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D840E1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A20893">
              <w:rPr>
                <w:lang w:eastAsia="ko-KR"/>
              </w:rPr>
              <w:t>M</w:t>
            </w:r>
            <w:r w:rsidR="00E77AA3">
              <w:rPr>
                <w:lang w:eastAsia="ko-KR"/>
              </w:rPr>
              <w:t>iscellaneous</w:t>
            </w:r>
            <w:r w:rsidR="00A20893">
              <w:rPr>
                <w:lang w:eastAsia="ko-KR"/>
              </w:rPr>
              <w:t xml:space="preserve"> CID</w:t>
            </w:r>
            <w:r w:rsidR="00E77AA3">
              <w:rPr>
                <w:lang w:eastAsia="ko-KR"/>
              </w:rPr>
              <w:t>s</w:t>
            </w:r>
          </w:p>
        </w:tc>
      </w:tr>
      <w:tr w:rsidR="00C723BC" w:rsidRPr="00183F4C" w14:paraId="609B60F1" w14:textId="77777777" w:rsidTr="00B034CE">
        <w:trPr>
          <w:trHeight w:val="359"/>
          <w:jc w:val="center"/>
        </w:trPr>
        <w:tc>
          <w:tcPr>
            <w:tcW w:w="9576" w:type="dxa"/>
            <w:gridSpan w:val="5"/>
            <w:vAlign w:val="center"/>
          </w:tcPr>
          <w:p w14:paraId="14FD9DCC" w14:textId="5EEABDAE"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590A7E">
              <w:rPr>
                <w:b w:val="0"/>
                <w:sz w:val="20"/>
              </w:rPr>
              <w:t>2</w:t>
            </w:r>
            <w:r w:rsidRPr="00183F4C">
              <w:rPr>
                <w:b w:val="0"/>
                <w:sz w:val="20"/>
              </w:rPr>
              <w:t>-</w:t>
            </w:r>
            <w:r w:rsidR="00590A7E">
              <w:rPr>
                <w:b w:val="0"/>
                <w:sz w:val="20"/>
                <w:lang w:eastAsia="ko-KR"/>
              </w:rPr>
              <w:t>03</w:t>
            </w:r>
            <w:r>
              <w:rPr>
                <w:rFonts w:hint="eastAsia"/>
                <w:b w:val="0"/>
                <w:sz w:val="20"/>
                <w:lang w:eastAsia="ko-KR"/>
              </w:rPr>
              <w:t>-</w:t>
            </w:r>
            <w:r w:rsidR="00590A7E">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4253A7" w:rsidRPr="00183F4C" w14:paraId="06708DAC" w14:textId="77777777" w:rsidTr="00B034CE">
        <w:trPr>
          <w:trHeight w:val="359"/>
          <w:jc w:val="center"/>
        </w:trPr>
        <w:tc>
          <w:tcPr>
            <w:tcW w:w="1548" w:type="dxa"/>
            <w:vAlign w:val="center"/>
          </w:tcPr>
          <w:p w14:paraId="56E9A8CE"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4253A7" w:rsidRPr="003F0DA2" w:rsidRDefault="004253A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4253A7" w:rsidRPr="003F0DA2" w:rsidRDefault="004253A7" w:rsidP="00224957">
            <w:pPr>
              <w:pStyle w:val="T2"/>
              <w:spacing w:after="0"/>
              <w:ind w:left="0" w:right="0"/>
              <w:jc w:val="left"/>
              <w:rPr>
                <w:b w:val="0"/>
                <w:sz w:val="18"/>
                <w:szCs w:val="18"/>
                <w:lang w:eastAsia="ko-KR"/>
              </w:rPr>
            </w:pPr>
          </w:p>
        </w:tc>
        <w:tc>
          <w:tcPr>
            <w:tcW w:w="2358" w:type="dxa"/>
            <w:vAlign w:val="center"/>
          </w:tcPr>
          <w:p w14:paraId="69ABFF5D"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po-kai.huang@intel.com</w:t>
            </w: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09001E89" w14:textId="77777777" w:rsidR="003449F7" w:rsidRDefault="00474DA0" w:rsidP="006A40FB">
                            <w:pPr>
                              <w:jc w:val="both"/>
                            </w:pPr>
                            <w:r>
                              <w:t xml:space="preserve">4257, 5288, 8232, 8233, 8045, 5297, </w:t>
                            </w:r>
                            <w:r w:rsidRPr="00C45A56">
                              <w:rPr>
                                <w:highlight w:val="yellow"/>
                              </w:rPr>
                              <w:t>4049, 6359</w:t>
                            </w:r>
                            <w:r>
                              <w:t xml:space="preserve">, 5382, 5786, </w:t>
                            </w:r>
                          </w:p>
                          <w:p w14:paraId="4A5F7CB2" w14:textId="77777777" w:rsidR="00E30047" w:rsidRDefault="00474DA0" w:rsidP="006A40FB">
                            <w:pPr>
                              <w:jc w:val="both"/>
                            </w:pPr>
                            <w:r>
                              <w:t xml:space="preserve">6064, 6139, 6371, 6756, 6037, </w:t>
                            </w:r>
                          </w:p>
                          <w:p w14:paraId="3D20B954" w14:textId="2B72B098" w:rsidR="00E30047" w:rsidRDefault="00E30047" w:rsidP="006A40FB">
                            <w:pPr>
                              <w:jc w:val="both"/>
                            </w:pPr>
                          </w:p>
                          <w:p w14:paraId="69ED9254" w14:textId="77777777" w:rsidR="00E30047" w:rsidRDefault="00E30047" w:rsidP="006A40FB">
                            <w:pPr>
                              <w:jc w:val="both"/>
                            </w:pPr>
                          </w:p>
                          <w:p w14:paraId="708F63E1" w14:textId="4C3F8D68" w:rsidR="003449F7" w:rsidRDefault="003449F7" w:rsidP="006A40FB">
                            <w:pPr>
                              <w:jc w:val="both"/>
                            </w:pPr>
                            <w:r>
                              <w:t xml:space="preserve">7449, 6036, 7509, 5632, 7835, </w:t>
                            </w:r>
                          </w:p>
                          <w:p w14:paraId="120F7C7C" w14:textId="149E24FC" w:rsidR="00271ABF" w:rsidRDefault="003449F7" w:rsidP="006A40FB">
                            <w:pPr>
                              <w:jc w:val="both"/>
                            </w:pPr>
                            <w:r>
                              <w:t xml:space="preserve">5286, 7849, </w:t>
                            </w:r>
                            <w:r w:rsidRPr="00842719">
                              <w:rPr>
                                <w:highlight w:val="yellow"/>
                                <w:rPrChange w:id="0" w:author="Huang, Po-kai" w:date="2022-04-14T07:35:00Z">
                                  <w:rPr/>
                                </w:rPrChange>
                              </w:rPr>
                              <w:t>6629</w:t>
                            </w:r>
                            <w:r>
                              <w:t>, 5633, 4270</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FB3E4AD" w:rsidR="00A96B07" w:rsidRDefault="00A96B07" w:rsidP="00131357">
                            <w:pPr>
                              <w:pStyle w:val="ListParagraph"/>
                              <w:numPr>
                                <w:ilvl w:val="0"/>
                                <w:numId w:val="1"/>
                              </w:numPr>
                              <w:ind w:leftChars="0"/>
                              <w:jc w:val="both"/>
                              <w:rPr>
                                <w:ins w:id="1" w:author="Huang, Po-kai" w:date="2022-04-14T07:40:00Z"/>
                              </w:rPr>
                            </w:pPr>
                            <w:r>
                              <w:t>Rev 0: Initial version of the document.</w:t>
                            </w:r>
                          </w:p>
                          <w:p w14:paraId="4358A015" w14:textId="6E863EE6" w:rsidR="00D70789" w:rsidRDefault="00D70789" w:rsidP="00131357">
                            <w:pPr>
                              <w:pStyle w:val="ListParagraph"/>
                              <w:numPr>
                                <w:ilvl w:val="0"/>
                                <w:numId w:val="1"/>
                              </w:numPr>
                              <w:ind w:leftChars="0"/>
                              <w:jc w:val="both"/>
                            </w:pPr>
                            <w:ins w:id="2" w:author="Huang, Po-kai" w:date="2022-04-14T07:40:00Z">
                              <w:r>
                                <w:t xml:space="preserve">Rev 1: </w:t>
                              </w:r>
                              <w:r w:rsidR="00727274">
                                <w:t>Revision based on discussion in teleconference</w:t>
                              </w:r>
                            </w:ins>
                          </w:p>
                          <w:p w14:paraId="0726C70F" w14:textId="77777777" w:rsidR="00FB0AE8" w:rsidRDefault="00FB0AE8" w:rsidP="00590A7E">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09001E89" w14:textId="77777777" w:rsidR="003449F7" w:rsidRDefault="00474DA0" w:rsidP="006A40FB">
                      <w:pPr>
                        <w:jc w:val="both"/>
                      </w:pPr>
                      <w:r>
                        <w:t xml:space="preserve">4257, 5288, 8232, 8233, 8045, 5297, </w:t>
                      </w:r>
                      <w:r w:rsidRPr="00C45A56">
                        <w:rPr>
                          <w:highlight w:val="yellow"/>
                        </w:rPr>
                        <w:t>4049, 6359</w:t>
                      </w:r>
                      <w:r>
                        <w:t xml:space="preserve">, 5382, 5786, </w:t>
                      </w:r>
                    </w:p>
                    <w:p w14:paraId="4A5F7CB2" w14:textId="77777777" w:rsidR="00E30047" w:rsidRDefault="00474DA0" w:rsidP="006A40FB">
                      <w:pPr>
                        <w:jc w:val="both"/>
                      </w:pPr>
                      <w:r>
                        <w:t xml:space="preserve">6064, 6139, 6371, 6756, 6037, </w:t>
                      </w:r>
                    </w:p>
                    <w:p w14:paraId="3D20B954" w14:textId="2B72B098" w:rsidR="00E30047" w:rsidRDefault="00E30047" w:rsidP="006A40FB">
                      <w:pPr>
                        <w:jc w:val="both"/>
                      </w:pPr>
                    </w:p>
                    <w:p w14:paraId="69ED9254" w14:textId="77777777" w:rsidR="00E30047" w:rsidRDefault="00E30047" w:rsidP="006A40FB">
                      <w:pPr>
                        <w:jc w:val="both"/>
                      </w:pPr>
                    </w:p>
                    <w:p w14:paraId="708F63E1" w14:textId="4C3F8D68" w:rsidR="003449F7" w:rsidRDefault="003449F7" w:rsidP="006A40FB">
                      <w:pPr>
                        <w:jc w:val="both"/>
                      </w:pPr>
                      <w:r>
                        <w:t xml:space="preserve">7449, 6036, 7509, 5632, 7835, </w:t>
                      </w:r>
                    </w:p>
                    <w:p w14:paraId="120F7C7C" w14:textId="149E24FC" w:rsidR="00271ABF" w:rsidRDefault="003449F7" w:rsidP="006A40FB">
                      <w:pPr>
                        <w:jc w:val="both"/>
                      </w:pPr>
                      <w:r>
                        <w:t xml:space="preserve">5286, 7849, </w:t>
                      </w:r>
                      <w:r w:rsidRPr="00842719">
                        <w:rPr>
                          <w:highlight w:val="yellow"/>
                          <w:rPrChange w:id="3" w:author="Huang, Po-kai" w:date="2022-04-14T07:35:00Z">
                            <w:rPr/>
                          </w:rPrChange>
                        </w:rPr>
                        <w:t>6629</w:t>
                      </w:r>
                      <w:r>
                        <w:t>, 5633, 4270</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FB3E4AD" w:rsidR="00A96B07" w:rsidRDefault="00A96B07" w:rsidP="00131357">
                      <w:pPr>
                        <w:pStyle w:val="ListParagraph"/>
                        <w:numPr>
                          <w:ilvl w:val="0"/>
                          <w:numId w:val="1"/>
                        </w:numPr>
                        <w:ind w:leftChars="0"/>
                        <w:jc w:val="both"/>
                        <w:rPr>
                          <w:ins w:id="4" w:author="Huang, Po-kai" w:date="2022-04-14T07:40:00Z"/>
                        </w:rPr>
                      </w:pPr>
                      <w:r>
                        <w:t>Rev 0: Initial version of the document.</w:t>
                      </w:r>
                    </w:p>
                    <w:p w14:paraId="4358A015" w14:textId="6E863EE6" w:rsidR="00D70789" w:rsidRDefault="00D70789" w:rsidP="00131357">
                      <w:pPr>
                        <w:pStyle w:val="ListParagraph"/>
                        <w:numPr>
                          <w:ilvl w:val="0"/>
                          <w:numId w:val="1"/>
                        </w:numPr>
                        <w:ind w:leftChars="0"/>
                        <w:jc w:val="both"/>
                      </w:pPr>
                      <w:ins w:id="5" w:author="Huang, Po-kai" w:date="2022-04-14T07:40:00Z">
                        <w:r>
                          <w:t xml:space="preserve">Rev 1: </w:t>
                        </w:r>
                        <w:r w:rsidR="00727274">
                          <w:t>Revision based on discussion in teleconference</w:t>
                        </w:r>
                      </w:ins>
                    </w:p>
                    <w:p w14:paraId="0726C70F" w14:textId="77777777" w:rsidR="00FB0AE8" w:rsidRDefault="00FB0AE8" w:rsidP="00590A7E">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A4BBD">
        <w:rPr>
          <w:lang w:eastAsia="ko-KR"/>
        </w:rPr>
        <w:t>be</w:t>
      </w:r>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CABDAAD"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CA4BBD">
        <w:rPr>
          <w:b/>
          <w:bCs/>
          <w:i/>
          <w:iCs/>
          <w:lang w:eastAsia="ko-KR"/>
        </w:rPr>
        <w:t>be</w:t>
      </w:r>
      <w:r w:rsidR="00FE54BD">
        <w:rPr>
          <w:rFonts w:hint="eastAsia"/>
          <w:b/>
          <w:bCs/>
          <w:i/>
          <w:iCs/>
          <w:lang w:eastAsia="ko-KR"/>
        </w:rPr>
        <w:t xml:space="preserve"> </w:t>
      </w:r>
      <w:r w:rsidR="00473F40">
        <w:rPr>
          <w:b/>
          <w:bCs/>
          <w:i/>
          <w:iCs/>
          <w:lang w:eastAsia="ko-KR"/>
        </w:rPr>
        <w:t>D</w:t>
      </w:r>
      <w:r w:rsidR="00253FC5">
        <w:rPr>
          <w:b/>
          <w:bCs/>
          <w:i/>
          <w:iCs/>
          <w:lang w:eastAsia="ko-KR"/>
        </w:rPr>
        <w:t>1.</w:t>
      </w:r>
      <w:r w:rsidR="00456ACC">
        <w:rPr>
          <w:b/>
          <w:bCs/>
          <w:i/>
          <w:iCs/>
          <w:lang w:eastAsia="ko-KR"/>
        </w:rPr>
        <w:t>5</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3C858C62" w14:textId="1508E737" w:rsidR="00474202" w:rsidRPr="004974EE" w:rsidRDefault="00F2637D" w:rsidP="00524D3C">
      <w:pPr>
        <w:rPr>
          <w:b/>
          <w:bCs/>
          <w:i/>
          <w:iCs/>
          <w:lang w:eastAsia="ko-KR"/>
        </w:rPr>
      </w:pPr>
      <w:r w:rsidRPr="004F3AF6">
        <w:rPr>
          <w:b/>
          <w:bCs/>
          <w:i/>
          <w:iCs/>
          <w:lang w:eastAsia="ko-KR"/>
        </w:rPr>
        <w:t>TG</w:t>
      </w:r>
      <w:r w:rsidR="00B72512">
        <w:rPr>
          <w:b/>
          <w:bCs/>
          <w:i/>
          <w:iCs/>
          <w:lang w:eastAsia="ko-KR"/>
        </w:rPr>
        <w:t>be</w:t>
      </w:r>
      <w:r w:rsidRPr="004F3AF6">
        <w:rPr>
          <w:b/>
          <w:bCs/>
          <w:i/>
          <w:iCs/>
          <w:lang w:eastAsia="ko-KR"/>
        </w:rPr>
        <w:t xml:space="preserve"> Editor: Editing instructions preceded by “TG</w:t>
      </w:r>
      <w:r w:rsidR="00B72512">
        <w:rPr>
          <w:b/>
          <w:bCs/>
          <w:i/>
          <w:iCs/>
          <w:lang w:eastAsia="ko-KR"/>
        </w:rPr>
        <w:t>be</w:t>
      </w:r>
      <w:r w:rsidRPr="004F3AF6">
        <w:rPr>
          <w:b/>
          <w:bCs/>
          <w:i/>
          <w:iCs/>
          <w:lang w:eastAsia="ko-KR"/>
        </w:rPr>
        <w:t xml:space="preserve"> Editor” are instructions to the TG</w:t>
      </w:r>
      <w:r w:rsidR="00B72512">
        <w:rPr>
          <w:b/>
          <w:bCs/>
          <w:i/>
          <w:iCs/>
          <w:lang w:eastAsia="ko-KR"/>
        </w:rPr>
        <w:t>be</w:t>
      </w:r>
      <w:r w:rsidRPr="004F3AF6">
        <w:rPr>
          <w:b/>
          <w:bCs/>
          <w:i/>
          <w:iCs/>
          <w:lang w:eastAsia="ko-KR"/>
        </w:rPr>
        <w:t xml:space="preserve"> editor to modify existing material in the TG</w:t>
      </w:r>
      <w:r w:rsidR="00B72512">
        <w:rPr>
          <w:b/>
          <w:bCs/>
          <w:i/>
          <w:iCs/>
          <w:lang w:eastAsia="ko-KR"/>
        </w:rPr>
        <w:t>be</w:t>
      </w:r>
      <w:r w:rsidRPr="004F3AF6">
        <w:rPr>
          <w:b/>
          <w:bCs/>
          <w:i/>
          <w:iCs/>
          <w:lang w:eastAsia="ko-KR"/>
        </w:rPr>
        <w:t xml:space="preserve"> draft.  As a result of adopting the changes, the TG</w:t>
      </w:r>
      <w:r w:rsidR="00B72512">
        <w:rPr>
          <w:b/>
          <w:bCs/>
          <w:i/>
          <w:iCs/>
          <w:lang w:eastAsia="ko-KR"/>
        </w:rPr>
        <w:t>be</w:t>
      </w:r>
      <w:r w:rsidRPr="004F3AF6">
        <w:rPr>
          <w:b/>
          <w:bCs/>
          <w:i/>
          <w:iCs/>
          <w:lang w:eastAsia="ko-KR"/>
        </w:rPr>
        <w:t xml:space="preserve"> editor will execute the instructions rather than copy them to the TG</w:t>
      </w:r>
      <w:r w:rsidR="00B72512">
        <w:rPr>
          <w:b/>
          <w:bCs/>
          <w:i/>
          <w:iCs/>
          <w:lang w:eastAsia="ko-KR"/>
        </w:rPr>
        <w:t>be</w:t>
      </w:r>
      <w:r w:rsidRPr="004F3AF6">
        <w:rPr>
          <w:b/>
          <w:bCs/>
          <w:i/>
          <w:iCs/>
          <w:lang w:eastAsia="ko-KR"/>
        </w:rPr>
        <w:t xml:space="preserve"> Draft.</w:t>
      </w:r>
    </w:p>
    <w:p w14:paraId="0F2095AF" w14:textId="701B1EC2" w:rsidR="0084262A" w:rsidRDefault="0084262A" w:rsidP="00524D3C">
      <w:pPr>
        <w:rPr>
          <w:lang w:val="en-US"/>
        </w:rPr>
      </w:pPr>
    </w:p>
    <w:p w14:paraId="5B77DD8E" w14:textId="77777777" w:rsidR="0084262A" w:rsidRDefault="0084262A" w:rsidP="00524D3C">
      <w:pPr>
        <w:rPr>
          <w:ins w:id="6"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91C34" w14:paraId="5A995500" w14:textId="77777777" w:rsidTr="000C1E77">
        <w:trPr>
          <w:trHeight w:val="980"/>
        </w:trPr>
        <w:tc>
          <w:tcPr>
            <w:tcW w:w="721" w:type="dxa"/>
          </w:tcPr>
          <w:p w14:paraId="792467C0" w14:textId="6C17513F"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04AD371A" w14:textId="5594C07E"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042787C9" w14:textId="46A97D1C" w:rsidR="00591C34" w:rsidRPr="00C3646D" w:rsidRDefault="00591C34" w:rsidP="00591C34">
            <w:pPr>
              <w:rPr>
                <w:rFonts w:ascii="Calibri" w:hAnsi="Calibri" w:cs="Calibri"/>
                <w:sz w:val="18"/>
                <w:szCs w:val="18"/>
              </w:rPr>
            </w:pPr>
            <w:r w:rsidRPr="00677427">
              <w:rPr>
                <w:b/>
                <w:bCs/>
                <w:sz w:val="16"/>
                <w:szCs w:val="16"/>
                <w:lang w:eastAsia="ko-KR"/>
              </w:rPr>
              <w:t>Clause</w:t>
            </w:r>
          </w:p>
        </w:tc>
        <w:tc>
          <w:tcPr>
            <w:tcW w:w="900" w:type="dxa"/>
          </w:tcPr>
          <w:p w14:paraId="7B90EB5B" w14:textId="6F31851E" w:rsidR="00591C34" w:rsidRPr="000576A1" w:rsidRDefault="00591C34" w:rsidP="00591C34">
            <w:pPr>
              <w:autoSpaceDE w:val="0"/>
              <w:autoSpaceDN w:val="0"/>
              <w:adjustRightInd w:val="0"/>
              <w:rPr>
                <w:rFonts w:ascii="Calibri" w:hAnsi="Calibri" w:cs="Calibri"/>
                <w:sz w:val="18"/>
                <w:szCs w:val="18"/>
              </w:rPr>
            </w:pPr>
            <w:r>
              <w:rPr>
                <w:b/>
                <w:bCs/>
                <w:sz w:val="16"/>
                <w:szCs w:val="16"/>
                <w:lang w:eastAsia="ko-KR"/>
              </w:rPr>
              <w:t>P.L</w:t>
            </w:r>
          </w:p>
        </w:tc>
        <w:tc>
          <w:tcPr>
            <w:tcW w:w="2875" w:type="dxa"/>
          </w:tcPr>
          <w:p w14:paraId="01A1EAE3" w14:textId="59CCC9F5"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BBCBE70" w14:textId="206C91CD"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52E29C77" w14:textId="00221821" w:rsidR="00591C34" w:rsidRDefault="00591C34" w:rsidP="00591C34">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075686" w14:paraId="045300D3" w14:textId="77777777" w:rsidTr="000C1E77">
        <w:trPr>
          <w:trHeight w:val="980"/>
        </w:trPr>
        <w:tc>
          <w:tcPr>
            <w:tcW w:w="721" w:type="dxa"/>
          </w:tcPr>
          <w:p w14:paraId="16721AAE" w14:textId="265895B9" w:rsidR="00075686" w:rsidRPr="00677427" w:rsidRDefault="00075686" w:rsidP="00075686">
            <w:pPr>
              <w:autoSpaceDE w:val="0"/>
              <w:autoSpaceDN w:val="0"/>
              <w:adjustRightInd w:val="0"/>
              <w:rPr>
                <w:b/>
                <w:bCs/>
                <w:sz w:val="16"/>
                <w:szCs w:val="16"/>
                <w:lang w:eastAsia="ko-KR"/>
              </w:rPr>
            </w:pPr>
            <w:r w:rsidRPr="00751B65">
              <w:rPr>
                <w:rFonts w:ascii="Calibri" w:hAnsi="Calibri" w:cs="Calibri"/>
                <w:sz w:val="18"/>
                <w:szCs w:val="18"/>
              </w:rPr>
              <w:t>4257</w:t>
            </w:r>
          </w:p>
        </w:tc>
        <w:tc>
          <w:tcPr>
            <w:tcW w:w="900" w:type="dxa"/>
          </w:tcPr>
          <w:p w14:paraId="32763FF5" w14:textId="2F7496E6" w:rsidR="00075686" w:rsidRPr="00677427" w:rsidRDefault="00075686" w:rsidP="00075686">
            <w:pPr>
              <w:autoSpaceDE w:val="0"/>
              <w:autoSpaceDN w:val="0"/>
              <w:adjustRightInd w:val="0"/>
              <w:rPr>
                <w:b/>
                <w:bCs/>
                <w:sz w:val="16"/>
                <w:szCs w:val="16"/>
                <w:lang w:eastAsia="ko-KR"/>
              </w:rPr>
            </w:pPr>
            <w:r w:rsidRPr="00751B65">
              <w:rPr>
                <w:rFonts w:ascii="Calibri" w:hAnsi="Calibri" w:cs="Calibri"/>
                <w:sz w:val="18"/>
                <w:szCs w:val="18"/>
              </w:rPr>
              <w:t>Alfred Asterjadhi</w:t>
            </w:r>
          </w:p>
        </w:tc>
        <w:tc>
          <w:tcPr>
            <w:tcW w:w="720" w:type="dxa"/>
          </w:tcPr>
          <w:p w14:paraId="7D805D10" w14:textId="26CDD457" w:rsidR="00075686" w:rsidRPr="00677427" w:rsidRDefault="00075686" w:rsidP="00075686">
            <w:pPr>
              <w:rPr>
                <w:b/>
                <w:bCs/>
                <w:sz w:val="16"/>
                <w:szCs w:val="16"/>
                <w:lang w:eastAsia="ko-KR"/>
              </w:rPr>
            </w:pPr>
            <w:r w:rsidRPr="00751B65">
              <w:rPr>
                <w:rFonts w:ascii="Calibri" w:hAnsi="Calibri" w:cs="Calibri"/>
                <w:sz w:val="18"/>
                <w:szCs w:val="18"/>
              </w:rPr>
              <w:t>35.3.5.1</w:t>
            </w:r>
          </w:p>
        </w:tc>
        <w:tc>
          <w:tcPr>
            <w:tcW w:w="900" w:type="dxa"/>
          </w:tcPr>
          <w:p w14:paraId="407F1E75" w14:textId="4157DED4" w:rsidR="00075686" w:rsidRDefault="00075686" w:rsidP="00075686">
            <w:pPr>
              <w:autoSpaceDE w:val="0"/>
              <w:autoSpaceDN w:val="0"/>
              <w:adjustRightInd w:val="0"/>
              <w:rPr>
                <w:b/>
                <w:bCs/>
                <w:sz w:val="16"/>
                <w:szCs w:val="16"/>
                <w:lang w:eastAsia="ko-KR"/>
              </w:rPr>
            </w:pPr>
            <w:r w:rsidRPr="00751B65">
              <w:rPr>
                <w:rFonts w:ascii="Calibri" w:hAnsi="Calibri" w:cs="Calibri"/>
                <w:sz w:val="18"/>
                <w:szCs w:val="18"/>
              </w:rPr>
              <w:t>255.11</w:t>
            </w:r>
          </w:p>
        </w:tc>
        <w:tc>
          <w:tcPr>
            <w:tcW w:w="2875" w:type="dxa"/>
          </w:tcPr>
          <w:p w14:paraId="67C03ADB" w14:textId="630C40F5" w:rsidR="00075686" w:rsidRPr="00677427" w:rsidRDefault="00075686" w:rsidP="00075686">
            <w:pPr>
              <w:autoSpaceDE w:val="0"/>
              <w:autoSpaceDN w:val="0"/>
              <w:adjustRightInd w:val="0"/>
              <w:rPr>
                <w:b/>
                <w:bCs/>
                <w:sz w:val="16"/>
                <w:szCs w:val="16"/>
                <w:lang w:eastAsia="ko-KR"/>
              </w:rPr>
            </w:pPr>
            <w:r w:rsidRPr="00751B65">
              <w:rPr>
                <w:rFonts w:ascii="Calibri" w:hAnsi="Calibri" w:cs="Calibri"/>
                <w:sz w:val="18"/>
                <w:szCs w:val="18"/>
              </w:rPr>
              <w:t>Can an MLD request another MLD to setup links on channels that the responder has no links there? I.e., can the AP boot up a link because the STA requests it (if it can of course). Please clarify.</w:t>
            </w:r>
          </w:p>
        </w:tc>
        <w:tc>
          <w:tcPr>
            <w:tcW w:w="1625" w:type="dxa"/>
          </w:tcPr>
          <w:p w14:paraId="549EC0EB" w14:textId="77777777" w:rsidR="00075686" w:rsidRPr="00677427" w:rsidRDefault="00075686" w:rsidP="00075686">
            <w:pPr>
              <w:autoSpaceDE w:val="0"/>
              <w:autoSpaceDN w:val="0"/>
              <w:adjustRightInd w:val="0"/>
              <w:rPr>
                <w:b/>
                <w:bCs/>
                <w:sz w:val="16"/>
                <w:szCs w:val="16"/>
                <w:lang w:eastAsia="ko-KR"/>
              </w:rPr>
            </w:pPr>
          </w:p>
        </w:tc>
        <w:tc>
          <w:tcPr>
            <w:tcW w:w="3207" w:type="dxa"/>
          </w:tcPr>
          <w:p w14:paraId="6824DDF4" w14:textId="77777777" w:rsidR="00075686" w:rsidRDefault="00075686" w:rsidP="0007568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963C982" w14:textId="77777777" w:rsidR="00075686" w:rsidRDefault="00075686" w:rsidP="00075686">
            <w:pPr>
              <w:autoSpaceDE w:val="0"/>
              <w:autoSpaceDN w:val="0"/>
              <w:adjustRightInd w:val="0"/>
              <w:rPr>
                <w:rFonts w:ascii="Calibri" w:hAnsi="Calibri" w:cs="Calibri"/>
                <w:sz w:val="18"/>
                <w:szCs w:val="18"/>
              </w:rPr>
            </w:pPr>
          </w:p>
          <w:p w14:paraId="1F64CB9A" w14:textId="576D66DF" w:rsidR="00075686" w:rsidRDefault="00075686" w:rsidP="00075686">
            <w:pPr>
              <w:autoSpaceDE w:val="0"/>
              <w:autoSpaceDN w:val="0"/>
              <w:adjustRightInd w:val="0"/>
              <w:rPr>
                <w:rFonts w:ascii="Calibri" w:hAnsi="Calibri" w:cs="Calibri"/>
                <w:sz w:val="18"/>
                <w:szCs w:val="18"/>
              </w:rPr>
            </w:pPr>
            <w:r>
              <w:rPr>
                <w:rFonts w:ascii="Calibri" w:hAnsi="Calibri" w:cs="Calibri"/>
                <w:sz w:val="18"/>
                <w:szCs w:val="18"/>
              </w:rPr>
              <w:t xml:space="preserve">ML reconfiguration has been added to D1.5 </w:t>
            </w:r>
            <w:r w:rsidRPr="00075686">
              <w:rPr>
                <w:rFonts w:ascii="Calibri" w:hAnsi="Calibri" w:cs="Calibri"/>
                <w:sz w:val="18"/>
                <w:szCs w:val="18"/>
              </w:rPr>
              <w:t>35.3.6 Multi-Link reconfiguration</w:t>
            </w:r>
            <w:r>
              <w:rPr>
                <w:rFonts w:ascii="Calibri" w:hAnsi="Calibri" w:cs="Calibri"/>
                <w:sz w:val="18"/>
                <w:szCs w:val="18"/>
              </w:rPr>
              <w:t xml:space="preserve">. </w:t>
            </w:r>
          </w:p>
          <w:p w14:paraId="1B106715" w14:textId="317536D6" w:rsidR="00613D46" w:rsidRDefault="00613D46" w:rsidP="00075686">
            <w:pPr>
              <w:autoSpaceDE w:val="0"/>
              <w:autoSpaceDN w:val="0"/>
              <w:adjustRightInd w:val="0"/>
              <w:rPr>
                <w:rFonts w:ascii="Calibri" w:hAnsi="Calibri" w:cs="Calibri"/>
                <w:sz w:val="18"/>
                <w:szCs w:val="18"/>
              </w:rPr>
            </w:pPr>
            <w:r>
              <w:rPr>
                <w:rFonts w:ascii="TimesNewRomanPSMT" w:hAnsi="TimesNewRomanPSMT"/>
                <w:color w:val="000000"/>
                <w:sz w:val="20"/>
              </w:rPr>
              <w:t>In the clause, it is described the following.</w:t>
            </w:r>
          </w:p>
          <w:p w14:paraId="4EC7CAF4" w14:textId="77777777" w:rsidR="005A22F7" w:rsidRDefault="005A22F7" w:rsidP="00075686">
            <w:pPr>
              <w:autoSpaceDE w:val="0"/>
              <w:autoSpaceDN w:val="0"/>
              <w:adjustRightInd w:val="0"/>
              <w:rPr>
                <w:rFonts w:ascii="Calibri" w:hAnsi="Calibri" w:cs="Calibri"/>
                <w:sz w:val="18"/>
                <w:szCs w:val="18"/>
              </w:rPr>
            </w:pPr>
          </w:p>
          <w:p w14:paraId="4A508C6D" w14:textId="77777777" w:rsidR="005A22F7" w:rsidRDefault="005A22F7" w:rsidP="00075686">
            <w:pPr>
              <w:autoSpaceDE w:val="0"/>
              <w:autoSpaceDN w:val="0"/>
              <w:adjustRightInd w:val="0"/>
              <w:rPr>
                <w:rFonts w:ascii="TimesNewRomanPSMT" w:hAnsi="TimesNewRomanPSMT"/>
                <w:i/>
                <w:iCs/>
                <w:color w:val="000000"/>
                <w:sz w:val="20"/>
              </w:rPr>
            </w:pPr>
            <w:r w:rsidRPr="005A22F7">
              <w:rPr>
                <w:rFonts w:ascii="TimesNewRomanPSMT" w:hAnsi="TimesNewRomanPSMT"/>
                <w:i/>
                <w:iCs/>
                <w:color w:val="000000"/>
                <w:sz w:val="20"/>
              </w:rPr>
              <w:t>An AP MLD may add new affiliated APs anytime.</w:t>
            </w:r>
          </w:p>
          <w:p w14:paraId="0DD89E89" w14:textId="77777777" w:rsidR="00613D46" w:rsidRDefault="00613D46" w:rsidP="00075686">
            <w:pPr>
              <w:autoSpaceDE w:val="0"/>
              <w:autoSpaceDN w:val="0"/>
              <w:adjustRightInd w:val="0"/>
              <w:rPr>
                <w:rFonts w:ascii="TimesNewRomanPSMT" w:hAnsi="TimesNewRomanPSMT"/>
                <w:i/>
                <w:iCs/>
                <w:color w:val="000000"/>
                <w:sz w:val="20"/>
              </w:rPr>
            </w:pPr>
          </w:p>
          <w:p w14:paraId="76838CE2" w14:textId="4EA7C879" w:rsidR="00613D46" w:rsidRDefault="00C80971" w:rsidP="00075686">
            <w:pPr>
              <w:autoSpaceDE w:val="0"/>
              <w:autoSpaceDN w:val="0"/>
              <w:adjustRightInd w:val="0"/>
              <w:rPr>
                <w:rFonts w:ascii="TimesNewRomanPSMT" w:hAnsi="TimesNewRomanPSMT"/>
                <w:color w:val="000000"/>
                <w:sz w:val="20"/>
              </w:rPr>
            </w:pPr>
            <w:r>
              <w:rPr>
                <w:rFonts w:ascii="TimesNewRomanPSMT" w:hAnsi="TimesNewRomanPSMT"/>
                <w:color w:val="000000"/>
                <w:sz w:val="20"/>
              </w:rPr>
              <w:t>Whether</w:t>
            </w:r>
            <w:r w:rsidR="00613D46">
              <w:rPr>
                <w:rFonts w:ascii="TimesNewRomanPSMT" w:hAnsi="TimesNewRomanPSMT"/>
                <w:color w:val="000000"/>
                <w:sz w:val="20"/>
              </w:rPr>
              <w:t xml:space="preserve"> </w:t>
            </w:r>
            <w:r w:rsidR="00F07236">
              <w:rPr>
                <w:rFonts w:ascii="TimesNewRomanPSMT" w:hAnsi="TimesNewRomanPSMT"/>
                <w:color w:val="000000"/>
                <w:sz w:val="20"/>
              </w:rPr>
              <w:t>AP MLD will</w:t>
            </w:r>
            <w:r w:rsidR="00BE23F1">
              <w:rPr>
                <w:rFonts w:ascii="TimesNewRomanPSMT" w:hAnsi="TimesNewRomanPSMT"/>
                <w:color w:val="000000"/>
                <w:sz w:val="20"/>
              </w:rPr>
              <w:t xml:space="preserve"> </w:t>
            </w:r>
            <w:r w:rsidR="00F07236">
              <w:rPr>
                <w:rFonts w:ascii="TimesNewRomanPSMT" w:hAnsi="TimesNewRomanPSMT"/>
                <w:color w:val="000000"/>
                <w:sz w:val="20"/>
              </w:rPr>
              <w:t>boot up a link just because non-AP MLD requests it</w:t>
            </w:r>
            <w:r>
              <w:rPr>
                <w:rFonts w:ascii="TimesNewRomanPSMT" w:hAnsi="TimesNewRomanPSMT"/>
                <w:color w:val="000000"/>
                <w:sz w:val="20"/>
              </w:rPr>
              <w:t xml:space="preserve"> </w:t>
            </w:r>
            <w:r w:rsidR="00BE23F1">
              <w:rPr>
                <w:rFonts w:ascii="TimesNewRomanPSMT" w:hAnsi="TimesNewRomanPSMT"/>
                <w:color w:val="000000"/>
                <w:sz w:val="20"/>
              </w:rPr>
              <w:t xml:space="preserve">is something that is implementation specific and the spec may </w:t>
            </w:r>
            <w:r w:rsidR="005D13D1">
              <w:rPr>
                <w:rFonts w:ascii="TimesNewRomanPSMT" w:hAnsi="TimesNewRomanPSMT"/>
                <w:color w:val="000000"/>
                <w:sz w:val="20"/>
              </w:rPr>
              <w:t xml:space="preserve">not be necessary to specify when or in what condition AP MLD can add any new affiliated AP. </w:t>
            </w:r>
          </w:p>
          <w:p w14:paraId="0BE3E043" w14:textId="1B21D768" w:rsidR="00613D46" w:rsidRDefault="00613D46" w:rsidP="00075686">
            <w:pPr>
              <w:autoSpaceDE w:val="0"/>
              <w:autoSpaceDN w:val="0"/>
              <w:adjustRightInd w:val="0"/>
              <w:rPr>
                <w:rFonts w:ascii="TimesNewRomanPSMT" w:hAnsi="TimesNewRomanPSMT"/>
                <w:color w:val="000000"/>
                <w:sz w:val="20"/>
              </w:rPr>
            </w:pPr>
          </w:p>
          <w:p w14:paraId="7C5179C2" w14:textId="5780ECAD" w:rsidR="00D4236C" w:rsidRDefault="00D4236C" w:rsidP="00075686">
            <w:pPr>
              <w:autoSpaceDE w:val="0"/>
              <w:autoSpaceDN w:val="0"/>
              <w:adjustRightInd w:val="0"/>
              <w:rPr>
                <w:rFonts w:ascii="TimesNewRomanPSMT" w:hAnsi="TimesNewRomanPSMT"/>
                <w:color w:val="000000"/>
                <w:sz w:val="20"/>
              </w:rPr>
            </w:pPr>
            <w:r>
              <w:rPr>
                <w:rFonts w:ascii="TimesNewRomanPSMT" w:hAnsi="TimesNewRomanPSMT"/>
                <w:color w:val="000000"/>
                <w:sz w:val="20"/>
              </w:rPr>
              <w:t>As for the following question,</w:t>
            </w:r>
          </w:p>
          <w:p w14:paraId="080489A9" w14:textId="3121BF95" w:rsidR="00D4236C" w:rsidRDefault="00D4236C" w:rsidP="00075686">
            <w:pPr>
              <w:autoSpaceDE w:val="0"/>
              <w:autoSpaceDN w:val="0"/>
              <w:adjustRightInd w:val="0"/>
              <w:rPr>
                <w:rFonts w:ascii="TimesNewRomanPSMT" w:hAnsi="TimesNewRomanPSMT"/>
                <w:color w:val="000000"/>
                <w:sz w:val="20"/>
              </w:rPr>
            </w:pPr>
          </w:p>
          <w:p w14:paraId="76BF90E4" w14:textId="2E266BE5" w:rsidR="00D4236C" w:rsidRPr="00D4236C" w:rsidRDefault="00D4236C" w:rsidP="00075686">
            <w:pPr>
              <w:autoSpaceDE w:val="0"/>
              <w:autoSpaceDN w:val="0"/>
              <w:adjustRightInd w:val="0"/>
              <w:rPr>
                <w:rFonts w:ascii="TimesNewRomanPSMT" w:hAnsi="TimesNewRomanPSMT"/>
                <w:i/>
                <w:iCs/>
                <w:color w:val="000000"/>
                <w:sz w:val="20"/>
              </w:rPr>
            </w:pPr>
            <w:r w:rsidRPr="00D4236C">
              <w:rPr>
                <w:rFonts w:ascii="Calibri" w:hAnsi="Calibri" w:cs="Calibri"/>
                <w:i/>
                <w:iCs/>
                <w:sz w:val="18"/>
                <w:szCs w:val="18"/>
              </w:rPr>
              <w:t>Can an MLD request another MLD to setup links on channels that the responder has no links there?</w:t>
            </w:r>
          </w:p>
          <w:p w14:paraId="40EFB564" w14:textId="6A051203" w:rsidR="00D4236C" w:rsidRDefault="00D4236C" w:rsidP="00075686">
            <w:pPr>
              <w:autoSpaceDE w:val="0"/>
              <w:autoSpaceDN w:val="0"/>
              <w:adjustRightInd w:val="0"/>
              <w:rPr>
                <w:rFonts w:ascii="TimesNewRomanPSMT" w:hAnsi="TimesNewRomanPSMT"/>
                <w:color w:val="000000"/>
                <w:sz w:val="20"/>
              </w:rPr>
            </w:pPr>
          </w:p>
          <w:p w14:paraId="5F90E17E" w14:textId="5A353E94" w:rsidR="00D4236C" w:rsidRDefault="00D4236C" w:rsidP="00075686">
            <w:pPr>
              <w:autoSpaceDE w:val="0"/>
              <w:autoSpaceDN w:val="0"/>
              <w:adjustRightInd w:val="0"/>
              <w:rPr>
                <w:rFonts w:ascii="TimesNewRomanPSMT" w:hAnsi="TimesNewRomanPSMT"/>
                <w:color w:val="000000"/>
                <w:sz w:val="20"/>
              </w:rPr>
            </w:pPr>
            <w:r>
              <w:rPr>
                <w:rFonts w:ascii="TimesNewRomanPSMT" w:hAnsi="TimesNewRomanPSMT"/>
                <w:color w:val="000000"/>
                <w:sz w:val="20"/>
              </w:rPr>
              <w:t xml:space="preserve">We note that </w:t>
            </w:r>
            <w:r w:rsidR="003D12ED">
              <w:rPr>
                <w:rFonts w:ascii="TimesNewRomanPSMT" w:hAnsi="TimesNewRomanPSMT"/>
                <w:color w:val="000000"/>
                <w:sz w:val="20"/>
              </w:rPr>
              <w:t xml:space="preserve">in </w:t>
            </w:r>
            <w:r w:rsidR="003D12ED" w:rsidRPr="003D12ED">
              <w:rPr>
                <w:rFonts w:ascii="TimesNewRomanPSMT" w:hAnsi="TimesNewRomanPSMT"/>
                <w:color w:val="000000"/>
                <w:sz w:val="20"/>
              </w:rPr>
              <w:t>35.3.4 Discovery of an AP MLD</w:t>
            </w:r>
            <w:r w:rsidR="003D12ED">
              <w:rPr>
                <w:rFonts w:ascii="TimesNewRomanPSMT" w:hAnsi="TimesNewRomanPSMT"/>
                <w:color w:val="000000"/>
                <w:sz w:val="20"/>
              </w:rPr>
              <w:t xml:space="preserve">, it is specified how non-AP MLD discovers AP MLD and information of affiliated AP. It is possible that after discovery AP MLD removes a link, so it is possible that the request may include something that AP MLD does not have. </w:t>
            </w:r>
            <w:r w:rsidR="00D7326F">
              <w:rPr>
                <w:rFonts w:ascii="TimesNewRomanPSMT" w:hAnsi="TimesNewRomanPSMT"/>
                <w:color w:val="000000"/>
                <w:sz w:val="20"/>
              </w:rPr>
              <w:t>AP MLD can simply reject that link, and there is no need for further specification.</w:t>
            </w:r>
          </w:p>
          <w:p w14:paraId="47AEA9DA" w14:textId="12B6F43A" w:rsidR="00F14580" w:rsidRDefault="00F14580" w:rsidP="00075686">
            <w:pPr>
              <w:autoSpaceDE w:val="0"/>
              <w:autoSpaceDN w:val="0"/>
              <w:adjustRightInd w:val="0"/>
              <w:rPr>
                <w:rFonts w:ascii="TimesNewRomanPSMT" w:hAnsi="TimesNewRomanPSMT"/>
                <w:color w:val="000000"/>
                <w:sz w:val="20"/>
              </w:rPr>
            </w:pPr>
          </w:p>
          <w:p w14:paraId="0FC41B5B" w14:textId="70596D24" w:rsidR="00F14580" w:rsidRDefault="00F14580" w:rsidP="00075686">
            <w:pPr>
              <w:autoSpaceDE w:val="0"/>
              <w:autoSpaceDN w:val="0"/>
              <w:adjustRightInd w:val="0"/>
              <w:rPr>
                <w:rFonts w:ascii="TimesNewRomanPSMT" w:hAnsi="TimesNewRomanPSMT"/>
                <w:color w:val="000000"/>
                <w:sz w:val="20"/>
              </w:rPr>
            </w:pPr>
            <w:r>
              <w:rPr>
                <w:rFonts w:ascii="TimesNewRomanPSMT" w:hAnsi="TimesNewRomanPSMT"/>
                <w:color w:val="000000"/>
                <w:sz w:val="20"/>
              </w:rPr>
              <w:lastRenderedPageBreak/>
              <w:t xml:space="preserve">After discussing with the commenter, we simply add a note </w:t>
            </w:r>
            <w:r w:rsidR="00ED7304">
              <w:rPr>
                <w:rFonts w:ascii="TimesNewRomanPSMT" w:hAnsi="TimesNewRomanPSMT"/>
                <w:color w:val="000000"/>
                <w:sz w:val="20"/>
              </w:rPr>
              <w:t xml:space="preserve">to clarify above. </w:t>
            </w:r>
          </w:p>
          <w:p w14:paraId="52AA0FB0" w14:textId="6128B53E" w:rsidR="00D7326F" w:rsidRDefault="00D7326F" w:rsidP="00075686">
            <w:pPr>
              <w:autoSpaceDE w:val="0"/>
              <w:autoSpaceDN w:val="0"/>
              <w:adjustRightInd w:val="0"/>
              <w:rPr>
                <w:rFonts w:ascii="TimesNewRomanPSMT" w:hAnsi="TimesNewRomanPSMT"/>
                <w:color w:val="000000"/>
                <w:sz w:val="20"/>
              </w:rPr>
            </w:pPr>
          </w:p>
          <w:p w14:paraId="71BDF159" w14:textId="461BC0B6" w:rsidR="00D7326F" w:rsidRDefault="00ED7304" w:rsidP="00075686">
            <w:pPr>
              <w:autoSpaceDE w:val="0"/>
              <w:autoSpaceDN w:val="0"/>
              <w:adjustRightInd w:val="0"/>
              <w:rPr>
                <w:rFonts w:ascii="TimesNewRomanPSMT" w:hAnsi="TimesNewRomanPSMT"/>
                <w:color w:val="000000"/>
                <w:sz w:val="20"/>
              </w:rPr>
            </w:pPr>
            <w:proofErr w:type="spellStart"/>
            <w:r>
              <w:rPr>
                <w:rFonts w:ascii="Calibri" w:hAnsi="Calibri"/>
                <w:sz w:val="18"/>
                <w:szCs w:val="18"/>
              </w:rPr>
              <w:t>TGbe</w:t>
            </w:r>
            <w:proofErr w:type="spellEnd"/>
            <w:r>
              <w:rPr>
                <w:rFonts w:ascii="Calibri" w:hAnsi="Calibri"/>
                <w:sz w:val="18"/>
                <w:szCs w:val="18"/>
              </w:rPr>
              <w:t xml:space="preserve"> editor to make the changes shown in 11-22/0526r0 under all headings that include CID 4257.</w:t>
            </w:r>
          </w:p>
          <w:p w14:paraId="695BDDA5" w14:textId="2FC0A0C1" w:rsidR="00613D46" w:rsidRPr="00613D46" w:rsidRDefault="00613D46" w:rsidP="00075686">
            <w:pPr>
              <w:autoSpaceDE w:val="0"/>
              <w:autoSpaceDN w:val="0"/>
              <w:adjustRightInd w:val="0"/>
              <w:rPr>
                <w:b/>
                <w:bCs/>
                <w:sz w:val="16"/>
                <w:szCs w:val="16"/>
                <w:lang w:eastAsia="ko-KR"/>
              </w:rPr>
            </w:pPr>
          </w:p>
        </w:tc>
      </w:tr>
      <w:tr w:rsidR="00E112C7" w14:paraId="0054072D" w14:textId="77777777" w:rsidTr="000C1E77">
        <w:trPr>
          <w:trHeight w:val="980"/>
        </w:trPr>
        <w:tc>
          <w:tcPr>
            <w:tcW w:w="721" w:type="dxa"/>
          </w:tcPr>
          <w:p w14:paraId="4172EED9" w14:textId="567C4151" w:rsidR="00E112C7" w:rsidRPr="00751B65" w:rsidRDefault="00E112C7" w:rsidP="00E112C7">
            <w:pPr>
              <w:autoSpaceDE w:val="0"/>
              <w:autoSpaceDN w:val="0"/>
              <w:adjustRightInd w:val="0"/>
              <w:rPr>
                <w:rFonts w:ascii="Calibri" w:hAnsi="Calibri" w:cs="Calibri"/>
                <w:sz w:val="18"/>
                <w:szCs w:val="18"/>
              </w:rPr>
            </w:pPr>
            <w:r w:rsidRPr="00751B65">
              <w:rPr>
                <w:rFonts w:ascii="Calibri" w:hAnsi="Calibri" w:cs="Calibri"/>
                <w:sz w:val="18"/>
                <w:szCs w:val="18"/>
              </w:rPr>
              <w:lastRenderedPageBreak/>
              <w:t>5288</w:t>
            </w:r>
          </w:p>
        </w:tc>
        <w:tc>
          <w:tcPr>
            <w:tcW w:w="900" w:type="dxa"/>
          </w:tcPr>
          <w:p w14:paraId="7141D1D2" w14:textId="77E2A700" w:rsidR="00E112C7" w:rsidRPr="00751B65" w:rsidRDefault="00E112C7" w:rsidP="00E112C7">
            <w:pPr>
              <w:autoSpaceDE w:val="0"/>
              <w:autoSpaceDN w:val="0"/>
              <w:adjustRightInd w:val="0"/>
              <w:rPr>
                <w:rFonts w:ascii="Calibri" w:hAnsi="Calibri" w:cs="Calibri"/>
                <w:sz w:val="18"/>
                <w:szCs w:val="18"/>
              </w:rPr>
            </w:pPr>
            <w:r w:rsidRPr="00751B65">
              <w:rPr>
                <w:rFonts w:ascii="Calibri" w:hAnsi="Calibri" w:cs="Calibri"/>
                <w:sz w:val="18"/>
                <w:szCs w:val="18"/>
              </w:rPr>
              <w:t>James Yee</w:t>
            </w:r>
          </w:p>
        </w:tc>
        <w:tc>
          <w:tcPr>
            <w:tcW w:w="720" w:type="dxa"/>
          </w:tcPr>
          <w:p w14:paraId="051B6113" w14:textId="4D2D9E64" w:rsidR="00E112C7" w:rsidRPr="00751B65" w:rsidRDefault="00E112C7" w:rsidP="00E112C7">
            <w:pPr>
              <w:rPr>
                <w:rFonts w:ascii="Calibri" w:hAnsi="Calibri" w:cs="Calibri"/>
                <w:sz w:val="18"/>
                <w:szCs w:val="18"/>
              </w:rPr>
            </w:pPr>
            <w:r w:rsidRPr="00751B65">
              <w:rPr>
                <w:rFonts w:ascii="Calibri" w:hAnsi="Calibri" w:cs="Calibri"/>
                <w:sz w:val="18"/>
                <w:szCs w:val="18"/>
              </w:rPr>
              <w:t>35.3.5.3</w:t>
            </w:r>
          </w:p>
        </w:tc>
        <w:tc>
          <w:tcPr>
            <w:tcW w:w="900" w:type="dxa"/>
          </w:tcPr>
          <w:p w14:paraId="0667CC14" w14:textId="6A2231AD" w:rsidR="00E112C7" w:rsidRPr="00751B65" w:rsidRDefault="00E112C7" w:rsidP="00E112C7">
            <w:pPr>
              <w:autoSpaceDE w:val="0"/>
              <w:autoSpaceDN w:val="0"/>
              <w:adjustRightInd w:val="0"/>
              <w:rPr>
                <w:rFonts w:ascii="Calibri" w:hAnsi="Calibri" w:cs="Calibri"/>
                <w:sz w:val="18"/>
                <w:szCs w:val="18"/>
              </w:rPr>
            </w:pPr>
            <w:r w:rsidRPr="00751B65">
              <w:rPr>
                <w:rFonts w:ascii="Calibri" w:hAnsi="Calibri" w:cs="Calibri"/>
                <w:sz w:val="18"/>
                <w:szCs w:val="18"/>
              </w:rPr>
              <w:t>256.26</w:t>
            </w:r>
          </w:p>
        </w:tc>
        <w:tc>
          <w:tcPr>
            <w:tcW w:w="2875" w:type="dxa"/>
          </w:tcPr>
          <w:p w14:paraId="570CDB41" w14:textId="3CD8A166" w:rsidR="00E112C7" w:rsidRPr="00751B65" w:rsidRDefault="00E112C7" w:rsidP="00E112C7">
            <w:pPr>
              <w:autoSpaceDE w:val="0"/>
              <w:autoSpaceDN w:val="0"/>
              <w:adjustRightInd w:val="0"/>
              <w:rPr>
                <w:rFonts w:ascii="Calibri" w:hAnsi="Calibri" w:cs="Calibri"/>
                <w:sz w:val="18"/>
                <w:szCs w:val="18"/>
              </w:rPr>
            </w:pPr>
            <w:r w:rsidRPr="00751B65">
              <w:rPr>
                <w:rFonts w:ascii="Calibri" w:hAnsi="Calibri" w:cs="Calibri"/>
                <w:sz w:val="18"/>
                <w:szCs w:val="18"/>
              </w:rPr>
              <w:t xml:space="preserve">Here it is stated that a link needs to be enabled for disassociation (and exchange of </w:t>
            </w:r>
            <w:proofErr w:type="spellStart"/>
            <w:r w:rsidRPr="00751B65">
              <w:rPr>
                <w:rFonts w:ascii="Calibri" w:hAnsi="Calibri" w:cs="Calibri"/>
                <w:sz w:val="18"/>
                <w:szCs w:val="18"/>
              </w:rPr>
              <w:t>mgmt</w:t>
            </w:r>
            <w:proofErr w:type="spellEnd"/>
            <w:r w:rsidRPr="00751B65">
              <w:rPr>
                <w:rFonts w:ascii="Calibri" w:hAnsi="Calibri" w:cs="Calibri"/>
                <w:sz w:val="18"/>
                <w:szCs w:val="18"/>
              </w:rPr>
              <w:t xml:space="preserve"> frames). Seems better to allow tear down after setup, regardless of whether an enabled link exists.</w:t>
            </w:r>
          </w:p>
        </w:tc>
        <w:tc>
          <w:tcPr>
            <w:tcW w:w="1625" w:type="dxa"/>
          </w:tcPr>
          <w:p w14:paraId="23442B1A" w14:textId="77777777" w:rsidR="00E112C7" w:rsidRPr="00677427" w:rsidRDefault="00E112C7" w:rsidP="00E112C7">
            <w:pPr>
              <w:autoSpaceDE w:val="0"/>
              <w:autoSpaceDN w:val="0"/>
              <w:adjustRightInd w:val="0"/>
              <w:rPr>
                <w:b/>
                <w:bCs/>
                <w:sz w:val="16"/>
                <w:szCs w:val="16"/>
                <w:lang w:eastAsia="ko-KR"/>
              </w:rPr>
            </w:pPr>
          </w:p>
        </w:tc>
        <w:tc>
          <w:tcPr>
            <w:tcW w:w="3207" w:type="dxa"/>
          </w:tcPr>
          <w:p w14:paraId="5787524C" w14:textId="132AF92E" w:rsidR="00E112C7" w:rsidRDefault="004D7E34" w:rsidP="00E112C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AB3154F" w14:textId="77777777" w:rsidR="004D7E34" w:rsidRDefault="004D7E34" w:rsidP="00E112C7">
            <w:pPr>
              <w:autoSpaceDE w:val="0"/>
              <w:autoSpaceDN w:val="0"/>
              <w:adjustRightInd w:val="0"/>
              <w:rPr>
                <w:rFonts w:ascii="Calibri" w:hAnsi="Calibri" w:cs="Calibri"/>
                <w:sz w:val="18"/>
                <w:szCs w:val="18"/>
              </w:rPr>
            </w:pPr>
          </w:p>
          <w:p w14:paraId="4F5273F0" w14:textId="2A127DBE" w:rsidR="004D7E34" w:rsidRDefault="004D7E34" w:rsidP="00E112C7">
            <w:pPr>
              <w:autoSpaceDE w:val="0"/>
              <w:autoSpaceDN w:val="0"/>
              <w:adjustRightInd w:val="0"/>
              <w:rPr>
                <w:rFonts w:ascii="Calibri" w:hAnsi="Calibri" w:cs="Calibri"/>
                <w:sz w:val="18"/>
                <w:szCs w:val="18"/>
              </w:rPr>
            </w:pPr>
            <w:r>
              <w:rPr>
                <w:rFonts w:ascii="Calibri" w:hAnsi="Calibri" w:cs="Calibri"/>
                <w:sz w:val="18"/>
                <w:szCs w:val="18"/>
              </w:rPr>
              <w:t xml:space="preserve">We simply revise the </w:t>
            </w:r>
            <w:r w:rsidR="002950F4">
              <w:rPr>
                <w:rFonts w:ascii="Calibri" w:hAnsi="Calibri" w:cs="Calibri"/>
                <w:sz w:val="18"/>
                <w:szCs w:val="18"/>
              </w:rPr>
              <w:t>texts to</w:t>
            </w:r>
            <w:r w:rsidR="007F2420">
              <w:rPr>
                <w:rFonts w:ascii="Calibri" w:hAnsi="Calibri" w:cs="Calibri"/>
                <w:sz w:val="18"/>
                <w:szCs w:val="18"/>
              </w:rPr>
              <w:t xml:space="preserve"> the following like other places of the texts without the need to describe again any detailed rules.</w:t>
            </w:r>
          </w:p>
          <w:p w14:paraId="2CC3E99D" w14:textId="77777777" w:rsidR="002950F4" w:rsidRDefault="002950F4" w:rsidP="00E112C7">
            <w:pPr>
              <w:autoSpaceDE w:val="0"/>
              <w:autoSpaceDN w:val="0"/>
              <w:adjustRightInd w:val="0"/>
              <w:rPr>
                <w:rFonts w:ascii="Calibri" w:hAnsi="Calibri" w:cs="Calibri"/>
                <w:sz w:val="18"/>
                <w:szCs w:val="18"/>
              </w:rPr>
            </w:pPr>
          </w:p>
          <w:p w14:paraId="36FF72DF" w14:textId="77777777" w:rsidR="002950F4" w:rsidRDefault="007F2420" w:rsidP="00E112C7">
            <w:pPr>
              <w:autoSpaceDE w:val="0"/>
              <w:autoSpaceDN w:val="0"/>
              <w:adjustRightInd w:val="0"/>
              <w:rPr>
                <w:rFonts w:ascii="TimesNewRomanPSMT" w:hAnsi="TimesNewRomanPSMT"/>
                <w:i/>
                <w:iCs/>
                <w:color w:val="000000"/>
                <w:sz w:val="20"/>
              </w:rPr>
            </w:pPr>
            <w:r w:rsidRPr="007F2420">
              <w:rPr>
                <w:rFonts w:ascii="TimesNewRomanPSMT" w:hAnsi="TimesNewRomanPSMT"/>
                <w:i/>
                <w:iCs/>
                <w:color w:val="000000"/>
                <w:sz w:val="20"/>
              </w:rPr>
              <w:t>“</w:t>
            </w:r>
            <w:r w:rsidR="002950F4" w:rsidRPr="007F2420">
              <w:rPr>
                <w:rFonts w:ascii="TimesNewRomanPSMT" w:hAnsi="TimesNewRomanPSMT"/>
                <w:i/>
                <w:iCs/>
                <w:color w:val="000000"/>
                <w:sz w:val="20"/>
              </w:rPr>
              <w:t>on any setup links subject to additional constraints (see 35.3.7 (Link</w:t>
            </w:r>
            <w:r w:rsidRPr="007F2420">
              <w:rPr>
                <w:rFonts w:ascii="TimesNewRomanPSMT" w:hAnsi="TimesNewRomanPSMT"/>
                <w:i/>
                <w:iCs/>
                <w:color w:val="000000"/>
                <w:sz w:val="20"/>
              </w:rPr>
              <w:t xml:space="preserve"> </w:t>
            </w:r>
            <w:r w:rsidR="002950F4" w:rsidRPr="007F2420">
              <w:rPr>
                <w:rFonts w:ascii="TimesNewRomanPSMT" w:hAnsi="TimesNewRomanPSMT"/>
                <w:i/>
                <w:iCs/>
                <w:color w:val="000000"/>
                <w:sz w:val="20"/>
              </w:rPr>
              <w:t>management))</w:t>
            </w:r>
            <w:r w:rsidRPr="007F2420">
              <w:rPr>
                <w:rFonts w:ascii="TimesNewRomanPSMT" w:hAnsi="TimesNewRomanPSMT"/>
                <w:i/>
                <w:iCs/>
                <w:color w:val="000000"/>
                <w:sz w:val="20"/>
              </w:rPr>
              <w:t>”</w:t>
            </w:r>
          </w:p>
          <w:p w14:paraId="2BC63EC4" w14:textId="77777777" w:rsidR="008A764F" w:rsidRDefault="008A764F" w:rsidP="00E112C7">
            <w:pPr>
              <w:autoSpaceDE w:val="0"/>
              <w:autoSpaceDN w:val="0"/>
              <w:adjustRightInd w:val="0"/>
              <w:rPr>
                <w:rFonts w:ascii="TimesNewRomanPSMT" w:hAnsi="TimesNewRomanPSMT"/>
                <w:i/>
                <w:iCs/>
                <w:color w:val="000000"/>
                <w:sz w:val="20"/>
              </w:rPr>
            </w:pPr>
          </w:p>
          <w:p w14:paraId="093639CC" w14:textId="1D1401DE" w:rsidR="008A764F" w:rsidRPr="007F2420" w:rsidRDefault="008A764F" w:rsidP="00E112C7">
            <w:pPr>
              <w:autoSpaceDE w:val="0"/>
              <w:autoSpaceDN w:val="0"/>
              <w:adjustRightInd w:val="0"/>
              <w:rPr>
                <w:rFonts w:ascii="Calibri" w:hAnsi="Calibri" w:cs="Calibri"/>
                <w:i/>
                <w:iCs/>
                <w:sz w:val="18"/>
                <w:szCs w:val="18"/>
              </w:rPr>
            </w:pPr>
            <w:r>
              <w:rPr>
                <w:rFonts w:ascii="Calibri" w:hAnsi="Calibri"/>
                <w:sz w:val="18"/>
                <w:szCs w:val="18"/>
              </w:rPr>
              <w:t>TGbe editor to make the changes shown in 11-22/0526r0 under all headings that include CID 5288.</w:t>
            </w:r>
          </w:p>
        </w:tc>
      </w:tr>
      <w:tr w:rsidR="00CC5239" w14:paraId="5A40F0B4" w14:textId="77777777" w:rsidTr="000C1E77">
        <w:trPr>
          <w:trHeight w:val="980"/>
        </w:trPr>
        <w:tc>
          <w:tcPr>
            <w:tcW w:w="721" w:type="dxa"/>
          </w:tcPr>
          <w:p w14:paraId="0F0E11A3" w14:textId="1E9CA41E" w:rsidR="00CC5239" w:rsidRPr="00751B65" w:rsidRDefault="00CC5239" w:rsidP="00CC5239">
            <w:pPr>
              <w:autoSpaceDE w:val="0"/>
              <w:autoSpaceDN w:val="0"/>
              <w:adjustRightInd w:val="0"/>
              <w:rPr>
                <w:rFonts w:ascii="Calibri" w:hAnsi="Calibri" w:cs="Calibri"/>
                <w:sz w:val="18"/>
                <w:szCs w:val="18"/>
              </w:rPr>
            </w:pPr>
            <w:r w:rsidRPr="00751B65">
              <w:rPr>
                <w:rFonts w:ascii="Calibri" w:hAnsi="Calibri" w:cs="Calibri"/>
                <w:sz w:val="18"/>
                <w:szCs w:val="18"/>
              </w:rPr>
              <w:t>8232</w:t>
            </w:r>
          </w:p>
        </w:tc>
        <w:tc>
          <w:tcPr>
            <w:tcW w:w="900" w:type="dxa"/>
          </w:tcPr>
          <w:p w14:paraId="29C7509D" w14:textId="7A50E83D" w:rsidR="00CC5239" w:rsidRPr="00751B65" w:rsidRDefault="00CC5239" w:rsidP="00CC5239">
            <w:pPr>
              <w:autoSpaceDE w:val="0"/>
              <w:autoSpaceDN w:val="0"/>
              <w:adjustRightInd w:val="0"/>
              <w:rPr>
                <w:rFonts w:ascii="Calibri" w:hAnsi="Calibri" w:cs="Calibri"/>
                <w:sz w:val="18"/>
                <w:szCs w:val="18"/>
              </w:rPr>
            </w:pPr>
            <w:r w:rsidRPr="00751B65">
              <w:rPr>
                <w:rFonts w:ascii="Calibri" w:hAnsi="Calibri" w:cs="Calibri"/>
                <w:sz w:val="18"/>
                <w:szCs w:val="18"/>
              </w:rPr>
              <w:t>Yuxin LU</w:t>
            </w:r>
          </w:p>
        </w:tc>
        <w:tc>
          <w:tcPr>
            <w:tcW w:w="720" w:type="dxa"/>
          </w:tcPr>
          <w:p w14:paraId="5E6C6BED" w14:textId="0CEA6818" w:rsidR="00CC5239" w:rsidRPr="00751B65" w:rsidRDefault="00CC5239" w:rsidP="00CC5239">
            <w:pPr>
              <w:rPr>
                <w:rFonts w:ascii="Calibri" w:hAnsi="Calibri" w:cs="Calibri"/>
                <w:sz w:val="18"/>
                <w:szCs w:val="18"/>
              </w:rPr>
            </w:pPr>
            <w:r w:rsidRPr="00751B65">
              <w:rPr>
                <w:rFonts w:ascii="Calibri" w:hAnsi="Calibri" w:cs="Calibri"/>
                <w:sz w:val="18"/>
                <w:szCs w:val="18"/>
              </w:rPr>
              <w:t>35.3.5.3 Multi-link tear down procedure</w:t>
            </w:r>
          </w:p>
        </w:tc>
        <w:tc>
          <w:tcPr>
            <w:tcW w:w="900" w:type="dxa"/>
          </w:tcPr>
          <w:p w14:paraId="00755B96" w14:textId="17A824FB" w:rsidR="00CC5239" w:rsidRPr="00751B65" w:rsidRDefault="00CC5239" w:rsidP="00CC5239">
            <w:pPr>
              <w:autoSpaceDE w:val="0"/>
              <w:autoSpaceDN w:val="0"/>
              <w:adjustRightInd w:val="0"/>
              <w:rPr>
                <w:rFonts w:ascii="Calibri" w:hAnsi="Calibri" w:cs="Calibri"/>
                <w:sz w:val="18"/>
                <w:szCs w:val="18"/>
              </w:rPr>
            </w:pPr>
            <w:r w:rsidRPr="00751B65">
              <w:rPr>
                <w:rFonts w:ascii="Calibri" w:hAnsi="Calibri" w:cs="Calibri"/>
                <w:sz w:val="18"/>
                <w:szCs w:val="18"/>
              </w:rPr>
              <w:t>256.19</w:t>
            </w:r>
          </w:p>
        </w:tc>
        <w:tc>
          <w:tcPr>
            <w:tcW w:w="2875" w:type="dxa"/>
          </w:tcPr>
          <w:p w14:paraId="31473FF7" w14:textId="289F76DE" w:rsidR="00CC5239" w:rsidRPr="00751B65" w:rsidRDefault="00CC5239" w:rsidP="00CC5239">
            <w:pPr>
              <w:autoSpaceDE w:val="0"/>
              <w:autoSpaceDN w:val="0"/>
              <w:adjustRightInd w:val="0"/>
              <w:rPr>
                <w:rFonts w:ascii="Calibri" w:hAnsi="Calibri" w:cs="Calibri"/>
                <w:sz w:val="18"/>
                <w:szCs w:val="18"/>
              </w:rPr>
            </w:pPr>
            <w:r w:rsidRPr="00751B65">
              <w:rPr>
                <w:rFonts w:ascii="Calibri" w:hAnsi="Calibri" w:cs="Calibri"/>
                <w:sz w:val="18"/>
                <w:szCs w:val="18"/>
              </w:rPr>
              <w:t>Simplify "on the corresponding link that is enabled" to "on its enabled link"</w:t>
            </w:r>
          </w:p>
        </w:tc>
        <w:tc>
          <w:tcPr>
            <w:tcW w:w="1625" w:type="dxa"/>
          </w:tcPr>
          <w:p w14:paraId="156DC299" w14:textId="089FF9A5" w:rsidR="00CC5239" w:rsidRPr="00677427" w:rsidRDefault="00CC5239" w:rsidP="00CC5239">
            <w:pPr>
              <w:autoSpaceDE w:val="0"/>
              <w:autoSpaceDN w:val="0"/>
              <w:adjustRightInd w:val="0"/>
              <w:rPr>
                <w:b/>
                <w:bCs/>
                <w:sz w:val="16"/>
                <w:szCs w:val="16"/>
                <w:lang w:eastAsia="ko-KR"/>
              </w:rPr>
            </w:pPr>
            <w:r w:rsidRPr="00751B65">
              <w:rPr>
                <w:rFonts w:ascii="Calibri" w:hAnsi="Calibri" w:cs="Calibri"/>
                <w:sz w:val="18"/>
                <w:szCs w:val="18"/>
              </w:rPr>
              <w:t>As in comment</w:t>
            </w:r>
          </w:p>
        </w:tc>
        <w:tc>
          <w:tcPr>
            <w:tcW w:w="3207" w:type="dxa"/>
          </w:tcPr>
          <w:p w14:paraId="692DF316" w14:textId="77777777" w:rsidR="008A764F" w:rsidRDefault="008A764F" w:rsidP="008A764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2D3858F" w14:textId="77777777" w:rsidR="008A764F" w:rsidRDefault="008A764F" w:rsidP="008A764F">
            <w:pPr>
              <w:autoSpaceDE w:val="0"/>
              <w:autoSpaceDN w:val="0"/>
              <w:adjustRightInd w:val="0"/>
              <w:rPr>
                <w:rFonts w:ascii="Calibri" w:hAnsi="Calibri" w:cs="Calibri"/>
                <w:sz w:val="18"/>
                <w:szCs w:val="18"/>
              </w:rPr>
            </w:pPr>
          </w:p>
          <w:p w14:paraId="27B78E60" w14:textId="77777777" w:rsidR="008A764F" w:rsidRDefault="008A764F" w:rsidP="008A764F">
            <w:pPr>
              <w:autoSpaceDE w:val="0"/>
              <w:autoSpaceDN w:val="0"/>
              <w:adjustRightInd w:val="0"/>
              <w:rPr>
                <w:rFonts w:ascii="Calibri" w:hAnsi="Calibri" w:cs="Calibri"/>
                <w:sz w:val="18"/>
                <w:szCs w:val="18"/>
              </w:rPr>
            </w:pPr>
            <w:r>
              <w:rPr>
                <w:rFonts w:ascii="Calibri" w:hAnsi="Calibri" w:cs="Calibri"/>
                <w:sz w:val="18"/>
                <w:szCs w:val="18"/>
              </w:rPr>
              <w:t>We simply revise the texts to the following like other places of the texts without the need to describe again any detailed rules.</w:t>
            </w:r>
          </w:p>
          <w:p w14:paraId="47DDC108" w14:textId="77777777" w:rsidR="008A764F" w:rsidRDefault="008A764F" w:rsidP="008A764F">
            <w:pPr>
              <w:autoSpaceDE w:val="0"/>
              <w:autoSpaceDN w:val="0"/>
              <w:adjustRightInd w:val="0"/>
              <w:rPr>
                <w:rFonts w:ascii="Calibri" w:hAnsi="Calibri" w:cs="Calibri"/>
                <w:sz w:val="18"/>
                <w:szCs w:val="18"/>
              </w:rPr>
            </w:pPr>
          </w:p>
          <w:p w14:paraId="214326AD" w14:textId="77777777" w:rsidR="008A764F" w:rsidRDefault="008A764F" w:rsidP="008A764F">
            <w:pPr>
              <w:autoSpaceDE w:val="0"/>
              <w:autoSpaceDN w:val="0"/>
              <w:adjustRightInd w:val="0"/>
              <w:rPr>
                <w:rFonts w:ascii="TimesNewRomanPSMT" w:hAnsi="TimesNewRomanPSMT"/>
                <w:i/>
                <w:iCs/>
                <w:color w:val="000000"/>
                <w:sz w:val="20"/>
              </w:rPr>
            </w:pPr>
            <w:r w:rsidRPr="007F2420">
              <w:rPr>
                <w:rFonts w:ascii="TimesNewRomanPSMT" w:hAnsi="TimesNewRomanPSMT"/>
                <w:i/>
                <w:iCs/>
                <w:color w:val="000000"/>
                <w:sz w:val="20"/>
              </w:rPr>
              <w:t>“on any setup links subject to additional constraints (see 35.3.7 (Link management))”</w:t>
            </w:r>
          </w:p>
          <w:p w14:paraId="282F7B5D" w14:textId="77777777" w:rsidR="008A764F" w:rsidRDefault="008A764F" w:rsidP="008A764F">
            <w:pPr>
              <w:autoSpaceDE w:val="0"/>
              <w:autoSpaceDN w:val="0"/>
              <w:adjustRightInd w:val="0"/>
              <w:rPr>
                <w:rFonts w:ascii="TimesNewRomanPSMT" w:hAnsi="TimesNewRomanPSMT"/>
                <w:i/>
                <w:iCs/>
                <w:color w:val="000000"/>
                <w:sz w:val="20"/>
              </w:rPr>
            </w:pPr>
          </w:p>
          <w:p w14:paraId="2ECF1AB9" w14:textId="409C6152" w:rsidR="00CC5239" w:rsidRDefault="008A764F" w:rsidP="008A764F">
            <w:pPr>
              <w:autoSpaceDE w:val="0"/>
              <w:autoSpaceDN w:val="0"/>
              <w:adjustRightInd w:val="0"/>
              <w:rPr>
                <w:rFonts w:ascii="Calibri" w:hAnsi="Calibri" w:cs="Calibri"/>
                <w:sz w:val="18"/>
                <w:szCs w:val="18"/>
              </w:rPr>
            </w:pPr>
            <w:r>
              <w:rPr>
                <w:rFonts w:ascii="Calibri" w:hAnsi="Calibri"/>
                <w:sz w:val="18"/>
                <w:szCs w:val="18"/>
              </w:rPr>
              <w:t>TGbe editor to make the changes shown in 11-22/0526r0 under all headings that include CID 5288.</w:t>
            </w:r>
          </w:p>
        </w:tc>
      </w:tr>
      <w:tr w:rsidR="00CC5239" w14:paraId="05C59154" w14:textId="77777777" w:rsidTr="000C1E77">
        <w:trPr>
          <w:trHeight w:val="980"/>
        </w:trPr>
        <w:tc>
          <w:tcPr>
            <w:tcW w:w="721" w:type="dxa"/>
          </w:tcPr>
          <w:p w14:paraId="1BD72C34" w14:textId="7C38DDFE" w:rsidR="00CC5239" w:rsidRPr="00751B65" w:rsidRDefault="00CC5239" w:rsidP="00CC5239">
            <w:pPr>
              <w:autoSpaceDE w:val="0"/>
              <w:autoSpaceDN w:val="0"/>
              <w:adjustRightInd w:val="0"/>
              <w:rPr>
                <w:rFonts w:ascii="Calibri" w:hAnsi="Calibri" w:cs="Calibri"/>
                <w:sz w:val="18"/>
                <w:szCs w:val="18"/>
              </w:rPr>
            </w:pPr>
            <w:r w:rsidRPr="00751B65">
              <w:rPr>
                <w:rFonts w:ascii="Calibri" w:hAnsi="Calibri" w:cs="Calibri"/>
                <w:sz w:val="18"/>
                <w:szCs w:val="18"/>
              </w:rPr>
              <w:t>8233</w:t>
            </w:r>
          </w:p>
        </w:tc>
        <w:tc>
          <w:tcPr>
            <w:tcW w:w="900" w:type="dxa"/>
          </w:tcPr>
          <w:p w14:paraId="28C79471" w14:textId="2CA95C2D" w:rsidR="00CC5239" w:rsidRPr="00751B65" w:rsidRDefault="00CC5239" w:rsidP="00CC5239">
            <w:pPr>
              <w:autoSpaceDE w:val="0"/>
              <w:autoSpaceDN w:val="0"/>
              <w:adjustRightInd w:val="0"/>
              <w:rPr>
                <w:rFonts w:ascii="Calibri" w:hAnsi="Calibri" w:cs="Calibri"/>
                <w:sz w:val="18"/>
                <w:szCs w:val="18"/>
              </w:rPr>
            </w:pPr>
            <w:r w:rsidRPr="00751B65">
              <w:rPr>
                <w:rFonts w:ascii="Calibri" w:hAnsi="Calibri" w:cs="Calibri"/>
                <w:sz w:val="18"/>
                <w:szCs w:val="18"/>
              </w:rPr>
              <w:t>Yuxin LU</w:t>
            </w:r>
          </w:p>
        </w:tc>
        <w:tc>
          <w:tcPr>
            <w:tcW w:w="720" w:type="dxa"/>
          </w:tcPr>
          <w:p w14:paraId="0B968CD2" w14:textId="7841EA69" w:rsidR="00CC5239" w:rsidRPr="00751B65" w:rsidRDefault="00CC5239" w:rsidP="00CC5239">
            <w:pPr>
              <w:rPr>
                <w:rFonts w:ascii="Calibri" w:hAnsi="Calibri" w:cs="Calibri"/>
                <w:sz w:val="18"/>
                <w:szCs w:val="18"/>
              </w:rPr>
            </w:pPr>
            <w:r w:rsidRPr="00751B65">
              <w:rPr>
                <w:rFonts w:ascii="Calibri" w:hAnsi="Calibri" w:cs="Calibri"/>
                <w:sz w:val="18"/>
                <w:szCs w:val="18"/>
              </w:rPr>
              <w:t>35.3.5.3 Multi-link tear down procedure</w:t>
            </w:r>
          </w:p>
        </w:tc>
        <w:tc>
          <w:tcPr>
            <w:tcW w:w="900" w:type="dxa"/>
          </w:tcPr>
          <w:p w14:paraId="29A4F8A2" w14:textId="13CAA39A" w:rsidR="00CC5239" w:rsidRPr="00751B65" w:rsidRDefault="00CC5239" w:rsidP="00CC5239">
            <w:pPr>
              <w:autoSpaceDE w:val="0"/>
              <w:autoSpaceDN w:val="0"/>
              <w:adjustRightInd w:val="0"/>
              <w:rPr>
                <w:rFonts w:ascii="Calibri" w:hAnsi="Calibri" w:cs="Calibri"/>
                <w:sz w:val="18"/>
                <w:szCs w:val="18"/>
              </w:rPr>
            </w:pPr>
            <w:r w:rsidRPr="00751B65">
              <w:rPr>
                <w:rFonts w:ascii="Calibri" w:hAnsi="Calibri" w:cs="Calibri"/>
                <w:sz w:val="18"/>
                <w:szCs w:val="18"/>
              </w:rPr>
              <w:t>256.26</w:t>
            </w:r>
          </w:p>
        </w:tc>
        <w:tc>
          <w:tcPr>
            <w:tcW w:w="2875" w:type="dxa"/>
          </w:tcPr>
          <w:p w14:paraId="38E31600" w14:textId="5FF2FC52" w:rsidR="00CC5239" w:rsidRPr="00751B65" w:rsidRDefault="00CC5239" w:rsidP="00CC5239">
            <w:pPr>
              <w:autoSpaceDE w:val="0"/>
              <w:autoSpaceDN w:val="0"/>
              <w:adjustRightInd w:val="0"/>
              <w:rPr>
                <w:rFonts w:ascii="Calibri" w:hAnsi="Calibri" w:cs="Calibri"/>
                <w:sz w:val="18"/>
                <w:szCs w:val="18"/>
              </w:rPr>
            </w:pPr>
            <w:r w:rsidRPr="00751B65">
              <w:rPr>
                <w:rFonts w:ascii="Calibri" w:hAnsi="Calibri" w:cs="Calibri"/>
                <w:sz w:val="18"/>
                <w:szCs w:val="18"/>
              </w:rPr>
              <w:t>Simplify "the corresponding link that is enabled" to "its enabled link"</w:t>
            </w:r>
          </w:p>
        </w:tc>
        <w:tc>
          <w:tcPr>
            <w:tcW w:w="1625" w:type="dxa"/>
          </w:tcPr>
          <w:p w14:paraId="7ACFCBD9" w14:textId="07C6CA88" w:rsidR="00CC5239" w:rsidRPr="00677427" w:rsidRDefault="00CC5239" w:rsidP="00CC5239">
            <w:pPr>
              <w:autoSpaceDE w:val="0"/>
              <w:autoSpaceDN w:val="0"/>
              <w:adjustRightInd w:val="0"/>
              <w:rPr>
                <w:b/>
                <w:bCs/>
                <w:sz w:val="16"/>
                <w:szCs w:val="16"/>
                <w:lang w:eastAsia="ko-KR"/>
              </w:rPr>
            </w:pPr>
            <w:r w:rsidRPr="00751B65">
              <w:rPr>
                <w:rFonts w:ascii="Calibri" w:hAnsi="Calibri" w:cs="Calibri"/>
                <w:sz w:val="18"/>
                <w:szCs w:val="18"/>
              </w:rPr>
              <w:t>As in comment</w:t>
            </w:r>
          </w:p>
        </w:tc>
        <w:tc>
          <w:tcPr>
            <w:tcW w:w="3207" w:type="dxa"/>
          </w:tcPr>
          <w:p w14:paraId="4A4E6C04" w14:textId="77777777" w:rsidR="008A764F" w:rsidRDefault="008A764F" w:rsidP="008A764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D92BE81" w14:textId="77777777" w:rsidR="008A764F" w:rsidRDefault="008A764F" w:rsidP="008A764F">
            <w:pPr>
              <w:autoSpaceDE w:val="0"/>
              <w:autoSpaceDN w:val="0"/>
              <w:adjustRightInd w:val="0"/>
              <w:rPr>
                <w:rFonts w:ascii="Calibri" w:hAnsi="Calibri" w:cs="Calibri"/>
                <w:sz w:val="18"/>
                <w:szCs w:val="18"/>
              </w:rPr>
            </w:pPr>
          </w:p>
          <w:p w14:paraId="41A327AA" w14:textId="77777777" w:rsidR="008A764F" w:rsidRDefault="008A764F" w:rsidP="008A764F">
            <w:pPr>
              <w:autoSpaceDE w:val="0"/>
              <w:autoSpaceDN w:val="0"/>
              <w:adjustRightInd w:val="0"/>
              <w:rPr>
                <w:rFonts w:ascii="Calibri" w:hAnsi="Calibri" w:cs="Calibri"/>
                <w:sz w:val="18"/>
                <w:szCs w:val="18"/>
              </w:rPr>
            </w:pPr>
            <w:r>
              <w:rPr>
                <w:rFonts w:ascii="Calibri" w:hAnsi="Calibri" w:cs="Calibri"/>
                <w:sz w:val="18"/>
                <w:szCs w:val="18"/>
              </w:rPr>
              <w:t>We simply revise the texts to the following like other places of the texts without the need to describe again any detailed rules.</w:t>
            </w:r>
          </w:p>
          <w:p w14:paraId="2B358591" w14:textId="77777777" w:rsidR="008A764F" w:rsidRDefault="008A764F" w:rsidP="008A764F">
            <w:pPr>
              <w:autoSpaceDE w:val="0"/>
              <w:autoSpaceDN w:val="0"/>
              <w:adjustRightInd w:val="0"/>
              <w:rPr>
                <w:rFonts w:ascii="Calibri" w:hAnsi="Calibri" w:cs="Calibri"/>
                <w:sz w:val="18"/>
                <w:szCs w:val="18"/>
              </w:rPr>
            </w:pPr>
          </w:p>
          <w:p w14:paraId="3F51D93A" w14:textId="77777777" w:rsidR="008A764F" w:rsidRDefault="008A764F" w:rsidP="008A764F">
            <w:pPr>
              <w:autoSpaceDE w:val="0"/>
              <w:autoSpaceDN w:val="0"/>
              <w:adjustRightInd w:val="0"/>
              <w:rPr>
                <w:rFonts w:ascii="TimesNewRomanPSMT" w:hAnsi="TimesNewRomanPSMT"/>
                <w:i/>
                <w:iCs/>
                <w:color w:val="000000"/>
                <w:sz w:val="20"/>
              </w:rPr>
            </w:pPr>
            <w:r w:rsidRPr="007F2420">
              <w:rPr>
                <w:rFonts w:ascii="TimesNewRomanPSMT" w:hAnsi="TimesNewRomanPSMT"/>
                <w:i/>
                <w:iCs/>
                <w:color w:val="000000"/>
                <w:sz w:val="20"/>
              </w:rPr>
              <w:t>“on any setup links subject to additional constraints (see 35.3.7 (Link management))”</w:t>
            </w:r>
          </w:p>
          <w:p w14:paraId="42075FD6" w14:textId="77777777" w:rsidR="008A764F" w:rsidRDefault="008A764F" w:rsidP="008A764F">
            <w:pPr>
              <w:autoSpaceDE w:val="0"/>
              <w:autoSpaceDN w:val="0"/>
              <w:adjustRightInd w:val="0"/>
              <w:rPr>
                <w:rFonts w:ascii="TimesNewRomanPSMT" w:hAnsi="TimesNewRomanPSMT"/>
                <w:i/>
                <w:iCs/>
                <w:color w:val="000000"/>
                <w:sz w:val="20"/>
              </w:rPr>
            </w:pPr>
          </w:p>
          <w:p w14:paraId="10CC3979" w14:textId="2FF45F72" w:rsidR="00CC5239" w:rsidRDefault="008A764F" w:rsidP="008A764F">
            <w:pPr>
              <w:autoSpaceDE w:val="0"/>
              <w:autoSpaceDN w:val="0"/>
              <w:adjustRightInd w:val="0"/>
              <w:rPr>
                <w:rFonts w:ascii="Calibri" w:hAnsi="Calibri" w:cs="Calibri"/>
                <w:sz w:val="18"/>
                <w:szCs w:val="18"/>
              </w:rPr>
            </w:pPr>
            <w:r>
              <w:rPr>
                <w:rFonts w:ascii="Calibri" w:hAnsi="Calibri"/>
                <w:sz w:val="18"/>
                <w:szCs w:val="18"/>
              </w:rPr>
              <w:t>TGbe editor to make the changes shown in 11-22/0526r0 under all headings that include CID 5288.</w:t>
            </w:r>
          </w:p>
        </w:tc>
      </w:tr>
      <w:tr w:rsidR="00D81293" w14:paraId="001E3F8C" w14:textId="77777777" w:rsidTr="000C1E77">
        <w:trPr>
          <w:trHeight w:val="980"/>
        </w:trPr>
        <w:tc>
          <w:tcPr>
            <w:tcW w:w="721" w:type="dxa"/>
          </w:tcPr>
          <w:p w14:paraId="76597220" w14:textId="61B7015A" w:rsidR="00D81293" w:rsidRPr="00751B65" w:rsidRDefault="00D81293" w:rsidP="00D81293">
            <w:pPr>
              <w:autoSpaceDE w:val="0"/>
              <w:autoSpaceDN w:val="0"/>
              <w:adjustRightInd w:val="0"/>
              <w:rPr>
                <w:rFonts w:ascii="Calibri" w:hAnsi="Calibri" w:cs="Calibri"/>
                <w:sz w:val="18"/>
                <w:szCs w:val="18"/>
              </w:rPr>
            </w:pPr>
            <w:r w:rsidRPr="00751B65">
              <w:rPr>
                <w:rFonts w:ascii="Calibri" w:hAnsi="Calibri" w:cs="Calibri"/>
                <w:sz w:val="18"/>
                <w:szCs w:val="18"/>
              </w:rPr>
              <w:t>8045</w:t>
            </w:r>
          </w:p>
        </w:tc>
        <w:tc>
          <w:tcPr>
            <w:tcW w:w="900" w:type="dxa"/>
          </w:tcPr>
          <w:p w14:paraId="607C2DF5" w14:textId="44BBC478" w:rsidR="00D81293" w:rsidRPr="00751B65" w:rsidRDefault="00D81293" w:rsidP="00D81293">
            <w:pPr>
              <w:autoSpaceDE w:val="0"/>
              <w:autoSpaceDN w:val="0"/>
              <w:adjustRightInd w:val="0"/>
              <w:rPr>
                <w:rFonts w:ascii="Calibri" w:hAnsi="Calibri" w:cs="Calibri"/>
                <w:sz w:val="18"/>
                <w:szCs w:val="18"/>
              </w:rPr>
            </w:pPr>
            <w:r w:rsidRPr="00751B65">
              <w:rPr>
                <w:rFonts w:ascii="Calibri" w:hAnsi="Calibri" w:cs="Calibri"/>
                <w:sz w:val="18"/>
                <w:szCs w:val="18"/>
              </w:rPr>
              <w:t>Yuchen Guo</w:t>
            </w:r>
          </w:p>
        </w:tc>
        <w:tc>
          <w:tcPr>
            <w:tcW w:w="720" w:type="dxa"/>
          </w:tcPr>
          <w:p w14:paraId="16FC056B" w14:textId="726D0336" w:rsidR="00D81293" w:rsidRPr="00751B65" w:rsidRDefault="00D81293" w:rsidP="00D81293">
            <w:pPr>
              <w:rPr>
                <w:rFonts w:ascii="Calibri" w:hAnsi="Calibri" w:cs="Calibri"/>
                <w:sz w:val="18"/>
                <w:szCs w:val="18"/>
              </w:rPr>
            </w:pPr>
            <w:r w:rsidRPr="00751B65">
              <w:rPr>
                <w:rFonts w:ascii="Calibri" w:hAnsi="Calibri" w:cs="Calibri"/>
                <w:sz w:val="18"/>
                <w:szCs w:val="18"/>
              </w:rPr>
              <w:t>35.3.3</w:t>
            </w:r>
          </w:p>
        </w:tc>
        <w:tc>
          <w:tcPr>
            <w:tcW w:w="900" w:type="dxa"/>
          </w:tcPr>
          <w:p w14:paraId="5D68A58C" w14:textId="5B2123BB" w:rsidR="00D81293" w:rsidRPr="00751B65" w:rsidRDefault="00D81293" w:rsidP="00D81293">
            <w:pPr>
              <w:autoSpaceDE w:val="0"/>
              <w:autoSpaceDN w:val="0"/>
              <w:adjustRightInd w:val="0"/>
              <w:rPr>
                <w:rFonts w:ascii="Calibri" w:hAnsi="Calibri" w:cs="Calibri"/>
                <w:sz w:val="18"/>
                <w:szCs w:val="18"/>
              </w:rPr>
            </w:pPr>
            <w:r w:rsidRPr="00751B65">
              <w:rPr>
                <w:rFonts w:ascii="Calibri" w:hAnsi="Calibri" w:cs="Calibri"/>
                <w:sz w:val="18"/>
                <w:szCs w:val="18"/>
              </w:rPr>
              <w:t>250.53</w:t>
            </w:r>
          </w:p>
        </w:tc>
        <w:tc>
          <w:tcPr>
            <w:tcW w:w="2875" w:type="dxa"/>
          </w:tcPr>
          <w:p w14:paraId="12A3D73C" w14:textId="2164932E" w:rsidR="00D81293" w:rsidRPr="00751B65" w:rsidRDefault="00D81293" w:rsidP="00D81293">
            <w:pPr>
              <w:autoSpaceDE w:val="0"/>
              <w:autoSpaceDN w:val="0"/>
              <w:adjustRightInd w:val="0"/>
              <w:rPr>
                <w:rFonts w:ascii="Calibri" w:hAnsi="Calibri" w:cs="Calibri"/>
                <w:sz w:val="18"/>
                <w:szCs w:val="18"/>
              </w:rPr>
            </w:pPr>
            <w:r w:rsidRPr="00751B65">
              <w:rPr>
                <w:rFonts w:ascii="Calibri" w:hAnsi="Calibri" w:cs="Calibri"/>
                <w:sz w:val="18"/>
                <w:szCs w:val="18"/>
              </w:rPr>
              <w:t>The value of having the same MAC address for the non-AP STAs of a non-AP MLD is illustrated in previous discussions. Suggest to add the possibility for the non-AP MLD to have same AMC address for the affiliated non-AP STAs.</w:t>
            </w:r>
          </w:p>
        </w:tc>
        <w:tc>
          <w:tcPr>
            <w:tcW w:w="1625" w:type="dxa"/>
          </w:tcPr>
          <w:p w14:paraId="3284D770" w14:textId="2A6F01D0" w:rsidR="00D81293" w:rsidRPr="00677427" w:rsidRDefault="00D81293" w:rsidP="00D81293">
            <w:pPr>
              <w:autoSpaceDE w:val="0"/>
              <w:autoSpaceDN w:val="0"/>
              <w:adjustRightInd w:val="0"/>
              <w:rPr>
                <w:b/>
                <w:bCs/>
                <w:sz w:val="16"/>
                <w:szCs w:val="16"/>
                <w:lang w:eastAsia="ko-KR"/>
              </w:rPr>
            </w:pPr>
            <w:r w:rsidRPr="00751B65">
              <w:rPr>
                <w:rFonts w:ascii="Calibri" w:hAnsi="Calibri" w:cs="Calibri"/>
                <w:sz w:val="18"/>
                <w:szCs w:val="18"/>
              </w:rPr>
              <w:t>as in comment</w:t>
            </w:r>
          </w:p>
        </w:tc>
        <w:tc>
          <w:tcPr>
            <w:tcW w:w="3207" w:type="dxa"/>
          </w:tcPr>
          <w:p w14:paraId="0F4700DB" w14:textId="293F1779" w:rsidR="00D81293" w:rsidRDefault="00D81293" w:rsidP="00D8129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C7235F5" w14:textId="4BD6D226" w:rsidR="00D81293" w:rsidRDefault="00D81293" w:rsidP="00D81293">
            <w:pPr>
              <w:autoSpaceDE w:val="0"/>
              <w:autoSpaceDN w:val="0"/>
              <w:adjustRightInd w:val="0"/>
              <w:rPr>
                <w:rFonts w:ascii="Calibri" w:hAnsi="Calibri" w:cs="Calibri"/>
                <w:sz w:val="18"/>
                <w:szCs w:val="18"/>
              </w:rPr>
            </w:pPr>
          </w:p>
          <w:p w14:paraId="0B48E6CE" w14:textId="05BDF80A" w:rsidR="00B675F9" w:rsidRPr="00EA3885" w:rsidRDefault="00B675F9" w:rsidP="00D81293">
            <w:pPr>
              <w:autoSpaceDE w:val="0"/>
              <w:autoSpaceDN w:val="0"/>
              <w:adjustRightInd w:val="0"/>
              <w:rPr>
                <w:rFonts w:ascii="Calibri" w:hAnsi="Calibri" w:cs="Calibri"/>
                <w:sz w:val="18"/>
                <w:szCs w:val="18"/>
              </w:rPr>
            </w:pPr>
            <w:r w:rsidRPr="00EA3885">
              <w:rPr>
                <w:rFonts w:ascii="Calibri" w:hAnsi="Calibri" w:cs="Calibri"/>
                <w:sz w:val="18"/>
                <w:szCs w:val="18"/>
              </w:rPr>
              <w:t xml:space="preserve">Based on the texts in </w:t>
            </w:r>
            <w:r w:rsidR="008D5E0A">
              <w:rPr>
                <w:rFonts w:ascii="Calibri" w:hAnsi="Calibri" w:cs="Calibri"/>
                <w:sz w:val="18"/>
                <w:szCs w:val="18"/>
              </w:rPr>
              <w:t xml:space="preserve">D1.5 </w:t>
            </w:r>
            <w:r w:rsidRPr="00EA3885">
              <w:rPr>
                <w:rFonts w:ascii="Calibri" w:hAnsi="Calibri" w:cs="Calibri"/>
                <w:sz w:val="18"/>
                <w:szCs w:val="18"/>
              </w:rPr>
              <w:t xml:space="preserve">35.3.3 Multi-link device addressing, </w:t>
            </w:r>
          </w:p>
          <w:p w14:paraId="01D8D6A9" w14:textId="76AFBAD4" w:rsidR="00EA3885" w:rsidRPr="00EA3885" w:rsidRDefault="00EA3885" w:rsidP="00D81293">
            <w:pPr>
              <w:autoSpaceDE w:val="0"/>
              <w:autoSpaceDN w:val="0"/>
              <w:adjustRightInd w:val="0"/>
              <w:rPr>
                <w:rFonts w:ascii="Calibri" w:hAnsi="Calibri" w:cs="Calibri"/>
                <w:sz w:val="18"/>
                <w:szCs w:val="18"/>
              </w:rPr>
            </w:pPr>
          </w:p>
          <w:p w14:paraId="4E9F5903" w14:textId="6D6BDAC5" w:rsidR="00EA3885" w:rsidRPr="002E0548" w:rsidRDefault="00EA3885" w:rsidP="00D81293">
            <w:pPr>
              <w:autoSpaceDE w:val="0"/>
              <w:autoSpaceDN w:val="0"/>
              <w:adjustRightInd w:val="0"/>
              <w:rPr>
                <w:rFonts w:ascii="Calibri" w:hAnsi="Calibri" w:cs="Calibri"/>
                <w:i/>
                <w:iCs/>
                <w:sz w:val="18"/>
                <w:szCs w:val="18"/>
              </w:rPr>
            </w:pPr>
            <w:r w:rsidRPr="002E0548">
              <w:rPr>
                <w:rFonts w:ascii="Calibri" w:hAnsi="Calibri" w:cs="Calibri"/>
                <w:i/>
                <w:iCs/>
                <w:sz w:val="18"/>
                <w:szCs w:val="18"/>
              </w:rPr>
              <w:t>Each STA affiliated with an MLD shall have a different MAC address.</w:t>
            </w:r>
          </w:p>
          <w:p w14:paraId="35165485" w14:textId="77777777" w:rsidR="00D81293" w:rsidRDefault="00D81293" w:rsidP="00D81293">
            <w:pPr>
              <w:autoSpaceDE w:val="0"/>
              <w:autoSpaceDN w:val="0"/>
              <w:adjustRightInd w:val="0"/>
              <w:rPr>
                <w:rFonts w:ascii="Calibri" w:hAnsi="Calibri" w:cs="Calibri"/>
                <w:sz w:val="18"/>
                <w:szCs w:val="18"/>
              </w:rPr>
            </w:pPr>
          </w:p>
          <w:p w14:paraId="2B84DD34" w14:textId="2EDBFAF6" w:rsidR="002E0548" w:rsidRDefault="00241FDA" w:rsidP="00D81293">
            <w:pPr>
              <w:autoSpaceDE w:val="0"/>
              <w:autoSpaceDN w:val="0"/>
              <w:adjustRightInd w:val="0"/>
              <w:rPr>
                <w:rFonts w:ascii="Calibri" w:hAnsi="Calibri" w:cs="Calibri"/>
                <w:sz w:val="18"/>
                <w:szCs w:val="18"/>
              </w:rPr>
            </w:pPr>
            <w:r>
              <w:rPr>
                <w:rFonts w:ascii="Calibri" w:hAnsi="Calibri" w:cs="Calibri"/>
                <w:sz w:val="18"/>
                <w:szCs w:val="18"/>
              </w:rPr>
              <w:lastRenderedPageBreak/>
              <w:t xml:space="preserve">Non-AP MLD can have MAC address </w:t>
            </w:r>
            <w:r w:rsidR="00DF7719">
              <w:rPr>
                <w:rFonts w:ascii="Calibri" w:hAnsi="Calibri" w:cs="Calibri"/>
                <w:sz w:val="18"/>
                <w:szCs w:val="18"/>
              </w:rPr>
              <w:t xml:space="preserve">of affiliated non-AP STA random generated, and it does not really create </w:t>
            </w:r>
            <w:r w:rsidR="00556C56">
              <w:rPr>
                <w:rFonts w:ascii="Calibri" w:hAnsi="Calibri" w:cs="Calibri"/>
                <w:sz w:val="18"/>
                <w:szCs w:val="18"/>
              </w:rPr>
              <w:t xml:space="preserve">burden on having different MAC address. MAC address of AP affiliated with AP MLD will be different, so AAD swap needs to be done and </w:t>
            </w:r>
            <w:proofErr w:type="spellStart"/>
            <w:r w:rsidR="00556C56">
              <w:rPr>
                <w:rFonts w:ascii="Calibri" w:hAnsi="Calibri" w:cs="Calibri"/>
                <w:sz w:val="18"/>
                <w:szCs w:val="18"/>
              </w:rPr>
              <w:t>can not</w:t>
            </w:r>
            <w:proofErr w:type="spellEnd"/>
            <w:r w:rsidR="00556C56">
              <w:rPr>
                <w:rFonts w:ascii="Calibri" w:hAnsi="Calibri" w:cs="Calibri"/>
                <w:sz w:val="18"/>
                <w:szCs w:val="18"/>
              </w:rPr>
              <w:t xml:space="preserve"> be save</w:t>
            </w:r>
            <w:r w:rsidR="007A30EB">
              <w:rPr>
                <w:rFonts w:ascii="Calibri" w:hAnsi="Calibri" w:cs="Calibri"/>
                <w:sz w:val="18"/>
                <w:szCs w:val="18"/>
              </w:rPr>
              <w:t xml:space="preserve">d by simply having MAC address of non-AP STA affiliated with non-AP MLD to be the same. </w:t>
            </w:r>
          </w:p>
          <w:p w14:paraId="5B82E58E" w14:textId="77777777" w:rsidR="00DE167E" w:rsidRDefault="00DE167E" w:rsidP="00D81293">
            <w:pPr>
              <w:autoSpaceDE w:val="0"/>
              <w:autoSpaceDN w:val="0"/>
              <w:adjustRightInd w:val="0"/>
              <w:rPr>
                <w:rFonts w:ascii="Calibri" w:hAnsi="Calibri" w:cs="Calibri"/>
                <w:sz w:val="18"/>
                <w:szCs w:val="18"/>
              </w:rPr>
            </w:pPr>
          </w:p>
          <w:p w14:paraId="7BFDFC1C" w14:textId="77777777" w:rsidR="00DE167E" w:rsidRDefault="00DE167E" w:rsidP="00D81293">
            <w:pPr>
              <w:autoSpaceDE w:val="0"/>
              <w:autoSpaceDN w:val="0"/>
              <w:adjustRightInd w:val="0"/>
              <w:rPr>
                <w:rFonts w:ascii="Calibri" w:hAnsi="Calibri" w:cs="Calibri"/>
                <w:sz w:val="18"/>
                <w:szCs w:val="18"/>
              </w:rPr>
            </w:pPr>
          </w:p>
          <w:p w14:paraId="2D49B7D5" w14:textId="34B554D9" w:rsidR="002E0548" w:rsidRDefault="002E0548" w:rsidP="00D81293">
            <w:pPr>
              <w:autoSpaceDE w:val="0"/>
              <w:autoSpaceDN w:val="0"/>
              <w:adjustRightInd w:val="0"/>
              <w:rPr>
                <w:rFonts w:ascii="Calibri" w:hAnsi="Calibri" w:cs="Calibri"/>
                <w:sz w:val="18"/>
                <w:szCs w:val="18"/>
              </w:rPr>
            </w:pPr>
          </w:p>
        </w:tc>
      </w:tr>
      <w:tr w:rsidR="004F526C" w14:paraId="1E660CD2" w14:textId="77777777" w:rsidTr="000C1E77">
        <w:trPr>
          <w:trHeight w:val="980"/>
        </w:trPr>
        <w:tc>
          <w:tcPr>
            <w:tcW w:w="721" w:type="dxa"/>
          </w:tcPr>
          <w:p w14:paraId="04FDB494" w14:textId="5A4454A2" w:rsidR="004F526C" w:rsidRPr="00751B65" w:rsidRDefault="004F526C" w:rsidP="004F526C">
            <w:pPr>
              <w:autoSpaceDE w:val="0"/>
              <w:autoSpaceDN w:val="0"/>
              <w:adjustRightInd w:val="0"/>
              <w:rPr>
                <w:rFonts w:ascii="Calibri" w:hAnsi="Calibri" w:cs="Calibri"/>
                <w:sz w:val="18"/>
                <w:szCs w:val="18"/>
              </w:rPr>
            </w:pPr>
            <w:r w:rsidRPr="00751B65">
              <w:rPr>
                <w:rFonts w:ascii="Calibri" w:hAnsi="Calibri" w:cs="Calibri"/>
                <w:sz w:val="18"/>
                <w:szCs w:val="18"/>
              </w:rPr>
              <w:lastRenderedPageBreak/>
              <w:t>5297</w:t>
            </w:r>
          </w:p>
        </w:tc>
        <w:tc>
          <w:tcPr>
            <w:tcW w:w="900" w:type="dxa"/>
          </w:tcPr>
          <w:p w14:paraId="14055581" w14:textId="0A6FB734" w:rsidR="004F526C" w:rsidRPr="00751B65" w:rsidRDefault="004F526C" w:rsidP="004F526C">
            <w:pPr>
              <w:autoSpaceDE w:val="0"/>
              <w:autoSpaceDN w:val="0"/>
              <w:adjustRightInd w:val="0"/>
              <w:rPr>
                <w:rFonts w:ascii="Calibri" w:hAnsi="Calibri" w:cs="Calibri"/>
                <w:sz w:val="18"/>
                <w:szCs w:val="18"/>
              </w:rPr>
            </w:pPr>
            <w:r w:rsidRPr="00751B65">
              <w:rPr>
                <w:rFonts w:ascii="Calibri" w:hAnsi="Calibri" w:cs="Calibri"/>
                <w:sz w:val="18"/>
                <w:szCs w:val="18"/>
              </w:rPr>
              <w:t>Jarkko Kneckt</w:t>
            </w:r>
          </w:p>
        </w:tc>
        <w:tc>
          <w:tcPr>
            <w:tcW w:w="720" w:type="dxa"/>
          </w:tcPr>
          <w:p w14:paraId="2BADF122" w14:textId="7AD3EC07" w:rsidR="004F526C" w:rsidRPr="00751B65" w:rsidRDefault="004F526C" w:rsidP="004F526C">
            <w:pPr>
              <w:rPr>
                <w:rFonts w:ascii="Calibri" w:hAnsi="Calibri" w:cs="Calibri"/>
                <w:sz w:val="18"/>
                <w:szCs w:val="18"/>
              </w:rPr>
            </w:pPr>
            <w:r w:rsidRPr="00751B65">
              <w:rPr>
                <w:rFonts w:ascii="Calibri" w:hAnsi="Calibri" w:cs="Calibri"/>
                <w:sz w:val="18"/>
                <w:szCs w:val="18"/>
              </w:rPr>
              <w:t>35.3.5</w:t>
            </w:r>
          </w:p>
        </w:tc>
        <w:tc>
          <w:tcPr>
            <w:tcW w:w="900" w:type="dxa"/>
          </w:tcPr>
          <w:p w14:paraId="4B0872D4" w14:textId="2F12B3D7" w:rsidR="004F526C" w:rsidRPr="00751B65" w:rsidRDefault="004F526C" w:rsidP="004F526C">
            <w:pPr>
              <w:autoSpaceDE w:val="0"/>
              <w:autoSpaceDN w:val="0"/>
              <w:adjustRightInd w:val="0"/>
              <w:rPr>
                <w:rFonts w:ascii="Calibri" w:hAnsi="Calibri" w:cs="Calibri"/>
                <w:sz w:val="18"/>
                <w:szCs w:val="18"/>
              </w:rPr>
            </w:pPr>
            <w:r w:rsidRPr="00751B65">
              <w:rPr>
                <w:rFonts w:ascii="Calibri" w:hAnsi="Calibri" w:cs="Calibri"/>
                <w:sz w:val="18"/>
                <w:szCs w:val="18"/>
              </w:rPr>
              <w:t>255.11</w:t>
            </w:r>
          </w:p>
        </w:tc>
        <w:tc>
          <w:tcPr>
            <w:tcW w:w="2875" w:type="dxa"/>
          </w:tcPr>
          <w:p w14:paraId="1E2A01D0" w14:textId="7B8A1D23" w:rsidR="004F526C" w:rsidRPr="00751B65" w:rsidRDefault="004F526C" w:rsidP="004F526C">
            <w:pPr>
              <w:autoSpaceDE w:val="0"/>
              <w:autoSpaceDN w:val="0"/>
              <w:adjustRightInd w:val="0"/>
              <w:rPr>
                <w:rFonts w:ascii="Calibri" w:hAnsi="Calibri" w:cs="Calibri"/>
                <w:sz w:val="18"/>
                <w:szCs w:val="18"/>
              </w:rPr>
            </w:pPr>
            <w:r w:rsidRPr="00751B65">
              <w:rPr>
                <w:rFonts w:ascii="Calibri" w:hAnsi="Calibri" w:cs="Calibri"/>
                <w:sz w:val="18"/>
                <w:szCs w:val="18"/>
              </w:rPr>
              <w:t>The description is not general, because the sentence references to two links.</w:t>
            </w:r>
          </w:p>
        </w:tc>
        <w:tc>
          <w:tcPr>
            <w:tcW w:w="1625" w:type="dxa"/>
          </w:tcPr>
          <w:p w14:paraId="2FA1C47C" w14:textId="77777777" w:rsidR="00A74CC6" w:rsidRPr="008277DE" w:rsidRDefault="00A74CC6" w:rsidP="00A74CC6">
            <w:pPr>
              <w:rPr>
                <w:rFonts w:ascii="Calibri" w:hAnsi="Calibri" w:cs="Calibri"/>
                <w:sz w:val="18"/>
                <w:szCs w:val="18"/>
              </w:rPr>
            </w:pPr>
            <w:r w:rsidRPr="008277DE">
              <w:rPr>
                <w:rFonts w:ascii="Calibri" w:hAnsi="Calibri" w:cs="Calibri"/>
                <w:sz w:val="18"/>
                <w:szCs w:val="18"/>
              </w:rPr>
              <w:t>Please delete "for any two links" in the sentence</w:t>
            </w:r>
          </w:p>
          <w:p w14:paraId="4C945763" w14:textId="77777777" w:rsidR="004F526C" w:rsidRPr="008277DE" w:rsidRDefault="004F526C" w:rsidP="004F526C">
            <w:pPr>
              <w:autoSpaceDE w:val="0"/>
              <w:autoSpaceDN w:val="0"/>
              <w:adjustRightInd w:val="0"/>
              <w:rPr>
                <w:rFonts w:ascii="Calibri" w:hAnsi="Calibri" w:cs="Calibri"/>
                <w:sz w:val="18"/>
                <w:szCs w:val="18"/>
              </w:rPr>
            </w:pPr>
          </w:p>
        </w:tc>
        <w:tc>
          <w:tcPr>
            <w:tcW w:w="3207" w:type="dxa"/>
          </w:tcPr>
          <w:p w14:paraId="7C8CC657" w14:textId="5A384F20" w:rsidR="004F526C" w:rsidRDefault="004F526C" w:rsidP="004F526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B9D1270" w14:textId="3D405458" w:rsidR="004F526C" w:rsidRDefault="004F526C" w:rsidP="004F526C">
            <w:pPr>
              <w:autoSpaceDE w:val="0"/>
              <w:autoSpaceDN w:val="0"/>
              <w:adjustRightInd w:val="0"/>
              <w:rPr>
                <w:rFonts w:ascii="Calibri" w:hAnsi="Calibri" w:cs="Calibri"/>
                <w:sz w:val="18"/>
                <w:szCs w:val="18"/>
              </w:rPr>
            </w:pPr>
          </w:p>
          <w:p w14:paraId="67F08603" w14:textId="1DD0D3C5" w:rsidR="004F526C" w:rsidRDefault="004F526C" w:rsidP="004F526C">
            <w:pPr>
              <w:autoSpaceDE w:val="0"/>
              <w:autoSpaceDN w:val="0"/>
              <w:adjustRightInd w:val="0"/>
              <w:rPr>
                <w:rFonts w:ascii="Calibri" w:hAnsi="Calibri" w:cs="Calibri"/>
                <w:sz w:val="18"/>
                <w:szCs w:val="18"/>
              </w:rPr>
            </w:pPr>
            <w:r>
              <w:rPr>
                <w:rFonts w:ascii="Calibri" w:hAnsi="Calibri" w:cs="Calibri"/>
                <w:sz w:val="18"/>
                <w:szCs w:val="18"/>
              </w:rPr>
              <w:t>The comments refers to the following sentence. It is general in the sense that it talks about any two links</w:t>
            </w:r>
            <w:r w:rsidR="004C5045">
              <w:rPr>
                <w:rFonts w:ascii="Calibri" w:hAnsi="Calibri" w:cs="Calibri"/>
                <w:sz w:val="18"/>
                <w:szCs w:val="18"/>
              </w:rPr>
              <w:t>.</w:t>
            </w:r>
            <w:r>
              <w:rPr>
                <w:rFonts w:ascii="Calibri" w:hAnsi="Calibri" w:cs="Calibri"/>
                <w:sz w:val="18"/>
                <w:szCs w:val="18"/>
              </w:rPr>
              <w:t xml:space="preserve"> </w:t>
            </w:r>
          </w:p>
          <w:p w14:paraId="240E4EC7" w14:textId="5DE63B4D" w:rsidR="004F526C" w:rsidRDefault="004F526C" w:rsidP="004F526C">
            <w:pPr>
              <w:autoSpaceDE w:val="0"/>
              <w:autoSpaceDN w:val="0"/>
              <w:adjustRightInd w:val="0"/>
              <w:rPr>
                <w:rFonts w:ascii="TimesNewRomanPSMT" w:hAnsi="TimesNewRomanPSMT"/>
                <w:color w:val="218A21"/>
                <w:sz w:val="20"/>
              </w:rPr>
            </w:pPr>
          </w:p>
          <w:p w14:paraId="3FA1F6E9" w14:textId="7052658A" w:rsidR="004F526C" w:rsidRPr="004F526C" w:rsidRDefault="004F526C" w:rsidP="004F526C">
            <w:pPr>
              <w:autoSpaceDE w:val="0"/>
              <w:autoSpaceDN w:val="0"/>
              <w:adjustRightInd w:val="0"/>
              <w:rPr>
                <w:rFonts w:ascii="Calibri" w:hAnsi="Calibri" w:cs="Calibri"/>
                <w:i/>
                <w:iCs/>
                <w:sz w:val="18"/>
                <w:szCs w:val="18"/>
              </w:rPr>
            </w:pPr>
            <w:r w:rsidRPr="004F526C">
              <w:rPr>
                <w:rFonts w:ascii="TimesNewRomanPSMT" w:hAnsi="TimesNewRomanPSMT"/>
                <w:i/>
                <w:iCs/>
                <w:color w:val="218A21"/>
                <w:sz w:val="20"/>
              </w:rPr>
              <w:t>(#1656)</w:t>
            </w:r>
            <w:r w:rsidRPr="004F526C">
              <w:rPr>
                <w:rFonts w:ascii="TimesNewRomanPSMT" w:hAnsi="TimesNewRomanPSMT"/>
                <w:i/>
                <w:iCs/>
                <w:color w:val="000000"/>
                <w:sz w:val="20"/>
              </w:rPr>
              <w:t>An MLD that requests or accepts multi-link (re)setup for any two links ensures that each link is</w:t>
            </w:r>
            <w:r w:rsidRPr="004F526C">
              <w:rPr>
                <w:rFonts w:ascii="TimesNewRomanPSMT" w:hAnsi="TimesNewRomanPSMT"/>
                <w:i/>
                <w:iCs/>
                <w:color w:val="000000"/>
                <w:sz w:val="20"/>
              </w:rPr>
              <w:br/>
              <w:t>located on different nonoverlapping channels.</w:t>
            </w:r>
          </w:p>
          <w:p w14:paraId="71E94E19" w14:textId="77777777" w:rsidR="004F526C" w:rsidRDefault="004F526C" w:rsidP="004F526C">
            <w:pPr>
              <w:autoSpaceDE w:val="0"/>
              <w:autoSpaceDN w:val="0"/>
              <w:adjustRightInd w:val="0"/>
              <w:rPr>
                <w:rFonts w:ascii="Calibri" w:hAnsi="Calibri" w:cs="Calibri"/>
                <w:sz w:val="18"/>
                <w:szCs w:val="18"/>
              </w:rPr>
            </w:pPr>
          </w:p>
        </w:tc>
      </w:tr>
      <w:tr w:rsidR="00FE338D" w14:paraId="74CD5568" w14:textId="77777777" w:rsidTr="000C1E77">
        <w:trPr>
          <w:trHeight w:val="980"/>
        </w:trPr>
        <w:tc>
          <w:tcPr>
            <w:tcW w:w="721" w:type="dxa"/>
          </w:tcPr>
          <w:p w14:paraId="28792283" w14:textId="5FC8E6FF" w:rsidR="00FE338D" w:rsidRPr="00497D03" w:rsidRDefault="00FE338D" w:rsidP="00FE338D">
            <w:pPr>
              <w:autoSpaceDE w:val="0"/>
              <w:autoSpaceDN w:val="0"/>
              <w:adjustRightInd w:val="0"/>
              <w:rPr>
                <w:rFonts w:ascii="Calibri" w:hAnsi="Calibri" w:cs="Calibri"/>
                <w:sz w:val="18"/>
                <w:szCs w:val="18"/>
                <w:highlight w:val="yellow"/>
              </w:rPr>
            </w:pPr>
            <w:r w:rsidRPr="00497D03">
              <w:rPr>
                <w:rFonts w:ascii="Calibri" w:hAnsi="Calibri" w:cs="Calibri"/>
                <w:sz w:val="18"/>
                <w:szCs w:val="18"/>
                <w:highlight w:val="yellow"/>
              </w:rPr>
              <w:t>4049</w:t>
            </w:r>
          </w:p>
        </w:tc>
        <w:tc>
          <w:tcPr>
            <w:tcW w:w="900" w:type="dxa"/>
          </w:tcPr>
          <w:p w14:paraId="4A2DB150" w14:textId="3952B568" w:rsidR="00FE338D" w:rsidRPr="00497D03" w:rsidRDefault="00FE338D" w:rsidP="00FE338D">
            <w:pPr>
              <w:autoSpaceDE w:val="0"/>
              <w:autoSpaceDN w:val="0"/>
              <w:adjustRightInd w:val="0"/>
              <w:rPr>
                <w:rFonts w:ascii="Calibri" w:hAnsi="Calibri" w:cs="Calibri"/>
                <w:sz w:val="18"/>
                <w:szCs w:val="18"/>
                <w:highlight w:val="yellow"/>
              </w:rPr>
            </w:pPr>
            <w:r w:rsidRPr="00497D03">
              <w:rPr>
                <w:rFonts w:ascii="Calibri" w:hAnsi="Calibri" w:cs="Calibri"/>
                <w:sz w:val="18"/>
                <w:szCs w:val="18"/>
                <w:highlight w:val="yellow"/>
              </w:rPr>
              <w:t>Abhishek Patil</w:t>
            </w:r>
          </w:p>
        </w:tc>
        <w:tc>
          <w:tcPr>
            <w:tcW w:w="720" w:type="dxa"/>
          </w:tcPr>
          <w:p w14:paraId="55F82CF8" w14:textId="3506186B" w:rsidR="00FE338D" w:rsidRPr="00497D03" w:rsidRDefault="00FE338D" w:rsidP="00FE338D">
            <w:pPr>
              <w:rPr>
                <w:rFonts w:ascii="Calibri" w:hAnsi="Calibri" w:cs="Calibri"/>
                <w:sz w:val="18"/>
                <w:szCs w:val="18"/>
                <w:highlight w:val="yellow"/>
              </w:rPr>
            </w:pPr>
            <w:r w:rsidRPr="00497D03">
              <w:rPr>
                <w:rFonts w:ascii="Calibri" w:hAnsi="Calibri" w:cs="Calibri"/>
                <w:sz w:val="18"/>
                <w:szCs w:val="18"/>
                <w:highlight w:val="yellow"/>
              </w:rPr>
              <w:t>35.3.5.1</w:t>
            </w:r>
          </w:p>
        </w:tc>
        <w:tc>
          <w:tcPr>
            <w:tcW w:w="900" w:type="dxa"/>
          </w:tcPr>
          <w:p w14:paraId="2CE1F6F1" w14:textId="45E39F35" w:rsidR="00FE338D" w:rsidRPr="00497D03" w:rsidRDefault="00FE338D" w:rsidP="00FE338D">
            <w:pPr>
              <w:autoSpaceDE w:val="0"/>
              <w:autoSpaceDN w:val="0"/>
              <w:adjustRightInd w:val="0"/>
              <w:rPr>
                <w:rFonts w:ascii="Calibri" w:hAnsi="Calibri" w:cs="Calibri"/>
                <w:sz w:val="18"/>
                <w:szCs w:val="18"/>
                <w:highlight w:val="yellow"/>
              </w:rPr>
            </w:pPr>
            <w:r w:rsidRPr="00497D03">
              <w:rPr>
                <w:rFonts w:ascii="Calibri" w:hAnsi="Calibri" w:cs="Calibri"/>
                <w:sz w:val="18"/>
                <w:szCs w:val="18"/>
                <w:highlight w:val="yellow"/>
              </w:rPr>
              <w:t>255.10</w:t>
            </w:r>
          </w:p>
        </w:tc>
        <w:tc>
          <w:tcPr>
            <w:tcW w:w="2875" w:type="dxa"/>
          </w:tcPr>
          <w:p w14:paraId="73CB5503" w14:textId="485F8207" w:rsidR="00FE338D" w:rsidRPr="00497D03" w:rsidRDefault="00FE338D" w:rsidP="00FE338D">
            <w:pPr>
              <w:autoSpaceDE w:val="0"/>
              <w:autoSpaceDN w:val="0"/>
              <w:adjustRightInd w:val="0"/>
              <w:rPr>
                <w:rFonts w:ascii="Calibri" w:hAnsi="Calibri" w:cs="Calibri"/>
                <w:sz w:val="18"/>
                <w:szCs w:val="18"/>
                <w:highlight w:val="yellow"/>
              </w:rPr>
            </w:pPr>
            <w:r w:rsidRPr="00497D03">
              <w:rPr>
                <w:rFonts w:ascii="Calibri" w:hAnsi="Calibri" w:cs="Calibri"/>
                <w:sz w:val="18"/>
                <w:szCs w:val="18"/>
                <w:highlight w:val="yellow"/>
              </w:rPr>
              <w:t>What is the reason to limit the links to nonoverlapping channels? A link is defined as a Tuple consisting of &lt;Operating Class, Channel and BSSID&gt;. Therefore, it is possible to have two different BSSIDs operating on the same channel. Also, if there is to be a limit then it should be only for baseline features i.e., tied to dot11EHTBaselineFeaturesImplementedOnly equal to true</w:t>
            </w:r>
          </w:p>
        </w:tc>
        <w:tc>
          <w:tcPr>
            <w:tcW w:w="1625" w:type="dxa"/>
          </w:tcPr>
          <w:p w14:paraId="00B372BF" w14:textId="77777777" w:rsidR="00665C63" w:rsidRPr="00497D03" w:rsidRDefault="00665C63" w:rsidP="00665C63">
            <w:pPr>
              <w:rPr>
                <w:rFonts w:ascii="Calibri" w:hAnsi="Calibri" w:cs="Calibri"/>
                <w:sz w:val="18"/>
                <w:szCs w:val="18"/>
                <w:highlight w:val="yellow"/>
              </w:rPr>
            </w:pPr>
            <w:r w:rsidRPr="00497D03">
              <w:rPr>
                <w:rFonts w:ascii="Calibri" w:hAnsi="Calibri" w:cs="Calibri"/>
                <w:sz w:val="18"/>
                <w:szCs w:val="18"/>
                <w:highlight w:val="yellow"/>
              </w:rPr>
              <w:t>As in comment</w:t>
            </w:r>
          </w:p>
          <w:p w14:paraId="5A894FA5" w14:textId="3BC8DA9F" w:rsidR="00FE338D" w:rsidRPr="00497D03" w:rsidRDefault="00FE338D" w:rsidP="00FE338D">
            <w:pPr>
              <w:autoSpaceDE w:val="0"/>
              <w:autoSpaceDN w:val="0"/>
              <w:adjustRightInd w:val="0"/>
              <w:rPr>
                <w:rFonts w:ascii="Calibri" w:hAnsi="Calibri" w:cs="Calibri"/>
                <w:sz w:val="18"/>
                <w:szCs w:val="18"/>
                <w:highlight w:val="yellow"/>
              </w:rPr>
            </w:pPr>
          </w:p>
        </w:tc>
        <w:tc>
          <w:tcPr>
            <w:tcW w:w="3207" w:type="dxa"/>
          </w:tcPr>
          <w:p w14:paraId="3FB7763F" w14:textId="1EA9E107" w:rsidR="004C5045" w:rsidRPr="00497D03" w:rsidRDefault="004C5045" w:rsidP="004C5045">
            <w:pPr>
              <w:autoSpaceDE w:val="0"/>
              <w:autoSpaceDN w:val="0"/>
              <w:adjustRightInd w:val="0"/>
              <w:rPr>
                <w:rFonts w:ascii="Calibri" w:hAnsi="Calibri" w:cs="Calibri"/>
                <w:sz w:val="18"/>
                <w:szCs w:val="18"/>
                <w:highlight w:val="yellow"/>
              </w:rPr>
            </w:pPr>
            <w:r w:rsidRPr="00497D03">
              <w:rPr>
                <w:rFonts w:ascii="Calibri" w:hAnsi="Calibri" w:cs="Calibri"/>
                <w:sz w:val="18"/>
                <w:szCs w:val="18"/>
                <w:highlight w:val="yellow"/>
              </w:rPr>
              <w:t xml:space="preserve">Rejected – </w:t>
            </w:r>
          </w:p>
          <w:p w14:paraId="762A8508" w14:textId="583E8CA6" w:rsidR="004C5045" w:rsidRPr="00497D03" w:rsidRDefault="004C5045" w:rsidP="004C5045">
            <w:pPr>
              <w:autoSpaceDE w:val="0"/>
              <w:autoSpaceDN w:val="0"/>
              <w:adjustRightInd w:val="0"/>
              <w:rPr>
                <w:rFonts w:ascii="Calibri" w:hAnsi="Calibri" w:cs="Calibri"/>
                <w:sz w:val="18"/>
                <w:szCs w:val="18"/>
                <w:highlight w:val="yellow"/>
              </w:rPr>
            </w:pPr>
          </w:p>
          <w:p w14:paraId="72A6A92C" w14:textId="2B627729" w:rsidR="004C5045" w:rsidRPr="00497D03" w:rsidRDefault="004C5045" w:rsidP="004C5045">
            <w:pPr>
              <w:autoSpaceDE w:val="0"/>
              <w:autoSpaceDN w:val="0"/>
              <w:adjustRightInd w:val="0"/>
              <w:rPr>
                <w:rFonts w:ascii="Calibri" w:hAnsi="Calibri" w:cs="Calibri"/>
                <w:sz w:val="18"/>
                <w:szCs w:val="18"/>
                <w:highlight w:val="yellow"/>
              </w:rPr>
            </w:pPr>
            <w:r w:rsidRPr="00497D03">
              <w:rPr>
                <w:rFonts w:ascii="Calibri" w:hAnsi="Calibri" w:cs="Calibri"/>
                <w:sz w:val="18"/>
                <w:szCs w:val="18"/>
                <w:highlight w:val="yellow"/>
              </w:rPr>
              <w:t>The commenter refers to the following sentence.</w:t>
            </w:r>
          </w:p>
          <w:p w14:paraId="0DBDCD56" w14:textId="457B030E" w:rsidR="004C5045" w:rsidRPr="00497D03" w:rsidRDefault="004C5045" w:rsidP="004C5045">
            <w:pPr>
              <w:autoSpaceDE w:val="0"/>
              <w:autoSpaceDN w:val="0"/>
              <w:adjustRightInd w:val="0"/>
              <w:rPr>
                <w:rFonts w:ascii="Calibri" w:hAnsi="Calibri" w:cs="Calibri"/>
                <w:sz w:val="18"/>
                <w:szCs w:val="18"/>
                <w:highlight w:val="yellow"/>
              </w:rPr>
            </w:pPr>
          </w:p>
          <w:p w14:paraId="43DAD4D2" w14:textId="77777777" w:rsidR="004C5045" w:rsidRPr="00497D03" w:rsidRDefault="004C5045" w:rsidP="004C5045">
            <w:pPr>
              <w:autoSpaceDE w:val="0"/>
              <w:autoSpaceDN w:val="0"/>
              <w:adjustRightInd w:val="0"/>
              <w:rPr>
                <w:rFonts w:ascii="Calibri" w:hAnsi="Calibri" w:cs="Calibri"/>
                <w:i/>
                <w:iCs/>
                <w:sz w:val="18"/>
                <w:szCs w:val="18"/>
                <w:highlight w:val="yellow"/>
              </w:rPr>
            </w:pPr>
            <w:r w:rsidRPr="00497D03">
              <w:rPr>
                <w:rFonts w:ascii="TimesNewRomanPSMT" w:hAnsi="TimesNewRomanPSMT"/>
                <w:i/>
                <w:iCs/>
                <w:color w:val="218A21"/>
                <w:sz w:val="20"/>
                <w:highlight w:val="yellow"/>
              </w:rPr>
              <w:t>(#1656)</w:t>
            </w:r>
            <w:r w:rsidRPr="00497D03">
              <w:rPr>
                <w:rFonts w:ascii="TimesNewRomanPSMT" w:hAnsi="TimesNewRomanPSMT"/>
                <w:i/>
                <w:iCs/>
                <w:color w:val="000000"/>
                <w:sz w:val="20"/>
                <w:highlight w:val="yellow"/>
              </w:rPr>
              <w:t>An MLD that requests or accepts multi-link (re)setup for any two links ensures that each link is</w:t>
            </w:r>
            <w:r w:rsidRPr="00497D03">
              <w:rPr>
                <w:rFonts w:ascii="TimesNewRomanPSMT" w:hAnsi="TimesNewRomanPSMT"/>
                <w:i/>
                <w:iCs/>
                <w:color w:val="000000"/>
                <w:sz w:val="20"/>
                <w:highlight w:val="yellow"/>
              </w:rPr>
              <w:br/>
              <w:t>located on different nonoverlapping channels.</w:t>
            </w:r>
          </w:p>
          <w:p w14:paraId="1B310D60" w14:textId="77777777" w:rsidR="004C5045" w:rsidRPr="00497D03" w:rsidRDefault="004C5045" w:rsidP="004C5045">
            <w:pPr>
              <w:autoSpaceDE w:val="0"/>
              <w:autoSpaceDN w:val="0"/>
              <w:adjustRightInd w:val="0"/>
              <w:rPr>
                <w:rFonts w:ascii="Calibri" w:hAnsi="Calibri" w:cs="Calibri"/>
                <w:sz w:val="18"/>
                <w:szCs w:val="18"/>
                <w:highlight w:val="yellow"/>
              </w:rPr>
            </w:pPr>
          </w:p>
          <w:p w14:paraId="434D85EB" w14:textId="77777777" w:rsidR="00FE338D" w:rsidRPr="00497D03" w:rsidRDefault="00FE338D" w:rsidP="00FE338D">
            <w:pPr>
              <w:autoSpaceDE w:val="0"/>
              <w:autoSpaceDN w:val="0"/>
              <w:adjustRightInd w:val="0"/>
              <w:rPr>
                <w:rFonts w:ascii="Calibri" w:hAnsi="Calibri" w:cs="Calibri"/>
                <w:sz w:val="18"/>
                <w:szCs w:val="18"/>
                <w:highlight w:val="yellow"/>
              </w:rPr>
            </w:pPr>
          </w:p>
          <w:p w14:paraId="1F573363" w14:textId="6137AAD9" w:rsidR="004C5045" w:rsidRPr="00497D03" w:rsidRDefault="004C5045" w:rsidP="00FE338D">
            <w:pPr>
              <w:autoSpaceDE w:val="0"/>
              <w:autoSpaceDN w:val="0"/>
              <w:adjustRightInd w:val="0"/>
              <w:rPr>
                <w:rFonts w:ascii="Calibri" w:hAnsi="Calibri" w:cs="Calibri"/>
                <w:sz w:val="18"/>
                <w:szCs w:val="18"/>
                <w:highlight w:val="yellow"/>
              </w:rPr>
            </w:pPr>
            <w:r w:rsidRPr="00497D03">
              <w:rPr>
                <w:rFonts w:ascii="Calibri" w:hAnsi="Calibri" w:cs="Calibri"/>
                <w:sz w:val="18"/>
                <w:szCs w:val="18"/>
                <w:highlight w:val="yellow"/>
              </w:rPr>
              <w:t xml:space="preserve">The group goes through discussion of this sentence and </w:t>
            </w:r>
            <w:proofErr w:type="spellStart"/>
            <w:r w:rsidRPr="00497D03">
              <w:rPr>
                <w:rFonts w:ascii="Calibri" w:hAnsi="Calibri" w:cs="Calibri"/>
                <w:sz w:val="18"/>
                <w:szCs w:val="18"/>
                <w:highlight w:val="yellow"/>
              </w:rPr>
              <w:t>can not</w:t>
            </w:r>
            <w:proofErr w:type="spellEnd"/>
            <w:r w:rsidRPr="00497D03">
              <w:rPr>
                <w:rFonts w:ascii="Calibri" w:hAnsi="Calibri" w:cs="Calibri"/>
                <w:sz w:val="18"/>
                <w:szCs w:val="18"/>
                <w:highlight w:val="yellow"/>
              </w:rPr>
              <w:t xml:space="preserve"> reach conclusion to delete </w:t>
            </w:r>
            <w:r w:rsidR="008277DE" w:rsidRPr="00497D03">
              <w:rPr>
                <w:rFonts w:ascii="Calibri" w:hAnsi="Calibri" w:cs="Calibri"/>
                <w:sz w:val="18"/>
                <w:szCs w:val="18"/>
                <w:highlight w:val="yellow"/>
              </w:rPr>
              <w:t xml:space="preserve">or modify </w:t>
            </w:r>
            <w:r w:rsidRPr="00497D03">
              <w:rPr>
                <w:rFonts w:ascii="Calibri" w:hAnsi="Calibri" w:cs="Calibri"/>
                <w:sz w:val="18"/>
                <w:szCs w:val="18"/>
                <w:highlight w:val="yellow"/>
              </w:rPr>
              <w:t>the sentence.</w:t>
            </w:r>
            <w:r w:rsidR="004F6DEC" w:rsidRPr="00497D03">
              <w:rPr>
                <w:rFonts w:ascii="Calibri" w:hAnsi="Calibri" w:cs="Calibri"/>
                <w:sz w:val="18"/>
                <w:szCs w:val="18"/>
                <w:highlight w:val="yellow"/>
              </w:rPr>
              <w:t xml:space="preserve"> The current requirement of AP MLD needs to be STR</w:t>
            </w:r>
            <w:r w:rsidR="006C4792" w:rsidRPr="00497D03">
              <w:rPr>
                <w:rFonts w:ascii="Calibri" w:hAnsi="Calibri" w:cs="Calibri"/>
                <w:sz w:val="18"/>
                <w:szCs w:val="18"/>
                <w:highlight w:val="yellow"/>
              </w:rPr>
              <w:t xml:space="preserve"> or mobile NSTR AP MLD </w:t>
            </w:r>
            <w:r w:rsidR="009A08E6" w:rsidRPr="00497D03">
              <w:rPr>
                <w:rFonts w:ascii="Calibri" w:hAnsi="Calibri" w:cs="Calibri"/>
                <w:sz w:val="18"/>
                <w:szCs w:val="18"/>
                <w:highlight w:val="yellow"/>
              </w:rPr>
              <w:t xml:space="preserve">needs </w:t>
            </w:r>
            <w:r w:rsidR="006C4792" w:rsidRPr="00497D03">
              <w:rPr>
                <w:rFonts w:ascii="Calibri" w:hAnsi="Calibri" w:cs="Calibri"/>
                <w:sz w:val="18"/>
                <w:szCs w:val="18"/>
                <w:highlight w:val="yellow"/>
              </w:rPr>
              <w:t>to be NSTR</w:t>
            </w:r>
            <w:r w:rsidR="004F6DEC" w:rsidRPr="00497D03">
              <w:rPr>
                <w:rFonts w:ascii="Calibri" w:hAnsi="Calibri" w:cs="Calibri"/>
                <w:sz w:val="18"/>
                <w:szCs w:val="18"/>
                <w:highlight w:val="yellow"/>
              </w:rPr>
              <w:t>, and it is indeed true that if there are overlapping links, then STR</w:t>
            </w:r>
            <w:r w:rsidR="006C4792" w:rsidRPr="00497D03">
              <w:rPr>
                <w:rFonts w:ascii="Calibri" w:hAnsi="Calibri" w:cs="Calibri"/>
                <w:sz w:val="18"/>
                <w:szCs w:val="18"/>
                <w:highlight w:val="yellow"/>
              </w:rPr>
              <w:t>/NSTR</w:t>
            </w:r>
            <w:r w:rsidR="008277DE" w:rsidRPr="00497D03">
              <w:rPr>
                <w:rFonts w:ascii="Calibri" w:hAnsi="Calibri" w:cs="Calibri"/>
                <w:sz w:val="18"/>
                <w:szCs w:val="18"/>
                <w:highlight w:val="yellow"/>
              </w:rPr>
              <w:t xml:space="preserve"> requirement of AP MLD</w:t>
            </w:r>
            <w:r w:rsidR="00E463AC" w:rsidRPr="00497D03">
              <w:rPr>
                <w:rFonts w:ascii="Calibri" w:hAnsi="Calibri" w:cs="Calibri"/>
                <w:sz w:val="18"/>
                <w:szCs w:val="18"/>
                <w:highlight w:val="yellow"/>
              </w:rPr>
              <w:t>/NSTR mobile AP MLD</w:t>
            </w:r>
            <w:r w:rsidR="004F6DEC" w:rsidRPr="00497D03">
              <w:rPr>
                <w:rFonts w:ascii="Calibri" w:hAnsi="Calibri" w:cs="Calibri"/>
                <w:sz w:val="18"/>
                <w:szCs w:val="18"/>
                <w:highlight w:val="yellow"/>
              </w:rPr>
              <w:t xml:space="preserve"> </w:t>
            </w:r>
            <w:proofErr w:type="spellStart"/>
            <w:r w:rsidR="004F6DEC" w:rsidRPr="00497D03">
              <w:rPr>
                <w:rFonts w:ascii="Calibri" w:hAnsi="Calibri" w:cs="Calibri"/>
                <w:sz w:val="18"/>
                <w:szCs w:val="18"/>
                <w:highlight w:val="yellow"/>
              </w:rPr>
              <w:t>can not</w:t>
            </w:r>
            <w:proofErr w:type="spellEnd"/>
            <w:r w:rsidR="004F6DEC" w:rsidRPr="00497D03">
              <w:rPr>
                <w:rFonts w:ascii="Calibri" w:hAnsi="Calibri" w:cs="Calibri"/>
                <w:sz w:val="18"/>
                <w:szCs w:val="18"/>
                <w:highlight w:val="yellow"/>
              </w:rPr>
              <w:t xml:space="preserve"> be </w:t>
            </w:r>
            <w:r w:rsidR="008277DE" w:rsidRPr="00497D03">
              <w:rPr>
                <w:rFonts w:ascii="Calibri" w:hAnsi="Calibri" w:cs="Calibri"/>
                <w:sz w:val="18"/>
                <w:szCs w:val="18"/>
                <w:highlight w:val="yellow"/>
              </w:rPr>
              <w:t>satisfied</w:t>
            </w:r>
            <w:r w:rsidR="004F6DEC" w:rsidRPr="00497D03">
              <w:rPr>
                <w:rFonts w:ascii="Calibri" w:hAnsi="Calibri" w:cs="Calibri"/>
                <w:sz w:val="18"/>
                <w:szCs w:val="18"/>
                <w:highlight w:val="yellow"/>
              </w:rPr>
              <w:t>.</w:t>
            </w:r>
            <w:r w:rsidR="006F5FD1" w:rsidRPr="00497D03">
              <w:rPr>
                <w:rFonts w:ascii="Calibri" w:hAnsi="Calibri" w:cs="Calibri"/>
                <w:sz w:val="18"/>
                <w:szCs w:val="18"/>
                <w:highlight w:val="yellow"/>
              </w:rPr>
              <w:t xml:space="preserve"> We reject the comment to align with the STR requirement of AP MLD</w:t>
            </w:r>
            <w:r w:rsidR="001501CB" w:rsidRPr="00497D03">
              <w:rPr>
                <w:rFonts w:ascii="Calibri" w:hAnsi="Calibri" w:cs="Calibri"/>
                <w:sz w:val="18"/>
                <w:szCs w:val="18"/>
                <w:highlight w:val="yellow"/>
              </w:rPr>
              <w:t xml:space="preserve"> </w:t>
            </w:r>
            <w:r w:rsidR="00E463AC" w:rsidRPr="00497D03">
              <w:rPr>
                <w:rFonts w:ascii="Calibri" w:hAnsi="Calibri" w:cs="Calibri"/>
                <w:sz w:val="18"/>
                <w:szCs w:val="18"/>
                <w:highlight w:val="yellow"/>
              </w:rPr>
              <w:t>and</w:t>
            </w:r>
            <w:r w:rsidR="001501CB" w:rsidRPr="00497D03">
              <w:rPr>
                <w:rFonts w:ascii="Calibri" w:hAnsi="Calibri" w:cs="Calibri"/>
                <w:sz w:val="18"/>
                <w:szCs w:val="18"/>
                <w:highlight w:val="yellow"/>
              </w:rPr>
              <w:t xml:space="preserve"> the NSTR requirement of NSTR mobile AP MLD</w:t>
            </w:r>
            <w:r w:rsidR="006F5FD1" w:rsidRPr="00497D03">
              <w:rPr>
                <w:rFonts w:ascii="Calibri" w:hAnsi="Calibri" w:cs="Calibri"/>
                <w:sz w:val="18"/>
                <w:szCs w:val="18"/>
                <w:highlight w:val="yellow"/>
              </w:rPr>
              <w:t>.</w:t>
            </w:r>
          </w:p>
          <w:p w14:paraId="16A90D29" w14:textId="77777777" w:rsidR="004C5045" w:rsidRPr="00497D03" w:rsidRDefault="004C5045" w:rsidP="00FE338D">
            <w:pPr>
              <w:autoSpaceDE w:val="0"/>
              <w:autoSpaceDN w:val="0"/>
              <w:adjustRightInd w:val="0"/>
              <w:rPr>
                <w:rFonts w:ascii="Calibri" w:hAnsi="Calibri" w:cs="Calibri"/>
                <w:sz w:val="18"/>
                <w:szCs w:val="18"/>
                <w:highlight w:val="yellow"/>
              </w:rPr>
            </w:pPr>
          </w:p>
          <w:p w14:paraId="0BECDD71" w14:textId="77777777" w:rsidR="004C5045" w:rsidRPr="00497D03" w:rsidRDefault="004C5045" w:rsidP="00FE338D">
            <w:pPr>
              <w:autoSpaceDE w:val="0"/>
              <w:autoSpaceDN w:val="0"/>
              <w:adjustRightInd w:val="0"/>
              <w:rPr>
                <w:rFonts w:ascii="Calibri" w:hAnsi="Calibri" w:cs="Calibri"/>
                <w:sz w:val="18"/>
                <w:szCs w:val="18"/>
                <w:highlight w:val="yellow"/>
              </w:rPr>
            </w:pPr>
          </w:p>
          <w:p w14:paraId="6956A35C" w14:textId="6E6AA29A" w:rsidR="004C5045" w:rsidRPr="00497D03" w:rsidRDefault="004C5045" w:rsidP="00FE338D">
            <w:pPr>
              <w:autoSpaceDE w:val="0"/>
              <w:autoSpaceDN w:val="0"/>
              <w:adjustRightInd w:val="0"/>
              <w:rPr>
                <w:rFonts w:ascii="Calibri" w:hAnsi="Calibri" w:cs="Calibri"/>
                <w:sz w:val="18"/>
                <w:szCs w:val="18"/>
                <w:highlight w:val="yellow"/>
              </w:rPr>
            </w:pPr>
            <w:r w:rsidRPr="00497D03">
              <w:rPr>
                <w:rFonts w:ascii="Calibri" w:hAnsi="Calibri" w:cs="Calibri"/>
                <w:sz w:val="18"/>
                <w:szCs w:val="18"/>
                <w:highlight w:val="yellow"/>
              </w:rPr>
              <w:t xml:space="preserve"> </w:t>
            </w:r>
          </w:p>
          <w:p w14:paraId="60C15B02" w14:textId="10174FA2" w:rsidR="004C5045" w:rsidRPr="00497D03" w:rsidRDefault="004C5045" w:rsidP="00FE338D">
            <w:pPr>
              <w:autoSpaceDE w:val="0"/>
              <w:autoSpaceDN w:val="0"/>
              <w:adjustRightInd w:val="0"/>
              <w:rPr>
                <w:rFonts w:ascii="Calibri" w:hAnsi="Calibri" w:cs="Calibri"/>
                <w:sz w:val="18"/>
                <w:szCs w:val="18"/>
                <w:highlight w:val="yellow"/>
              </w:rPr>
            </w:pPr>
          </w:p>
        </w:tc>
      </w:tr>
      <w:tr w:rsidR="0070254B" w14:paraId="35022480" w14:textId="77777777" w:rsidTr="000C1E77">
        <w:trPr>
          <w:trHeight w:val="980"/>
        </w:trPr>
        <w:tc>
          <w:tcPr>
            <w:tcW w:w="721" w:type="dxa"/>
          </w:tcPr>
          <w:p w14:paraId="18E7D161" w14:textId="0EAEE8A2" w:rsidR="0070254B" w:rsidRPr="00497D03" w:rsidRDefault="0070254B" w:rsidP="0070254B">
            <w:pPr>
              <w:autoSpaceDE w:val="0"/>
              <w:autoSpaceDN w:val="0"/>
              <w:adjustRightInd w:val="0"/>
              <w:rPr>
                <w:rFonts w:ascii="Calibri" w:hAnsi="Calibri" w:cs="Calibri"/>
                <w:sz w:val="18"/>
                <w:szCs w:val="18"/>
                <w:highlight w:val="yellow"/>
              </w:rPr>
            </w:pPr>
            <w:r w:rsidRPr="00497D03">
              <w:rPr>
                <w:rFonts w:ascii="Calibri" w:hAnsi="Calibri" w:cs="Calibri"/>
                <w:sz w:val="18"/>
                <w:szCs w:val="18"/>
                <w:highlight w:val="yellow"/>
              </w:rPr>
              <w:t>6359</w:t>
            </w:r>
          </w:p>
        </w:tc>
        <w:tc>
          <w:tcPr>
            <w:tcW w:w="900" w:type="dxa"/>
          </w:tcPr>
          <w:p w14:paraId="10582692" w14:textId="671F440C" w:rsidR="0070254B" w:rsidRPr="00497D03" w:rsidRDefault="0070254B" w:rsidP="0070254B">
            <w:pPr>
              <w:autoSpaceDE w:val="0"/>
              <w:autoSpaceDN w:val="0"/>
              <w:adjustRightInd w:val="0"/>
              <w:rPr>
                <w:rFonts w:ascii="Calibri" w:hAnsi="Calibri" w:cs="Calibri"/>
                <w:sz w:val="18"/>
                <w:szCs w:val="18"/>
                <w:highlight w:val="yellow"/>
              </w:rPr>
            </w:pPr>
            <w:r w:rsidRPr="00497D03">
              <w:rPr>
                <w:rFonts w:ascii="Calibri" w:hAnsi="Calibri" w:cs="Calibri"/>
                <w:sz w:val="18"/>
                <w:szCs w:val="18"/>
                <w:highlight w:val="yellow"/>
              </w:rPr>
              <w:t>Morteza Mehrnoush</w:t>
            </w:r>
          </w:p>
        </w:tc>
        <w:tc>
          <w:tcPr>
            <w:tcW w:w="720" w:type="dxa"/>
          </w:tcPr>
          <w:p w14:paraId="20CC6896" w14:textId="35827F37" w:rsidR="0070254B" w:rsidRPr="00497D03" w:rsidRDefault="0070254B" w:rsidP="0070254B">
            <w:pPr>
              <w:rPr>
                <w:rFonts w:ascii="Calibri" w:hAnsi="Calibri" w:cs="Calibri"/>
                <w:sz w:val="18"/>
                <w:szCs w:val="18"/>
                <w:highlight w:val="yellow"/>
              </w:rPr>
            </w:pPr>
            <w:r w:rsidRPr="00497D03">
              <w:rPr>
                <w:rFonts w:ascii="Calibri" w:hAnsi="Calibri" w:cs="Calibri"/>
                <w:sz w:val="18"/>
                <w:szCs w:val="18"/>
                <w:highlight w:val="yellow"/>
              </w:rPr>
              <w:t>35.3.5.1</w:t>
            </w:r>
          </w:p>
        </w:tc>
        <w:tc>
          <w:tcPr>
            <w:tcW w:w="900" w:type="dxa"/>
          </w:tcPr>
          <w:p w14:paraId="5CD50926" w14:textId="6A57284F" w:rsidR="0070254B" w:rsidRPr="00497D03" w:rsidRDefault="0070254B" w:rsidP="0070254B">
            <w:pPr>
              <w:autoSpaceDE w:val="0"/>
              <w:autoSpaceDN w:val="0"/>
              <w:adjustRightInd w:val="0"/>
              <w:rPr>
                <w:rFonts w:ascii="Calibri" w:hAnsi="Calibri" w:cs="Calibri"/>
                <w:sz w:val="18"/>
                <w:szCs w:val="18"/>
                <w:highlight w:val="yellow"/>
              </w:rPr>
            </w:pPr>
            <w:r w:rsidRPr="00497D03">
              <w:rPr>
                <w:rFonts w:ascii="Calibri" w:hAnsi="Calibri" w:cs="Calibri"/>
                <w:sz w:val="18"/>
                <w:szCs w:val="18"/>
                <w:highlight w:val="yellow"/>
              </w:rPr>
              <w:t>255.11</w:t>
            </w:r>
          </w:p>
        </w:tc>
        <w:tc>
          <w:tcPr>
            <w:tcW w:w="2875" w:type="dxa"/>
          </w:tcPr>
          <w:p w14:paraId="73CCDBA8" w14:textId="2CB25BE8" w:rsidR="0070254B" w:rsidRPr="00497D03" w:rsidRDefault="0070254B" w:rsidP="0070254B">
            <w:pPr>
              <w:autoSpaceDE w:val="0"/>
              <w:autoSpaceDN w:val="0"/>
              <w:adjustRightInd w:val="0"/>
              <w:rPr>
                <w:rFonts w:ascii="Calibri" w:hAnsi="Calibri" w:cs="Calibri"/>
                <w:sz w:val="18"/>
                <w:szCs w:val="18"/>
                <w:highlight w:val="yellow"/>
              </w:rPr>
            </w:pPr>
            <w:r w:rsidRPr="00497D03">
              <w:rPr>
                <w:rFonts w:ascii="Calibri" w:hAnsi="Calibri" w:cs="Calibri"/>
                <w:sz w:val="18"/>
                <w:szCs w:val="18"/>
                <w:highlight w:val="yellow"/>
              </w:rPr>
              <w:t>Do we need to add "shall" as below?</w:t>
            </w:r>
            <w:r w:rsidRPr="00497D03">
              <w:rPr>
                <w:rFonts w:ascii="Calibri" w:hAnsi="Calibri" w:cs="Calibri"/>
                <w:sz w:val="18"/>
                <w:szCs w:val="18"/>
                <w:highlight w:val="yellow"/>
              </w:rPr>
              <w:br/>
              <w:t xml:space="preserve">"An MLD that requests or accepts multi-link (re)setup for any two links shall ensure that each link is located </w:t>
            </w:r>
            <w:r w:rsidRPr="00497D03">
              <w:rPr>
                <w:rFonts w:ascii="Calibri" w:hAnsi="Calibri" w:cs="Calibri"/>
                <w:sz w:val="18"/>
                <w:szCs w:val="18"/>
                <w:highlight w:val="yellow"/>
              </w:rPr>
              <w:lastRenderedPageBreak/>
              <w:t>on different nonoverlapping channels."</w:t>
            </w:r>
          </w:p>
        </w:tc>
        <w:tc>
          <w:tcPr>
            <w:tcW w:w="1625" w:type="dxa"/>
          </w:tcPr>
          <w:p w14:paraId="1513A89B" w14:textId="517C9AC3" w:rsidR="0070254B" w:rsidRPr="00497D03" w:rsidRDefault="0070254B" w:rsidP="0070254B">
            <w:pPr>
              <w:rPr>
                <w:rFonts w:ascii="Arial" w:hAnsi="Arial" w:cs="Arial"/>
                <w:sz w:val="20"/>
                <w:highlight w:val="yellow"/>
              </w:rPr>
            </w:pPr>
            <w:r w:rsidRPr="00497D03">
              <w:rPr>
                <w:rFonts w:ascii="Calibri" w:hAnsi="Calibri" w:cs="Calibri"/>
                <w:sz w:val="18"/>
                <w:szCs w:val="18"/>
                <w:highlight w:val="yellow"/>
              </w:rPr>
              <w:lastRenderedPageBreak/>
              <w:t>as in comment</w:t>
            </w:r>
          </w:p>
        </w:tc>
        <w:tc>
          <w:tcPr>
            <w:tcW w:w="3207" w:type="dxa"/>
          </w:tcPr>
          <w:p w14:paraId="1EEAF61A" w14:textId="660CA53C" w:rsidR="0070254B" w:rsidRPr="00497D03" w:rsidRDefault="008277DE" w:rsidP="0070254B">
            <w:pPr>
              <w:autoSpaceDE w:val="0"/>
              <w:autoSpaceDN w:val="0"/>
              <w:adjustRightInd w:val="0"/>
              <w:rPr>
                <w:rFonts w:ascii="Calibri" w:hAnsi="Calibri" w:cs="Calibri"/>
                <w:sz w:val="18"/>
                <w:szCs w:val="18"/>
                <w:highlight w:val="yellow"/>
              </w:rPr>
            </w:pPr>
            <w:r w:rsidRPr="00497D03">
              <w:rPr>
                <w:rFonts w:ascii="Calibri" w:hAnsi="Calibri" w:cs="Calibri"/>
                <w:sz w:val="18"/>
                <w:szCs w:val="18"/>
                <w:highlight w:val="yellow"/>
              </w:rPr>
              <w:t>Revised –</w:t>
            </w:r>
          </w:p>
          <w:p w14:paraId="0E2BE8EF" w14:textId="4593CF26" w:rsidR="008277DE" w:rsidRPr="00497D03" w:rsidRDefault="008277DE" w:rsidP="0070254B">
            <w:pPr>
              <w:autoSpaceDE w:val="0"/>
              <w:autoSpaceDN w:val="0"/>
              <w:adjustRightInd w:val="0"/>
              <w:rPr>
                <w:rFonts w:ascii="Calibri" w:hAnsi="Calibri" w:cs="Calibri"/>
                <w:sz w:val="18"/>
                <w:szCs w:val="18"/>
                <w:highlight w:val="yellow"/>
              </w:rPr>
            </w:pPr>
          </w:p>
          <w:p w14:paraId="527EB2BB" w14:textId="25D2955E" w:rsidR="008277DE" w:rsidRPr="00497D03" w:rsidRDefault="008277DE" w:rsidP="0070254B">
            <w:pPr>
              <w:autoSpaceDE w:val="0"/>
              <w:autoSpaceDN w:val="0"/>
              <w:adjustRightInd w:val="0"/>
              <w:rPr>
                <w:rFonts w:ascii="Calibri" w:hAnsi="Calibri" w:cs="Calibri"/>
                <w:sz w:val="18"/>
                <w:szCs w:val="18"/>
                <w:highlight w:val="yellow"/>
              </w:rPr>
            </w:pPr>
            <w:r w:rsidRPr="00497D03">
              <w:rPr>
                <w:rFonts w:ascii="Calibri" w:hAnsi="Calibri" w:cs="Calibri"/>
                <w:sz w:val="18"/>
                <w:szCs w:val="18"/>
                <w:highlight w:val="yellow"/>
              </w:rPr>
              <w:t>Agree in general with the commenter.</w:t>
            </w:r>
          </w:p>
          <w:p w14:paraId="4BB32228" w14:textId="77777777" w:rsidR="008277DE" w:rsidRPr="00497D03" w:rsidRDefault="008277DE" w:rsidP="0070254B">
            <w:pPr>
              <w:autoSpaceDE w:val="0"/>
              <w:autoSpaceDN w:val="0"/>
              <w:adjustRightInd w:val="0"/>
              <w:rPr>
                <w:rFonts w:ascii="Calibri" w:hAnsi="Calibri" w:cs="Calibri"/>
                <w:sz w:val="18"/>
                <w:szCs w:val="18"/>
                <w:highlight w:val="yellow"/>
              </w:rPr>
            </w:pPr>
          </w:p>
          <w:p w14:paraId="2E37FD6E" w14:textId="7854A8D9" w:rsidR="008277DE" w:rsidRPr="00497D03" w:rsidRDefault="008277DE" w:rsidP="0070254B">
            <w:pPr>
              <w:autoSpaceDE w:val="0"/>
              <w:autoSpaceDN w:val="0"/>
              <w:adjustRightInd w:val="0"/>
              <w:rPr>
                <w:rFonts w:ascii="Calibri" w:hAnsi="Calibri" w:cs="Calibri"/>
                <w:sz w:val="18"/>
                <w:szCs w:val="18"/>
                <w:highlight w:val="yellow"/>
              </w:rPr>
            </w:pPr>
            <w:r w:rsidRPr="00497D03">
              <w:rPr>
                <w:rFonts w:ascii="Calibri" w:hAnsi="Calibri"/>
                <w:sz w:val="18"/>
                <w:szCs w:val="18"/>
                <w:highlight w:val="yellow"/>
              </w:rPr>
              <w:lastRenderedPageBreak/>
              <w:t>TGbe editor to make the changes shown in 11-22/0526r0 under all headings that include CID 6359.</w:t>
            </w:r>
          </w:p>
        </w:tc>
      </w:tr>
      <w:tr w:rsidR="00AC7B52" w14:paraId="277C51E2" w14:textId="77777777" w:rsidTr="000C1E77">
        <w:trPr>
          <w:trHeight w:val="980"/>
        </w:trPr>
        <w:tc>
          <w:tcPr>
            <w:tcW w:w="721" w:type="dxa"/>
          </w:tcPr>
          <w:p w14:paraId="388BB13E" w14:textId="0067137D" w:rsidR="00AC7B52" w:rsidRPr="00751B65" w:rsidRDefault="00AC7B52" w:rsidP="00AC7B52">
            <w:pPr>
              <w:autoSpaceDE w:val="0"/>
              <w:autoSpaceDN w:val="0"/>
              <w:adjustRightInd w:val="0"/>
              <w:rPr>
                <w:rFonts w:ascii="Calibri" w:hAnsi="Calibri" w:cs="Calibri"/>
                <w:sz w:val="18"/>
                <w:szCs w:val="18"/>
              </w:rPr>
            </w:pPr>
            <w:r w:rsidRPr="00751B65">
              <w:rPr>
                <w:rFonts w:ascii="Calibri" w:hAnsi="Calibri" w:cs="Calibri"/>
                <w:sz w:val="18"/>
                <w:szCs w:val="18"/>
              </w:rPr>
              <w:lastRenderedPageBreak/>
              <w:t>5382</w:t>
            </w:r>
          </w:p>
        </w:tc>
        <w:tc>
          <w:tcPr>
            <w:tcW w:w="900" w:type="dxa"/>
          </w:tcPr>
          <w:p w14:paraId="621B71F6" w14:textId="0D63542A" w:rsidR="00AC7B52" w:rsidRPr="00751B65" w:rsidRDefault="00AC7B52" w:rsidP="00AC7B52">
            <w:pPr>
              <w:autoSpaceDE w:val="0"/>
              <w:autoSpaceDN w:val="0"/>
              <w:adjustRightInd w:val="0"/>
              <w:rPr>
                <w:rFonts w:ascii="Calibri" w:hAnsi="Calibri" w:cs="Calibri"/>
                <w:sz w:val="18"/>
                <w:szCs w:val="18"/>
              </w:rPr>
            </w:pPr>
            <w:r w:rsidRPr="00751B65">
              <w:rPr>
                <w:rFonts w:ascii="Calibri" w:hAnsi="Calibri" w:cs="Calibri"/>
                <w:sz w:val="18"/>
                <w:szCs w:val="18"/>
              </w:rPr>
              <w:t>Jay Yang</w:t>
            </w:r>
          </w:p>
        </w:tc>
        <w:tc>
          <w:tcPr>
            <w:tcW w:w="720" w:type="dxa"/>
          </w:tcPr>
          <w:p w14:paraId="51EFE46D" w14:textId="36A09A1D" w:rsidR="00AC7B52" w:rsidRPr="00751B65" w:rsidRDefault="00AC7B52" w:rsidP="00AC7B52">
            <w:pPr>
              <w:rPr>
                <w:rFonts w:ascii="Calibri" w:hAnsi="Calibri" w:cs="Calibri"/>
                <w:sz w:val="18"/>
                <w:szCs w:val="18"/>
              </w:rPr>
            </w:pPr>
            <w:r w:rsidRPr="00751B65">
              <w:rPr>
                <w:rFonts w:ascii="Calibri" w:hAnsi="Calibri" w:cs="Calibri"/>
                <w:sz w:val="18"/>
                <w:szCs w:val="18"/>
              </w:rPr>
              <w:t>35.3.5.1</w:t>
            </w:r>
          </w:p>
        </w:tc>
        <w:tc>
          <w:tcPr>
            <w:tcW w:w="900" w:type="dxa"/>
          </w:tcPr>
          <w:p w14:paraId="7B1AFF50" w14:textId="4A451DFC" w:rsidR="00AC7B52" w:rsidRPr="00751B65" w:rsidRDefault="00AC7B52" w:rsidP="00AC7B52">
            <w:pPr>
              <w:autoSpaceDE w:val="0"/>
              <w:autoSpaceDN w:val="0"/>
              <w:adjustRightInd w:val="0"/>
              <w:rPr>
                <w:rFonts w:ascii="Calibri" w:hAnsi="Calibri" w:cs="Calibri"/>
                <w:sz w:val="18"/>
                <w:szCs w:val="18"/>
              </w:rPr>
            </w:pPr>
            <w:r w:rsidRPr="00751B65">
              <w:rPr>
                <w:rFonts w:ascii="Calibri" w:hAnsi="Calibri" w:cs="Calibri"/>
                <w:sz w:val="18"/>
                <w:szCs w:val="18"/>
              </w:rPr>
              <w:t>255.06</w:t>
            </w:r>
          </w:p>
        </w:tc>
        <w:tc>
          <w:tcPr>
            <w:tcW w:w="2875" w:type="dxa"/>
          </w:tcPr>
          <w:p w14:paraId="55C19879" w14:textId="589C3B97" w:rsidR="00AC7B52" w:rsidRPr="00751B65" w:rsidRDefault="00AC7B52" w:rsidP="00AC7B52">
            <w:pPr>
              <w:autoSpaceDE w:val="0"/>
              <w:autoSpaceDN w:val="0"/>
              <w:adjustRightInd w:val="0"/>
              <w:rPr>
                <w:rFonts w:ascii="Calibri" w:hAnsi="Calibri" w:cs="Calibri"/>
                <w:sz w:val="18"/>
                <w:szCs w:val="18"/>
              </w:rPr>
            </w:pPr>
            <w:r w:rsidRPr="00751B65">
              <w:rPr>
                <w:rFonts w:ascii="Calibri" w:hAnsi="Calibri" w:cs="Calibri"/>
                <w:sz w:val="18"/>
                <w:szCs w:val="18"/>
              </w:rPr>
              <w:t>Seems it's too late to let non-AP MLD to know the accepted link numbers in (re)association response frame, because non-AP MLD can't reject the association if the status code equal to successful in the (re)association response frame</w:t>
            </w:r>
          </w:p>
        </w:tc>
        <w:tc>
          <w:tcPr>
            <w:tcW w:w="1625" w:type="dxa"/>
          </w:tcPr>
          <w:p w14:paraId="7CA6F109" w14:textId="77777777" w:rsidR="00AC7B52" w:rsidRPr="00C86D08" w:rsidRDefault="00AC7B52" w:rsidP="00AC7B52">
            <w:pPr>
              <w:rPr>
                <w:rFonts w:ascii="Calibri" w:hAnsi="Calibri" w:cs="Calibri"/>
                <w:sz w:val="18"/>
                <w:szCs w:val="18"/>
              </w:rPr>
            </w:pPr>
            <w:r w:rsidRPr="00C86D08">
              <w:rPr>
                <w:rFonts w:ascii="Calibri" w:hAnsi="Calibri" w:cs="Calibri"/>
                <w:sz w:val="18"/>
                <w:szCs w:val="18"/>
              </w:rPr>
              <w:t>The commenters will provide a solution on this.</w:t>
            </w:r>
          </w:p>
          <w:p w14:paraId="7F032FE5" w14:textId="77777777" w:rsidR="00AC7B52" w:rsidRDefault="00AC7B52" w:rsidP="00AC7B52">
            <w:pPr>
              <w:rPr>
                <w:rFonts w:ascii="Arial" w:hAnsi="Arial" w:cs="Arial"/>
                <w:sz w:val="20"/>
              </w:rPr>
            </w:pPr>
          </w:p>
        </w:tc>
        <w:tc>
          <w:tcPr>
            <w:tcW w:w="3207" w:type="dxa"/>
          </w:tcPr>
          <w:p w14:paraId="43A46C04" w14:textId="0293D9E7" w:rsidR="00AC7B52" w:rsidRDefault="00AC7B52" w:rsidP="00AC7B52">
            <w:pPr>
              <w:autoSpaceDE w:val="0"/>
              <w:autoSpaceDN w:val="0"/>
              <w:adjustRightInd w:val="0"/>
              <w:rPr>
                <w:rFonts w:ascii="Calibri" w:hAnsi="Calibri" w:cs="Calibri"/>
                <w:sz w:val="18"/>
                <w:szCs w:val="18"/>
              </w:rPr>
            </w:pPr>
            <w:r>
              <w:rPr>
                <w:rFonts w:ascii="Calibri" w:hAnsi="Calibri" w:cs="Calibri"/>
                <w:sz w:val="18"/>
                <w:szCs w:val="18"/>
              </w:rPr>
              <w:t xml:space="preserve">Rejected </w:t>
            </w:r>
            <w:r w:rsidR="0087675A">
              <w:rPr>
                <w:rFonts w:ascii="Calibri" w:hAnsi="Calibri" w:cs="Calibri"/>
                <w:sz w:val="18"/>
                <w:szCs w:val="18"/>
              </w:rPr>
              <w:t>–</w:t>
            </w:r>
            <w:r>
              <w:rPr>
                <w:rFonts w:ascii="Calibri" w:hAnsi="Calibri" w:cs="Calibri"/>
                <w:sz w:val="18"/>
                <w:szCs w:val="18"/>
              </w:rPr>
              <w:t xml:space="preserve"> </w:t>
            </w:r>
          </w:p>
          <w:p w14:paraId="177FACA4" w14:textId="77777777" w:rsidR="0087675A" w:rsidRDefault="0087675A" w:rsidP="00AC7B52">
            <w:pPr>
              <w:autoSpaceDE w:val="0"/>
              <w:autoSpaceDN w:val="0"/>
              <w:adjustRightInd w:val="0"/>
              <w:rPr>
                <w:rFonts w:ascii="Calibri" w:hAnsi="Calibri" w:cs="Calibri"/>
                <w:sz w:val="18"/>
                <w:szCs w:val="18"/>
              </w:rPr>
            </w:pPr>
          </w:p>
          <w:p w14:paraId="5732C785" w14:textId="77777777" w:rsidR="0087675A" w:rsidRDefault="004D013A" w:rsidP="00AC7B52">
            <w:pPr>
              <w:autoSpaceDE w:val="0"/>
              <w:autoSpaceDN w:val="0"/>
              <w:adjustRightInd w:val="0"/>
              <w:rPr>
                <w:rFonts w:ascii="Calibri" w:hAnsi="Calibri" w:cs="Calibri"/>
                <w:sz w:val="18"/>
                <w:szCs w:val="18"/>
              </w:rPr>
            </w:pPr>
            <w:r>
              <w:rPr>
                <w:rFonts w:ascii="Calibri" w:hAnsi="Calibri" w:cs="Calibri"/>
                <w:sz w:val="18"/>
                <w:szCs w:val="18"/>
              </w:rPr>
              <w:t xml:space="preserve">In STA association, non-AP STA </w:t>
            </w:r>
            <w:proofErr w:type="spellStart"/>
            <w:r>
              <w:rPr>
                <w:rFonts w:ascii="Calibri" w:hAnsi="Calibri" w:cs="Calibri"/>
                <w:sz w:val="18"/>
                <w:szCs w:val="18"/>
              </w:rPr>
              <w:t>can not</w:t>
            </w:r>
            <w:proofErr w:type="spellEnd"/>
            <w:r>
              <w:rPr>
                <w:rFonts w:ascii="Calibri" w:hAnsi="Calibri" w:cs="Calibri"/>
                <w:sz w:val="18"/>
                <w:szCs w:val="18"/>
              </w:rPr>
              <w:t xml:space="preserve"> reject association anyway.</w:t>
            </w:r>
          </w:p>
          <w:p w14:paraId="426320F6" w14:textId="77777777" w:rsidR="004D013A" w:rsidRDefault="004D013A" w:rsidP="00AC7B52">
            <w:pPr>
              <w:autoSpaceDE w:val="0"/>
              <w:autoSpaceDN w:val="0"/>
              <w:adjustRightInd w:val="0"/>
              <w:rPr>
                <w:rFonts w:ascii="Calibri" w:hAnsi="Calibri" w:cs="Calibri"/>
                <w:sz w:val="18"/>
                <w:szCs w:val="18"/>
              </w:rPr>
            </w:pPr>
          </w:p>
          <w:p w14:paraId="777D8436" w14:textId="0A241053" w:rsidR="004D013A" w:rsidRDefault="004D013A" w:rsidP="00AC7B52">
            <w:pPr>
              <w:autoSpaceDE w:val="0"/>
              <w:autoSpaceDN w:val="0"/>
              <w:adjustRightInd w:val="0"/>
              <w:rPr>
                <w:rFonts w:ascii="Calibri" w:hAnsi="Calibri" w:cs="Calibri"/>
                <w:sz w:val="18"/>
                <w:szCs w:val="18"/>
              </w:rPr>
            </w:pPr>
            <w:r>
              <w:rPr>
                <w:rFonts w:ascii="Calibri" w:hAnsi="Calibri" w:cs="Calibri"/>
                <w:sz w:val="18"/>
                <w:szCs w:val="18"/>
              </w:rPr>
              <w:t>Typically, non-AP MLD can discover all the information of AP MLD as defined in</w:t>
            </w:r>
            <w:r w:rsidRPr="004D013A">
              <w:rPr>
                <w:rFonts w:ascii="Calibri" w:hAnsi="Calibri" w:cs="Calibri"/>
                <w:sz w:val="18"/>
                <w:szCs w:val="18"/>
              </w:rPr>
              <w:t>35.3.4 Discovery of an AP MLD</w:t>
            </w:r>
            <w:r>
              <w:rPr>
                <w:rFonts w:ascii="Calibri" w:hAnsi="Calibri" w:cs="Calibri"/>
                <w:sz w:val="18"/>
                <w:szCs w:val="18"/>
              </w:rPr>
              <w:t xml:space="preserve">. Hence, </w:t>
            </w:r>
            <w:r w:rsidR="00975AAB">
              <w:rPr>
                <w:rFonts w:ascii="Calibri" w:hAnsi="Calibri" w:cs="Calibri"/>
                <w:sz w:val="18"/>
                <w:szCs w:val="18"/>
              </w:rPr>
              <w:t xml:space="preserve">non-AP MLD already has all the information it needs to know for setup after discovery. </w:t>
            </w:r>
            <w:r>
              <w:rPr>
                <w:rFonts w:ascii="Calibri" w:hAnsi="Calibri" w:cs="Calibri"/>
                <w:sz w:val="18"/>
                <w:szCs w:val="18"/>
              </w:rPr>
              <w:t xml:space="preserve"> </w:t>
            </w:r>
          </w:p>
          <w:p w14:paraId="0815AD82" w14:textId="77777777" w:rsidR="004D013A" w:rsidRDefault="004D013A" w:rsidP="00AC7B52">
            <w:pPr>
              <w:autoSpaceDE w:val="0"/>
              <w:autoSpaceDN w:val="0"/>
              <w:adjustRightInd w:val="0"/>
              <w:rPr>
                <w:rFonts w:ascii="Calibri" w:hAnsi="Calibri" w:cs="Calibri"/>
                <w:sz w:val="18"/>
                <w:szCs w:val="18"/>
              </w:rPr>
            </w:pPr>
          </w:p>
          <w:p w14:paraId="38517182" w14:textId="2545F6B1" w:rsidR="004D013A" w:rsidRDefault="004D013A" w:rsidP="00AC7B52">
            <w:pPr>
              <w:autoSpaceDE w:val="0"/>
              <w:autoSpaceDN w:val="0"/>
              <w:adjustRightInd w:val="0"/>
              <w:rPr>
                <w:rFonts w:ascii="Calibri" w:hAnsi="Calibri" w:cs="Calibri"/>
                <w:sz w:val="18"/>
                <w:szCs w:val="18"/>
              </w:rPr>
            </w:pPr>
          </w:p>
        </w:tc>
      </w:tr>
      <w:tr w:rsidR="00975AAB" w14:paraId="65D116C1" w14:textId="77777777" w:rsidTr="000C1E77">
        <w:trPr>
          <w:trHeight w:val="980"/>
        </w:trPr>
        <w:tc>
          <w:tcPr>
            <w:tcW w:w="721" w:type="dxa"/>
          </w:tcPr>
          <w:p w14:paraId="38D7173B" w14:textId="24968333" w:rsidR="00975AAB" w:rsidRPr="00751B65" w:rsidRDefault="00975AAB" w:rsidP="00975AAB">
            <w:pPr>
              <w:autoSpaceDE w:val="0"/>
              <w:autoSpaceDN w:val="0"/>
              <w:adjustRightInd w:val="0"/>
              <w:rPr>
                <w:rFonts w:ascii="Calibri" w:hAnsi="Calibri" w:cs="Calibri"/>
                <w:sz w:val="18"/>
                <w:szCs w:val="18"/>
              </w:rPr>
            </w:pPr>
            <w:r w:rsidRPr="00751B65">
              <w:rPr>
                <w:rFonts w:ascii="Calibri" w:hAnsi="Calibri" w:cs="Calibri"/>
                <w:sz w:val="18"/>
                <w:szCs w:val="18"/>
              </w:rPr>
              <w:t>5786</w:t>
            </w:r>
          </w:p>
        </w:tc>
        <w:tc>
          <w:tcPr>
            <w:tcW w:w="900" w:type="dxa"/>
          </w:tcPr>
          <w:p w14:paraId="2EA30A2D" w14:textId="3D340E19" w:rsidR="00975AAB" w:rsidRPr="00751B65" w:rsidRDefault="00975AAB" w:rsidP="00975AAB">
            <w:pPr>
              <w:autoSpaceDE w:val="0"/>
              <w:autoSpaceDN w:val="0"/>
              <w:adjustRightInd w:val="0"/>
              <w:rPr>
                <w:rFonts w:ascii="Calibri" w:hAnsi="Calibri" w:cs="Calibri"/>
                <w:sz w:val="18"/>
                <w:szCs w:val="18"/>
              </w:rPr>
            </w:pPr>
            <w:r w:rsidRPr="00751B65">
              <w:rPr>
                <w:rFonts w:ascii="Calibri" w:hAnsi="Calibri" w:cs="Calibri"/>
                <w:sz w:val="18"/>
                <w:szCs w:val="18"/>
              </w:rPr>
              <w:t>Lei Huang</w:t>
            </w:r>
          </w:p>
        </w:tc>
        <w:tc>
          <w:tcPr>
            <w:tcW w:w="720" w:type="dxa"/>
          </w:tcPr>
          <w:p w14:paraId="3FCA2EB9" w14:textId="110DB55E" w:rsidR="00975AAB" w:rsidRPr="00751B65" w:rsidRDefault="00975AAB" w:rsidP="00975AAB">
            <w:pPr>
              <w:rPr>
                <w:rFonts w:ascii="Calibri" w:hAnsi="Calibri" w:cs="Calibri"/>
                <w:sz w:val="18"/>
                <w:szCs w:val="18"/>
              </w:rPr>
            </w:pPr>
            <w:r w:rsidRPr="00751B65">
              <w:rPr>
                <w:rFonts w:ascii="Calibri" w:hAnsi="Calibri" w:cs="Calibri"/>
                <w:sz w:val="18"/>
                <w:szCs w:val="18"/>
              </w:rPr>
              <w:t>35.7</w:t>
            </w:r>
          </w:p>
        </w:tc>
        <w:tc>
          <w:tcPr>
            <w:tcW w:w="900" w:type="dxa"/>
          </w:tcPr>
          <w:p w14:paraId="4A6F48E5" w14:textId="55F39A48" w:rsidR="00975AAB" w:rsidRPr="00751B65" w:rsidRDefault="00975AAB" w:rsidP="00975AAB">
            <w:pPr>
              <w:autoSpaceDE w:val="0"/>
              <w:autoSpaceDN w:val="0"/>
              <w:adjustRightInd w:val="0"/>
              <w:rPr>
                <w:rFonts w:ascii="Calibri" w:hAnsi="Calibri" w:cs="Calibri"/>
                <w:sz w:val="18"/>
                <w:szCs w:val="18"/>
              </w:rPr>
            </w:pPr>
            <w:r w:rsidRPr="00751B65">
              <w:rPr>
                <w:rFonts w:ascii="Calibri" w:hAnsi="Calibri" w:cs="Calibri"/>
                <w:sz w:val="18"/>
                <w:szCs w:val="18"/>
              </w:rPr>
              <w:t>299.04</w:t>
            </w:r>
          </w:p>
        </w:tc>
        <w:tc>
          <w:tcPr>
            <w:tcW w:w="2875" w:type="dxa"/>
          </w:tcPr>
          <w:p w14:paraId="2A4C634B" w14:textId="7D72B2C4" w:rsidR="00975AAB" w:rsidRPr="00751B65" w:rsidRDefault="00975AAB" w:rsidP="00975AAB">
            <w:pPr>
              <w:autoSpaceDE w:val="0"/>
              <w:autoSpaceDN w:val="0"/>
              <w:adjustRightInd w:val="0"/>
              <w:rPr>
                <w:rFonts w:ascii="Calibri" w:hAnsi="Calibri" w:cs="Calibri"/>
                <w:sz w:val="18"/>
                <w:szCs w:val="18"/>
              </w:rPr>
            </w:pPr>
            <w:r w:rsidRPr="00751B65">
              <w:rPr>
                <w:rFonts w:ascii="Calibri" w:hAnsi="Calibri" w:cs="Calibri"/>
                <w:sz w:val="18"/>
                <w:szCs w:val="18"/>
              </w:rPr>
              <w:t xml:space="preserve">Similar to OMI using OM Control </w:t>
            </w:r>
            <w:proofErr w:type="spellStart"/>
            <w:r w:rsidRPr="00751B65">
              <w:rPr>
                <w:rFonts w:ascii="Calibri" w:hAnsi="Calibri" w:cs="Calibri"/>
                <w:sz w:val="18"/>
                <w:szCs w:val="18"/>
              </w:rPr>
              <w:t>sufield</w:t>
            </w:r>
            <w:proofErr w:type="spellEnd"/>
            <w:r w:rsidRPr="00751B65">
              <w:rPr>
                <w:rFonts w:ascii="Calibri" w:hAnsi="Calibri" w:cs="Calibri"/>
                <w:sz w:val="18"/>
                <w:szCs w:val="18"/>
              </w:rPr>
              <w:t xml:space="preserve"> and EHT OM Control subfield, OMN using Operating Mode Notification frame and Operating Mode Notification element needs to be enhanced to support 320 MHz BW and more than 8 spatial streams. In addition, UL MU transmission related operating mode information used in OMI can also be introduced into OMN.</w:t>
            </w:r>
          </w:p>
        </w:tc>
        <w:tc>
          <w:tcPr>
            <w:tcW w:w="1625" w:type="dxa"/>
          </w:tcPr>
          <w:p w14:paraId="3440F7A6" w14:textId="77777777" w:rsidR="00975AAB" w:rsidRPr="00C86D08" w:rsidRDefault="00975AAB" w:rsidP="00975AAB">
            <w:pPr>
              <w:rPr>
                <w:rFonts w:ascii="Calibri" w:hAnsi="Calibri" w:cs="Calibri"/>
                <w:sz w:val="18"/>
                <w:szCs w:val="18"/>
              </w:rPr>
            </w:pPr>
            <w:r w:rsidRPr="00C86D08">
              <w:rPr>
                <w:rFonts w:ascii="Calibri" w:hAnsi="Calibri" w:cs="Calibri"/>
                <w:sz w:val="18"/>
                <w:szCs w:val="18"/>
              </w:rPr>
              <w:t>enhance OMN to support 320 MHz BW and more than 8 spatial streams as well as support UL MU transmission related operating mode change.</w:t>
            </w:r>
          </w:p>
          <w:p w14:paraId="4F89EF84" w14:textId="77777777" w:rsidR="00975AAB" w:rsidRPr="00C86D08" w:rsidRDefault="00975AAB" w:rsidP="00975AAB">
            <w:pPr>
              <w:rPr>
                <w:rFonts w:ascii="Calibri" w:hAnsi="Calibri" w:cs="Calibri"/>
                <w:sz w:val="18"/>
                <w:szCs w:val="18"/>
              </w:rPr>
            </w:pPr>
          </w:p>
        </w:tc>
        <w:tc>
          <w:tcPr>
            <w:tcW w:w="3207" w:type="dxa"/>
          </w:tcPr>
          <w:p w14:paraId="783CEC33" w14:textId="769368F4" w:rsidR="00975AAB" w:rsidRDefault="005E1B50" w:rsidP="00975AAB">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AFF6037" w14:textId="77777777" w:rsidR="005E1B50" w:rsidRDefault="005E1B50" w:rsidP="00975AAB">
            <w:pPr>
              <w:autoSpaceDE w:val="0"/>
              <w:autoSpaceDN w:val="0"/>
              <w:adjustRightInd w:val="0"/>
              <w:rPr>
                <w:rFonts w:ascii="Calibri" w:hAnsi="Calibri" w:cs="Calibri"/>
                <w:sz w:val="18"/>
                <w:szCs w:val="18"/>
              </w:rPr>
            </w:pPr>
          </w:p>
          <w:p w14:paraId="79B6686D" w14:textId="69501F0D" w:rsidR="005E1B50" w:rsidRDefault="005E1B50" w:rsidP="00975AAB">
            <w:pPr>
              <w:autoSpaceDE w:val="0"/>
              <w:autoSpaceDN w:val="0"/>
              <w:adjustRightInd w:val="0"/>
              <w:rPr>
                <w:rFonts w:ascii="Calibri" w:hAnsi="Calibri" w:cs="Calibri"/>
                <w:sz w:val="18"/>
                <w:szCs w:val="18"/>
              </w:rPr>
            </w:pPr>
            <w:r>
              <w:rPr>
                <w:rFonts w:ascii="Calibri" w:hAnsi="Calibri" w:cs="Calibri"/>
                <w:sz w:val="18"/>
                <w:szCs w:val="18"/>
              </w:rPr>
              <w:t xml:space="preserve">UL MU transmission related operating mode change has not been added in 11ax </w:t>
            </w:r>
            <w:r w:rsidR="004D17BE">
              <w:rPr>
                <w:rFonts w:ascii="Calibri" w:hAnsi="Calibri" w:cs="Calibri"/>
                <w:sz w:val="18"/>
                <w:szCs w:val="18"/>
              </w:rPr>
              <w:t xml:space="preserve">due to the reason that there is already OM version </w:t>
            </w:r>
            <w:r w:rsidR="0018374F">
              <w:rPr>
                <w:rFonts w:ascii="Calibri" w:hAnsi="Calibri" w:cs="Calibri"/>
                <w:sz w:val="18"/>
                <w:szCs w:val="18"/>
              </w:rPr>
              <w:t>to achieve the same</w:t>
            </w:r>
            <w:r w:rsidR="004D17BE">
              <w:rPr>
                <w:rFonts w:ascii="Calibri" w:hAnsi="Calibri" w:cs="Calibri"/>
                <w:sz w:val="18"/>
                <w:szCs w:val="18"/>
              </w:rPr>
              <w:t xml:space="preserve"> purpose</w:t>
            </w:r>
            <w:r>
              <w:rPr>
                <w:rFonts w:ascii="Calibri" w:hAnsi="Calibri" w:cs="Calibri"/>
                <w:sz w:val="18"/>
                <w:szCs w:val="18"/>
              </w:rPr>
              <w:t xml:space="preserve">. </w:t>
            </w:r>
            <w:r w:rsidR="0018374F">
              <w:rPr>
                <w:rFonts w:ascii="Calibri" w:hAnsi="Calibri" w:cs="Calibri"/>
                <w:sz w:val="18"/>
                <w:szCs w:val="18"/>
              </w:rPr>
              <w:t>Hence, in EHT, it also does not make sense to</w:t>
            </w:r>
            <w:r w:rsidR="00210F80">
              <w:rPr>
                <w:rFonts w:ascii="Calibri" w:hAnsi="Calibri" w:cs="Calibri"/>
                <w:sz w:val="18"/>
                <w:szCs w:val="18"/>
              </w:rPr>
              <w:t xml:space="preserve"> upgrade OMN to include UL MU and other related features</w:t>
            </w:r>
            <w:r w:rsidR="00086F9F">
              <w:rPr>
                <w:rFonts w:ascii="Calibri" w:hAnsi="Calibri" w:cs="Calibri"/>
                <w:sz w:val="18"/>
                <w:szCs w:val="18"/>
              </w:rPr>
              <w:t xml:space="preserve">, which adds </w:t>
            </w:r>
            <w:r w:rsidR="0094296F">
              <w:rPr>
                <w:rFonts w:ascii="Calibri" w:hAnsi="Calibri" w:cs="Calibri"/>
                <w:sz w:val="18"/>
                <w:szCs w:val="18"/>
              </w:rPr>
              <w:t>yet another mechanism to do the same thing with increased complexity with no added benefits</w:t>
            </w:r>
            <w:r w:rsidR="00086F9F">
              <w:rPr>
                <w:rFonts w:ascii="Calibri" w:hAnsi="Calibri" w:cs="Calibri"/>
                <w:sz w:val="18"/>
                <w:szCs w:val="18"/>
              </w:rPr>
              <w:t xml:space="preserve"> </w:t>
            </w:r>
            <w:r w:rsidR="00210F80">
              <w:rPr>
                <w:rFonts w:ascii="Calibri" w:hAnsi="Calibri" w:cs="Calibri"/>
                <w:sz w:val="18"/>
                <w:szCs w:val="18"/>
              </w:rPr>
              <w:t>.</w:t>
            </w:r>
          </w:p>
        </w:tc>
      </w:tr>
      <w:tr w:rsidR="001823F0" w14:paraId="41D9DC42" w14:textId="77777777" w:rsidTr="000C1E77">
        <w:trPr>
          <w:trHeight w:val="980"/>
        </w:trPr>
        <w:tc>
          <w:tcPr>
            <w:tcW w:w="721" w:type="dxa"/>
          </w:tcPr>
          <w:p w14:paraId="6FEBC659" w14:textId="14DEE132" w:rsidR="001823F0" w:rsidRPr="00751B65" w:rsidRDefault="001823F0" w:rsidP="001823F0">
            <w:pPr>
              <w:autoSpaceDE w:val="0"/>
              <w:autoSpaceDN w:val="0"/>
              <w:adjustRightInd w:val="0"/>
              <w:rPr>
                <w:rFonts w:ascii="Calibri" w:hAnsi="Calibri" w:cs="Calibri"/>
                <w:sz w:val="18"/>
                <w:szCs w:val="18"/>
              </w:rPr>
            </w:pPr>
            <w:r w:rsidRPr="00751B65">
              <w:rPr>
                <w:rFonts w:ascii="Calibri" w:hAnsi="Calibri" w:cs="Calibri"/>
                <w:sz w:val="18"/>
                <w:szCs w:val="18"/>
              </w:rPr>
              <w:t>6064</w:t>
            </w:r>
          </w:p>
        </w:tc>
        <w:tc>
          <w:tcPr>
            <w:tcW w:w="900" w:type="dxa"/>
          </w:tcPr>
          <w:p w14:paraId="43254AC1" w14:textId="4571E845" w:rsidR="001823F0" w:rsidRPr="00751B65" w:rsidRDefault="001823F0" w:rsidP="001823F0">
            <w:pPr>
              <w:autoSpaceDE w:val="0"/>
              <w:autoSpaceDN w:val="0"/>
              <w:adjustRightInd w:val="0"/>
              <w:rPr>
                <w:rFonts w:ascii="Calibri" w:hAnsi="Calibri" w:cs="Calibri"/>
                <w:sz w:val="18"/>
                <w:szCs w:val="18"/>
              </w:rPr>
            </w:pPr>
            <w:r w:rsidRPr="00751B65">
              <w:rPr>
                <w:rFonts w:ascii="Calibri" w:hAnsi="Calibri" w:cs="Calibri"/>
                <w:sz w:val="18"/>
                <w:szCs w:val="18"/>
              </w:rPr>
              <w:t>Liwen Chu</w:t>
            </w:r>
          </w:p>
        </w:tc>
        <w:tc>
          <w:tcPr>
            <w:tcW w:w="720" w:type="dxa"/>
          </w:tcPr>
          <w:p w14:paraId="08B1A2DC" w14:textId="3DE8863E" w:rsidR="001823F0" w:rsidRPr="00751B65" w:rsidRDefault="001823F0" w:rsidP="001823F0">
            <w:pPr>
              <w:rPr>
                <w:rFonts w:ascii="Calibri" w:hAnsi="Calibri" w:cs="Calibri"/>
                <w:sz w:val="18"/>
                <w:szCs w:val="18"/>
              </w:rPr>
            </w:pPr>
            <w:r w:rsidRPr="00751B65">
              <w:rPr>
                <w:rFonts w:ascii="Calibri" w:hAnsi="Calibri" w:cs="Calibri"/>
                <w:sz w:val="18"/>
                <w:szCs w:val="18"/>
              </w:rPr>
              <w:t>35</w:t>
            </w:r>
          </w:p>
        </w:tc>
        <w:tc>
          <w:tcPr>
            <w:tcW w:w="900" w:type="dxa"/>
          </w:tcPr>
          <w:p w14:paraId="21C1961C" w14:textId="1C72D6F0" w:rsidR="001823F0" w:rsidRPr="00751B65" w:rsidRDefault="001823F0" w:rsidP="001823F0">
            <w:pPr>
              <w:autoSpaceDE w:val="0"/>
              <w:autoSpaceDN w:val="0"/>
              <w:adjustRightInd w:val="0"/>
              <w:rPr>
                <w:rFonts w:ascii="Calibri" w:hAnsi="Calibri" w:cs="Calibri"/>
                <w:sz w:val="18"/>
                <w:szCs w:val="18"/>
              </w:rPr>
            </w:pPr>
            <w:r w:rsidRPr="00751B65">
              <w:rPr>
                <w:rFonts w:ascii="Calibri" w:hAnsi="Calibri" w:cs="Calibri"/>
                <w:sz w:val="18"/>
                <w:szCs w:val="18"/>
              </w:rPr>
              <w:t>243.05</w:t>
            </w:r>
          </w:p>
        </w:tc>
        <w:tc>
          <w:tcPr>
            <w:tcW w:w="2875" w:type="dxa"/>
          </w:tcPr>
          <w:p w14:paraId="1AA86EE4" w14:textId="7CAC6391" w:rsidR="001823F0" w:rsidRPr="00751B65" w:rsidRDefault="001823F0" w:rsidP="001823F0">
            <w:pPr>
              <w:autoSpaceDE w:val="0"/>
              <w:autoSpaceDN w:val="0"/>
              <w:adjustRightInd w:val="0"/>
              <w:rPr>
                <w:rFonts w:ascii="Calibri" w:hAnsi="Calibri" w:cs="Calibri"/>
                <w:sz w:val="18"/>
                <w:szCs w:val="18"/>
              </w:rPr>
            </w:pPr>
            <w:r w:rsidRPr="00751B65">
              <w:rPr>
                <w:rFonts w:ascii="Calibri" w:hAnsi="Calibri" w:cs="Calibri"/>
                <w:sz w:val="18"/>
                <w:szCs w:val="18"/>
              </w:rPr>
              <w:t>The operating mode change through Action frame is missing. Please add it in the draft.</w:t>
            </w:r>
          </w:p>
        </w:tc>
        <w:tc>
          <w:tcPr>
            <w:tcW w:w="1625" w:type="dxa"/>
          </w:tcPr>
          <w:p w14:paraId="4AB2D594" w14:textId="7C749C38" w:rsidR="001823F0" w:rsidRPr="00C86D08" w:rsidRDefault="001823F0" w:rsidP="001823F0">
            <w:pPr>
              <w:rPr>
                <w:rFonts w:ascii="Calibri" w:hAnsi="Calibri" w:cs="Calibri"/>
                <w:sz w:val="18"/>
                <w:szCs w:val="18"/>
              </w:rPr>
            </w:pPr>
            <w:r w:rsidRPr="00751B65">
              <w:rPr>
                <w:rFonts w:ascii="Calibri" w:hAnsi="Calibri" w:cs="Calibri"/>
                <w:sz w:val="18"/>
                <w:szCs w:val="18"/>
              </w:rPr>
              <w:t>As in comment</w:t>
            </w:r>
          </w:p>
        </w:tc>
        <w:tc>
          <w:tcPr>
            <w:tcW w:w="3207" w:type="dxa"/>
          </w:tcPr>
          <w:p w14:paraId="14817162" w14:textId="77777777" w:rsidR="00210F80" w:rsidRDefault="00210F80" w:rsidP="00210F8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4E77865" w14:textId="77777777" w:rsidR="00210F80" w:rsidRDefault="00210F80" w:rsidP="00210F80">
            <w:pPr>
              <w:autoSpaceDE w:val="0"/>
              <w:autoSpaceDN w:val="0"/>
              <w:adjustRightInd w:val="0"/>
              <w:rPr>
                <w:rFonts w:ascii="Calibri" w:hAnsi="Calibri" w:cs="Calibri"/>
                <w:sz w:val="18"/>
                <w:szCs w:val="18"/>
              </w:rPr>
            </w:pPr>
          </w:p>
          <w:p w14:paraId="49B863CF" w14:textId="712002CB" w:rsidR="001823F0" w:rsidRDefault="00210F80" w:rsidP="00210F80">
            <w:pPr>
              <w:autoSpaceDE w:val="0"/>
              <w:autoSpaceDN w:val="0"/>
              <w:adjustRightInd w:val="0"/>
              <w:rPr>
                <w:rFonts w:ascii="Calibri" w:hAnsi="Calibri" w:cs="Calibri"/>
                <w:sz w:val="18"/>
                <w:szCs w:val="18"/>
              </w:rPr>
            </w:pPr>
            <w:r>
              <w:rPr>
                <w:rFonts w:ascii="Calibri" w:hAnsi="Calibri" w:cs="Calibri"/>
                <w:sz w:val="18"/>
                <w:szCs w:val="18"/>
              </w:rPr>
              <w:t xml:space="preserve">11ax has already decided not to continue to upgrade OMN. </w:t>
            </w:r>
            <w:r w:rsidR="00505CB2">
              <w:rPr>
                <w:rFonts w:ascii="Calibri" w:hAnsi="Calibri" w:cs="Calibri"/>
                <w:sz w:val="18"/>
                <w:szCs w:val="18"/>
              </w:rPr>
              <w:t>In EHT, it also does not make sense to upgrade OMN to include UL MU and other related features, which adds yet another mechanism to do the same thing with increased complexity with no added benefits .</w:t>
            </w:r>
          </w:p>
        </w:tc>
      </w:tr>
      <w:tr w:rsidR="000A0D6F" w14:paraId="22D740F5" w14:textId="77777777" w:rsidTr="000C1E77">
        <w:trPr>
          <w:trHeight w:val="980"/>
        </w:trPr>
        <w:tc>
          <w:tcPr>
            <w:tcW w:w="721" w:type="dxa"/>
          </w:tcPr>
          <w:p w14:paraId="5DE3A492" w14:textId="7770FFFA" w:rsidR="000A0D6F" w:rsidRPr="00751B65" w:rsidRDefault="000A0D6F" w:rsidP="000A0D6F">
            <w:pPr>
              <w:autoSpaceDE w:val="0"/>
              <w:autoSpaceDN w:val="0"/>
              <w:adjustRightInd w:val="0"/>
              <w:rPr>
                <w:rFonts w:ascii="Calibri" w:hAnsi="Calibri" w:cs="Calibri"/>
                <w:sz w:val="18"/>
                <w:szCs w:val="18"/>
              </w:rPr>
            </w:pPr>
            <w:r w:rsidRPr="00751B65">
              <w:rPr>
                <w:rFonts w:ascii="Calibri" w:hAnsi="Calibri" w:cs="Calibri"/>
                <w:sz w:val="18"/>
                <w:szCs w:val="18"/>
              </w:rPr>
              <w:t>6139</w:t>
            </w:r>
          </w:p>
        </w:tc>
        <w:tc>
          <w:tcPr>
            <w:tcW w:w="900" w:type="dxa"/>
          </w:tcPr>
          <w:p w14:paraId="012D51A8" w14:textId="45190C63" w:rsidR="000A0D6F" w:rsidRPr="00751B65" w:rsidRDefault="000A0D6F" w:rsidP="000A0D6F">
            <w:pPr>
              <w:autoSpaceDE w:val="0"/>
              <w:autoSpaceDN w:val="0"/>
              <w:adjustRightInd w:val="0"/>
              <w:rPr>
                <w:rFonts w:ascii="Calibri" w:hAnsi="Calibri" w:cs="Calibri"/>
                <w:sz w:val="18"/>
                <w:szCs w:val="18"/>
              </w:rPr>
            </w:pPr>
            <w:r w:rsidRPr="00751B65">
              <w:rPr>
                <w:rFonts w:ascii="Calibri" w:hAnsi="Calibri" w:cs="Calibri"/>
                <w:sz w:val="18"/>
                <w:szCs w:val="18"/>
              </w:rPr>
              <w:t>Matthew Fischer</w:t>
            </w:r>
          </w:p>
        </w:tc>
        <w:tc>
          <w:tcPr>
            <w:tcW w:w="720" w:type="dxa"/>
          </w:tcPr>
          <w:p w14:paraId="42A23AA0" w14:textId="6CFD0176" w:rsidR="000A0D6F" w:rsidRPr="00751B65" w:rsidRDefault="000A0D6F" w:rsidP="000A0D6F">
            <w:pPr>
              <w:rPr>
                <w:rFonts w:ascii="Calibri" w:hAnsi="Calibri" w:cs="Calibri"/>
                <w:sz w:val="18"/>
                <w:szCs w:val="18"/>
              </w:rPr>
            </w:pPr>
            <w:r w:rsidRPr="00751B65">
              <w:rPr>
                <w:rFonts w:ascii="Calibri" w:hAnsi="Calibri" w:cs="Calibri"/>
                <w:sz w:val="18"/>
                <w:szCs w:val="18"/>
              </w:rPr>
              <w:t>35.3.5.1</w:t>
            </w:r>
          </w:p>
        </w:tc>
        <w:tc>
          <w:tcPr>
            <w:tcW w:w="900" w:type="dxa"/>
          </w:tcPr>
          <w:p w14:paraId="64AFE67D" w14:textId="412E015B" w:rsidR="000A0D6F" w:rsidRPr="00751B65" w:rsidRDefault="000A0D6F" w:rsidP="000A0D6F">
            <w:pPr>
              <w:autoSpaceDE w:val="0"/>
              <w:autoSpaceDN w:val="0"/>
              <w:adjustRightInd w:val="0"/>
              <w:rPr>
                <w:rFonts w:ascii="Calibri" w:hAnsi="Calibri" w:cs="Calibri"/>
                <w:sz w:val="18"/>
                <w:szCs w:val="18"/>
              </w:rPr>
            </w:pPr>
            <w:r w:rsidRPr="00751B65">
              <w:rPr>
                <w:rFonts w:ascii="Calibri" w:hAnsi="Calibri" w:cs="Calibri"/>
                <w:sz w:val="18"/>
                <w:szCs w:val="18"/>
              </w:rPr>
              <w:t>254.56</w:t>
            </w:r>
          </w:p>
        </w:tc>
        <w:tc>
          <w:tcPr>
            <w:tcW w:w="2875" w:type="dxa"/>
          </w:tcPr>
          <w:p w14:paraId="4B2A30F6" w14:textId="1CF6D2B5" w:rsidR="000A0D6F" w:rsidRPr="00751B65" w:rsidRDefault="000A0D6F" w:rsidP="000A0D6F">
            <w:pPr>
              <w:autoSpaceDE w:val="0"/>
              <w:autoSpaceDN w:val="0"/>
              <w:adjustRightInd w:val="0"/>
              <w:rPr>
                <w:rFonts w:ascii="Calibri" w:hAnsi="Calibri" w:cs="Calibri"/>
                <w:sz w:val="18"/>
                <w:szCs w:val="18"/>
              </w:rPr>
            </w:pPr>
            <w:r w:rsidRPr="00751B65">
              <w:rPr>
                <w:rFonts w:ascii="Calibri" w:hAnsi="Calibri" w:cs="Calibri"/>
                <w:sz w:val="18"/>
                <w:szCs w:val="18"/>
              </w:rPr>
              <w:t>Allow the association to be changed dynamically from MLO to non-MLO and vice versa.</w:t>
            </w:r>
          </w:p>
        </w:tc>
        <w:tc>
          <w:tcPr>
            <w:tcW w:w="1625" w:type="dxa"/>
          </w:tcPr>
          <w:p w14:paraId="2CA52842" w14:textId="43FE2AA4" w:rsidR="000A0D6F" w:rsidRPr="00C86D08" w:rsidRDefault="000A0D6F" w:rsidP="000A0D6F">
            <w:pPr>
              <w:rPr>
                <w:rFonts w:ascii="Calibri" w:hAnsi="Calibri" w:cs="Calibri"/>
                <w:sz w:val="18"/>
                <w:szCs w:val="18"/>
              </w:rPr>
            </w:pPr>
            <w:r w:rsidRPr="00751B65">
              <w:rPr>
                <w:rFonts w:ascii="Calibri" w:hAnsi="Calibri" w:cs="Calibri"/>
                <w:sz w:val="18"/>
                <w:szCs w:val="18"/>
              </w:rPr>
              <w:t>Add an action frame that changes the association from MLO to non-MLO and vice versa.</w:t>
            </w:r>
          </w:p>
        </w:tc>
        <w:tc>
          <w:tcPr>
            <w:tcW w:w="3207" w:type="dxa"/>
          </w:tcPr>
          <w:p w14:paraId="3AF946F5" w14:textId="36EB9D1C" w:rsidR="000A0D6F" w:rsidRDefault="000A0D6F" w:rsidP="000A0D6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78E20BF" w14:textId="77777777" w:rsidR="000A0D6F" w:rsidRDefault="000A0D6F" w:rsidP="000A0D6F">
            <w:pPr>
              <w:autoSpaceDE w:val="0"/>
              <w:autoSpaceDN w:val="0"/>
              <w:adjustRightInd w:val="0"/>
              <w:rPr>
                <w:rFonts w:ascii="Calibri" w:hAnsi="Calibri" w:cs="Calibri"/>
                <w:sz w:val="18"/>
                <w:szCs w:val="18"/>
              </w:rPr>
            </w:pPr>
          </w:p>
          <w:p w14:paraId="3943F7A2" w14:textId="3D7D0695" w:rsidR="000A0D6F" w:rsidRPr="00F616B2" w:rsidRDefault="000A0D6F" w:rsidP="000A0D6F">
            <w:pPr>
              <w:autoSpaceDE w:val="0"/>
              <w:autoSpaceDN w:val="0"/>
              <w:adjustRightInd w:val="0"/>
              <w:rPr>
                <w:rFonts w:ascii="Calibri" w:hAnsi="Calibri" w:cs="Calibri"/>
                <w:sz w:val="18"/>
                <w:szCs w:val="18"/>
              </w:rPr>
            </w:pPr>
            <w:r>
              <w:rPr>
                <w:rFonts w:ascii="Calibri" w:hAnsi="Calibri" w:cs="Calibri"/>
                <w:sz w:val="18"/>
                <w:szCs w:val="18"/>
              </w:rPr>
              <w:t xml:space="preserve">It is already possible to do transition from MLD to legacy or from legacy to MLD. See </w:t>
            </w:r>
            <w:r w:rsidR="00F616B2">
              <w:rPr>
                <w:rFonts w:ascii="Calibri" w:hAnsi="Calibri" w:cs="Calibri"/>
                <w:sz w:val="18"/>
                <w:szCs w:val="18"/>
              </w:rPr>
              <w:t xml:space="preserve">texts in D1.5 </w:t>
            </w:r>
            <w:r w:rsidR="00F616B2" w:rsidRPr="00F616B2">
              <w:rPr>
                <w:rFonts w:ascii="Calibri" w:hAnsi="Calibri" w:cs="Calibri"/>
                <w:sz w:val="18"/>
                <w:szCs w:val="18"/>
              </w:rPr>
              <w:t xml:space="preserve">4.5.3.2 Mobility types. </w:t>
            </w:r>
          </w:p>
          <w:p w14:paraId="66A04C88" w14:textId="77777777" w:rsidR="00F616B2" w:rsidRDefault="00F616B2" w:rsidP="000A0D6F">
            <w:pPr>
              <w:autoSpaceDE w:val="0"/>
              <w:autoSpaceDN w:val="0"/>
              <w:adjustRightInd w:val="0"/>
              <w:rPr>
                <w:rFonts w:ascii="Arial-BoldMT" w:hAnsi="Arial-BoldMT" w:hint="eastAsia"/>
                <w:b/>
                <w:bCs/>
                <w:color w:val="000000"/>
                <w:sz w:val="20"/>
              </w:rPr>
            </w:pPr>
          </w:p>
          <w:p w14:paraId="60FD1E39" w14:textId="77777777" w:rsidR="00F616B2" w:rsidRPr="00DF4C35" w:rsidRDefault="00F616B2" w:rsidP="00F616B2">
            <w:pPr>
              <w:autoSpaceDE w:val="0"/>
              <w:autoSpaceDN w:val="0"/>
              <w:adjustRightInd w:val="0"/>
              <w:rPr>
                <w:rFonts w:ascii="TimesNewRomanPSMT" w:hAnsi="TimesNewRomanPSMT"/>
                <w:color w:val="000000"/>
                <w:sz w:val="20"/>
              </w:rPr>
            </w:pPr>
            <w:r w:rsidRPr="00DF4C35">
              <w:rPr>
                <w:rFonts w:ascii="TimesNewRomanPSMT" w:hAnsi="TimesNewRomanPSMT"/>
                <w:color w:val="000000"/>
                <w:sz w:val="20"/>
              </w:rPr>
              <w:t>TGbe editor no further changes are needed.</w:t>
            </w:r>
          </w:p>
          <w:p w14:paraId="57062C1D" w14:textId="7F7FD877" w:rsidR="00F616B2" w:rsidRDefault="00F616B2" w:rsidP="000A0D6F">
            <w:pPr>
              <w:autoSpaceDE w:val="0"/>
              <w:autoSpaceDN w:val="0"/>
              <w:adjustRightInd w:val="0"/>
              <w:rPr>
                <w:rFonts w:ascii="Calibri" w:hAnsi="Calibri" w:cs="Calibri"/>
                <w:sz w:val="18"/>
                <w:szCs w:val="18"/>
              </w:rPr>
            </w:pPr>
          </w:p>
        </w:tc>
      </w:tr>
      <w:tr w:rsidR="00820B79" w14:paraId="63EA19CD" w14:textId="77777777" w:rsidTr="000C1E77">
        <w:trPr>
          <w:trHeight w:val="980"/>
        </w:trPr>
        <w:tc>
          <w:tcPr>
            <w:tcW w:w="721" w:type="dxa"/>
          </w:tcPr>
          <w:p w14:paraId="019F6B69" w14:textId="5FDF7B5F" w:rsidR="00820B79" w:rsidRPr="00751B65" w:rsidRDefault="00820B79" w:rsidP="00820B79">
            <w:pPr>
              <w:autoSpaceDE w:val="0"/>
              <w:autoSpaceDN w:val="0"/>
              <w:adjustRightInd w:val="0"/>
              <w:rPr>
                <w:rFonts w:ascii="Calibri" w:hAnsi="Calibri" w:cs="Calibri"/>
                <w:sz w:val="18"/>
                <w:szCs w:val="18"/>
              </w:rPr>
            </w:pPr>
            <w:r w:rsidRPr="00751B65">
              <w:rPr>
                <w:rFonts w:ascii="Calibri" w:hAnsi="Calibri" w:cs="Calibri"/>
                <w:sz w:val="18"/>
                <w:szCs w:val="18"/>
              </w:rPr>
              <w:t>6371</w:t>
            </w:r>
          </w:p>
        </w:tc>
        <w:tc>
          <w:tcPr>
            <w:tcW w:w="900" w:type="dxa"/>
          </w:tcPr>
          <w:p w14:paraId="5BE83D3C" w14:textId="1B8CC4FB" w:rsidR="00820B79" w:rsidRPr="00751B65" w:rsidRDefault="00820B79" w:rsidP="00820B79">
            <w:pPr>
              <w:autoSpaceDE w:val="0"/>
              <w:autoSpaceDN w:val="0"/>
              <w:adjustRightInd w:val="0"/>
              <w:rPr>
                <w:rFonts w:ascii="Calibri" w:hAnsi="Calibri" w:cs="Calibri"/>
                <w:sz w:val="18"/>
                <w:szCs w:val="18"/>
              </w:rPr>
            </w:pPr>
            <w:r w:rsidRPr="00751B65">
              <w:rPr>
                <w:rFonts w:ascii="Calibri" w:hAnsi="Calibri" w:cs="Calibri"/>
                <w:sz w:val="18"/>
                <w:szCs w:val="18"/>
              </w:rPr>
              <w:t>Morteza Mehrnoush</w:t>
            </w:r>
          </w:p>
        </w:tc>
        <w:tc>
          <w:tcPr>
            <w:tcW w:w="720" w:type="dxa"/>
          </w:tcPr>
          <w:p w14:paraId="7782196F" w14:textId="026D8005" w:rsidR="00820B79" w:rsidRPr="00751B65" w:rsidRDefault="00820B79" w:rsidP="00820B79">
            <w:pPr>
              <w:rPr>
                <w:rFonts w:ascii="Calibri" w:hAnsi="Calibri" w:cs="Calibri"/>
                <w:sz w:val="18"/>
                <w:szCs w:val="18"/>
              </w:rPr>
            </w:pPr>
            <w:r w:rsidRPr="00751B65">
              <w:rPr>
                <w:rFonts w:ascii="Calibri" w:hAnsi="Calibri" w:cs="Calibri"/>
                <w:sz w:val="18"/>
                <w:szCs w:val="18"/>
              </w:rPr>
              <w:t>11.2.3.7</w:t>
            </w:r>
          </w:p>
        </w:tc>
        <w:tc>
          <w:tcPr>
            <w:tcW w:w="900" w:type="dxa"/>
          </w:tcPr>
          <w:p w14:paraId="5516BF8B" w14:textId="3DD4E116" w:rsidR="00820B79" w:rsidRPr="00751B65" w:rsidRDefault="00820B79" w:rsidP="00820B79">
            <w:pPr>
              <w:autoSpaceDE w:val="0"/>
              <w:autoSpaceDN w:val="0"/>
              <w:adjustRightInd w:val="0"/>
              <w:rPr>
                <w:rFonts w:ascii="Calibri" w:hAnsi="Calibri" w:cs="Calibri"/>
                <w:sz w:val="18"/>
                <w:szCs w:val="18"/>
              </w:rPr>
            </w:pPr>
            <w:r w:rsidRPr="00751B65">
              <w:rPr>
                <w:rFonts w:ascii="Calibri" w:hAnsi="Calibri" w:cs="Calibri"/>
                <w:sz w:val="18"/>
                <w:szCs w:val="18"/>
              </w:rPr>
              <w:t>184.34</w:t>
            </w:r>
          </w:p>
        </w:tc>
        <w:tc>
          <w:tcPr>
            <w:tcW w:w="2875" w:type="dxa"/>
          </w:tcPr>
          <w:p w14:paraId="64BF1A06" w14:textId="2ACBD559" w:rsidR="00820B79" w:rsidRPr="00751B65" w:rsidRDefault="00820B79" w:rsidP="00820B79">
            <w:pPr>
              <w:autoSpaceDE w:val="0"/>
              <w:autoSpaceDN w:val="0"/>
              <w:adjustRightInd w:val="0"/>
              <w:rPr>
                <w:rFonts w:ascii="Calibri" w:hAnsi="Calibri" w:cs="Calibri"/>
                <w:sz w:val="18"/>
                <w:szCs w:val="18"/>
              </w:rPr>
            </w:pPr>
            <w:r w:rsidRPr="00751B65">
              <w:rPr>
                <w:rFonts w:ascii="Calibri" w:hAnsi="Calibri" w:cs="Calibri"/>
                <w:sz w:val="18"/>
                <w:szCs w:val="18"/>
              </w:rPr>
              <w:t>Change "transition ... in" to "transition ... to" as below:</w:t>
            </w:r>
            <w:r w:rsidRPr="00751B65">
              <w:rPr>
                <w:rFonts w:ascii="Calibri" w:hAnsi="Calibri" w:cs="Calibri"/>
                <w:sz w:val="18"/>
                <w:szCs w:val="18"/>
              </w:rPr>
              <w:br/>
            </w:r>
            <w:r w:rsidRPr="00751B65">
              <w:rPr>
                <w:rFonts w:ascii="Calibri" w:hAnsi="Calibri" w:cs="Calibri"/>
                <w:sz w:val="18"/>
                <w:szCs w:val="18"/>
              </w:rPr>
              <w:br/>
              <w:t>"every listen interval starting from the last known transition of the S1G STA in non-TIM mode to doze state unless it follows the TWT or NDP Paging procedure."</w:t>
            </w:r>
          </w:p>
        </w:tc>
        <w:tc>
          <w:tcPr>
            <w:tcW w:w="1625" w:type="dxa"/>
          </w:tcPr>
          <w:p w14:paraId="125652EA" w14:textId="68C48555" w:rsidR="00820B79" w:rsidRPr="00751B65" w:rsidRDefault="00820B79" w:rsidP="00820B79">
            <w:pPr>
              <w:rPr>
                <w:rFonts w:ascii="Calibri" w:hAnsi="Calibri" w:cs="Calibri"/>
                <w:sz w:val="18"/>
                <w:szCs w:val="18"/>
              </w:rPr>
            </w:pPr>
            <w:r w:rsidRPr="00751B65">
              <w:rPr>
                <w:rFonts w:ascii="Calibri" w:hAnsi="Calibri" w:cs="Calibri"/>
                <w:sz w:val="18"/>
                <w:szCs w:val="18"/>
              </w:rPr>
              <w:t>as in comment</w:t>
            </w:r>
          </w:p>
        </w:tc>
        <w:tc>
          <w:tcPr>
            <w:tcW w:w="3207" w:type="dxa"/>
          </w:tcPr>
          <w:p w14:paraId="5755AB18" w14:textId="4B050488" w:rsidR="00820B79" w:rsidRDefault="00820B79" w:rsidP="00820B7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A02EA3F" w14:textId="77777777" w:rsidR="00820B79" w:rsidRDefault="00820B79" w:rsidP="00820B79">
            <w:pPr>
              <w:autoSpaceDE w:val="0"/>
              <w:autoSpaceDN w:val="0"/>
              <w:adjustRightInd w:val="0"/>
              <w:rPr>
                <w:rFonts w:ascii="Calibri" w:hAnsi="Calibri" w:cs="Calibri"/>
                <w:sz w:val="18"/>
                <w:szCs w:val="18"/>
              </w:rPr>
            </w:pPr>
          </w:p>
          <w:p w14:paraId="14B7A2B8" w14:textId="330BA1E7" w:rsidR="00820B79" w:rsidRDefault="00820B79" w:rsidP="00820B79">
            <w:pPr>
              <w:autoSpaceDE w:val="0"/>
              <w:autoSpaceDN w:val="0"/>
              <w:adjustRightInd w:val="0"/>
              <w:rPr>
                <w:rFonts w:ascii="Calibri" w:hAnsi="Calibri" w:cs="Calibri"/>
                <w:sz w:val="18"/>
                <w:szCs w:val="18"/>
              </w:rPr>
            </w:pPr>
            <w:r>
              <w:rPr>
                <w:rFonts w:ascii="Calibri" w:hAnsi="Calibri" w:cs="Calibri"/>
                <w:sz w:val="18"/>
                <w:szCs w:val="18"/>
              </w:rPr>
              <w:t xml:space="preserve">The commenter comments on texts related to S1G in baseline. The commenter is encouraged to submit the comment to </w:t>
            </w:r>
            <w:proofErr w:type="spellStart"/>
            <w:r>
              <w:rPr>
                <w:rFonts w:ascii="Calibri" w:hAnsi="Calibri" w:cs="Calibri"/>
                <w:sz w:val="18"/>
                <w:szCs w:val="18"/>
              </w:rPr>
              <w:t>remve</w:t>
            </w:r>
            <w:proofErr w:type="spellEnd"/>
            <w:r>
              <w:rPr>
                <w:rFonts w:ascii="Calibri" w:hAnsi="Calibri" w:cs="Calibri"/>
                <w:sz w:val="18"/>
                <w:szCs w:val="18"/>
              </w:rPr>
              <w:t xml:space="preserve">. </w:t>
            </w:r>
          </w:p>
        </w:tc>
      </w:tr>
      <w:tr w:rsidR="00DC7747" w14:paraId="557ADA35" w14:textId="77777777" w:rsidTr="000C1E77">
        <w:trPr>
          <w:trHeight w:val="980"/>
        </w:trPr>
        <w:tc>
          <w:tcPr>
            <w:tcW w:w="721" w:type="dxa"/>
          </w:tcPr>
          <w:p w14:paraId="19CC1CFD" w14:textId="258D6829" w:rsidR="00DC7747" w:rsidRPr="00751B65" w:rsidRDefault="00DC7747" w:rsidP="00DC7747">
            <w:pPr>
              <w:autoSpaceDE w:val="0"/>
              <w:autoSpaceDN w:val="0"/>
              <w:adjustRightInd w:val="0"/>
              <w:rPr>
                <w:rFonts w:ascii="Calibri" w:hAnsi="Calibri" w:cs="Calibri"/>
                <w:sz w:val="18"/>
                <w:szCs w:val="18"/>
              </w:rPr>
            </w:pPr>
            <w:r w:rsidRPr="00751B65">
              <w:rPr>
                <w:rFonts w:ascii="Calibri" w:hAnsi="Calibri" w:cs="Calibri"/>
                <w:sz w:val="18"/>
                <w:szCs w:val="18"/>
              </w:rPr>
              <w:lastRenderedPageBreak/>
              <w:t>6756</w:t>
            </w:r>
          </w:p>
        </w:tc>
        <w:tc>
          <w:tcPr>
            <w:tcW w:w="900" w:type="dxa"/>
          </w:tcPr>
          <w:p w14:paraId="4680E436" w14:textId="3CE1B101" w:rsidR="00DC7747" w:rsidRPr="00751B65" w:rsidRDefault="00DC7747" w:rsidP="00DC7747">
            <w:pPr>
              <w:autoSpaceDE w:val="0"/>
              <w:autoSpaceDN w:val="0"/>
              <w:adjustRightInd w:val="0"/>
              <w:rPr>
                <w:rFonts w:ascii="Calibri" w:hAnsi="Calibri" w:cs="Calibri"/>
                <w:sz w:val="18"/>
                <w:szCs w:val="18"/>
              </w:rPr>
            </w:pPr>
            <w:r w:rsidRPr="00751B65">
              <w:rPr>
                <w:rFonts w:ascii="Calibri" w:hAnsi="Calibri" w:cs="Calibri"/>
                <w:sz w:val="18"/>
                <w:szCs w:val="18"/>
              </w:rPr>
              <w:t>Romain GUIGNARD</w:t>
            </w:r>
          </w:p>
        </w:tc>
        <w:tc>
          <w:tcPr>
            <w:tcW w:w="720" w:type="dxa"/>
          </w:tcPr>
          <w:p w14:paraId="59BFBE56" w14:textId="39505179" w:rsidR="00DC7747" w:rsidRPr="00751B65" w:rsidRDefault="00DC7747" w:rsidP="00DC7747">
            <w:pPr>
              <w:rPr>
                <w:rFonts w:ascii="Calibri" w:hAnsi="Calibri" w:cs="Calibri"/>
                <w:sz w:val="18"/>
                <w:szCs w:val="18"/>
              </w:rPr>
            </w:pPr>
            <w:r w:rsidRPr="00751B65">
              <w:rPr>
                <w:rFonts w:ascii="Calibri" w:hAnsi="Calibri" w:cs="Calibri"/>
                <w:sz w:val="18"/>
                <w:szCs w:val="18"/>
              </w:rPr>
              <w:t>11.2.3.6</w:t>
            </w:r>
          </w:p>
        </w:tc>
        <w:tc>
          <w:tcPr>
            <w:tcW w:w="900" w:type="dxa"/>
          </w:tcPr>
          <w:p w14:paraId="2BF5D777" w14:textId="59526E31" w:rsidR="00DC7747" w:rsidRPr="00751B65" w:rsidRDefault="00DC7747" w:rsidP="00DC7747">
            <w:pPr>
              <w:autoSpaceDE w:val="0"/>
              <w:autoSpaceDN w:val="0"/>
              <w:adjustRightInd w:val="0"/>
              <w:rPr>
                <w:rFonts w:ascii="Calibri" w:hAnsi="Calibri" w:cs="Calibri"/>
                <w:sz w:val="18"/>
                <w:szCs w:val="18"/>
              </w:rPr>
            </w:pPr>
            <w:r w:rsidRPr="00751B65">
              <w:rPr>
                <w:rFonts w:ascii="Calibri" w:hAnsi="Calibri" w:cs="Calibri"/>
                <w:sz w:val="18"/>
                <w:szCs w:val="18"/>
              </w:rPr>
              <w:t>184.08</w:t>
            </w:r>
          </w:p>
        </w:tc>
        <w:tc>
          <w:tcPr>
            <w:tcW w:w="2875" w:type="dxa"/>
          </w:tcPr>
          <w:p w14:paraId="1157AB21" w14:textId="4A5A2278" w:rsidR="00DC7747" w:rsidRPr="00751B65" w:rsidRDefault="00DC7747" w:rsidP="00DC7747">
            <w:pPr>
              <w:autoSpaceDE w:val="0"/>
              <w:autoSpaceDN w:val="0"/>
              <w:adjustRightInd w:val="0"/>
              <w:rPr>
                <w:rFonts w:ascii="Calibri" w:hAnsi="Calibri" w:cs="Calibri"/>
                <w:sz w:val="18"/>
                <w:szCs w:val="18"/>
              </w:rPr>
            </w:pPr>
            <w:r w:rsidRPr="00751B65">
              <w:rPr>
                <w:rFonts w:ascii="Calibri" w:hAnsi="Calibri" w:cs="Calibri"/>
                <w:sz w:val="18"/>
                <w:szCs w:val="18"/>
              </w:rPr>
              <w:t>(re)association is written with either  lower case r  or upper case R. (re)setup is always with lower case r. Please use the same writing in the whole document</w:t>
            </w:r>
          </w:p>
        </w:tc>
        <w:tc>
          <w:tcPr>
            <w:tcW w:w="1625" w:type="dxa"/>
          </w:tcPr>
          <w:p w14:paraId="6B4CBB9F" w14:textId="7EE9392C" w:rsidR="00DC7747" w:rsidRPr="00751B65" w:rsidRDefault="00DC7747" w:rsidP="00DC7747">
            <w:pPr>
              <w:rPr>
                <w:rFonts w:ascii="Calibri" w:hAnsi="Calibri" w:cs="Calibri"/>
                <w:sz w:val="18"/>
                <w:szCs w:val="18"/>
              </w:rPr>
            </w:pPr>
            <w:r w:rsidRPr="00751B65">
              <w:rPr>
                <w:rFonts w:ascii="Calibri" w:hAnsi="Calibri" w:cs="Calibri"/>
                <w:sz w:val="18"/>
                <w:szCs w:val="18"/>
              </w:rPr>
              <w:t>as in comment</w:t>
            </w:r>
          </w:p>
        </w:tc>
        <w:tc>
          <w:tcPr>
            <w:tcW w:w="3207" w:type="dxa"/>
          </w:tcPr>
          <w:p w14:paraId="58FA5674" w14:textId="4D28DF41" w:rsidR="00DC7747" w:rsidRDefault="00DC7747" w:rsidP="00DC774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2D85EE2" w14:textId="77777777" w:rsidR="00DC7747" w:rsidRDefault="00DC7747" w:rsidP="00DC7747">
            <w:pPr>
              <w:autoSpaceDE w:val="0"/>
              <w:autoSpaceDN w:val="0"/>
              <w:adjustRightInd w:val="0"/>
              <w:rPr>
                <w:rFonts w:ascii="Calibri" w:hAnsi="Calibri" w:cs="Calibri"/>
                <w:sz w:val="18"/>
                <w:szCs w:val="18"/>
              </w:rPr>
            </w:pPr>
          </w:p>
          <w:p w14:paraId="6DC008D4" w14:textId="77777777" w:rsidR="00DC7747" w:rsidRDefault="00DC7747" w:rsidP="00DC7747">
            <w:pPr>
              <w:autoSpaceDE w:val="0"/>
              <w:autoSpaceDN w:val="0"/>
              <w:adjustRightInd w:val="0"/>
              <w:rPr>
                <w:rFonts w:ascii="Calibri" w:hAnsi="Calibri" w:cs="Calibri"/>
                <w:sz w:val="18"/>
                <w:szCs w:val="18"/>
              </w:rPr>
            </w:pPr>
            <w:r>
              <w:rPr>
                <w:rFonts w:ascii="Calibri" w:hAnsi="Calibri" w:cs="Calibri"/>
                <w:sz w:val="18"/>
                <w:szCs w:val="18"/>
              </w:rPr>
              <w:t>In the baseline, when we refer to the frame used for (re)association, we use upper case like below</w:t>
            </w:r>
          </w:p>
          <w:p w14:paraId="0908B1E3" w14:textId="77777777" w:rsidR="00DC7747" w:rsidRDefault="00DC7747" w:rsidP="00DC7747">
            <w:pPr>
              <w:autoSpaceDE w:val="0"/>
              <w:autoSpaceDN w:val="0"/>
              <w:adjustRightInd w:val="0"/>
              <w:rPr>
                <w:rFonts w:ascii="Calibri" w:hAnsi="Calibri" w:cs="Calibri"/>
                <w:sz w:val="18"/>
                <w:szCs w:val="18"/>
              </w:rPr>
            </w:pPr>
          </w:p>
          <w:p w14:paraId="4241836A" w14:textId="102707DC" w:rsidR="00DC7747" w:rsidRPr="00573CDC" w:rsidRDefault="00573CDC" w:rsidP="00DC7747">
            <w:pPr>
              <w:autoSpaceDE w:val="0"/>
              <w:autoSpaceDN w:val="0"/>
              <w:adjustRightInd w:val="0"/>
              <w:rPr>
                <w:i/>
                <w:iCs/>
              </w:rPr>
            </w:pPr>
            <w:r w:rsidRPr="00573CDC">
              <w:rPr>
                <w:rFonts w:ascii="TimesNewRomanPSMT" w:hAnsi="TimesNewRomanPSMT"/>
                <w:i/>
                <w:iCs/>
                <w:color w:val="000000"/>
                <w:sz w:val="20"/>
              </w:rPr>
              <w:t>If</w:t>
            </w:r>
            <w:r>
              <w:rPr>
                <w:rFonts w:ascii="TimesNewRomanPSMT" w:hAnsi="TimesNewRomanPSMT"/>
                <w:i/>
                <w:iCs/>
                <w:color w:val="000000"/>
                <w:sz w:val="20"/>
              </w:rPr>
              <w:t xml:space="preserve"> </w:t>
            </w:r>
            <w:r w:rsidRPr="00573CDC">
              <w:rPr>
                <w:rFonts w:ascii="TimesNewRomanPSMT" w:hAnsi="TimesNewRomanPSMT"/>
                <w:i/>
                <w:iCs/>
                <w:color w:val="000000"/>
                <w:sz w:val="20"/>
              </w:rPr>
              <w:t>dot11FILSActivated is true, a</w:t>
            </w:r>
            <w:r w:rsidRPr="00573CDC">
              <w:rPr>
                <w:rFonts w:ascii="TimesNewRomanPSMT" w:hAnsi="TimesNewRomanPSMT"/>
                <w:i/>
                <w:iCs/>
                <w:color w:val="000000"/>
                <w:sz w:val="20"/>
              </w:rPr>
              <w:br/>
              <w:t xml:space="preserve">FILS IP Address Assignment element may be sent in a (Re)Association Request/Response </w:t>
            </w:r>
            <w:r w:rsidR="00927040">
              <w:rPr>
                <w:rFonts w:ascii="TimesNewRomanPSMT" w:hAnsi="TimesNewRomanPSMT"/>
                <w:i/>
                <w:iCs/>
                <w:color w:val="000000"/>
                <w:sz w:val="20"/>
              </w:rPr>
              <w:t>…..</w:t>
            </w:r>
          </w:p>
          <w:p w14:paraId="5DDA47B2" w14:textId="77777777" w:rsidR="00573CDC" w:rsidRDefault="00573CDC" w:rsidP="00DC7747">
            <w:pPr>
              <w:autoSpaceDE w:val="0"/>
              <w:autoSpaceDN w:val="0"/>
              <w:adjustRightInd w:val="0"/>
              <w:rPr>
                <w:rFonts w:ascii="Calibri" w:hAnsi="Calibri" w:cs="Calibri"/>
                <w:i/>
                <w:iCs/>
                <w:sz w:val="18"/>
                <w:szCs w:val="18"/>
              </w:rPr>
            </w:pPr>
          </w:p>
          <w:p w14:paraId="3919E78C" w14:textId="0857E7BD" w:rsidR="00DC7747" w:rsidRDefault="00DC7747" w:rsidP="00DC7747">
            <w:pPr>
              <w:autoSpaceDE w:val="0"/>
              <w:autoSpaceDN w:val="0"/>
              <w:adjustRightInd w:val="0"/>
              <w:rPr>
                <w:rFonts w:ascii="Calibri" w:hAnsi="Calibri" w:cs="Calibri"/>
                <w:sz w:val="18"/>
                <w:szCs w:val="18"/>
              </w:rPr>
            </w:pPr>
            <w:r>
              <w:rPr>
                <w:rFonts w:ascii="Calibri" w:hAnsi="Calibri" w:cs="Calibri"/>
                <w:sz w:val="18"/>
                <w:szCs w:val="18"/>
              </w:rPr>
              <w:t>In the baseline, when we refer to the operation, we use lower case like below.</w:t>
            </w:r>
          </w:p>
          <w:p w14:paraId="24ED37B0" w14:textId="3B7E14EF" w:rsidR="00927040" w:rsidRDefault="00927040" w:rsidP="00DC7747">
            <w:pPr>
              <w:autoSpaceDE w:val="0"/>
              <w:autoSpaceDN w:val="0"/>
              <w:adjustRightInd w:val="0"/>
              <w:rPr>
                <w:rFonts w:ascii="Calibri" w:hAnsi="Calibri" w:cs="Calibri"/>
                <w:i/>
                <w:iCs/>
                <w:sz w:val="18"/>
                <w:szCs w:val="18"/>
              </w:rPr>
            </w:pPr>
          </w:p>
          <w:p w14:paraId="6EF5DEED" w14:textId="0A896703" w:rsidR="00927040" w:rsidRPr="00927040" w:rsidRDefault="00927040" w:rsidP="00DC7747">
            <w:pPr>
              <w:autoSpaceDE w:val="0"/>
              <w:autoSpaceDN w:val="0"/>
              <w:adjustRightInd w:val="0"/>
              <w:rPr>
                <w:rFonts w:ascii="Calibri" w:hAnsi="Calibri" w:cs="Calibri"/>
                <w:i/>
                <w:iCs/>
                <w:sz w:val="18"/>
                <w:szCs w:val="18"/>
              </w:rPr>
            </w:pPr>
            <w:r w:rsidRPr="00927040">
              <w:rPr>
                <w:rFonts w:ascii="TimesNewRomanPSMT" w:hAnsi="TimesNewRomanPSMT"/>
                <w:i/>
                <w:iCs/>
                <w:color w:val="000000"/>
                <w:sz w:val="20"/>
              </w:rPr>
              <w:t>A non-AP STA shall be in active mode upon (re)association</w:t>
            </w:r>
            <w:r>
              <w:rPr>
                <w:rFonts w:ascii="TimesNewRomanPSMT" w:hAnsi="TimesNewRomanPSMT"/>
                <w:i/>
                <w:iCs/>
                <w:color w:val="000000"/>
                <w:sz w:val="20"/>
              </w:rPr>
              <w:t>…</w:t>
            </w:r>
          </w:p>
          <w:p w14:paraId="712BC2F6" w14:textId="77777777" w:rsidR="00DC7747" w:rsidRDefault="00DC7747" w:rsidP="00DC7747">
            <w:pPr>
              <w:autoSpaceDE w:val="0"/>
              <w:autoSpaceDN w:val="0"/>
              <w:adjustRightInd w:val="0"/>
              <w:rPr>
                <w:rFonts w:ascii="Calibri" w:hAnsi="Calibri" w:cs="Calibri"/>
                <w:sz w:val="18"/>
                <w:szCs w:val="18"/>
              </w:rPr>
            </w:pPr>
          </w:p>
          <w:p w14:paraId="477B9234" w14:textId="32B03376" w:rsidR="00C87277" w:rsidRDefault="00C87277" w:rsidP="00DC7747">
            <w:pPr>
              <w:autoSpaceDE w:val="0"/>
              <w:autoSpaceDN w:val="0"/>
              <w:adjustRightInd w:val="0"/>
              <w:rPr>
                <w:rFonts w:ascii="Calibri" w:hAnsi="Calibri" w:cs="Calibri"/>
                <w:sz w:val="18"/>
                <w:szCs w:val="18"/>
              </w:rPr>
            </w:pPr>
            <w:r>
              <w:rPr>
                <w:rFonts w:ascii="Calibri" w:hAnsi="Calibri" w:cs="Calibri"/>
                <w:sz w:val="18"/>
                <w:szCs w:val="18"/>
              </w:rPr>
              <w:t>Since (re)setup refers to operation rather than actual frame, it is correct to always use lower case.</w:t>
            </w:r>
          </w:p>
          <w:p w14:paraId="79C6AA29" w14:textId="36E34284" w:rsidR="00C87277" w:rsidRDefault="00C87277" w:rsidP="00DC7747">
            <w:pPr>
              <w:autoSpaceDE w:val="0"/>
              <w:autoSpaceDN w:val="0"/>
              <w:adjustRightInd w:val="0"/>
              <w:rPr>
                <w:rFonts w:ascii="Calibri" w:hAnsi="Calibri" w:cs="Calibri"/>
                <w:sz w:val="18"/>
                <w:szCs w:val="18"/>
              </w:rPr>
            </w:pPr>
          </w:p>
        </w:tc>
      </w:tr>
      <w:tr w:rsidR="001A3C8A" w14:paraId="3283EF67" w14:textId="77777777" w:rsidTr="000C1E77">
        <w:trPr>
          <w:trHeight w:val="980"/>
        </w:trPr>
        <w:tc>
          <w:tcPr>
            <w:tcW w:w="721" w:type="dxa"/>
          </w:tcPr>
          <w:p w14:paraId="26ECA6B7" w14:textId="59722A9D" w:rsidR="001A3C8A" w:rsidRPr="00751B65" w:rsidRDefault="001A3C8A" w:rsidP="001A3C8A">
            <w:pPr>
              <w:autoSpaceDE w:val="0"/>
              <w:autoSpaceDN w:val="0"/>
              <w:adjustRightInd w:val="0"/>
              <w:rPr>
                <w:rFonts w:ascii="Calibri" w:hAnsi="Calibri" w:cs="Calibri"/>
                <w:sz w:val="18"/>
                <w:szCs w:val="18"/>
              </w:rPr>
            </w:pPr>
            <w:r w:rsidRPr="00751B65">
              <w:rPr>
                <w:rFonts w:ascii="Calibri" w:hAnsi="Calibri" w:cs="Calibri"/>
                <w:sz w:val="18"/>
                <w:szCs w:val="18"/>
              </w:rPr>
              <w:t>6037</w:t>
            </w:r>
          </w:p>
        </w:tc>
        <w:tc>
          <w:tcPr>
            <w:tcW w:w="900" w:type="dxa"/>
          </w:tcPr>
          <w:p w14:paraId="5FC47AC4" w14:textId="0BD9BA41" w:rsidR="001A3C8A" w:rsidRPr="00751B65" w:rsidRDefault="001A3C8A" w:rsidP="001A3C8A">
            <w:pPr>
              <w:autoSpaceDE w:val="0"/>
              <w:autoSpaceDN w:val="0"/>
              <w:adjustRightInd w:val="0"/>
              <w:rPr>
                <w:rFonts w:ascii="Calibri" w:hAnsi="Calibri" w:cs="Calibri"/>
                <w:sz w:val="18"/>
                <w:szCs w:val="18"/>
              </w:rPr>
            </w:pPr>
            <w:r w:rsidRPr="00751B65">
              <w:rPr>
                <w:rFonts w:ascii="Calibri" w:hAnsi="Calibri" w:cs="Calibri"/>
                <w:sz w:val="18"/>
                <w:szCs w:val="18"/>
              </w:rPr>
              <w:t>Liwen Chu</w:t>
            </w:r>
          </w:p>
        </w:tc>
        <w:tc>
          <w:tcPr>
            <w:tcW w:w="720" w:type="dxa"/>
          </w:tcPr>
          <w:p w14:paraId="0FA6AB90" w14:textId="3ACB14B3" w:rsidR="001A3C8A" w:rsidRPr="00751B65" w:rsidRDefault="001A3C8A" w:rsidP="001A3C8A">
            <w:pPr>
              <w:rPr>
                <w:rFonts w:ascii="Calibri" w:hAnsi="Calibri" w:cs="Calibri"/>
                <w:sz w:val="18"/>
                <w:szCs w:val="18"/>
              </w:rPr>
            </w:pPr>
            <w:r w:rsidRPr="00751B65">
              <w:rPr>
                <w:rFonts w:ascii="Calibri" w:hAnsi="Calibri" w:cs="Calibri"/>
                <w:sz w:val="18"/>
                <w:szCs w:val="18"/>
              </w:rPr>
              <w:t>11.3.5.3</w:t>
            </w:r>
          </w:p>
        </w:tc>
        <w:tc>
          <w:tcPr>
            <w:tcW w:w="900" w:type="dxa"/>
          </w:tcPr>
          <w:p w14:paraId="08107E8B" w14:textId="1BE5DCA3" w:rsidR="001A3C8A" w:rsidRPr="00751B65" w:rsidRDefault="001A3C8A" w:rsidP="001A3C8A">
            <w:pPr>
              <w:autoSpaceDE w:val="0"/>
              <w:autoSpaceDN w:val="0"/>
              <w:adjustRightInd w:val="0"/>
              <w:rPr>
                <w:rFonts w:ascii="Calibri" w:hAnsi="Calibri" w:cs="Calibri"/>
                <w:sz w:val="18"/>
                <w:szCs w:val="18"/>
              </w:rPr>
            </w:pPr>
            <w:r w:rsidRPr="00751B65">
              <w:rPr>
                <w:rFonts w:ascii="Calibri" w:hAnsi="Calibri" w:cs="Calibri"/>
                <w:sz w:val="18"/>
                <w:szCs w:val="18"/>
              </w:rPr>
              <w:t>205.32</w:t>
            </w:r>
          </w:p>
        </w:tc>
        <w:tc>
          <w:tcPr>
            <w:tcW w:w="2875" w:type="dxa"/>
          </w:tcPr>
          <w:p w14:paraId="7BD35C0E" w14:textId="5C4E293D" w:rsidR="001A3C8A" w:rsidRPr="00751B65" w:rsidRDefault="001A3C8A" w:rsidP="001A3C8A">
            <w:pPr>
              <w:autoSpaceDE w:val="0"/>
              <w:autoSpaceDN w:val="0"/>
              <w:adjustRightInd w:val="0"/>
              <w:rPr>
                <w:rFonts w:ascii="Calibri" w:hAnsi="Calibri" w:cs="Calibri"/>
                <w:sz w:val="18"/>
                <w:szCs w:val="18"/>
              </w:rPr>
            </w:pPr>
            <w:r w:rsidRPr="00751B65">
              <w:rPr>
                <w:rFonts w:ascii="Calibri" w:hAnsi="Calibri" w:cs="Calibri"/>
                <w:sz w:val="18"/>
                <w:szCs w:val="18"/>
              </w:rPr>
              <w:t xml:space="preserve">SA </w:t>
            </w:r>
            <w:proofErr w:type="spellStart"/>
            <w:r w:rsidRPr="00751B65">
              <w:rPr>
                <w:rFonts w:ascii="Calibri" w:hAnsi="Calibri" w:cs="Calibri"/>
                <w:sz w:val="18"/>
                <w:szCs w:val="18"/>
              </w:rPr>
              <w:t>Quary</w:t>
            </w:r>
            <w:proofErr w:type="spellEnd"/>
            <w:r w:rsidRPr="00751B65">
              <w:rPr>
                <w:rFonts w:ascii="Calibri" w:hAnsi="Calibri" w:cs="Calibri"/>
                <w:sz w:val="18"/>
                <w:szCs w:val="18"/>
              </w:rPr>
              <w:t xml:space="preserve"> in MLD level needs to include the information of other links also.</w:t>
            </w:r>
          </w:p>
        </w:tc>
        <w:tc>
          <w:tcPr>
            <w:tcW w:w="1625" w:type="dxa"/>
          </w:tcPr>
          <w:p w14:paraId="767F82D0" w14:textId="3D90E2B3" w:rsidR="001A3C8A" w:rsidRPr="00751B65" w:rsidRDefault="001A3C8A" w:rsidP="001A3C8A">
            <w:pPr>
              <w:rPr>
                <w:rFonts w:ascii="Calibri" w:hAnsi="Calibri" w:cs="Calibri"/>
                <w:sz w:val="18"/>
                <w:szCs w:val="18"/>
              </w:rPr>
            </w:pPr>
            <w:r w:rsidRPr="00751B65">
              <w:rPr>
                <w:rFonts w:ascii="Calibri" w:hAnsi="Calibri" w:cs="Calibri"/>
                <w:sz w:val="18"/>
                <w:szCs w:val="18"/>
              </w:rPr>
              <w:t>update the text accordingly</w:t>
            </w:r>
          </w:p>
        </w:tc>
        <w:tc>
          <w:tcPr>
            <w:tcW w:w="3207" w:type="dxa"/>
          </w:tcPr>
          <w:p w14:paraId="05A4A6A2" w14:textId="48D22EB5" w:rsidR="001A3C8A" w:rsidRDefault="001E1A69" w:rsidP="001A3C8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48F5564" w14:textId="77777777" w:rsidR="001E1A69" w:rsidRDefault="001E1A69" w:rsidP="001A3C8A">
            <w:pPr>
              <w:autoSpaceDE w:val="0"/>
              <w:autoSpaceDN w:val="0"/>
              <w:adjustRightInd w:val="0"/>
              <w:rPr>
                <w:rFonts w:ascii="Calibri" w:hAnsi="Calibri" w:cs="Calibri"/>
                <w:sz w:val="18"/>
                <w:szCs w:val="18"/>
              </w:rPr>
            </w:pPr>
          </w:p>
          <w:p w14:paraId="14CA5DFA" w14:textId="032F5D07" w:rsidR="001E1A69" w:rsidRDefault="001E1A69" w:rsidP="001A3C8A">
            <w:pPr>
              <w:autoSpaceDE w:val="0"/>
              <w:autoSpaceDN w:val="0"/>
              <w:adjustRightInd w:val="0"/>
              <w:rPr>
                <w:rFonts w:ascii="Calibri" w:hAnsi="Calibri" w:cs="Calibri"/>
                <w:sz w:val="18"/>
                <w:szCs w:val="18"/>
              </w:rPr>
            </w:pPr>
            <w:r>
              <w:rPr>
                <w:rFonts w:ascii="Calibri" w:hAnsi="Calibri" w:cs="Calibri"/>
                <w:sz w:val="18"/>
                <w:szCs w:val="18"/>
              </w:rPr>
              <w:t xml:space="preserve">SA Query </w:t>
            </w:r>
            <w:r w:rsidR="00850CCF">
              <w:rPr>
                <w:rFonts w:ascii="Calibri" w:hAnsi="Calibri" w:cs="Calibri"/>
                <w:sz w:val="18"/>
                <w:szCs w:val="18"/>
              </w:rPr>
              <w:t xml:space="preserve">only needs to be responded if the MLD is associated. For </w:t>
            </w:r>
            <w:proofErr w:type="spellStart"/>
            <w:r w:rsidR="00850CCF">
              <w:rPr>
                <w:rFonts w:ascii="Calibri" w:hAnsi="Calibri" w:cs="Calibri"/>
                <w:sz w:val="18"/>
                <w:szCs w:val="18"/>
              </w:rPr>
              <w:t>managamenet</w:t>
            </w:r>
            <w:proofErr w:type="spellEnd"/>
            <w:r w:rsidR="00850CCF">
              <w:rPr>
                <w:rFonts w:ascii="Calibri" w:hAnsi="Calibri" w:cs="Calibri"/>
                <w:sz w:val="18"/>
                <w:szCs w:val="18"/>
              </w:rPr>
              <w:t xml:space="preserve"> frame that are transmitted when the MLD is associated (ex. ADDBA), the current design direction is that there is no need to include </w:t>
            </w:r>
            <w:r w:rsidR="000559B6">
              <w:rPr>
                <w:rFonts w:ascii="Calibri" w:hAnsi="Calibri" w:cs="Calibri"/>
                <w:sz w:val="18"/>
                <w:szCs w:val="18"/>
              </w:rPr>
              <w:t xml:space="preserve">further information </w:t>
            </w:r>
            <w:r w:rsidR="006F23E4">
              <w:rPr>
                <w:rFonts w:ascii="Calibri" w:hAnsi="Calibri" w:cs="Calibri"/>
                <w:sz w:val="18"/>
                <w:szCs w:val="18"/>
              </w:rPr>
              <w:t>using</w:t>
            </w:r>
            <w:r w:rsidR="000559B6">
              <w:rPr>
                <w:rFonts w:ascii="Calibri" w:hAnsi="Calibri" w:cs="Calibri"/>
                <w:sz w:val="18"/>
                <w:szCs w:val="18"/>
              </w:rPr>
              <w:t xml:space="preserve"> </w:t>
            </w:r>
            <w:proofErr w:type="spellStart"/>
            <w:r w:rsidR="000559B6">
              <w:rPr>
                <w:rFonts w:ascii="Calibri" w:hAnsi="Calibri" w:cs="Calibri"/>
                <w:sz w:val="18"/>
                <w:szCs w:val="18"/>
              </w:rPr>
              <w:t>mutli</w:t>
            </w:r>
            <w:proofErr w:type="spellEnd"/>
            <w:r w:rsidR="000559B6">
              <w:rPr>
                <w:rFonts w:ascii="Calibri" w:hAnsi="Calibri" w:cs="Calibri"/>
                <w:sz w:val="18"/>
                <w:szCs w:val="18"/>
              </w:rPr>
              <w:t xml:space="preserve">-link element. </w:t>
            </w:r>
          </w:p>
        </w:tc>
      </w:tr>
      <w:tr w:rsidR="006F23E4" w14:paraId="2C21FEDB" w14:textId="77777777" w:rsidTr="000C1E77">
        <w:trPr>
          <w:trHeight w:val="980"/>
        </w:trPr>
        <w:tc>
          <w:tcPr>
            <w:tcW w:w="721" w:type="dxa"/>
          </w:tcPr>
          <w:p w14:paraId="683ECE5A" w14:textId="26CA7F00" w:rsidR="006F23E4" w:rsidRPr="00751B65" w:rsidRDefault="006F23E4" w:rsidP="006F23E4">
            <w:pPr>
              <w:autoSpaceDE w:val="0"/>
              <w:autoSpaceDN w:val="0"/>
              <w:adjustRightInd w:val="0"/>
              <w:rPr>
                <w:rFonts w:ascii="Calibri" w:hAnsi="Calibri" w:cs="Calibri"/>
                <w:sz w:val="18"/>
                <w:szCs w:val="18"/>
              </w:rPr>
            </w:pPr>
            <w:r w:rsidRPr="00751B65">
              <w:rPr>
                <w:rFonts w:ascii="Calibri" w:hAnsi="Calibri" w:cs="Calibri"/>
                <w:sz w:val="18"/>
                <w:szCs w:val="18"/>
              </w:rPr>
              <w:t>7449</w:t>
            </w:r>
          </w:p>
        </w:tc>
        <w:tc>
          <w:tcPr>
            <w:tcW w:w="900" w:type="dxa"/>
          </w:tcPr>
          <w:p w14:paraId="4C7F51FF" w14:textId="4176DAF9" w:rsidR="006F23E4" w:rsidRPr="00751B65" w:rsidRDefault="006F23E4" w:rsidP="006F23E4">
            <w:pPr>
              <w:autoSpaceDE w:val="0"/>
              <w:autoSpaceDN w:val="0"/>
              <w:adjustRightInd w:val="0"/>
              <w:rPr>
                <w:rFonts w:ascii="Calibri" w:hAnsi="Calibri" w:cs="Calibri"/>
                <w:sz w:val="18"/>
                <w:szCs w:val="18"/>
              </w:rPr>
            </w:pPr>
            <w:r w:rsidRPr="00751B65">
              <w:rPr>
                <w:rFonts w:ascii="Calibri" w:hAnsi="Calibri" w:cs="Calibri"/>
                <w:sz w:val="18"/>
                <w:szCs w:val="18"/>
              </w:rPr>
              <w:t>Thomas Derham</w:t>
            </w:r>
          </w:p>
        </w:tc>
        <w:tc>
          <w:tcPr>
            <w:tcW w:w="720" w:type="dxa"/>
          </w:tcPr>
          <w:p w14:paraId="4B7994C7" w14:textId="07BB503D" w:rsidR="006F23E4" w:rsidRPr="00751B65" w:rsidRDefault="006F23E4" w:rsidP="006F23E4">
            <w:pPr>
              <w:rPr>
                <w:rFonts w:ascii="Calibri" w:hAnsi="Calibri" w:cs="Calibri"/>
                <w:sz w:val="18"/>
                <w:szCs w:val="18"/>
              </w:rPr>
            </w:pPr>
            <w:r w:rsidRPr="00751B65">
              <w:rPr>
                <w:rFonts w:ascii="Calibri" w:hAnsi="Calibri" w:cs="Calibri"/>
                <w:sz w:val="18"/>
                <w:szCs w:val="18"/>
              </w:rPr>
              <w:t>11.13</w:t>
            </w:r>
          </w:p>
        </w:tc>
        <w:tc>
          <w:tcPr>
            <w:tcW w:w="900" w:type="dxa"/>
          </w:tcPr>
          <w:p w14:paraId="124D7AC6" w14:textId="3801D61A" w:rsidR="006F23E4" w:rsidRPr="00751B65" w:rsidRDefault="006F23E4" w:rsidP="006F23E4">
            <w:pPr>
              <w:autoSpaceDE w:val="0"/>
              <w:autoSpaceDN w:val="0"/>
              <w:adjustRightInd w:val="0"/>
              <w:rPr>
                <w:rFonts w:ascii="Calibri" w:hAnsi="Calibri" w:cs="Calibri"/>
                <w:sz w:val="18"/>
                <w:szCs w:val="18"/>
              </w:rPr>
            </w:pPr>
            <w:r w:rsidRPr="00751B65">
              <w:rPr>
                <w:rFonts w:ascii="Calibri" w:hAnsi="Calibri" w:cs="Calibri"/>
                <w:sz w:val="18"/>
                <w:szCs w:val="18"/>
              </w:rPr>
              <w:t>0.00</w:t>
            </w:r>
          </w:p>
        </w:tc>
        <w:tc>
          <w:tcPr>
            <w:tcW w:w="2875" w:type="dxa"/>
          </w:tcPr>
          <w:p w14:paraId="416BC7A9" w14:textId="397F8826" w:rsidR="006F23E4" w:rsidRPr="00751B65" w:rsidRDefault="006F23E4" w:rsidP="006F23E4">
            <w:pPr>
              <w:autoSpaceDE w:val="0"/>
              <w:autoSpaceDN w:val="0"/>
              <w:adjustRightInd w:val="0"/>
              <w:rPr>
                <w:rFonts w:ascii="Calibri" w:hAnsi="Calibri" w:cs="Calibri"/>
                <w:sz w:val="18"/>
                <w:szCs w:val="18"/>
              </w:rPr>
            </w:pPr>
            <w:r w:rsidRPr="00751B65">
              <w:rPr>
                <w:rFonts w:ascii="Calibri" w:hAnsi="Calibri" w:cs="Calibri"/>
                <w:sz w:val="18"/>
                <w:szCs w:val="18"/>
              </w:rPr>
              <w:t>SA Query procedure should be more robust to DoS, leveraging multiple ML links where possible</w:t>
            </w:r>
          </w:p>
        </w:tc>
        <w:tc>
          <w:tcPr>
            <w:tcW w:w="1625" w:type="dxa"/>
          </w:tcPr>
          <w:p w14:paraId="5ED76E0B" w14:textId="6C96F870" w:rsidR="006F23E4" w:rsidRPr="00751B65" w:rsidRDefault="006F23E4" w:rsidP="006F23E4">
            <w:pPr>
              <w:rPr>
                <w:rFonts w:ascii="Calibri" w:hAnsi="Calibri" w:cs="Calibri"/>
                <w:sz w:val="18"/>
                <w:szCs w:val="18"/>
              </w:rPr>
            </w:pPr>
            <w:r w:rsidRPr="00751B65">
              <w:rPr>
                <w:rFonts w:ascii="Calibri" w:hAnsi="Calibri" w:cs="Calibri"/>
                <w:sz w:val="18"/>
                <w:szCs w:val="18"/>
              </w:rPr>
              <w:t>Consider defining use of all links for query to make it harder for attacker to block query messages (which can cause DoS attack, for example)</w:t>
            </w:r>
          </w:p>
        </w:tc>
        <w:tc>
          <w:tcPr>
            <w:tcW w:w="3207" w:type="dxa"/>
          </w:tcPr>
          <w:p w14:paraId="7B0F62D7" w14:textId="3A7C34C9" w:rsidR="006F23E4" w:rsidRDefault="00607A1D" w:rsidP="006F23E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65D0041" w14:textId="77777777" w:rsidR="00607A1D" w:rsidRDefault="00607A1D" w:rsidP="006F23E4">
            <w:pPr>
              <w:autoSpaceDE w:val="0"/>
              <w:autoSpaceDN w:val="0"/>
              <w:adjustRightInd w:val="0"/>
              <w:rPr>
                <w:rFonts w:ascii="Calibri" w:hAnsi="Calibri" w:cs="Calibri"/>
                <w:sz w:val="18"/>
                <w:szCs w:val="18"/>
              </w:rPr>
            </w:pPr>
          </w:p>
          <w:p w14:paraId="09A57910" w14:textId="40D2FA99" w:rsidR="00607A1D" w:rsidRDefault="00074600" w:rsidP="006F23E4">
            <w:pPr>
              <w:autoSpaceDE w:val="0"/>
              <w:autoSpaceDN w:val="0"/>
              <w:adjustRightInd w:val="0"/>
              <w:rPr>
                <w:rFonts w:ascii="Calibri" w:hAnsi="Calibri" w:cs="Calibri"/>
                <w:sz w:val="18"/>
                <w:szCs w:val="18"/>
              </w:rPr>
            </w:pPr>
            <w:r>
              <w:rPr>
                <w:rFonts w:ascii="Calibri" w:hAnsi="Calibri" w:cs="Calibri"/>
                <w:sz w:val="18"/>
                <w:szCs w:val="18"/>
              </w:rPr>
              <w:t xml:space="preserve">The spec already allows SA Query to be sent on </w:t>
            </w:r>
            <w:proofErr w:type="spellStart"/>
            <w:r w:rsidRPr="00074600">
              <w:rPr>
                <w:rFonts w:ascii="Calibri" w:hAnsi="Calibri" w:cs="Calibri"/>
                <w:sz w:val="18"/>
                <w:szCs w:val="18"/>
              </w:rPr>
              <w:t>on</w:t>
            </w:r>
            <w:proofErr w:type="spellEnd"/>
            <w:r w:rsidRPr="00074600">
              <w:rPr>
                <w:rFonts w:ascii="Calibri" w:hAnsi="Calibri" w:cs="Calibri"/>
                <w:sz w:val="18"/>
                <w:szCs w:val="18"/>
              </w:rPr>
              <w:t xml:space="preserve"> any setup links subject to additional constraints (see 35.3.7 (Link management))</w:t>
            </w:r>
            <w:r>
              <w:rPr>
                <w:rFonts w:ascii="Calibri" w:hAnsi="Calibri" w:cs="Calibri"/>
                <w:sz w:val="18"/>
                <w:szCs w:val="18"/>
              </w:rPr>
              <w:t>. Hence, it is already harder for an attacker to block query message.</w:t>
            </w:r>
          </w:p>
        </w:tc>
      </w:tr>
      <w:tr w:rsidR="00CF30D8" w14:paraId="4BC1D538" w14:textId="77777777" w:rsidTr="000C1E77">
        <w:trPr>
          <w:trHeight w:val="980"/>
        </w:trPr>
        <w:tc>
          <w:tcPr>
            <w:tcW w:w="721" w:type="dxa"/>
          </w:tcPr>
          <w:p w14:paraId="2F3AD932" w14:textId="4FB200FF" w:rsidR="00CF30D8" w:rsidRPr="00751B65" w:rsidRDefault="00CF30D8" w:rsidP="00CF30D8">
            <w:pPr>
              <w:autoSpaceDE w:val="0"/>
              <w:autoSpaceDN w:val="0"/>
              <w:adjustRightInd w:val="0"/>
              <w:rPr>
                <w:rFonts w:ascii="Calibri" w:hAnsi="Calibri" w:cs="Calibri"/>
                <w:sz w:val="18"/>
                <w:szCs w:val="18"/>
              </w:rPr>
            </w:pPr>
            <w:r w:rsidRPr="00751B65">
              <w:rPr>
                <w:rFonts w:ascii="Calibri" w:hAnsi="Calibri" w:cs="Calibri"/>
                <w:sz w:val="18"/>
                <w:szCs w:val="18"/>
              </w:rPr>
              <w:t>6036</w:t>
            </w:r>
          </w:p>
        </w:tc>
        <w:tc>
          <w:tcPr>
            <w:tcW w:w="900" w:type="dxa"/>
          </w:tcPr>
          <w:p w14:paraId="7FAB317F" w14:textId="7ADD12F2" w:rsidR="00CF30D8" w:rsidRPr="00751B65" w:rsidRDefault="00CF30D8" w:rsidP="00CF30D8">
            <w:pPr>
              <w:autoSpaceDE w:val="0"/>
              <w:autoSpaceDN w:val="0"/>
              <w:adjustRightInd w:val="0"/>
              <w:rPr>
                <w:rFonts w:ascii="Calibri" w:hAnsi="Calibri" w:cs="Calibri"/>
                <w:sz w:val="18"/>
                <w:szCs w:val="18"/>
              </w:rPr>
            </w:pPr>
            <w:r w:rsidRPr="00751B65">
              <w:rPr>
                <w:rFonts w:ascii="Calibri" w:hAnsi="Calibri" w:cs="Calibri"/>
                <w:sz w:val="18"/>
                <w:szCs w:val="18"/>
              </w:rPr>
              <w:t>Liwen Chu</w:t>
            </w:r>
          </w:p>
        </w:tc>
        <w:tc>
          <w:tcPr>
            <w:tcW w:w="720" w:type="dxa"/>
          </w:tcPr>
          <w:p w14:paraId="6596C946" w14:textId="0E2CC5BA" w:rsidR="00CF30D8" w:rsidRPr="00751B65" w:rsidRDefault="00CF30D8" w:rsidP="00CF30D8">
            <w:pPr>
              <w:rPr>
                <w:rFonts w:ascii="Calibri" w:hAnsi="Calibri" w:cs="Calibri"/>
                <w:sz w:val="18"/>
                <w:szCs w:val="18"/>
              </w:rPr>
            </w:pPr>
            <w:r w:rsidRPr="00751B65">
              <w:rPr>
                <w:rFonts w:ascii="Calibri" w:hAnsi="Calibri" w:cs="Calibri"/>
                <w:sz w:val="18"/>
                <w:szCs w:val="18"/>
              </w:rPr>
              <w:t>11.3.5.2</w:t>
            </w:r>
          </w:p>
        </w:tc>
        <w:tc>
          <w:tcPr>
            <w:tcW w:w="900" w:type="dxa"/>
          </w:tcPr>
          <w:p w14:paraId="64B4713F" w14:textId="66AA3521" w:rsidR="00CF30D8" w:rsidRPr="00751B65" w:rsidRDefault="00CF30D8" w:rsidP="00CF30D8">
            <w:pPr>
              <w:autoSpaceDE w:val="0"/>
              <w:autoSpaceDN w:val="0"/>
              <w:adjustRightInd w:val="0"/>
              <w:rPr>
                <w:rFonts w:ascii="Calibri" w:hAnsi="Calibri" w:cs="Calibri"/>
                <w:sz w:val="18"/>
                <w:szCs w:val="18"/>
              </w:rPr>
            </w:pPr>
            <w:r w:rsidRPr="00751B65">
              <w:rPr>
                <w:rFonts w:ascii="Calibri" w:hAnsi="Calibri" w:cs="Calibri"/>
                <w:sz w:val="18"/>
                <w:szCs w:val="18"/>
              </w:rPr>
              <w:t>193.22</w:t>
            </w:r>
          </w:p>
        </w:tc>
        <w:tc>
          <w:tcPr>
            <w:tcW w:w="2875" w:type="dxa"/>
          </w:tcPr>
          <w:p w14:paraId="79697086" w14:textId="2AC5148C" w:rsidR="00CF30D8" w:rsidRPr="00751B65" w:rsidRDefault="00CF30D8" w:rsidP="00CF30D8">
            <w:pPr>
              <w:autoSpaceDE w:val="0"/>
              <w:autoSpaceDN w:val="0"/>
              <w:adjustRightInd w:val="0"/>
              <w:rPr>
                <w:rFonts w:ascii="Calibri" w:hAnsi="Calibri" w:cs="Calibri"/>
                <w:sz w:val="18"/>
                <w:szCs w:val="18"/>
              </w:rPr>
            </w:pPr>
            <w:r w:rsidRPr="00751B65">
              <w:rPr>
                <w:rFonts w:ascii="Calibri" w:hAnsi="Calibri" w:cs="Calibri"/>
                <w:sz w:val="18"/>
                <w:szCs w:val="18"/>
              </w:rPr>
              <w:t>change to "...that indicates the AP MLD to which the AP affiliated with"</w:t>
            </w:r>
          </w:p>
        </w:tc>
        <w:tc>
          <w:tcPr>
            <w:tcW w:w="1625" w:type="dxa"/>
          </w:tcPr>
          <w:p w14:paraId="5D0EC16F" w14:textId="65B2055D" w:rsidR="00CF30D8" w:rsidRPr="00751B65" w:rsidRDefault="00CF30D8" w:rsidP="00CF30D8">
            <w:pPr>
              <w:rPr>
                <w:rFonts w:ascii="Calibri" w:hAnsi="Calibri" w:cs="Calibri"/>
                <w:sz w:val="18"/>
                <w:szCs w:val="18"/>
              </w:rPr>
            </w:pPr>
            <w:r w:rsidRPr="00751B65">
              <w:rPr>
                <w:rFonts w:ascii="Calibri" w:hAnsi="Calibri" w:cs="Calibri"/>
                <w:sz w:val="18"/>
                <w:szCs w:val="18"/>
              </w:rPr>
              <w:t>As in comment</w:t>
            </w:r>
          </w:p>
        </w:tc>
        <w:tc>
          <w:tcPr>
            <w:tcW w:w="3207" w:type="dxa"/>
          </w:tcPr>
          <w:p w14:paraId="3E15EA1D" w14:textId="1D4137F5" w:rsidR="00CF30D8" w:rsidRDefault="00B02D65" w:rsidP="00CF30D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6799F9A" w14:textId="6A0C6434" w:rsidR="00B02D65" w:rsidRDefault="00B02D65" w:rsidP="00CF30D8">
            <w:pPr>
              <w:autoSpaceDE w:val="0"/>
              <w:autoSpaceDN w:val="0"/>
              <w:adjustRightInd w:val="0"/>
              <w:rPr>
                <w:rFonts w:ascii="Calibri" w:hAnsi="Calibri" w:cs="Calibri"/>
                <w:sz w:val="18"/>
                <w:szCs w:val="18"/>
              </w:rPr>
            </w:pPr>
          </w:p>
          <w:p w14:paraId="786D138D" w14:textId="5BDB0CEA" w:rsidR="00B02D65" w:rsidRDefault="00B02D65" w:rsidP="00CF30D8">
            <w:pPr>
              <w:autoSpaceDE w:val="0"/>
              <w:autoSpaceDN w:val="0"/>
              <w:adjustRightInd w:val="0"/>
              <w:rPr>
                <w:rFonts w:ascii="Calibri" w:hAnsi="Calibri" w:cs="Calibri"/>
                <w:sz w:val="18"/>
                <w:szCs w:val="18"/>
              </w:rPr>
            </w:pPr>
            <w:r>
              <w:rPr>
                <w:rFonts w:ascii="Calibri" w:hAnsi="Calibri" w:cs="Calibri"/>
                <w:sz w:val="18"/>
                <w:szCs w:val="18"/>
              </w:rPr>
              <w:t>In D1.5, the sentence refers by the commenter has been change</w:t>
            </w:r>
            <w:r w:rsidR="001E6F0F">
              <w:rPr>
                <w:rFonts w:ascii="Calibri" w:hAnsi="Calibri" w:cs="Calibri"/>
                <w:sz w:val="18"/>
                <w:szCs w:val="18"/>
              </w:rPr>
              <w:t>d</w:t>
            </w:r>
            <w:r>
              <w:rPr>
                <w:rFonts w:ascii="Calibri" w:hAnsi="Calibri" w:cs="Calibri"/>
                <w:sz w:val="18"/>
                <w:szCs w:val="18"/>
              </w:rPr>
              <w:t xml:space="preserve"> from the following</w:t>
            </w:r>
          </w:p>
          <w:p w14:paraId="016990CB" w14:textId="24C44611" w:rsidR="00E267A6" w:rsidRDefault="00E267A6" w:rsidP="00CF30D8">
            <w:pPr>
              <w:autoSpaceDE w:val="0"/>
              <w:autoSpaceDN w:val="0"/>
              <w:adjustRightInd w:val="0"/>
              <w:rPr>
                <w:rFonts w:ascii="Calibri" w:hAnsi="Calibri" w:cs="Calibri"/>
                <w:sz w:val="18"/>
                <w:szCs w:val="18"/>
              </w:rPr>
            </w:pPr>
          </w:p>
          <w:p w14:paraId="18C0C6FB" w14:textId="76BBC5B8" w:rsidR="009D244C" w:rsidRPr="00B02D65" w:rsidRDefault="009D244C" w:rsidP="00CF30D8">
            <w:pPr>
              <w:autoSpaceDE w:val="0"/>
              <w:autoSpaceDN w:val="0"/>
              <w:adjustRightInd w:val="0"/>
              <w:rPr>
                <w:rFonts w:ascii="Calibri" w:hAnsi="Calibri" w:cs="Calibri"/>
                <w:i/>
                <w:iCs/>
                <w:sz w:val="18"/>
                <w:szCs w:val="18"/>
              </w:rPr>
            </w:pPr>
            <w:r w:rsidRPr="00B02D65">
              <w:rPr>
                <w:rFonts w:ascii="TimesNewRomanPSMT" w:hAnsi="TimesNewRomanPSMT"/>
                <w:i/>
                <w:iCs/>
                <w:color w:val="000000"/>
                <w:sz w:val="20"/>
              </w:rPr>
              <w:t>or the MLME shall</w:t>
            </w:r>
            <w:r w:rsidRPr="00B02D65">
              <w:rPr>
                <w:rFonts w:ascii="TimesNewRomanPSMT" w:hAnsi="TimesNewRomanPSMT"/>
                <w:i/>
                <w:iCs/>
                <w:color w:val="000000"/>
                <w:sz w:val="20"/>
              </w:rPr>
              <w:br/>
              <w:t>transmit an Association Request frame with Basic variant Multi-Link element in the Association</w:t>
            </w:r>
            <w:r w:rsidRPr="00B02D65">
              <w:rPr>
                <w:rFonts w:ascii="TimesNewRomanPSMT" w:hAnsi="TimesNewRomanPSMT"/>
                <w:i/>
                <w:iCs/>
                <w:color w:val="000000"/>
                <w:sz w:val="20"/>
              </w:rPr>
              <w:br/>
              <w:t>Request frame that indicates the AP MLD to an AP affiliated with the AP MLD.</w:t>
            </w:r>
          </w:p>
          <w:p w14:paraId="70E1FF09" w14:textId="77777777" w:rsidR="009D244C" w:rsidRDefault="009D244C" w:rsidP="00CF30D8">
            <w:pPr>
              <w:autoSpaceDE w:val="0"/>
              <w:autoSpaceDN w:val="0"/>
              <w:adjustRightInd w:val="0"/>
              <w:rPr>
                <w:rFonts w:ascii="Calibri" w:hAnsi="Calibri" w:cs="Calibri"/>
                <w:sz w:val="18"/>
                <w:szCs w:val="18"/>
              </w:rPr>
            </w:pPr>
          </w:p>
          <w:p w14:paraId="58EB0DA4" w14:textId="04E5F741" w:rsidR="00E267A6" w:rsidRDefault="00B02D65" w:rsidP="00CF30D8">
            <w:pPr>
              <w:autoSpaceDE w:val="0"/>
              <w:autoSpaceDN w:val="0"/>
              <w:adjustRightInd w:val="0"/>
              <w:rPr>
                <w:rFonts w:ascii="Calibri" w:hAnsi="Calibri" w:cs="Calibri"/>
                <w:sz w:val="18"/>
                <w:szCs w:val="18"/>
              </w:rPr>
            </w:pPr>
            <w:r>
              <w:rPr>
                <w:rFonts w:ascii="Calibri" w:hAnsi="Calibri" w:cs="Calibri"/>
                <w:sz w:val="18"/>
                <w:szCs w:val="18"/>
              </w:rPr>
              <w:t>to</w:t>
            </w:r>
          </w:p>
          <w:p w14:paraId="5B0B7893" w14:textId="77777777" w:rsidR="00B02D65" w:rsidRDefault="00B02D65" w:rsidP="00CF30D8">
            <w:pPr>
              <w:autoSpaceDE w:val="0"/>
              <w:autoSpaceDN w:val="0"/>
              <w:adjustRightInd w:val="0"/>
              <w:rPr>
                <w:rFonts w:ascii="Calibri" w:hAnsi="Calibri" w:cs="Calibri"/>
                <w:sz w:val="18"/>
                <w:szCs w:val="18"/>
              </w:rPr>
            </w:pPr>
          </w:p>
          <w:p w14:paraId="6352ED31" w14:textId="77777777" w:rsidR="00E267A6" w:rsidRDefault="00E267A6" w:rsidP="00CF30D8">
            <w:pPr>
              <w:autoSpaceDE w:val="0"/>
              <w:autoSpaceDN w:val="0"/>
              <w:adjustRightInd w:val="0"/>
              <w:rPr>
                <w:rFonts w:ascii="TimesNewRomanPSMT" w:hAnsi="TimesNewRomanPSMT"/>
                <w:i/>
                <w:iCs/>
                <w:color w:val="000000"/>
                <w:sz w:val="20"/>
              </w:rPr>
            </w:pPr>
            <w:r w:rsidRPr="00B02D65">
              <w:rPr>
                <w:rFonts w:ascii="TimesNewRomanPSMT" w:hAnsi="TimesNewRomanPSMT"/>
                <w:i/>
                <w:iCs/>
                <w:color w:val="000000"/>
                <w:sz w:val="20"/>
              </w:rPr>
              <w:t>or a non-AP STA affiliated with the non-AP MLD shall transmit an Association Request frame</w:t>
            </w:r>
            <w:r w:rsidRPr="00B02D65">
              <w:rPr>
                <w:rFonts w:ascii="TimesNewRomanPSMT" w:hAnsi="TimesNewRomanPSMT"/>
                <w:i/>
                <w:iCs/>
                <w:color w:val="000000"/>
                <w:sz w:val="20"/>
              </w:rPr>
              <w:br/>
            </w:r>
            <w:r w:rsidRPr="00B02D65">
              <w:rPr>
                <w:rFonts w:ascii="TimesNewRomanPSMT" w:hAnsi="TimesNewRomanPSMT"/>
                <w:i/>
                <w:iCs/>
                <w:color w:val="000000"/>
                <w:sz w:val="20"/>
              </w:rPr>
              <w:lastRenderedPageBreak/>
              <w:t xml:space="preserve">with </w:t>
            </w:r>
            <w:r w:rsidRPr="00B02D65">
              <w:rPr>
                <w:rFonts w:ascii="TimesNewRomanPSMT" w:hAnsi="TimesNewRomanPSMT"/>
                <w:i/>
                <w:iCs/>
                <w:color w:val="218A21"/>
                <w:sz w:val="20"/>
              </w:rPr>
              <w:t>(#6700)</w:t>
            </w:r>
            <w:r w:rsidRPr="00B02D65">
              <w:rPr>
                <w:rFonts w:ascii="TimesNewRomanPSMT" w:hAnsi="TimesNewRomanPSMT"/>
                <w:i/>
                <w:iCs/>
                <w:color w:val="000000"/>
                <w:sz w:val="20"/>
              </w:rPr>
              <w:t xml:space="preserve">Basic Multi-Link element </w:t>
            </w:r>
            <w:r w:rsidRPr="00B02D65">
              <w:rPr>
                <w:rFonts w:ascii="TimesNewRomanPSMT" w:hAnsi="TimesNewRomanPSMT"/>
                <w:i/>
                <w:iCs/>
                <w:color w:val="218A21"/>
                <w:sz w:val="20"/>
              </w:rPr>
              <w:t>(#8309)</w:t>
            </w:r>
            <w:r w:rsidRPr="00B02D65">
              <w:rPr>
                <w:rFonts w:ascii="TimesNewRomanPSMT" w:hAnsi="TimesNewRomanPSMT"/>
                <w:i/>
                <w:iCs/>
                <w:color w:val="000000"/>
                <w:sz w:val="20"/>
              </w:rPr>
              <w:t>to an AP affiliated with the AP MLD.</w:t>
            </w:r>
          </w:p>
          <w:p w14:paraId="79D05BFF" w14:textId="77777777" w:rsidR="00B02D65" w:rsidRDefault="00B02D65" w:rsidP="00CF30D8">
            <w:pPr>
              <w:autoSpaceDE w:val="0"/>
              <w:autoSpaceDN w:val="0"/>
              <w:adjustRightInd w:val="0"/>
              <w:rPr>
                <w:rFonts w:ascii="TimesNewRomanPSMT" w:hAnsi="TimesNewRomanPSMT"/>
                <w:i/>
                <w:iCs/>
                <w:color w:val="000000"/>
                <w:sz w:val="20"/>
              </w:rPr>
            </w:pPr>
          </w:p>
          <w:p w14:paraId="49663834" w14:textId="77777777" w:rsidR="00B02D65" w:rsidRPr="00DF4C35" w:rsidRDefault="00B02D65" w:rsidP="00B02D65">
            <w:pPr>
              <w:autoSpaceDE w:val="0"/>
              <w:autoSpaceDN w:val="0"/>
              <w:adjustRightInd w:val="0"/>
              <w:rPr>
                <w:rFonts w:ascii="TimesNewRomanPSMT" w:hAnsi="TimesNewRomanPSMT"/>
                <w:color w:val="000000"/>
                <w:sz w:val="20"/>
              </w:rPr>
            </w:pPr>
            <w:r w:rsidRPr="00DF4C35">
              <w:rPr>
                <w:rFonts w:ascii="TimesNewRomanPSMT" w:hAnsi="TimesNewRomanPSMT"/>
                <w:color w:val="000000"/>
                <w:sz w:val="20"/>
              </w:rPr>
              <w:t>TGbe editor no further changes are needed.</w:t>
            </w:r>
          </w:p>
          <w:p w14:paraId="1A1FA9CD" w14:textId="7F625128" w:rsidR="00B02D65" w:rsidRPr="00B02D65" w:rsidRDefault="00B02D65" w:rsidP="00CF30D8">
            <w:pPr>
              <w:autoSpaceDE w:val="0"/>
              <w:autoSpaceDN w:val="0"/>
              <w:adjustRightInd w:val="0"/>
              <w:rPr>
                <w:rFonts w:ascii="Calibri" w:hAnsi="Calibri" w:cs="Calibri"/>
                <w:i/>
                <w:iCs/>
                <w:sz w:val="18"/>
                <w:szCs w:val="18"/>
              </w:rPr>
            </w:pPr>
          </w:p>
        </w:tc>
      </w:tr>
      <w:tr w:rsidR="00B02D65" w14:paraId="081FE4D9" w14:textId="77777777" w:rsidTr="000C1E77">
        <w:trPr>
          <w:trHeight w:val="980"/>
        </w:trPr>
        <w:tc>
          <w:tcPr>
            <w:tcW w:w="721" w:type="dxa"/>
          </w:tcPr>
          <w:p w14:paraId="247E0D2C" w14:textId="34C579F4" w:rsidR="00B02D65" w:rsidRPr="00751B65" w:rsidRDefault="00B02D65" w:rsidP="00B02D65">
            <w:pPr>
              <w:autoSpaceDE w:val="0"/>
              <w:autoSpaceDN w:val="0"/>
              <w:adjustRightInd w:val="0"/>
              <w:rPr>
                <w:rFonts w:ascii="Calibri" w:hAnsi="Calibri" w:cs="Calibri"/>
                <w:sz w:val="18"/>
                <w:szCs w:val="18"/>
              </w:rPr>
            </w:pPr>
            <w:r w:rsidRPr="00751B65">
              <w:rPr>
                <w:rFonts w:ascii="Calibri" w:hAnsi="Calibri" w:cs="Calibri"/>
                <w:sz w:val="18"/>
                <w:szCs w:val="18"/>
              </w:rPr>
              <w:lastRenderedPageBreak/>
              <w:t>7509</w:t>
            </w:r>
          </w:p>
        </w:tc>
        <w:tc>
          <w:tcPr>
            <w:tcW w:w="900" w:type="dxa"/>
          </w:tcPr>
          <w:p w14:paraId="12CC29DA" w14:textId="16E445DB" w:rsidR="00B02D65" w:rsidRPr="00751B65" w:rsidRDefault="00B02D65" w:rsidP="00B02D65">
            <w:pPr>
              <w:autoSpaceDE w:val="0"/>
              <w:autoSpaceDN w:val="0"/>
              <w:adjustRightInd w:val="0"/>
              <w:rPr>
                <w:rFonts w:ascii="Calibri" w:hAnsi="Calibri" w:cs="Calibri"/>
                <w:sz w:val="18"/>
                <w:szCs w:val="18"/>
              </w:rPr>
            </w:pPr>
            <w:r w:rsidRPr="00751B65">
              <w:rPr>
                <w:rFonts w:ascii="Calibri" w:hAnsi="Calibri" w:cs="Calibri"/>
                <w:sz w:val="18"/>
                <w:szCs w:val="18"/>
              </w:rPr>
              <w:t>Tomoko Adachi</w:t>
            </w:r>
          </w:p>
        </w:tc>
        <w:tc>
          <w:tcPr>
            <w:tcW w:w="720" w:type="dxa"/>
          </w:tcPr>
          <w:p w14:paraId="3D6E5402" w14:textId="4E58AF96" w:rsidR="00B02D65" w:rsidRPr="00751B65" w:rsidRDefault="00B02D65" w:rsidP="00B02D65">
            <w:pPr>
              <w:rPr>
                <w:rFonts w:ascii="Calibri" w:hAnsi="Calibri" w:cs="Calibri"/>
                <w:sz w:val="18"/>
                <w:szCs w:val="18"/>
              </w:rPr>
            </w:pPr>
            <w:r w:rsidRPr="00751B65">
              <w:rPr>
                <w:rFonts w:ascii="Calibri" w:hAnsi="Calibri" w:cs="Calibri"/>
                <w:sz w:val="18"/>
                <w:szCs w:val="18"/>
              </w:rPr>
              <w:t>4.5.3.5</w:t>
            </w:r>
          </w:p>
        </w:tc>
        <w:tc>
          <w:tcPr>
            <w:tcW w:w="900" w:type="dxa"/>
          </w:tcPr>
          <w:p w14:paraId="4C9992F6" w14:textId="3B54DCD8" w:rsidR="00B02D65" w:rsidRPr="00751B65" w:rsidRDefault="00B02D65" w:rsidP="00B02D65">
            <w:pPr>
              <w:autoSpaceDE w:val="0"/>
              <w:autoSpaceDN w:val="0"/>
              <w:adjustRightInd w:val="0"/>
              <w:rPr>
                <w:rFonts w:ascii="Calibri" w:hAnsi="Calibri" w:cs="Calibri"/>
                <w:sz w:val="18"/>
                <w:szCs w:val="18"/>
              </w:rPr>
            </w:pPr>
            <w:r w:rsidRPr="00751B65">
              <w:rPr>
                <w:rFonts w:ascii="Calibri" w:hAnsi="Calibri" w:cs="Calibri"/>
                <w:sz w:val="18"/>
                <w:szCs w:val="18"/>
              </w:rPr>
              <w:t>48.45</w:t>
            </w:r>
          </w:p>
        </w:tc>
        <w:tc>
          <w:tcPr>
            <w:tcW w:w="2875" w:type="dxa"/>
          </w:tcPr>
          <w:p w14:paraId="3AA7D716" w14:textId="41A90BA8" w:rsidR="00B02D65" w:rsidRPr="00751B65" w:rsidRDefault="00B02D65" w:rsidP="00B02D65">
            <w:pPr>
              <w:autoSpaceDE w:val="0"/>
              <w:autoSpaceDN w:val="0"/>
              <w:adjustRightInd w:val="0"/>
              <w:rPr>
                <w:rFonts w:ascii="Calibri" w:hAnsi="Calibri" w:cs="Calibri"/>
                <w:sz w:val="18"/>
                <w:szCs w:val="18"/>
              </w:rPr>
            </w:pPr>
            <w:r w:rsidRPr="00751B65">
              <w:rPr>
                <w:rFonts w:ascii="Calibri" w:hAnsi="Calibri" w:cs="Calibri"/>
                <w:sz w:val="18"/>
                <w:szCs w:val="18"/>
              </w:rPr>
              <w:t>"For a non-AP MLD, the act of becoming disassociated invokes the disassociation service, which voids any existing non-AP MLD to AP MLD mapping known to the DS, for the disassociating non-AP MLD (see 35.3.5.3 (Multi-link tear down procedure))." A non-AP MLD can associate with an AP.</w:t>
            </w:r>
          </w:p>
        </w:tc>
        <w:tc>
          <w:tcPr>
            <w:tcW w:w="1625" w:type="dxa"/>
          </w:tcPr>
          <w:p w14:paraId="53F33A29" w14:textId="0D3106EC" w:rsidR="00B02D65" w:rsidRPr="00751B65" w:rsidRDefault="00B02D65" w:rsidP="00B02D65">
            <w:pPr>
              <w:rPr>
                <w:rFonts w:ascii="Calibri" w:hAnsi="Calibri" w:cs="Calibri"/>
                <w:sz w:val="18"/>
                <w:szCs w:val="18"/>
              </w:rPr>
            </w:pPr>
            <w:r w:rsidRPr="00751B65">
              <w:rPr>
                <w:rFonts w:ascii="Calibri" w:hAnsi="Calibri" w:cs="Calibri"/>
                <w:sz w:val="18"/>
                <w:szCs w:val="18"/>
              </w:rPr>
              <w:t>Change it to read "For a non-AP MLD, the act of becoming disassociated invokes the disassociation service, which voids any existing non-AP MLD to AP MLD or AP mapping known to the DS, for the disassociating non-AP MLD (for the disassociating non-AP MLD with an AP MLD, see 35.3.5.3 (Multi-link tear down procedure))."</w:t>
            </w:r>
          </w:p>
        </w:tc>
        <w:tc>
          <w:tcPr>
            <w:tcW w:w="3207" w:type="dxa"/>
          </w:tcPr>
          <w:p w14:paraId="4B5E0997" w14:textId="0DF6C671" w:rsidR="00B02D65" w:rsidRDefault="00FD146C" w:rsidP="00B02D65">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9DAF3FF" w14:textId="77777777" w:rsidR="00FD146C" w:rsidRDefault="00FD146C" w:rsidP="00B02D65">
            <w:pPr>
              <w:autoSpaceDE w:val="0"/>
              <w:autoSpaceDN w:val="0"/>
              <w:adjustRightInd w:val="0"/>
              <w:rPr>
                <w:rFonts w:ascii="Calibri" w:hAnsi="Calibri" w:cs="Calibri"/>
                <w:sz w:val="18"/>
                <w:szCs w:val="18"/>
              </w:rPr>
            </w:pPr>
          </w:p>
          <w:p w14:paraId="7B2BDB8C" w14:textId="647482B0" w:rsidR="00FD146C" w:rsidRDefault="00FD146C" w:rsidP="00B02D65">
            <w:pPr>
              <w:autoSpaceDE w:val="0"/>
              <w:autoSpaceDN w:val="0"/>
              <w:adjustRightInd w:val="0"/>
              <w:rPr>
                <w:rFonts w:ascii="Calibri" w:hAnsi="Calibri" w:cs="Calibri"/>
                <w:sz w:val="18"/>
                <w:szCs w:val="18"/>
              </w:rPr>
            </w:pPr>
            <w:r>
              <w:rPr>
                <w:rFonts w:ascii="Calibri" w:hAnsi="Calibri" w:cs="Calibri"/>
                <w:sz w:val="18"/>
                <w:szCs w:val="18"/>
              </w:rPr>
              <w:t>A non-AP MLD only associates with an AP MLD rather than an AP.</w:t>
            </w:r>
            <w:r w:rsidR="0004419E">
              <w:rPr>
                <w:rFonts w:ascii="Calibri" w:hAnsi="Calibri" w:cs="Calibri"/>
                <w:sz w:val="18"/>
                <w:szCs w:val="18"/>
              </w:rPr>
              <w:t xml:space="preserve"> See the agreed architec</w:t>
            </w:r>
            <w:ins w:id="7" w:author="Alfred Aster" w:date="2022-04-03T13:11:00Z">
              <w:r w:rsidR="00851576">
                <w:rPr>
                  <w:rFonts w:ascii="Calibri" w:hAnsi="Calibri" w:cs="Calibri"/>
                  <w:sz w:val="18"/>
                  <w:szCs w:val="18"/>
                </w:rPr>
                <w:t>t</w:t>
              </w:r>
            </w:ins>
            <w:r w:rsidR="0004419E">
              <w:rPr>
                <w:rFonts w:ascii="Calibri" w:hAnsi="Calibri" w:cs="Calibri"/>
                <w:sz w:val="18"/>
                <w:szCs w:val="18"/>
              </w:rPr>
              <w:t>u</w:t>
            </w:r>
            <w:ins w:id="8" w:author="Alfred Aster" w:date="2022-04-03T13:11:00Z">
              <w:r w:rsidR="00851576">
                <w:rPr>
                  <w:rFonts w:ascii="Calibri" w:hAnsi="Calibri" w:cs="Calibri"/>
                  <w:sz w:val="18"/>
                  <w:szCs w:val="18"/>
                </w:rPr>
                <w:t>r</w:t>
              </w:r>
            </w:ins>
            <w:r w:rsidR="0004419E">
              <w:rPr>
                <w:rFonts w:ascii="Calibri" w:hAnsi="Calibri" w:cs="Calibri"/>
                <w:sz w:val="18"/>
                <w:szCs w:val="18"/>
              </w:rPr>
              <w:t>e document below.</w:t>
            </w:r>
          </w:p>
          <w:p w14:paraId="3D3C14E3" w14:textId="44FA17AA" w:rsidR="00261A37" w:rsidRDefault="00261A37" w:rsidP="00B02D65">
            <w:pPr>
              <w:autoSpaceDE w:val="0"/>
              <w:autoSpaceDN w:val="0"/>
              <w:adjustRightInd w:val="0"/>
              <w:rPr>
                <w:rFonts w:ascii="Calibri" w:hAnsi="Calibri" w:cs="Calibri"/>
                <w:sz w:val="18"/>
                <w:szCs w:val="18"/>
              </w:rPr>
            </w:pPr>
          </w:p>
          <w:p w14:paraId="496AAE5F" w14:textId="33D25A55" w:rsidR="00261A37" w:rsidRDefault="00261A37" w:rsidP="00B02D65">
            <w:pPr>
              <w:autoSpaceDE w:val="0"/>
              <w:autoSpaceDN w:val="0"/>
              <w:adjustRightInd w:val="0"/>
              <w:rPr>
                <w:rFonts w:ascii="Calibri" w:hAnsi="Calibri" w:cs="Calibri"/>
                <w:sz w:val="18"/>
                <w:szCs w:val="18"/>
              </w:rPr>
            </w:pPr>
            <w:r w:rsidRPr="00261A37">
              <w:rPr>
                <w:rFonts w:ascii="Calibri" w:hAnsi="Calibri" w:cs="Calibri"/>
                <w:sz w:val="18"/>
                <w:szCs w:val="18"/>
              </w:rPr>
              <w:t>https://mentor.ieee.org/802.11/dcn/21/11-21-0577-05-00be-cr-mld-architecture.docx</w:t>
            </w:r>
          </w:p>
          <w:p w14:paraId="7AC7B093" w14:textId="77777777" w:rsidR="00FD146C" w:rsidRDefault="00FD146C" w:rsidP="00B02D65">
            <w:pPr>
              <w:autoSpaceDE w:val="0"/>
              <w:autoSpaceDN w:val="0"/>
              <w:adjustRightInd w:val="0"/>
              <w:rPr>
                <w:rFonts w:ascii="Calibri" w:hAnsi="Calibri" w:cs="Calibri"/>
                <w:sz w:val="18"/>
                <w:szCs w:val="18"/>
              </w:rPr>
            </w:pPr>
          </w:p>
          <w:p w14:paraId="350B2890" w14:textId="5C927CB9" w:rsidR="00FD146C" w:rsidRDefault="00FD146C" w:rsidP="00B02D65">
            <w:pPr>
              <w:autoSpaceDE w:val="0"/>
              <w:autoSpaceDN w:val="0"/>
              <w:adjustRightInd w:val="0"/>
              <w:rPr>
                <w:rFonts w:ascii="Calibri" w:hAnsi="Calibri" w:cs="Calibri"/>
                <w:sz w:val="18"/>
                <w:szCs w:val="18"/>
              </w:rPr>
            </w:pPr>
          </w:p>
        </w:tc>
      </w:tr>
      <w:tr w:rsidR="0017595A" w14:paraId="64FAFDBE" w14:textId="77777777" w:rsidTr="000C1E77">
        <w:trPr>
          <w:trHeight w:val="980"/>
        </w:trPr>
        <w:tc>
          <w:tcPr>
            <w:tcW w:w="721" w:type="dxa"/>
          </w:tcPr>
          <w:p w14:paraId="62BF2931" w14:textId="1A113253" w:rsidR="0017595A" w:rsidRPr="00751B65" w:rsidRDefault="0017595A" w:rsidP="0017595A">
            <w:pPr>
              <w:autoSpaceDE w:val="0"/>
              <w:autoSpaceDN w:val="0"/>
              <w:adjustRightInd w:val="0"/>
              <w:rPr>
                <w:rFonts w:ascii="Calibri" w:hAnsi="Calibri" w:cs="Calibri"/>
                <w:sz w:val="18"/>
                <w:szCs w:val="18"/>
              </w:rPr>
            </w:pPr>
            <w:r w:rsidRPr="00751B65">
              <w:rPr>
                <w:rFonts w:ascii="Calibri" w:hAnsi="Calibri" w:cs="Calibri"/>
                <w:sz w:val="18"/>
                <w:szCs w:val="18"/>
              </w:rPr>
              <w:t>5632</w:t>
            </w:r>
          </w:p>
        </w:tc>
        <w:tc>
          <w:tcPr>
            <w:tcW w:w="900" w:type="dxa"/>
          </w:tcPr>
          <w:p w14:paraId="5A9C356F" w14:textId="20C45C04" w:rsidR="0017595A" w:rsidRPr="00751B65" w:rsidRDefault="0017595A" w:rsidP="0017595A">
            <w:pPr>
              <w:autoSpaceDE w:val="0"/>
              <w:autoSpaceDN w:val="0"/>
              <w:adjustRightInd w:val="0"/>
              <w:rPr>
                <w:rFonts w:ascii="Calibri" w:hAnsi="Calibri" w:cs="Calibri"/>
                <w:sz w:val="18"/>
                <w:szCs w:val="18"/>
              </w:rPr>
            </w:pPr>
            <w:r w:rsidRPr="00751B65">
              <w:rPr>
                <w:rFonts w:ascii="Calibri" w:hAnsi="Calibri" w:cs="Calibri"/>
                <w:sz w:val="18"/>
                <w:szCs w:val="18"/>
              </w:rPr>
              <w:t>Joseph Levy</w:t>
            </w:r>
          </w:p>
        </w:tc>
        <w:tc>
          <w:tcPr>
            <w:tcW w:w="720" w:type="dxa"/>
          </w:tcPr>
          <w:p w14:paraId="35BACE19" w14:textId="280AD255" w:rsidR="0017595A" w:rsidRPr="00751B65" w:rsidRDefault="0017595A" w:rsidP="0017595A">
            <w:pPr>
              <w:rPr>
                <w:rFonts w:ascii="Calibri" w:hAnsi="Calibri" w:cs="Calibri"/>
                <w:sz w:val="18"/>
                <w:szCs w:val="18"/>
              </w:rPr>
            </w:pPr>
            <w:r w:rsidRPr="00751B65">
              <w:rPr>
                <w:rFonts w:ascii="Calibri" w:hAnsi="Calibri" w:cs="Calibri"/>
                <w:sz w:val="18"/>
                <w:szCs w:val="18"/>
              </w:rPr>
              <w:t>11.3.1</w:t>
            </w:r>
          </w:p>
        </w:tc>
        <w:tc>
          <w:tcPr>
            <w:tcW w:w="900" w:type="dxa"/>
          </w:tcPr>
          <w:p w14:paraId="5A8168B3" w14:textId="4233C84B" w:rsidR="0017595A" w:rsidRPr="00751B65" w:rsidRDefault="0017595A" w:rsidP="0017595A">
            <w:pPr>
              <w:autoSpaceDE w:val="0"/>
              <w:autoSpaceDN w:val="0"/>
              <w:adjustRightInd w:val="0"/>
              <w:rPr>
                <w:rFonts w:ascii="Calibri" w:hAnsi="Calibri" w:cs="Calibri"/>
                <w:sz w:val="18"/>
                <w:szCs w:val="18"/>
              </w:rPr>
            </w:pPr>
            <w:r w:rsidRPr="00751B65">
              <w:rPr>
                <w:rFonts w:ascii="Calibri" w:hAnsi="Calibri" w:cs="Calibri"/>
                <w:sz w:val="18"/>
                <w:szCs w:val="18"/>
              </w:rPr>
              <w:t>186.20</w:t>
            </w:r>
          </w:p>
        </w:tc>
        <w:tc>
          <w:tcPr>
            <w:tcW w:w="2875" w:type="dxa"/>
          </w:tcPr>
          <w:p w14:paraId="319A9024" w14:textId="5797AEAD" w:rsidR="0017595A" w:rsidRPr="00751B65" w:rsidRDefault="0017595A" w:rsidP="0017595A">
            <w:pPr>
              <w:autoSpaceDE w:val="0"/>
              <w:autoSpaceDN w:val="0"/>
              <w:adjustRightInd w:val="0"/>
              <w:rPr>
                <w:rFonts w:ascii="Calibri" w:hAnsi="Calibri" w:cs="Calibri"/>
                <w:sz w:val="18"/>
                <w:szCs w:val="18"/>
              </w:rPr>
            </w:pPr>
            <w:r w:rsidRPr="00751B65">
              <w:rPr>
                <w:rFonts w:ascii="Calibri" w:hAnsi="Calibri" w:cs="Calibri"/>
                <w:sz w:val="18"/>
                <w:szCs w:val="18"/>
              </w:rPr>
              <w:t>The only mention of SME in clause 11.3 1 in IEEE Std. 802.11-2020 is a statement saying the state variable is kept within the MLME and the SME can read this state variable using a primitive.  The current architecture of MLO has an SME, which is the management entity that is managing the MLD.  Therefore, there is no reason to change the location of the state variable or the ability of the SME to read the state, therefore there is no need for the second paragraph of 11.3.1.</w:t>
            </w:r>
          </w:p>
        </w:tc>
        <w:tc>
          <w:tcPr>
            <w:tcW w:w="1625" w:type="dxa"/>
          </w:tcPr>
          <w:p w14:paraId="7114FCFC" w14:textId="77777777" w:rsidR="0017595A" w:rsidRPr="00C86D08" w:rsidRDefault="0017595A" w:rsidP="0017595A">
            <w:pPr>
              <w:rPr>
                <w:rFonts w:ascii="Calibri" w:hAnsi="Calibri" w:cs="Calibri"/>
                <w:sz w:val="18"/>
                <w:szCs w:val="18"/>
              </w:rPr>
            </w:pPr>
            <w:r w:rsidRPr="00C86D08">
              <w:rPr>
                <w:rFonts w:ascii="Calibri" w:hAnsi="Calibri" w:cs="Calibri"/>
                <w:sz w:val="18"/>
                <w:szCs w:val="18"/>
              </w:rPr>
              <w:t>Delete the second paragraph.</w:t>
            </w:r>
          </w:p>
          <w:p w14:paraId="11988B40" w14:textId="77777777" w:rsidR="0017595A" w:rsidRPr="00751B65" w:rsidRDefault="0017595A" w:rsidP="0017595A">
            <w:pPr>
              <w:rPr>
                <w:rFonts w:ascii="Calibri" w:hAnsi="Calibri" w:cs="Calibri"/>
                <w:sz w:val="18"/>
                <w:szCs w:val="18"/>
              </w:rPr>
            </w:pPr>
          </w:p>
        </w:tc>
        <w:tc>
          <w:tcPr>
            <w:tcW w:w="3207" w:type="dxa"/>
          </w:tcPr>
          <w:p w14:paraId="290C25C5" w14:textId="0CE8A053" w:rsidR="0017595A" w:rsidRDefault="0017595A" w:rsidP="0017595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EDC8D8E" w14:textId="77777777" w:rsidR="0017595A" w:rsidRDefault="0017595A" w:rsidP="0017595A">
            <w:pPr>
              <w:autoSpaceDE w:val="0"/>
              <w:autoSpaceDN w:val="0"/>
              <w:adjustRightInd w:val="0"/>
              <w:rPr>
                <w:rFonts w:ascii="Calibri" w:hAnsi="Calibri" w:cs="Calibri"/>
                <w:sz w:val="18"/>
                <w:szCs w:val="18"/>
              </w:rPr>
            </w:pPr>
          </w:p>
          <w:p w14:paraId="0FDF3DEC" w14:textId="77777777" w:rsidR="0017595A" w:rsidRDefault="0017595A" w:rsidP="0017595A">
            <w:pPr>
              <w:autoSpaceDE w:val="0"/>
              <w:autoSpaceDN w:val="0"/>
              <w:adjustRightInd w:val="0"/>
              <w:rPr>
                <w:rFonts w:ascii="Calibri" w:hAnsi="Calibri" w:cs="Calibri"/>
                <w:sz w:val="18"/>
                <w:szCs w:val="18"/>
              </w:rPr>
            </w:pPr>
          </w:p>
          <w:p w14:paraId="0257489A" w14:textId="0146EAB3" w:rsidR="0017595A" w:rsidRDefault="0017595A" w:rsidP="0017595A">
            <w:pPr>
              <w:autoSpaceDE w:val="0"/>
              <w:autoSpaceDN w:val="0"/>
              <w:adjustRightInd w:val="0"/>
              <w:rPr>
                <w:rFonts w:ascii="Calibri" w:hAnsi="Calibri" w:cs="Calibri"/>
                <w:sz w:val="18"/>
                <w:szCs w:val="18"/>
              </w:rPr>
            </w:pPr>
            <w:r>
              <w:rPr>
                <w:rFonts w:ascii="Calibri" w:hAnsi="Calibri" w:cs="Calibri"/>
                <w:sz w:val="18"/>
                <w:szCs w:val="18"/>
              </w:rPr>
              <w:t xml:space="preserve">The agreed MLO </w:t>
            </w:r>
            <w:proofErr w:type="spellStart"/>
            <w:r>
              <w:rPr>
                <w:rFonts w:ascii="Calibri" w:hAnsi="Calibri" w:cs="Calibri"/>
                <w:sz w:val="18"/>
                <w:szCs w:val="18"/>
              </w:rPr>
              <w:t>architecue</w:t>
            </w:r>
            <w:proofErr w:type="spellEnd"/>
            <w:r>
              <w:rPr>
                <w:rFonts w:ascii="Calibri" w:hAnsi="Calibri" w:cs="Calibri"/>
                <w:sz w:val="18"/>
                <w:szCs w:val="18"/>
              </w:rPr>
              <w:t xml:space="preserve"> has been approved in D1.5.</w:t>
            </w:r>
          </w:p>
          <w:p w14:paraId="6988E275" w14:textId="77777777" w:rsidR="0017595A" w:rsidRDefault="0017595A" w:rsidP="0017595A">
            <w:pPr>
              <w:autoSpaceDE w:val="0"/>
              <w:autoSpaceDN w:val="0"/>
              <w:adjustRightInd w:val="0"/>
              <w:rPr>
                <w:rFonts w:ascii="Calibri" w:hAnsi="Calibri" w:cs="Calibri"/>
                <w:sz w:val="18"/>
                <w:szCs w:val="18"/>
              </w:rPr>
            </w:pPr>
          </w:p>
          <w:p w14:paraId="43648A48" w14:textId="77777777" w:rsidR="0017595A" w:rsidRDefault="0017595A" w:rsidP="0017595A">
            <w:pPr>
              <w:autoSpaceDE w:val="0"/>
              <w:autoSpaceDN w:val="0"/>
              <w:adjustRightInd w:val="0"/>
              <w:rPr>
                <w:rFonts w:ascii="Calibri" w:hAnsi="Calibri" w:cs="Calibri"/>
                <w:sz w:val="18"/>
                <w:szCs w:val="18"/>
              </w:rPr>
            </w:pPr>
            <w:r w:rsidRPr="00261A37">
              <w:rPr>
                <w:rFonts w:ascii="Calibri" w:hAnsi="Calibri" w:cs="Calibri"/>
                <w:sz w:val="18"/>
                <w:szCs w:val="18"/>
              </w:rPr>
              <w:t>https://mentor.ieee.org/802.11/dcn/21/11-21-0577-05-00be-cr-mld-architecture.docx</w:t>
            </w:r>
          </w:p>
          <w:p w14:paraId="497279C0" w14:textId="77777777" w:rsidR="0017595A" w:rsidRDefault="0017595A" w:rsidP="0017595A">
            <w:pPr>
              <w:autoSpaceDE w:val="0"/>
              <w:autoSpaceDN w:val="0"/>
              <w:adjustRightInd w:val="0"/>
              <w:rPr>
                <w:rFonts w:ascii="Calibri" w:hAnsi="Calibri" w:cs="Calibri"/>
                <w:sz w:val="18"/>
                <w:szCs w:val="18"/>
              </w:rPr>
            </w:pPr>
          </w:p>
          <w:p w14:paraId="5F35B34A" w14:textId="77777777" w:rsidR="002B63F6" w:rsidRDefault="002B63F6" w:rsidP="0017595A">
            <w:pPr>
              <w:autoSpaceDE w:val="0"/>
              <w:autoSpaceDN w:val="0"/>
              <w:adjustRightInd w:val="0"/>
              <w:rPr>
                <w:rFonts w:ascii="Calibri" w:hAnsi="Calibri" w:cs="Calibri"/>
                <w:sz w:val="18"/>
                <w:szCs w:val="18"/>
              </w:rPr>
            </w:pPr>
            <w:r>
              <w:rPr>
                <w:rFonts w:ascii="Calibri" w:hAnsi="Calibri" w:cs="Calibri"/>
                <w:sz w:val="18"/>
                <w:szCs w:val="18"/>
              </w:rPr>
              <w:t xml:space="preserve">It is clarified in the reference model that </w:t>
            </w:r>
          </w:p>
          <w:p w14:paraId="75D0AE99" w14:textId="77777777" w:rsidR="002B63F6" w:rsidRDefault="002B63F6" w:rsidP="0017595A">
            <w:pPr>
              <w:autoSpaceDE w:val="0"/>
              <w:autoSpaceDN w:val="0"/>
              <w:adjustRightInd w:val="0"/>
              <w:rPr>
                <w:rFonts w:ascii="Calibri" w:hAnsi="Calibri" w:cs="Calibri"/>
                <w:sz w:val="18"/>
                <w:szCs w:val="18"/>
              </w:rPr>
            </w:pPr>
          </w:p>
          <w:p w14:paraId="7488BEDD" w14:textId="77777777" w:rsidR="002B63F6" w:rsidRPr="002B63F6" w:rsidRDefault="002B63F6" w:rsidP="002B63F6">
            <w:pPr>
              <w:spacing w:after="160" w:line="259" w:lineRule="auto"/>
              <w:jc w:val="both"/>
              <w:rPr>
                <w:rFonts w:eastAsia="SimSun"/>
                <w:i/>
                <w:iCs/>
                <w:sz w:val="20"/>
                <w:lang w:val="en-US"/>
              </w:rPr>
            </w:pPr>
            <w:r w:rsidRPr="002B63F6">
              <w:rPr>
                <w:rFonts w:eastAsia="SimSun"/>
                <w:i/>
                <w:iCs/>
                <w:sz w:val="20"/>
                <w:lang w:val="en-US"/>
              </w:rPr>
              <w:t xml:space="preserve">The SME is responsible for coordinating each of the MLMEs of all affiliated STA to maintain a single RSNA key management entity, as well as a single IEEE 802.1X Authenticator or Supplicant for MLO. </w:t>
            </w:r>
          </w:p>
          <w:p w14:paraId="554753F5" w14:textId="761A2C15" w:rsidR="002B63F6" w:rsidRDefault="002B63F6" w:rsidP="0017595A">
            <w:pPr>
              <w:autoSpaceDE w:val="0"/>
              <w:autoSpaceDN w:val="0"/>
              <w:adjustRightInd w:val="0"/>
              <w:rPr>
                <w:rFonts w:ascii="Calibri" w:hAnsi="Calibri" w:cs="Calibri"/>
                <w:sz w:val="18"/>
                <w:szCs w:val="18"/>
                <w:lang w:val="en-US"/>
              </w:rPr>
            </w:pPr>
            <w:r>
              <w:rPr>
                <w:rFonts w:ascii="Calibri" w:hAnsi="Calibri" w:cs="Calibri"/>
                <w:sz w:val="18"/>
                <w:szCs w:val="18"/>
                <w:lang w:val="en-US"/>
              </w:rPr>
              <w:t>Hence, it is worthwhile that we clarify, th</w:t>
            </w:r>
            <w:r w:rsidR="00AD686E">
              <w:rPr>
                <w:rFonts w:ascii="Calibri" w:hAnsi="Calibri" w:cs="Calibri"/>
                <w:sz w:val="18"/>
                <w:szCs w:val="18"/>
                <w:lang w:val="en-US"/>
              </w:rPr>
              <w:t>at SME manages the MLD</w:t>
            </w:r>
            <w:r w:rsidR="009B767E">
              <w:rPr>
                <w:rFonts w:ascii="Calibri" w:hAnsi="Calibri" w:cs="Calibri"/>
                <w:sz w:val="18"/>
                <w:szCs w:val="18"/>
                <w:lang w:val="en-US"/>
              </w:rPr>
              <w:t xml:space="preserve"> like below</w:t>
            </w:r>
            <w:r w:rsidR="00AD686E">
              <w:rPr>
                <w:rFonts w:ascii="Calibri" w:hAnsi="Calibri" w:cs="Calibri"/>
                <w:sz w:val="18"/>
                <w:szCs w:val="18"/>
                <w:lang w:val="en-US"/>
              </w:rPr>
              <w:t>.</w:t>
            </w:r>
          </w:p>
          <w:p w14:paraId="627AF3BD" w14:textId="77777777" w:rsidR="00AD686E" w:rsidRDefault="00AD686E" w:rsidP="0017595A">
            <w:pPr>
              <w:autoSpaceDE w:val="0"/>
              <w:autoSpaceDN w:val="0"/>
              <w:adjustRightInd w:val="0"/>
              <w:rPr>
                <w:rFonts w:ascii="Calibri" w:hAnsi="Calibri" w:cs="Calibri"/>
                <w:sz w:val="18"/>
                <w:szCs w:val="18"/>
                <w:lang w:val="en-US"/>
              </w:rPr>
            </w:pPr>
          </w:p>
          <w:p w14:paraId="7C9E3184" w14:textId="77777777" w:rsidR="00AD686E" w:rsidRDefault="002307C3" w:rsidP="0017595A">
            <w:pPr>
              <w:autoSpaceDE w:val="0"/>
              <w:autoSpaceDN w:val="0"/>
              <w:adjustRightInd w:val="0"/>
              <w:rPr>
                <w:rFonts w:ascii="TimesNewRomanPSMT" w:hAnsi="TimesNewRomanPSMT"/>
                <w:i/>
                <w:iCs/>
                <w:color w:val="000000"/>
                <w:sz w:val="20"/>
              </w:rPr>
            </w:pPr>
            <w:r w:rsidRPr="002307C3">
              <w:rPr>
                <w:rFonts w:ascii="TimesNewRomanPSMT" w:hAnsi="TimesNewRomanPSMT"/>
                <w:i/>
                <w:iCs/>
                <w:color w:val="000000"/>
                <w:sz w:val="20"/>
              </w:rPr>
              <w:t>In 11.3 (STA</w:t>
            </w:r>
            <w:r>
              <w:rPr>
                <w:rFonts w:ascii="TimesNewRomanPSMT" w:hAnsi="TimesNewRomanPSMT"/>
                <w:i/>
                <w:iCs/>
                <w:color w:val="000000"/>
                <w:sz w:val="20"/>
              </w:rPr>
              <w:t xml:space="preserve"> </w:t>
            </w:r>
            <w:proofErr w:type="spellStart"/>
            <w:r w:rsidRPr="002307C3">
              <w:rPr>
                <w:rFonts w:ascii="TimesNewRomanPSMT" w:hAnsi="TimesNewRomanPSMT"/>
                <w:i/>
                <w:iCs/>
                <w:color w:val="000000"/>
                <w:sz w:val="20"/>
              </w:rPr>
              <w:t>authenticationAuthentication</w:t>
            </w:r>
            <w:proofErr w:type="spellEnd"/>
            <w:r w:rsidRPr="002307C3">
              <w:rPr>
                <w:rFonts w:ascii="TimesNewRomanPSMT" w:hAnsi="TimesNewRomanPSMT"/>
                <w:i/>
                <w:iCs/>
                <w:color w:val="000000"/>
                <w:sz w:val="20"/>
              </w:rPr>
              <w:t xml:space="preserve"> and association(#2277)), when referring to MLD authentication,</w:t>
            </w:r>
            <w:r>
              <w:rPr>
                <w:rFonts w:ascii="TimesNewRomanPSMT" w:hAnsi="TimesNewRomanPSMT"/>
                <w:i/>
                <w:iCs/>
                <w:color w:val="000000"/>
                <w:sz w:val="20"/>
              </w:rPr>
              <w:t xml:space="preserve"> </w:t>
            </w:r>
            <w:r w:rsidRPr="002307C3">
              <w:rPr>
                <w:rFonts w:ascii="TimesNewRomanPSMT" w:hAnsi="TimesNewRomanPSMT"/>
                <w:i/>
                <w:iCs/>
                <w:color w:val="000000"/>
                <w:sz w:val="20"/>
              </w:rPr>
              <w:t xml:space="preserve">MLD </w:t>
            </w:r>
            <w:proofErr w:type="spellStart"/>
            <w:r w:rsidRPr="002307C3">
              <w:rPr>
                <w:rFonts w:ascii="TimesNewRomanPSMT" w:hAnsi="TimesNewRomanPSMT"/>
                <w:i/>
                <w:iCs/>
                <w:color w:val="000000"/>
                <w:sz w:val="20"/>
              </w:rPr>
              <w:t>deauthentication</w:t>
            </w:r>
            <w:proofErr w:type="spellEnd"/>
            <w:r w:rsidRPr="002307C3">
              <w:rPr>
                <w:rFonts w:ascii="TimesNewRomanPSMT" w:hAnsi="TimesNewRomanPSMT"/>
                <w:i/>
                <w:iCs/>
                <w:color w:val="000000"/>
                <w:sz w:val="20"/>
              </w:rPr>
              <w:t>, MLD</w:t>
            </w:r>
            <w:r>
              <w:rPr>
                <w:rFonts w:ascii="TimesNewRomanPSMT" w:hAnsi="TimesNewRomanPSMT"/>
                <w:i/>
                <w:iCs/>
                <w:color w:val="000000"/>
                <w:sz w:val="20"/>
              </w:rPr>
              <w:t xml:space="preserve"> </w:t>
            </w:r>
            <w:r w:rsidRPr="002307C3">
              <w:rPr>
                <w:rFonts w:ascii="TimesNewRomanPSMT" w:hAnsi="TimesNewRomanPSMT"/>
                <w:i/>
                <w:iCs/>
                <w:color w:val="000000"/>
                <w:sz w:val="20"/>
              </w:rPr>
              <w:t>(re)association, MLD disassociation, or MLD 4-way handshake, the</w:t>
            </w:r>
            <w:r>
              <w:rPr>
                <w:rFonts w:ascii="TimesNewRomanPSMT" w:hAnsi="TimesNewRomanPSMT"/>
                <w:i/>
                <w:iCs/>
                <w:color w:val="000000"/>
                <w:sz w:val="20"/>
              </w:rPr>
              <w:t xml:space="preserve"> </w:t>
            </w:r>
            <w:r w:rsidRPr="002307C3">
              <w:rPr>
                <w:rFonts w:ascii="TimesNewRomanPSMT" w:hAnsi="TimesNewRomanPSMT"/>
                <w:i/>
                <w:iCs/>
                <w:color w:val="000000"/>
                <w:sz w:val="20"/>
              </w:rPr>
              <w:t>reference</w:t>
            </w:r>
            <w:r>
              <w:rPr>
                <w:rFonts w:ascii="TimesNewRomanPSMT" w:hAnsi="TimesNewRomanPSMT"/>
                <w:i/>
                <w:iCs/>
                <w:color w:val="000000"/>
                <w:sz w:val="20"/>
              </w:rPr>
              <w:t xml:space="preserve"> </w:t>
            </w:r>
            <w:r w:rsidRPr="002307C3">
              <w:rPr>
                <w:rFonts w:ascii="TimesNewRomanPSMT" w:hAnsi="TimesNewRomanPSMT"/>
                <w:i/>
                <w:iCs/>
                <w:color w:val="000000"/>
                <w:sz w:val="20"/>
              </w:rPr>
              <w:t>of “SME” means the entity that manages the MLD.</w:t>
            </w:r>
          </w:p>
          <w:p w14:paraId="034F70CB" w14:textId="77777777" w:rsidR="009B767E" w:rsidRDefault="009B767E" w:rsidP="0017595A">
            <w:pPr>
              <w:autoSpaceDE w:val="0"/>
              <w:autoSpaceDN w:val="0"/>
              <w:adjustRightInd w:val="0"/>
              <w:rPr>
                <w:rFonts w:ascii="TimesNewRomanPSMT" w:hAnsi="TimesNewRomanPSMT"/>
                <w:i/>
                <w:iCs/>
                <w:color w:val="000000"/>
                <w:sz w:val="20"/>
              </w:rPr>
            </w:pPr>
          </w:p>
          <w:p w14:paraId="19A6C050" w14:textId="77777777" w:rsidR="009B767E" w:rsidRPr="00DF4C35" w:rsidRDefault="009B767E" w:rsidP="009B767E">
            <w:pPr>
              <w:autoSpaceDE w:val="0"/>
              <w:autoSpaceDN w:val="0"/>
              <w:adjustRightInd w:val="0"/>
              <w:rPr>
                <w:rFonts w:ascii="TimesNewRomanPSMT" w:hAnsi="TimesNewRomanPSMT"/>
                <w:color w:val="000000"/>
                <w:sz w:val="20"/>
              </w:rPr>
            </w:pPr>
            <w:r w:rsidRPr="00DF4C35">
              <w:rPr>
                <w:rFonts w:ascii="TimesNewRomanPSMT" w:hAnsi="TimesNewRomanPSMT"/>
                <w:color w:val="000000"/>
                <w:sz w:val="20"/>
              </w:rPr>
              <w:t>TGbe editor no further changes are needed.</w:t>
            </w:r>
          </w:p>
          <w:p w14:paraId="2422C562" w14:textId="5BDE898B" w:rsidR="009B767E" w:rsidRPr="009B767E" w:rsidRDefault="009B767E" w:rsidP="0017595A">
            <w:pPr>
              <w:autoSpaceDE w:val="0"/>
              <w:autoSpaceDN w:val="0"/>
              <w:adjustRightInd w:val="0"/>
              <w:rPr>
                <w:rFonts w:ascii="Calibri" w:hAnsi="Calibri" w:cs="Calibri"/>
                <w:i/>
                <w:iCs/>
                <w:sz w:val="18"/>
                <w:szCs w:val="18"/>
              </w:rPr>
            </w:pPr>
          </w:p>
        </w:tc>
      </w:tr>
      <w:tr w:rsidR="00BE14B9" w14:paraId="52911FA7" w14:textId="77777777" w:rsidTr="000C1E77">
        <w:trPr>
          <w:trHeight w:val="980"/>
        </w:trPr>
        <w:tc>
          <w:tcPr>
            <w:tcW w:w="721" w:type="dxa"/>
          </w:tcPr>
          <w:p w14:paraId="4A9B05B7" w14:textId="1E275959" w:rsidR="00BE14B9" w:rsidRPr="00751B65" w:rsidRDefault="00BE14B9" w:rsidP="00BE14B9">
            <w:pPr>
              <w:autoSpaceDE w:val="0"/>
              <w:autoSpaceDN w:val="0"/>
              <w:adjustRightInd w:val="0"/>
              <w:rPr>
                <w:rFonts w:ascii="Calibri" w:hAnsi="Calibri" w:cs="Calibri"/>
                <w:sz w:val="18"/>
                <w:szCs w:val="18"/>
              </w:rPr>
            </w:pPr>
            <w:r w:rsidRPr="00751B65">
              <w:rPr>
                <w:rFonts w:ascii="Calibri" w:hAnsi="Calibri" w:cs="Calibri"/>
                <w:sz w:val="18"/>
                <w:szCs w:val="18"/>
              </w:rPr>
              <w:lastRenderedPageBreak/>
              <w:t>7835</w:t>
            </w:r>
          </w:p>
        </w:tc>
        <w:tc>
          <w:tcPr>
            <w:tcW w:w="900" w:type="dxa"/>
          </w:tcPr>
          <w:p w14:paraId="38370FC1" w14:textId="669B621A" w:rsidR="00BE14B9" w:rsidRPr="00751B65" w:rsidRDefault="00BE14B9" w:rsidP="00BE14B9">
            <w:pPr>
              <w:autoSpaceDE w:val="0"/>
              <w:autoSpaceDN w:val="0"/>
              <w:adjustRightInd w:val="0"/>
              <w:rPr>
                <w:rFonts w:ascii="Calibri" w:hAnsi="Calibri" w:cs="Calibri"/>
                <w:sz w:val="18"/>
                <w:szCs w:val="18"/>
              </w:rPr>
            </w:pPr>
            <w:r w:rsidRPr="00751B65">
              <w:rPr>
                <w:rFonts w:ascii="Calibri" w:hAnsi="Calibri" w:cs="Calibri"/>
                <w:sz w:val="18"/>
                <w:szCs w:val="18"/>
              </w:rPr>
              <w:t>Yonggang Fang</w:t>
            </w:r>
          </w:p>
        </w:tc>
        <w:tc>
          <w:tcPr>
            <w:tcW w:w="720" w:type="dxa"/>
          </w:tcPr>
          <w:p w14:paraId="33642386" w14:textId="720F772E" w:rsidR="00BE14B9" w:rsidRPr="00751B65" w:rsidRDefault="00BE14B9" w:rsidP="00BE14B9">
            <w:pPr>
              <w:rPr>
                <w:rFonts w:ascii="Calibri" w:hAnsi="Calibri" w:cs="Calibri"/>
                <w:sz w:val="18"/>
                <w:szCs w:val="18"/>
              </w:rPr>
            </w:pPr>
            <w:r w:rsidRPr="00751B65">
              <w:rPr>
                <w:rFonts w:ascii="Calibri" w:hAnsi="Calibri" w:cs="Calibri"/>
                <w:sz w:val="18"/>
                <w:szCs w:val="18"/>
              </w:rPr>
              <w:t>4.3.19.23</w:t>
            </w:r>
          </w:p>
        </w:tc>
        <w:tc>
          <w:tcPr>
            <w:tcW w:w="900" w:type="dxa"/>
          </w:tcPr>
          <w:p w14:paraId="23B39F4D" w14:textId="565C0397" w:rsidR="00BE14B9" w:rsidRPr="00751B65" w:rsidRDefault="00BE14B9" w:rsidP="00BE14B9">
            <w:pPr>
              <w:autoSpaceDE w:val="0"/>
              <w:autoSpaceDN w:val="0"/>
              <w:adjustRightInd w:val="0"/>
              <w:rPr>
                <w:rFonts w:ascii="Calibri" w:hAnsi="Calibri" w:cs="Calibri"/>
                <w:sz w:val="18"/>
                <w:szCs w:val="18"/>
              </w:rPr>
            </w:pPr>
            <w:r w:rsidRPr="00751B65">
              <w:rPr>
                <w:rFonts w:ascii="Calibri" w:hAnsi="Calibri" w:cs="Calibri"/>
                <w:sz w:val="18"/>
                <w:szCs w:val="18"/>
              </w:rPr>
              <w:t>45.64</w:t>
            </w:r>
          </w:p>
        </w:tc>
        <w:tc>
          <w:tcPr>
            <w:tcW w:w="2875" w:type="dxa"/>
          </w:tcPr>
          <w:p w14:paraId="3CF31BB9" w14:textId="230296A4" w:rsidR="00BE14B9" w:rsidRPr="00751B65" w:rsidRDefault="00BE14B9" w:rsidP="00BE14B9">
            <w:pPr>
              <w:autoSpaceDE w:val="0"/>
              <w:autoSpaceDN w:val="0"/>
              <w:adjustRightInd w:val="0"/>
              <w:rPr>
                <w:rFonts w:ascii="Calibri" w:hAnsi="Calibri" w:cs="Calibri"/>
                <w:sz w:val="18"/>
                <w:szCs w:val="18"/>
              </w:rPr>
            </w:pPr>
            <w:r w:rsidRPr="00751B65">
              <w:rPr>
                <w:rFonts w:ascii="Calibri" w:hAnsi="Calibri" w:cs="Calibri"/>
                <w:sz w:val="18"/>
                <w:szCs w:val="18"/>
              </w:rPr>
              <w:t>"setup link" is used in many places of this draft spec.  However, there is no definition for "setup link".</w:t>
            </w:r>
          </w:p>
        </w:tc>
        <w:tc>
          <w:tcPr>
            <w:tcW w:w="1625" w:type="dxa"/>
          </w:tcPr>
          <w:p w14:paraId="557B5E60" w14:textId="3559E2CD" w:rsidR="00BE14B9" w:rsidRPr="00751B65" w:rsidRDefault="00BE14B9" w:rsidP="00BE14B9">
            <w:pPr>
              <w:rPr>
                <w:rFonts w:ascii="Calibri" w:hAnsi="Calibri" w:cs="Calibri"/>
                <w:sz w:val="18"/>
                <w:szCs w:val="18"/>
              </w:rPr>
            </w:pPr>
            <w:r w:rsidRPr="00751B65">
              <w:rPr>
                <w:rFonts w:ascii="Calibri" w:hAnsi="Calibri" w:cs="Calibri"/>
                <w:sz w:val="18"/>
                <w:szCs w:val="18"/>
              </w:rPr>
              <w:t>Provide a definition of "setup link"</w:t>
            </w:r>
          </w:p>
        </w:tc>
        <w:tc>
          <w:tcPr>
            <w:tcW w:w="3207" w:type="dxa"/>
          </w:tcPr>
          <w:p w14:paraId="2F091F79" w14:textId="77777777" w:rsidR="00BE14B9" w:rsidRDefault="00BE14B9" w:rsidP="00BE14B9">
            <w:pPr>
              <w:autoSpaceDE w:val="0"/>
              <w:autoSpaceDN w:val="0"/>
              <w:adjustRightInd w:val="0"/>
              <w:rPr>
                <w:rFonts w:ascii="Calibri" w:hAnsi="Calibri" w:cs="Calibri"/>
                <w:sz w:val="18"/>
                <w:szCs w:val="18"/>
              </w:rPr>
            </w:pPr>
          </w:p>
          <w:p w14:paraId="260425B2" w14:textId="77777777" w:rsidR="001D75DD" w:rsidRDefault="001D75DD" w:rsidP="001D75D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6CFE59E" w14:textId="77777777" w:rsidR="00BE14B9" w:rsidRDefault="00BE14B9" w:rsidP="00BE14B9">
            <w:pPr>
              <w:autoSpaceDE w:val="0"/>
              <w:autoSpaceDN w:val="0"/>
              <w:adjustRightInd w:val="0"/>
              <w:rPr>
                <w:rFonts w:ascii="Calibri" w:hAnsi="Calibri" w:cs="Calibri"/>
                <w:sz w:val="18"/>
                <w:szCs w:val="18"/>
              </w:rPr>
            </w:pPr>
          </w:p>
          <w:p w14:paraId="0CEDAC2D" w14:textId="06D1E531" w:rsidR="001D75DD" w:rsidRDefault="001D75DD" w:rsidP="00BE14B9">
            <w:pPr>
              <w:autoSpaceDE w:val="0"/>
              <w:autoSpaceDN w:val="0"/>
              <w:adjustRightInd w:val="0"/>
              <w:rPr>
                <w:rFonts w:ascii="Calibri" w:hAnsi="Calibri" w:cs="Calibri"/>
                <w:sz w:val="18"/>
                <w:szCs w:val="18"/>
              </w:rPr>
            </w:pPr>
            <w:r>
              <w:rPr>
                <w:rFonts w:ascii="Calibri" w:hAnsi="Calibri" w:cs="Calibri"/>
                <w:sz w:val="18"/>
                <w:szCs w:val="18"/>
              </w:rPr>
              <w:t>Agree in principle with the commenters.</w:t>
            </w:r>
            <w:ins w:id="9" w:author="Huang, Po-kai" w:date="2022-03-31T08:27:00Z">
              <w:r w:rsidR="00444E2D">
                <w:rPr>
                  <w:rFonts w:ascii="Calibri" w:hAnsi="Calibri" w:cs="Calibri"/>
                  <w:sz w:val="18"/>
                  <w:szCs w:val="18"/>
                </w:rPr>
                <w:t xml:space="preserve"> </w:t>
              </w:r>
            </w:ins>
            <w:r w:rsidR="00444E2D">
              <w:rPr>
                <w:rFonts w:ascii="Calibri" w:hAnsi="Calibri" w:cs="Calibri"/>
                <w:sz w:val="18"/>
                <w:szCs w:val="18"/>
              </w:rPr>
              <w:t xml:space="preserve">Definition of setup link is added. </w:t>
            </w:r>
          </w:p>
          <w:p w14:paraId="495AC9A4" w14:textId="77777777" w:rsidR="001D75DD" w:rsidRDefault="001D75DD" w:rsidP="00BE14B9">
            <w:pPr>
              <w:autoSpaceDE w:val="0"/>
              <w:autoSpaceDN w:val="0"/>
              <w:adjustRightInd w:val="0"/>
              <w:rPr>
                <w:rFonts w:ascii="Calibri" w:hAnsi="Calibri" w:cs="Calibri"/>
                <w:sz w:val="18"/>
                <w:szCs w:val="18"/>
              </w:rPr>
            </w:pPr>
          </w:p>
          <w:p w14:paraId="78E05E5D" w14:textId="79735536" w:rsidR="001D75DD" w:rsidRDefault="001D75DD" w:rsidP="00BE14B9">
            <w:pPr>
              <w:autoSpaceDE w:val="0"/>
              <w:autoSpaceDN w:val="0"/>
              <w:adjustRightInd w:val="0"/>
              <w:rPr>
                <w:rFonts w:ascii="Calibri" w:hAnsi="Calibri" w:cs="Calibri"/>
                <w:sz w:val="18"/>
                <w:szCs w:val="18"/>
              </w:rPr>
            </w:pPr>
            <w:r>
              <w:rPr>
                <w:rFonts w:ascii="Calibri" w:hAnsi="Calibri"/>
                <w:sz w:val="18"/>
                <w:szCs w:val="18"/>
              </w:rPr>
              <w:t>TGbe editor to make the changes shown in 11-22/</w:t>
            </w:r>
            <w:del w:id="10" w:author="Huang, Po-kai" w:date="2022-04-14T07:39:00Z">
              <w:r w:rsidDel="00AA25F7">
                <w:rPr>
                  <w:rFonts w:ascii="Calibri" w:hAnsi="Calibri"/>
                  <w:sz w:val="18"/>
                  <w:szCs w:val="18"/>
                </w:rPr>
                <w:delText xml:space="preserve">0526r0 </w:delText>
              </w:r>
            </w:del>
            <w:ins w:id="11" w:author="Huang, Po-kai" w:date="2022-04-14T07:39:00Z">
              <w:r w:rsidR="00AA25F7">
                <w:rPr>
                  <w:rFonts w:ascii="Calibri" w:hAnsi="Calibri"/>
                  <w:sz w:val="18"/>
                  <w:szCs w:val="18"/>
                </w:rPr>
                <w:t>0526r</w:t>
              </w:r>
              <w:r w:rsidR="00AA25F7">
                <w:rPr>
                  <w:rFonts w:ascii="Calibri" w:hAnsi="Calibri"/>
                  <w:sz w:val="18"/>
                  <w:szCs w:val="18"/>
                </w:rPr>
                <w:t>1</w:t>
              </w:r>
              <w:r w:rsidR="00AA25F7">
                <w:rPr>
                  <w:rFonts w:ascii="Calibri" w:hAnsi="Calibri"/>
                  <w:sz w:val="18"/>
                  <w:szCs w:val="18"/>
                </w:rPr>
                <w:t xml:space="preserve"> </w:t>
              </w:r>
            </w:ins>
            <w:r>
              <w:rPr>
                <w:rFonts w:ascii="Calibri" w:hAnsi="Calibri"/>
                <w:sz w:val="18"/>
                <w:szCs w:val="18"/>
              </w:rPr>
              <w:t xml:space="preserve">under all headings that include CID </w:t>
            </w:r>
            <w:r w:rsidR="00073BFE">
              <w:rPr>
                <w:rFonts w:ascii="Calibri" w:hAnsi="Calibri"/>
                <w:sz w:val="18"/>
                <w:szCs w:val="18"/>
              </w:rPr>
              <w:t>7835</w:t>
            </w:r>
            <w:r>
              <w:rPr>
                <w:rFonts w:ascii="Calibri" w:hAnsi="Calibri"/>
                <w:sz w:val="18"/>
                <w:szCs w:val="18"/>
              </w:rPr>
              <w:t>.</w:t>
            </w:r>
          </w:p>
        </w:tc>
      </w:tr>
      <w:tr w:rsidR="00EE4574" w14:paraId="11CA3702" w14:textId="77777777" w:rsidTr="000C1E77">
        <w:trPr>
          <w:trHeight w:val="980"/>
        </w:trPr>
        <w:tc>
          <w:tcPr>
            <w:tcW w:w="721" w:type="dxa"/>
          </w:tcPr>
          <w:p w14:paraId="79635CE8" w14:textId="236AFF96" w:rsidR="00EE4574" w:rsidRPr="00FF65D6" w:rsidRDefault="00EE4574" w:rsidP="00EE4574">
            <w:pPr>
              <w:autoSpaceDE w:val="0"/>
              <w:autoSpaceDN w:val="0"/>
              <w:adjustRightInd w:val="0"/>
              <w:rPr>
                <w:rFonts w:ascii="Calibri" w:hAnsi="Calibri" w:cs="Calibri"/>
                <w:sz w:val="18"/>
                <w:szCs w:val="18"/>
              </w:rPr>
            </w:pPr>
            <w:r w:rsidRPr="00751B65">
              <w:rPr>
                <w:rFonts w:ascii="Calibri" w:hAnsi="Calibri" w:cs="Calibri"/>
                <w:sz w:val="18"/>
                <w:szCs w:val="18"/>
              </w:rPr>
              <w:t>5286</w:t>
            </w:r>
          </w:p>
        </w:tc>
        <w:tc>
          <w:tcPr>
            <w:tcW w:w="900" w:type="dxa"/>
          </w:tcPr>
          <w:p w14:paraId="73F03AE5" w14:textId="5ADBECFD" w:rsidR="00EE4574" w:rsidRPr="00FF65D6" w:rsidRDefault="00EE4574" w:rsidP="00EE4574">
            <w:pPr>
              <w:autoSpaceDE w:val="0"/>
              <w:autoSpaceDN w:val="0"/>
              <w:adjustRightInd w:val="0"/>
              <w:rPr>
                <w:rFonts w:ascii="Calibri" w:hAnsi="Calibri" w:cs="Calibri"/>
                <w:sz w:val="18"/>
                <w:szCs w:val="18"/>
              </w:rPr>
            </w:pPr>
            <w:r w:rsidRPr="00751B65">
              <w:rPr>
                <w:rFonts w:ascii="Calibri" w:hAnsi="Calibri" w:cs="Calibri"/>
                <w:sz w:val="18"/>
                <w:szCs w:val="18"/>
              </w:rPr>
              <w:t>James Yee</w:t>
            </w:r>
          </w:p>
        </w:tc>
        <w:tc>
          <w:tcPr>
            <w:tcW w:w="720" w:type="dxa"/>
          </w:tcPr>
          <w:p w14:paraId="621064E4" w14:textId="421F9B66" w:rsidR="00EE4574" w:rsidRPr="00FF65D6" w:rsidRDefault="00EE4574" w:rsidP="00EE4574">
            <w:pPr>
              <w:rPr>
                <w:rFonts w:ascii="Calibri" w:hAnsi="Calibri" w:cs="Calibri"/>
                <w:sz w:val="18"/>
                <w:szCs w:val="18"/>
              </w:rPr>
            </w:pPr>
            <w:r w:rsidRPr="00751B65">
              <w:rPr>
                <w:rFonts w:ascii="Calibri" w:hAnsi="Calibri" w:cs="Calibri"/>
                <w:sz w:val="18"/>
                <w:szCs w:val="18"/>
              </w:rPr>
              <w:t>35.3.5 1</w:t>
            </w:r>
          </w:p>
        </w:tc>
        <w:tc>
          <w:tcPr>
            <w:tcW w:w="900" w:type="dxa"/>
          </w:tcPr>
          <w:p w14:paraId="29FB68DA" w14:textId="51996AB3" w:rsidR="00EE4574" w:rsidRPr="00FF65D6" w:rsidRDefault="00EE4574" w:rsidP="00EE4574">
            <w:pPr>
              <w:autoSpaceDE w:val="0"/>
              <w:autoSpaceDN w:val="0"/>
              <w:adjustRightInd w:val="0"/>
              <w:rPr>
                <w:rFonts w:ascii="Calibri" w:hAnsi="Calibri" w:cs="Calibri"/>
                <w:sz w:val="18"/>
                <w:szCs w:val="18"/>
              </w:rPr>
            </w:pPr>
            <w:r w:rsidRPr="00751B65">
              <w:rPr>
                <w:rFonts w:ascii="Calibri" w:hAnsi="Calibri" w:cs="Calibri"/>
                <w:sz w:val="18"/>
                <w:szCs w:val="18"/>
              </w:rPr>
              <w:t>255.19</w:t>
            </w:r>
          </w:p>
        </w:tc>
        <w:tc>
          <w:tcPr>
            <w:tcW w:w="2875" w:type="dxa"/>
          </w:tcPr>
          <w:p w14:paraId="2CF24DDC" w14:textId="059F3C48" w:rsidR="00EE4574" w:rsidRPr="00FF65D6" w:rsidRDefault="00EE4574" w:rsidP="00EE4574">
            <w:pPr>
              <w:autoSpaceDE w:val="0"/>
              <w:autoSpaceDN w:val="0"/>
              <w:adjustRightInd w:val="0"/>
              <w:rPr>
                <w:rFonts w:ascii="Calibri" w:hAnsi="Calibri" w:cs="Calibri"/>
                <w:sz w:val="18"/>
                <w:szCs w:val="18"/>
              </w:rPr>
            </w:pPr>
            <w:r w:rsidRPr="00751B65">
              <w:rPr>
                <w:rFonts w:ascii="Calibri" w:hAnsi="Calibri" w:cs="Calibri"/>
                <w:sz w:val="18"/>
                <w:szCs w:val="18"/>
              </w:rPr>
              <w:t>While "link setup" is a defined process in the baseline spec, a "setup link", which supposedly means "a link that has completed 'link setup' " is not clearly defined and reusing the same word to describe both the process and the state related to a link. This is probably a limitation of the English grammar, with the present and past tenses of  'setup' being the same, but is nevertheless confusing.</w:t>
            </w:r>
          </w:p>
        </w:tc>
        <w:tc>
          <w:tcPr>
            <w:tcW w:w="1625" w:type="dxa"/>
          </w:tcPr>
          <w:p w14:paraId="7AEF6720" w14:textId="77777777" w:rsidR="00665C63" w:rsidRPr="00C86D08" w:rsidRDefault="00665C63" w:rsidP="00665C63">
            <w:pPr>
              <w:rPr>
                <w:rFonts w:ascii="Calibri" w:hAnsi="Calibri" w:cs="Calibri"/>
                <w:sz w:val="18"/>
                <w:szCs w:val="18"/>
              </w:rPr>
            </w:pPr>
            <w:r w:rsidRPr="00C86D08">
              <w:rPr>
                <w:rFonts w:ascii="Calibri" w:hAnsi="Calibri" w:cs="Calibri"/>
                <w:sz w:val="18"/>
                <w:szCs w:val="18"/>
              </w:rPr>
              <w:t>Define more clearly the states of a link of a MLD are (maybe expand in 11.3.2/3) and use a different label than 'setup' to describe the state of a link that has completed setup. For example, "Operational" or "Activated".</w:t>
            </w:r>
          </w:p>
          <w:p w14:paraId="66A1C284" w14:textId="3992E553" w:rsidR="00EE4574" w:rsidRPr="00FF65D6" w:rsidRDefault="00EE4574" w:rsidP="00EE4574">
            <w:pPr>
              <w:autoSpaceDE w:val="0"/>
              <w:autoSpaceDN w:val="0"/>
              <w:adjustRightInd w:val="0"/>
              <w:rPr>
                <w:rFonts w:ascii="Calibri" w:hAnsi="Calibri" w:cs="Calibri"/>
                <w:sz w:val="18"/>
                <w:szCs w:val="18"/>
              </w:rPr>
            </w:pPr>
          </w:p>
        </w:tc>
        <w:tc>
          <w:tcPr>
            <w:tcW w:w="3207" w:type="dxa"/>
          </w:tcPr>
          <w:p w14:paraId="534CF5EF" w14:textId="77777777" w:rsidR="00C15EE8" w:rsidRDefault="00C15EE8" w:rsidP="00C15EE8">
            <w:pPr>
              <w:autoSpaceDE w:val="0"/>
              <w:autoSpaceDN w:val="0"/>
              <w:adjustRightInd w:val="0"/>
              <w:rPr>
                <w:rFonts w:ascii="Calibri" w:hAnsi="Calibri" w:cs="Calibri"/>
                <w:sz w:val="18"/>
                <w:szCs w:val="18"/>
              </w:rPr>
            </w:pPr>
          </w:p>
          <w:p w14:paraId="4A83C4FD" w14:textId="77777777" w:rsidR="00C15EE8" w:rsidRDefault="00C15EE8" w:rsidP="00C15EE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C28FEB8" w14:textId="77777777" w:rsidR="00C15EE8" w:rsidRDefault="00C15EE8" w:rsidP="00C15EE8">
            <w:pPr>
              <w:autoSpaceDE w:val="0"/>
              <w:autoSpaceDN w:val="0"/>
              <w:adjustRightInd w:val="0"/>
              <w:rPr>
                <w:rFonts w:ascii="Calibri" w:hAnsi="Calibri" w:cs="Calibri"/>
                <w:sz w:val="18"/>
                <w:szCs w:val="18"/>
              </w:rPr>
            </w:pPr>
          </w:p>
          <w:p w14:paraId="0BC0A666" w14:textId="77777777" w:rsidR="00C15EE8" w:rsidRDefault="00C15EE8" w:rsidP="00C15EE8">
            <w:pPr>
              <w:autoSpaceDE w:val="0"/>
              <w:autoSpaceDN w:val="0"/>
              <w:adjustRightInd w:val="0"/>
              <w:rPr>
                <w:rFonts w:ascii="Calibri" w:hAnsi="Calibri" w:cs="Calibri"/>
                <w:sz w:val="18"/>
                <w:szCs w:val="18"/>
              </w:rPr>
            </w:pPr>
            <w:r>
              <w:rPr>
                <w:rFonts w:ascii="Calibri" w:hAnsi="Calibri" w:cs="Calibri"/>
                <w:sz w:val="18"/>
                <w:szCs w:val="18"/>
              </w:rPr>
              <w:t>Agree in principle with the commenters.</w:t>
            </w:r>
            <w:ins w:id="12" w:author="Huang, Po-kai" w:date="2022-03-31T08:27:00Z">
              <w:r>
                <w:rPr>
                  <w:rFonts w:ascii="Calibri" w:hAnsi="Calibri" w:cs="Calibri"/>
                  <w:sz w:val="18"/>
                  <w:szCs w:val="18"/>
                </w:rPr>
                <w:t xml:space="preserve"> </w:t>
              </w:r>
            </w:ins>
            <w:r>
              <w:rPr>
                <w:rFonts w:ascii="Calibri" w:hAnsi="Calibri" w:cs="Calibri"/>
                <w:sz w:val="18"/>
                <w:szCs w:val="18"/>
              </w:rPr>
              <w:t xml:space="preserve">Definition of setup link is added. </w:t>
            </w:r>
          </w:p>
          <w:p w14:paraId="78BC4A74" w14:textId="77777777" w:rsidR="00C15EE8" w:rsidRDefault="00C15EE8" w:rsidP="00C15EE8">
            <w:pPr>
              <w:autoSpaceDE w:val="0"/>
              <w:autoSpaceDN w:val="0"/>
              <w:adjustRightInd w:val="0"/>
              <w:rPr>
                <w:rFonts w:ascii="Calibri" w:hAnsi="Calibri" w:cs="Calibri"/>
                <w:sz w:val="18"/>
                <w:szCs w:val="18"/>
              </w:rPr>
            </w:pPr>
          </w:p>
          <w:p w14:paraId="66B03ABC" w14:textId="6595E20A" w:rsidR="00EE4574" w:rsidRDefault="00C15EE8" w:rsidP="00C15EE8">
            <w:pPr>
              <w:autoSpaceDE w:val="0"/>
              <w:autoSpaceDN w:val="0"/>
              <w:adjustRightInd w:val="0"/>
              <w:rPr>
                <w:rFonts w:ascii="Calibri" w:hAnsi="Calibri" w:cs="Calibri"/>
                <w:sz w:val="18"/>
                <w:szCs w:val="18"/>
              </w:rPr>
            </w:pPr>
            <w:r>
              <w:rPr>
                <w:rFonts w:ascii="Calibri" w:hAnsi="Calibri"/>
                <w:sz w:val="18"/>
                <w:szCs w:val="18"/>
              </w:rPr>
              <w:t>TGbe editor to make the changes shown in 11-22/</w:t>
            </w:r>
            <w:del w:id="13" w:author="Huang, Po-kai" w:date="2022-04-14T07:39:00Z">
              <w:r w:rsidDel="00AA25F7">
                <w:rPr>
                  <w:rFonts w:ascii="Calibri" w:hAnsi="Calibri"/>
                  <w:sz w:val="18"/>
                  <w:szCs w:val="18"/>
                </w:rPr>
                <w:delText xml:space="preserve">0526r0 </w:delText>
              </w:r>
            </w:del>
            <w:ins w:id="14" w:author="Huang, Po-kai" w:date="2022-04-14T07:39:00Z">
              <w:r w:rsidR="00AA25F7">
                <w:rPr>
                  <w:rFonts w:ascii="Calibri" w:hAnsi="Calibri"/>
                  <w:sz w:val="18"/>
                  <w:szCs w:val="18"/>
                </w:rPr>
                <w:t>0526r</w:t>
              </w:r>
              <w:r w:rsidR="00AA25F7">
                <w:rPr>
                  <w:rFonts w:ascii="Calibri" w:hAnsi="Calibri"/>
                  <w:sz w:val="18"/>
                  <w:szCs w:val="18"/>
                </w:rPr>
                <w:t>1</w:t>
              </w:r>
              <w:r w:rsidR="00AA25F7">
                <w:rPr>
                  <w:rFonts w:ascii="Calibri" w:hAnsi="Calibri"/>
                  <w:sz w:val="18"/>
                  <w:szCs w:val="18"/>
                </w:rPr>
                <w:t xml:space="preserve"> </w:t>
              </w:r>
            </w:ins>
            <w:r>
              <w:rPr>
                <w:rFonts w:ascii="Calibri" w:hAnsi="Calibri"/>
                <w:sz w:val="18"/>
                <w:szCs w:val="18"/>
              </w:rPr>
              <w:t>under all headings that include CID 7835.</w:t>
            </w:r>
          </w:p>
        </w:tc>
      </w:tr>
      <w:tr w:rsidR="00156164" w14:paraId="30BC6AE8" w14:textId="77777777" w:rsidTr="000C1E77">
        <w:trPr>
          <w:trHeight w:val="980"/>
        </w:trPr>
        <w:tc>
          <w:tcPr>
            <w:tcW w:w="721" w:type="dxa"/>
          </w:tcPr>
          <w:p w14:paraId="6E35C184" w14:textId="7660D5F8" w:rsidR="00156164" w:rsidRPr="00751B65" w:rsidRDefault="00156164" w:rsidP="00156164">
            <w:pPr>
              <w:autoSpaceDE w:val="0"/>
              <w:autoSpaceDN w:val="0"/>
              <w:adjustRightInd w:val="0"/>
              <w:rPr>
                <w:rFonts w:ascii="Calibri" w:hAnsi="Calibri" w:cs="Calibri"/>
                <w:sz w:val="18"/>
                <w:szCs w:val="18"/>
              </w:rPr>
            </w:pPr>
            <w:r w:rsidRPr="00751B65">
              <w:rPr>
                <w:rFonts w:ascii="Calibri" w:hAnsi="Calibri" w:cs="Calibri"/>
                <w:sz w:val="18"/>
                <w:szCs w:val="18"/>
              </w:rPr>
              <w:t>7849</w:t>
            </w:r>
          </w:p>
        </w:tc>
        <w:tc>
          <w:tcPr>
            <w:tcW w:w="900" w:type="dxa"/>
          </w:tcPr>
          <w:p w14:paraId="1F4DC6F6" w14:textId="7BFD80E1" w:rsidR="00156164" w:rsidRPr="00751B65" w:rsidRDefault="00156164" w:rsidP="00156164">
            <w:pPr>
              <w:autoSpaceDE w:val="0"/>
              <w:autoSpaceDN w:val="0"/>
              <w:adjustRightInd w:val="0"/>
              <w:rPr>
                <w:rFonts w:ascii="Calibri" w:hAnsi="Calibri" w:cs="Calibri"/>
                <w:sz w:val="18"/>
                <w:szCs w:val="18"/>
              </w:rPr>
            </w:pPr>
            <w:r w:rsidRPr="00751B65">
              <w:rPr>
                <w:rFonts w:ascii="Calibri" w:hAnsi="Calibri" w:cs="Calibri"/>
                <w:sz w:val="18"/>
                <w:szCs w:val="18"/>
              </w:rPr>
              <w:t>Yonggang Fang</w:t>
            </w:r>
          </w:p>
        </w:tc>
        <w:tc>
          <w:tcPr>
            <w:tcW w:w="720" w:type="dxa"/>
          </w:tcPr>
          <w:p w14:paraId="05D69553" w14:textId="47462642" w:rsidR="00156164" w:rsidRPr="00751B65" w:rsidRDefault="00156164" w:rsidP="00156164">
            <w:pPr>
              <w:rPr>
                <w:rFonts w:ascii="Calibri" w:hAnsi="Calibri" w:cs="Calibri"/>
                <w:sz w:val="18"/>
                <w:szCs w:val="18"/>
              </w:rPr>
            </w:pPr>
            <w:r w:rsidRPr="00751B65">
              <w:rPr>
                <w:rFonts w:ascii="Calibri" w:hAnsi="Calibri" w:cs="Calibri"/>
                <w:sz w:val="18"/>
                <w:szCs w:val="18"/>
              </w:rPr>
              <w:t>35.3.3</w:t>
            </w:r>
          </w:p>
        </w:tc>
        <w:tc>
          <w:tcPr>
            <w:tcW w:w="900" w:type="dxa"/>
          </w:tcPr>
          <w:p w14:paraId="142B4F59" w14:textId="693688D1" w:rsidR="00156164" w:rsidRPr="00751B65" w:rsidRDefault="00156164" w:rsidP="00156164">
            <w:pPr>
              <w:autoSpaceDE w:val="0"/>
              <w:autoSpaceDN w:val="0"/>
              <w:adjustRightInd w:val="0"/>
              <w:rPr>
                <w:rFonts w:ascii="Calibri" w:hAnsi="Calibri" w:cs="Calibri"/>
                <w:sz w:val="18"/>
                <w:szCs w:val="18"/>
              </w:rPr>
            </w:pPr>
            <w:r w:rsidRPr="00751B65">
              <w:rPr>
                <w:rFonts w:ascii="Calibri" w:hAnsi="Calibri" w:cs="Calibri"/>
                <w:sz w:val="18"/>
                <w:szCs w:val="18"/>
              </w:rPr>
              <w:t>251.01</w:t>
            </w:r>
          </w:p>
        </w:tc>
        <w:tc>
          <w:tcPr>
            <w:tcW w:w="2875" w:type="dxa"/>
          </w:tcPr>
          <w:p w14:paraId="5C8FB3AA" w14:textId="6C2BA7C5" w:rsidR="00156164" w:rsidRPr="00751B65" w:rsidRDefault="00156164" w:rsidP="00156164">
            <w:pPr>
              <w:autoSpaceDE w:val="0"/>
              <w:autoSpaceDN w:val="0"/>
              <w:adjustRightInd w:val="0"/>
              <w:rPr>
                <w:rFonts w:ascii="Calibri" w:hAnsi="Calibri" w:cs="Calibri"/>
                <w:sz w:val="18"/>
                <w:szCs w:val="18"/>
              </w:rPr>
            </w:pPr>
            <w:r w:rsidRPr="00751B65">
              <w:rPr>
                <w:rFonts w:ascii="Calibri" w:hAnsi="Calibri" w:cs="Calibri"/>
                <w:sz w:val="18"/>
                <w:szCs w:val="18"/>
              </w:rPr>
              <w:t>This paragraph only describes MAC Address 1 (RA) for individually addressed frame, but not describes the group addressed or broadcast addressed frames.</w:t>
            </w:r>
          </w:p>
        </w:tc>
        <w:tc>
          <w:tcPr>
            <w:tcW w:w="1625" w:type="dxa"/>
          </w:tcPr>
          <w:p w14:paraId="0FEC72A7" w14:textId="61D01558" w:rsidR="00156164" w:rsidRPr="00C86D08" w:rsidRDefault="00156164" w:rsidP="00156164">
            <w:pPr>
              <w:rPr>
                <w:rFonts w:ascii="Calibri" w:hAnsi="Calibri" w:cs="Calibri"/>
                <w:sz w:val="18"/>
                <w:szCs w:val="18"/>
              </w:rPr>
            </w:pPr>
            <w:r w:rsidRPr="00751B65">
              <w:rPr>
                <w:rFonts w:ascii="Calibri" w:hAnsi="Calibri" w:cs="Calibri"/>
                <w:sz w:val="18"/>
                <w:szCs w:val="18"/>
              </w:rPr>
              <w:t>Please add the description of RA for group addressed or broadcast addressed frames.</w:t>
            </w:r>
          </w:p>
        </w:tc>
        <w:tc>
          <w:tcPr>
            <w:tcW w:w="3207" w:type="dxa"/>
          </w:tcPr>
          <w:p w14:paraId="56648134" w14:textId="77777777" w:rsidR="00572424" w:rsidRDefault="00572424" w:rsidP="0057242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8BD9D74" w14:textId="77777777" w:rsidR="00572424" w:rsidRDefault="00572424" w:rsidP="00572424">
            <w:pPr>
              <w:autoSpaceDE w:val="0"/>
              <w:autoSpaceDN w:val="0"/>
              <w:adjustRightInd w:val="0"/>
              <w:rPr>
                <w:rFonts w:ascii="Calibri" w:hAnsi="Calibri" w:cs="Calibri"/>
                <w:sz w:val="18"/>
                <w:szCs w:val="18"/>
              </w:rPr>
            </w:pPr>
          </w:p>
          <w:p w14:paraId="4D4E5038" w14:textId="77777777" w:rsidR="00572424" w:rsidRDefault="00572424" w:rsidP="0057242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RA for a group addressed frame will just be the corresponding group address. </w:t>
            </w:r>
          </w:p>
          <w:p w14:paraId="50684F75" w14:textId="77777777" w:rsidR="00572424" w:rsidRDefault="00572424" w:rsidP="00572424">
            <w:pPr>
              <w:autoSpaceDE w:val="0"/>
              <w:autoSpaceDN w:val="0"/>
              <w:adjustRightInd w:val="0"/>
              <w:rPr>
                <w:rFonts w:ascii="Calibri" w:hAnsi="Calibri" w:cs="Calibri"/>
                <w:sz w:val="18"/>
                <w:szCs w:val="18"/>
              </w:rPr>
            </w:pPr>
          </w:p>
          <w:p w14:paraId="4CBD108C" w14:textId="249590FE" w:rsidR="00572424" w:rsidRDefault="00572424" w:rsidP="00572424">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w:t>
            </w:r>
            <w:r w:rsidR="00DE707D">
              <w:rPr>
                <w:rFonts w:ascii="Calibri" w:hAnsi="Calibri" w:cs="Arial"/>
                <w:sz w:val="18"/>
                <w:szCs w:val="18"/>
              </w:rPr>
              <w:t>2</w:t>
            </w:r>
            <w:r>
              <w:rPr>
                <w:rFonts w:ascii="Calibri" w:hAnsi="Calibri" w:cs="Arial"/>
                <w:sz w:val="18"/>
                <w:szCs w:val="18"/>
              </w:rPr>
              <w:t>/</w:t>
            </w:r>
            <w:del w:id="15" w:author="Huang, Po-kai" w:date="2022-04-14T07:39:00Z">
              <w:r w:rsidR="00DE707D" w:rsidDel="00AA25F7">
                <w:rPr>
                  <w:rFonts w:ascii="Calibri" w:hAnsi="Calibri" w:cs="Arial"/>
                  <w:sz w:val="18"/>
                  <w:szCs w:val="18"/>
                </w:rPr>
                <w:delText>0526</w:delText>
              </w:r>
              <w:r w:rsidDel="00AA25F7">
                <w:rPr>
                  <w:rFonts w:ascii="Calibri" w:hAnsi="Calibri" w:cs="Arial"/>
                  <w:sz w:val="18"/>
                  <w:szCs w:val="18"/>
                </w:rPr>
                <w:delText>r</w:delText>
              </w:r>
              <w:r w:rsidR="00DE707D" w:rsidDel="00AA25F7">
                <w:rPr>
                  <w:rFonts w:ascii="Calibri" w:hAnsi="Calibri" w:cs="Arial"/>
                  <w:sz w:val="18"/>
                  <w:szCs w:val="18"/>
                </w:rPr>
                <w:delText>0</w:delText>
              </w:r>
              <w:r w:rsidDel="00AA25F7">
                <w:rPr>
                  <w:rFonts w:ascii="Calibri" w:hAnsi="Calibri" w:cs="Arial"/>
                  <w:sz w:val="18"/>
                  <w:szCs w:val="18"/>
                </w:rPr>
                <w:delText xml:space="preserve"> </w:delText>
              </w:r>
            </w:del>
            <w:ins w:id="16" w:author="Huang, Po-kai" w:date="2022-04-14T07:39:00Z">
              <w:r w:rsidR="00AA25F7">
                <w:rPr>
                  <w:rFonts w:ascii="Calibri" w:hAnsi="Calibri" w:cs="Arial"/>
                  <w:sz w:val="18"/>
                  <w:szCs w:val="18"/>
                </w:rPr>
                <w:t>0526r</w:t>
              </w:r>
              <w:r w:rsidR="00AA25F7">
                <w:rPr>
                  <w:rFonts w:ascii="Calibri" w:hAnsi="Calibri" w:cs="Arial"/>
                  <w:sz w:val="18"/>
                  <w:szCs w:val="18"/>
                </w:rPr>
                <w:t>1</w:t>
              </w:r>
              <w:r w:rsidR="00AA25F7">
                <w:rPr>
                  <w:rFonts w:ascii="Calibri" w:hAnsi="Calibri" w:cs="Arial"/>
                  <w:sz w:val="18"/>
                  <w:szCs w:val="18"/>
                </w:rPr>
                <w:t xml:space="preserve"> </w:t>
              </w:r>
            </w:ins>
            <w:r>
              <w:rPr>
                <w:rFonts w:ascii="Calibri" w:hAnsi="Calibri" w:cs="Arial"/>
                <w:sz w:val="18"/>
                <w:szCs w:val="18"/>
              </w:rPr>
              <w:t>under all headings that include CID 7849.</w:t>
            </w:r>
          </w:p>
          <w:p w14:paraId="7CF727BD" w14:textId="77777777" w:rsidR="00156164" w:rsidRDefault="00156164" w:rsidP="00156164">
            <w:pPr>
              <w:autoSpaceDE w:val="0"/>
              <w:autoSpaceDN w:val="0"/>
              <w:adjustRightInd w:val="0"/>
              <w:rPr>
                <w:rFonts w:ascii="Calibri" w:hAnsi="Calibri" w:cs="Calibri"/>
                <w:sz w:val="18"/>
                <w:szCs w:val="18"/>
              </w:rPr>
            </w:pPr>
          </w:p>
        </w:tc>
      </w:tr>
      <w:tr w:rsidR="006B79DE" w14:paraId="64C00A56" w14:textId="77777777" w:rsidTr="000C1E77">
        <w:trPr>
          <w:trHeight w:val="980"/>
        </w:trPr>
        <w:tc>
          <w:tcPr>
            <w:tcW w:w="721" w:type="dxa"/>
          </w:tcPr>
          <w:p w14:paraId="0F6F5F63" w14:textId="0490C3DA" w:rsidR="006B79DE" w:rsidRPr="00751B65" w:rsidRDefault="006B79DE" w:rsidP="006B79DE">
            <w:pPr>
              <w:autoSpaceDE w:val="0"/>
              <w:autoSpaceDN w:val="0"/>
              <w:adjustRightInd w:val="0"/>
              <w:rPr>
                <w:rFonts w:ascii="Calibri" w:hAnsi="Calibri" w:cs="Calibri"/>
                <w:sz w:val="18"/>
                <w:szCs w:val="18"/>
              </w:rPr>
            </w:pPr>
            <w:r w:rsidRPr="00751B65">
              <w:rPr>
                <w:rFonts w:ascii="Calibri" w:hAnsi="Calibri" w:cs="Calibri"/>
                <w:sz w:val="18"/>
                <w:szCs w:val="18"/>
              </w:rPr>
              <w:t>6629</w:t>
            </w:r>
          </w:p>
        </w:tc>
        <w:tc>
          <w:tcPr>
            <w:tcW w:w="900" w:type="dxa"/>
          </w:tcPr>
          <w:p w14:paraId="3EAB0A0B" w14:textId="40B64555" w:rsidR="006B79DE" w:rsidRPr="00751B65" w:rsidRDefault="006B79DE" w:rsidP="006B79DE">
            <w:pPr>
              <w:autoSpaceDE w:val="0"/>
              <w:autoSpaceDN w:val="0"/>
              <w:adjustRightInd w:val="0"/>
              <w:rPr>
                <w:rFonts w:ascii="Calibri" w:hAnsi="Calibri" w:cs="Calibri"/>
                <w:sz w:val="18"/>
                <w:szCs w:val="18"/>
              </w:rPr>
            </w:pPr>
            <w:r w:rsidRPr="00751B65">
              <w:rPr>
                <w:rFonts w:ascii="Calibri" w:hAnsi="Calibri" w:cs="Calibri"/>
                <w:sz w:val="18"/>
                <w:szCs w:val="18"/>
              </w:rPr>
              <w:t>Po-Kai Huang</w:t>
            </w:r>
          </w:p>
        </w:tc>
        <w:tc>
          <w:tcPr>
            <w:tcW w:w="720" w:type="dxa"/>
          </w:tcPr>
          <w:p w14:paraId="42AD20DC" w14:textId="2B8E9E21" w:rsidR="006B79DE" w:rsidRPr="00751B65" w:rsidRDefault="006B79DE" w:rsidP="006B79DE">
            <w:pPr>
              <w:rPr>
                <w:rFonts w:ascii="Calibri" w:hAnsi="Calibri" w:cs="Calibri"/>
                <w:sz w:val="18"/>
                <w:szCs w:val="18"/>
              </w:rPr>
            </w:pPr>
            <w:r w:rsidRPr="00751B65">
              <w:rPr>
                <w:rFonts w:ascii="Calibri" w:hAnsi="Calibri" w:cs="Calibri"/>
                <w:sz w:val="18"/>
                <w:szCs w:val="18"/>
              </w:rPr>
              <w:t>35.3.5.1</w:t>
            </w:r>
          </w:p>
        </w:tc>
        <w:tc>
          <w:tcPr>
            <w:tcW w:w="900" w:type="dxa"/>
          </w:tcPr>
          <w:p w14:paraId="06D28219" w14:textId="19552012" w:rsidR="006B79DE" w:rsidRPr="00751B65" w:rsidRDefault="006B79DE" w:rsidP="006B79DE">
            <w:pPr>
              <w:autoSpaceDE w:val="0"/>
              <w:autoSpaceDN w:val="0"/>
              <w:adjustRightInd w:val="0"/>
              <w:rPr>
                <w:rFonts w:ascii="Calibri" w:hAnsi="Calibri" w:cs="Calibri"/>
                <w:sz w:val="18"/>
                <w:szCs w:val="18"/>
              </w:rPr>
            </w:pPr>
            <w:r w:rsidRPr="00751B65">
              <w:rPr>
                <w:rFonts w:ascii="Calibri" w:hAnsi="Calibri" w:cs="Calibri"/>
                <w:sz w:val="18"/>
                <w:szCs w:val="18"/>
              </w:rPr>
              <w:t>254.50</w:t>
            </w:r>
          </w:p>
        </w:tc>
        <w:tc>
          <w:tcPr>
            <w:tcW w:w="2875" w:type="dxa"/>
          </w:tcPr>
          <w:p w14:paraId="54D5BB51" w14:textId="71BC2256" w:rsidR="006B79DE" w:rsidRPr="00751B65" w:rsidRDefault="006B79DE" w:rsidP="006B79DE">
            <w:pPr>
              <w:autoSpaceDE w:val="0"/>
              <w:autoSpaceDN w:val="0"/>
              <w:adjustRightInd w:val="0"/>
              <w:rPr>
                <w:rFonts w:ascii="Calibri" w:hAnsi="Calibri" w:cs="Calibri"/>
                <w:sz w:val="18"/>
                <w:szCs w:val="18"/>
              </w:rPr>
            </w:pPr>
            <w:r w:rsidRPr="00751B65">
              <w:rPr>
                <w:rFonts w:ascii="Calibri" w:hAnsi="Calibri" w:cs="Calibri"/>
                <w:sz w:val="18"/>
                <w:szCs w:val="18"/>
              </w:rPr>
              <w:t>Clarify that the setup is successful if any link is accepted and a failure if none of the links is accepted.</w:t>
            </w:r>
          </w:p>
        </w:tc>
        <w:tc>
          <w:tcPr>
            <w:tcW w:w="1625" w:type="dxa"/>
          </w:tcPr>
          <w:p w14:paraId="26800225" w14:textId="597E283D" w:rsidR="006B79DE" w:rsidRPr="00751B65" w:rsidRDefault="006B79DE" w:rsidP="006B79DE">
            <w:pPr>
              <w:autoSpaceDE w:val="0"/>
              <w:autoSpaceDN w:val="0"/>
              <w:adjustRightInd w:val="0"/>
              <w:rPr>
                <w:rFonts w:ascii="Calibri" w:hAnsi="Calibri" w:cs="Calibri"/>
                <w:sz w:val="18"/>
                <w:szCs w:val="18"/>
              </w:rPr>
            </w:pPr>
            <w:r w:rsidRPr="00751B65">
              <w:rPr>
                <w:rFonts w:ascii="Calibri" w:hAnsi="Calibri" w:cs="Calibri"/>
                <w:sz w:val="18"/>
                <w:szCs w:val="18"/>
              </w:rPr>
              <w:t>As in comment.</w:t>
            </w:r>
          </w:p>
        </w:tc>
        <w:tc>
          <w:tcPr>
            <w:tcW w:w="3207" w:type="dxa"/>
          </w:tcPr>
          <w:p w14:paraId="2C7C345E" w14:textId="5F2D84C7" w:rsidR="006B79DE" w:rsidRDefault="00CA5E23" w:rsidP="006B79DE">
            <w:pPr>
              <w:autoSpaceDE w:val="0"/>
              <w:autoSpaceDN w:val="0"/>
              <w:adjustRightInd w:val="0"/>
              <w:rPr>
                <w:rFonts w:ascii="Calibri" w:hAnsi="Calibri" w:cs="Calibri"/>
                <w:sz w:val="18"/>
                <w:szCs w:val="18"/>
              </w:rPr>
            </w:pPr>
            <w:r>
              <w:rPr>
                <w:rFonts w:ascii="Calibri" w:hAnsi="Calibri" w:cs="Calibri"/>
                <w:sz w:val="18"/>
                <w:szCs w:val="18"/>
              </w:rPr>
              <w:t>Revised –</w:t>
            </w:r>
          </w:p>
          <w:p w14:paraId="24F9B419" w14:textId="77777777" w:rsidR="00CA5E23" w:rsidRDefault="00CA5E23" w:rsidP="006B79DE">
            <w:pPr>
              <w:autoSpaceDE w:val="0"/>
              <w:autoSpaceDN w:val="0"/>
              <w:adjustRightInd w:val="0"/>
              <w:rPr>
                <w:rFonts w:ascii="Calibri" w:hAnsi="Calibri" w:cs="Calibri"/>
                <w:sz w:val="18"/>
                <w:szCs w:val="18"/>
              </w:rPr>
            </w:pPr>
          </w:p>
          <w:p w14:paraId="3B04F338" w14:textId="3BA45DD4" w:rsidR="00CA5E23" w:rsidRDefault="00CA5E23" w:rsidP="006B79D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r w:rsidR="008E4708">
              <w:rPr>
                <w:rFonts w:ascii="Calibri" w:hAnsi="Calibri" w:cs="Calibri"/>
                <w:sz w:val="18"/>
                <w:szCs w:val="18"/>
              </w:rPr>
              <w:t xml:space="preserve">commenters. We add the sentence to say </w:t>
            </w:r>
            <w:r w:rsidR="00EA6147">
              <w:rPr>
                <w:rFonts w:ascii="Calibri" w:hAnsi="Calibri" w:cs="Calibri"/>
                <w:sz w:val="18"/>
                <w:szCs w:val="18"/>
              </w:rPr>
              <w:t xml:space="preserve">failure if none of the links are accepted and successful otherwise. </w:t>
            </w:r>
          </w:p>
          <w:p w14:paraId="62692357" w14:textId="77777777" w:rsidR="00CA5E23" w:rsidRDefault="00CA5E23" w:rsidP="006B79DE">
            <w:pPr>
              <w:autoSpaceDE w:val="0"/>
              <w:autoSpaceDN w:val="0"/>
              <w:adjustRightInd w:val="0"/>
              <w:rPr>
                <w:rFonts w:ascii="Calibri" w:hAnsi="Calibri" w:cs="Calibri"/>
                <w:sz w:val="18"/>
                <w:szCs w:val="18"/>
              </w:rPr>
            </w:pPr>
          </w:p>
          <w:p w14:paraId="767DBE08" w14:textId="5A4F447F" w:rsidR="00CA5E23" w:rsidRDefault="00CA5E23" w:rsidP="00CA5E23">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11-22/</w:t>
            </w:r>
            <w:del w:id="17" w:author="Huang, Po-kai" w:date="2022-04-14T07:39:00Z">
              <w:r w:rsidDel="00AA25F7">
                <w:rPr>
                  <w:rFonts w:ascii="Calibri" w:hAnsi="Calibri" w:cs="Arial"/>
                  <w:sz w:val="18"/>
                  <w:szCs w:val="18"/>
                </w:rPr>
                <w:delText xml:space="preserve">0526r0 </w:delText>
              </w:r>
            </w:del>
            <w:ins w:id="18" w:author="Huang, Po-kai" w:date="2022-04-14T07:39:00Z">
              <w:r w:rsidR="00AA25F7">
                <w:rPr>
                  <w:rFonts w:ascii="Calibri" w:hAnsi="Calibri" w:cs="Arial"/>
                  <w:sz w:val="18"/>
                  <w:szCs w:val="18"/>
                </w:rPr>
                <w:t>0526r</w:t>
              </w:r>
              <w:r w:rsidR="00AA25F7">
                <w:rPr>
                  <w:rFonts w:ascii="Calibri" w:hAnsi="Calibri" w:cs="Arial"/>
                  <w:sz w:val="18"/>
                  <w:szCs w:val="18"/>
                </w:rPr>
                <w:t>1</w:t>
              </w:r>
              <w:r w:rsidR="00AA25F7">
                <w:rPr>
                  <w:rFonts w:ascii="Calibri" w:hAnsi="Calibri" w:cs="Arial"/>
                  <w:sz w:val="18"/>
                  <w:szCs w:val="18"/>
                </w:rPr>
                <w:t xml:space="preserve"> </w:t>
              </w:r>
            </w:ins>
            <w:r>
              <w:rPr>
                <w:rFonts w:ascii="Calibri" w:hAnsi="Calibri" w:cs="Arial"/>
                <w:sz w:val="18"/>
                <w:szCs w:val="18"/>
              </w:rPr>
              <w:t xml:space="preserve">under all headings that include CID </w:t>
            </w:r>
            <w:r w:rsidR="00661E65">
              <w:rPr>
                <w:rFonts w:ascii="Calibri" w:hAnsi="Calibri" w:cs="Arial"/>
                <w:sz w:val="18"/>
                <w:szCs w:val="18"/>
              </w:rPr>
              <w:t>6629</w:t>
            </w:r>
            <w:r>
              <w:rPr>
                <w:rFonts w:ascii="Calibri" w:hAnsi="Calibri" w:cs="Arial"/>
                <w:sz w:val="18"/>
                <w:szCs w:val="18"/>
              </w:rPr>
              <w:t>.</w:t>
            </w:r>
          </w:p>
          <w:p w14:paraId="17DF189D" w14:textId="47F378AB" w:rsidR="00CA5E23" w:rsidRDefault="00CA5E23" w:rsidP="006B79DE">
            <w:pPr>
              <w:autoSpaceDE w:val="0"/>
              <w:autoSpaceDN w:val="0"/>
              <w:adjustRightInd w:val="0"/>
              <w:rPr>
                <w:rFonts w:ascii="Calibri" w:hAnsi="Calibri" w:cs="Calibri"/>
                <w:sz w:val="18"/>
                <w:szCs w:val="18"/>
              </w:rPr>
            </w:pPr>
          </w:p>
        </w:tc>
      </w:tr>
      <w:tr w:rsidR="00F46A3A" w14:paraId="4CB9578F" w14:textId="77777777" w:rsidTr="000C1E77">
        <w:trPr>
          <w:trHeight w:val="980"/>
        </w:trPr>
        <w:tc>
          <w:tcPr>
            <w:tcW w:w="721" w:type="dxa"/>
          </w:tcPr>
          <w:p w14:paraId="1AC6DA88" w14:textId="4BBEC46C" w:rsidR="00F46A3A" w:rsidRPr="00751B65" w:rsidRDefault="00F46A3A" w:rsidP="00F46A3A">
            <w:pPr>
              <w:autoSpaceDE w:val="0"/>
              <w:autoSpaceDN w:val="0"/>
              <w:adjustRightInd w:val="0"/>
              <w:rPr>
                <w:rFonts w:ascii="Calibri" w:hAnsi="Calibri" w:cs="Calibri"/>
                <w:sz w:val="18"/>
                <w:szCs w:val="18"/>
              </w:rPr>
            </w:pPr>
            <w:r w:rsidRPr="00751B65">
              <w:rPr>
                <w:rFonts w:ascii="Calibri" w:hAnsi="Calibri" w:cs="Calibri"/>
                <w:sz w:val="18"/>
                <w:szCs w:val="18"/>
              </w:rPr>
              <w:t>5633</w:t>
            </w:r>
          </w:p>
        </w:tc>
        <w:tc>
          <w:tcPr>
            <w:tcW w:w="900" w:type="dxa"/>
          </w:tcPr>
          <w:p w14:paraId="59BA4874" w14:textId="708246A9" w:rsidR="00F46A3A" w:rsidRPr="00751B65" w:rsidRDefault="00F46A3A" w:rsidP="00F46A3A">
            <w:pPr>
              <w:autoSpaceDE w:val="0"/>
              <w:autoSpaceDN w:val="0"/>
              <w:adjustRightInd w:val="0"/>
              <w:rPr>
                <w:rFonts w:ascii="Calibri" w:hAnsi="Calibri" w:cs="Calibri"/>
                <w:sz w:val="18"/>
                <w:szCs w:val="18"/>
              </w:rPr>
            </w:pPr>
            <w:r w:rsidRPr="00751B65">
              <w:rPr>
                <w:rFonts w:ascii="Calibri" w:hAnsi="Calibri" w:cs="Calibri"/>
                <w:sz w:val="18"/>
                <w:szCs w:val="18"/>
              </w:rPr>
              <w:t>Joseph Levy</w:t>
            </w:r>
          </w:p>
        </w:tc>
        <w:tc>
          <w:tcPr>
            <w:tcW w:w="720" w:type="dxa"/>
          </w:tcPr>
          <w:p w14:paraId="5A7A7B0E" w14:textId="50DDC305" w:rsidR="00F46A3A" w:rsidRPr="00751B65" w:rsidRDefault="00F46A3A" w:rsidP="00F46A3A">
            <w:pPr>
              <w:rPr>
                <w:rFonts w:ascii="Calibri" w:hAnsi="Calibri" w:cs="Calibri"/>
                <w:sz w:val="18"/>
                <w:szCs w:val="18"/>
              </w:rPr>
            </w:pPr>
            <w:r w:rsidRPr="00751B65">
              <w:rPr>
                <w:rFonts w:ascii="Calibri" w:hAnsi="Calibri" w:cs="Calibri"/>
                <w:sz w:val="18"/>
                <w:szCs w:val="18"/>
              </w:rPr>
              <w:t>11.3.1</w:t>
            </w:r>
          </w:p>
        </w:tc>
        <w:tc>
          <w:tcPr>
            <w:tcW w:w="900" w:type="dxa"/>
          </w:tcPr>
          <w:p w14:paraId="27CFBE06" w14:textId="668F79F2" w:rsidR="00F46A3A" w:rsidRPr="00751B65" w:rsidRDefault="00F46A3A" w:rsidP="00F46A3A">
            <w:pPr>
              <w:autoSpaceDE w:val="0"/>
              <w:autoSpaceDN w:val="0"/>
              <w:adjustRightInd w:val="0"/>
              <w:rPr>
                <w:rFonts w:ascii="Calibri" w:hAnsi="Calibri" w:cs="Calibri"/>
                <w:sz w:val="18"/>
                <w:szCs w:val="18"/>
              </w:rPr>
            </w:pPr>
            <w:r w:rsidRPr="00751B65">
              <w:rPr>
                <w:rFonts w:ascii="Calibri" w:hAnsi="Calibri" w:cs="Calibri"/>
                <w:sz w:val="18"/>
                <w:szCs w:val="18"/>
              </w:rPr>
              <w:t>186.31</w:t>
            </w:r>
          </w:p>
        </w:tc>
        <w:tc>
          <w:tcPr>
            <w:tcW w:w="2875" w:type="dxa"/>
          </w:tcPr>
          <w:p w14:paraId="67B9C245" w14:textId="29461EAB" w:rsidR="00F46A3A" w:rsidRPr="00751B65" w:rsidRDefault="00F46A3A" w:rsidP="00F46A3A">
            <w:pPr>
              <w:autoSpaceDE w:val="0"/>
              <w:autoSpaceDN w:val="0"/>
              <w:adjustRightInd w:val="0"/>
              <w:rPr>
                <w:rFonts w:ascii="Calibri" w:hAnsi="Calibri" w:cs="Calibri"/>
                <w:sz w:val="18"/>
                <w:szCs w:val="18"/>
              </w:rPr>
            </w:pPr>
            <w:r w:rsidRPr="00751B65">
              <w:rPr>
                <w:rFonts w:ascii="Calibri" w:hAnsi="Calibri" w:cs="Calibri"/>
                <w:sz w:val="18"/>
                <w:szCs w:val="18"/>
              </w:rPr>
              <w:t>An MLD has 1 or more affiliated STAs, therefore saying "the STA affiliated with the remote MLD" is confusing and incorrect as there may be (and likely is) more than one STA affiliated with the MLD.</w:t>
            </w:r>
          </w:p>
        </w:tc>
        <w:tc>
          <w:tcPr>
            <w:tcW w:w="1625" w:type="dxa"/>
          </w:tcPr>
          <w:p w14:paraId="0213533A" w14:textId="77777777" w:rsidR="00F46A3A" w:rsidRPr="00C86D08" w:rsidRDefault="00F46A3A" w:rsidP="00F46A3A">
            <w:pPr>
              <w:rPr>
                <w:rFonts w:ascii="Calibri" w:hAnsi="Calibri" w:cs="Calibri"/>
                <w:sz w:val="18"/>
                <w:szCs w:val="18"/>
              </w:rPr>
            </w:pPr>
            <w:r w:rsidRPr="00C86D08">
              <w:rPr>
                <w:rFonts w:ascii="Calibri" w:hAnsi="Calibri" w:cs="Calibri"/>
                <w:sz w:val="18"/>
                <w:szCs w:val="18"/>
              </w:rPr>
              <w:t xml:space="preserve">Replace: "with an Address 1 field that matches the MAC address of the STA affiliated with the remote MLD and an Address 2 field that matches the MAC address of </w:t>
            </w:r>
            <w:r w:rsidRPr="00C86D08">
              <w:rPr>
                <w:rFonts w:ascii="Calibri" w:hAnsi="Calibri" w:cs="Calibri"/>
                <w:sz w:val="18"/>
                <w:szCs w:val="18"/>
              </w:rPr>
              <w:lastRenderedPageBreak/>
              <w:t>the STA affiliated with the local MLD."</w:t>
            </w:r>
            <w:r w:rsidRPr="00C86D08">
              <w:rPr>
                <w:rFonts w:ascii="Calibri" w:hAnsi="Calibri" w:cs="Calibri"/>
                <w:sz w:val="18"/>
                <w:szCs w:val="18"/>
              </w:rPr>
              <w:br/>
              <w:t>With: "with an Address 1 field that matches the MAC address of one of the remote MLD's affiliated STAs and an Address 2 field that matches the MAC address of the local MLD's affiliated STA that is paired with the remote MLD's affiliated STA. "</w:t>
            </w:r>
          </w:p>
          <w:p w14:paraId="5C5EC5F4" w14:textId="77777777" w:rsidR="00F46A3A" w:rsidRPr="00751B65" w:rsidRDefault="00F46A3A" w:rsidP="00F46A3A">
            <w:pPr>
              <w:autoSpaceDE w:val="0"/>
              <w:autoSpaceDN w:val="0"/>
              <w:adjustRightInd w:val="0"/>
              <w:rPr>
                <w:rFonts w:ascii="Calibri" w:hAnsi="Calibri" w:cs="Calibri"/>
                <w:sz w:val="18"/>
                <w:szCs w:val="18"/>
              </w:rPr>
            </w:pPr>
          </w:p>
        </w:tc>
        <w:tc>
          <w:tcPr>
            <w:tcW w:w="3207" w:type="dxa"/>
          </w:tcPr>
          <w:p w14:paraId="3A6C8806" w14:textId="77777777" w:rsidR="00F46A3A" w:rsidRDefault="00F46A3A" w:rsidP="00F46A3A">
            <w:pPr>
              <w:autoSpaceDE w:val="0"/>
              <w:autoSpaceDN w:val="0"/>
              <w:adjustRightInd w:val="0"/>
              <w:rPr>
                <w:rFonts w:ascii="Calibri" w:hAnsi="Calibri" w:cs="Calibri"/>
                <w:sz w:val="18"/>
                <w:szCs w:val="18"/>
              </w:rPr>
            </w:pPr>
            <w:proofErr w:type="spellStart"/>
            <w:r>
              <w:rPr>
                <w:rFonts w:ascii="Calibri" w:hAnsi="Calibri" w:cs="Calibri"/>
                <w:sz w:val="18"/>
                <w:szCs w:val="18"/>
              </w:rPr>
              <w:lastRenderedPageBreak/>
              <w:t>Revsied</w:t>
            </w:r>
            <w:proofErr w:type="spellEnd"/>
            <w:r>
              <w:rPr>
                <w:rFonts w:ascii="Calibri" w:hAnsi="Calibri" w:cs="Calibri"/>
                <w:sz w:val="18"/>
                <w:szCs w:val="18"/>
              </w:rPr>
              <w:t xml:space="preserve"> –</w:t>
            </w:r>
          </w:p>
          <w:p w14:paraId="70AB319C" w14:textId="4B3406B7" w:rsidR="00F46A3A" w:rsidRDefault="00F46A3A" w:rsidP="00F46A3A">
            <w:pPr>
              <w:autoSpaceDE w:val="0"/>
              <w:autoSpaceDN w:val="0"/>
              <w:adjustRightInd w:val="0"/>
              <w:rPr>
                <w:rFonts w:ascii="Calibri" w:hAnsi="Calibri" w:cs="Calibri"/>
                <w:sz w:val="18"/>
                <w:szCs w:val="18"/>
              </w:rPr>
            </w:pPr>
          </w:p>
          <w:p w14:paraId="25F27DD6" w14:textId="492D59E6" w:rsidR="00F162C4" w:rsidRDefault="00F162C4" w:rsidP="00F46A3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6A225E">
              <w:rPr>
                <w:rFonts w:ascii="Calibri" w:hAnsi="Calibri" w:cs="Calibri"/>
                <w:sz w:val="18"/>
                <w:szCs w:val="18"/>
              </w:rPr>
              <w:t>We revise the sentence toward the suggested direction of the commenter without using terms like “paired”.</w:t>
            </w:r>
          </w:p>
          <w:p w14:paraId="27832506" w14:textId="77777777" w:rsidR="00F46A3A" w:rsidRDefault="00F46A3A" w:rsidP="00F46A3A">
            <w:pPr>
              <w:autoSpaceDE w:val="0"/>
              <w:autoSpaceDN w:val="0"/>
              <w:adjustRightInd w:val="0"/>
              <w:rPr>
                <w:rFonts w:ascii="Calibri" w:hAnsi="Calibri" w:cs="Calibri"/>
                <w:sz w:val="18"/>
                <w:szCs w:val="18"/>
              </w:rPr>
            </w:pPr>
          </w:p>
          <w:p w14:paraId="6D302208" w14:textId="17850C88" w:rsidR="00F46A3A" w:rsidRDefault="00F46A3A" w:rsidP="00F46A3A">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11-22/</w:t>
            </w:r>
            <w:del w:id="19" w:author="Huang, Po-kai" w:date="2022-04-14T07:39:00Z">
              <w:r w:rsidDel="00AA25F7">
                <w:rPr>
                  <w:rFonts w:ascii="Calibri" w:hAnsi="Calibri" w:cs="Arial"/>
                  <w:sz w:val="18"/>
                  <w:szCs w:val="18"/>
                </w:rPr>
                <w:delText xml:space="preserve">0526r0 </w:delText>
              </w:r>
            </w:del>
            <w:ins w:id="20" w:author="Huang, Po-kai" w:date="2022-04-14T07:39:00Z">
              <w:r w:rsidR="00AA25F7">
                <w:rPr>
                  <w:rFonts w:ascii="Calibri" w:hAnsi="Calibri" w:cs="Arial"/>
                  <w:sz w:val="18"/>
                  <w:szCs w:val="18"/>
                </w:rPr>
                <w:t>0526r</w:t>
              </w:r>
              <w:r w:rsidR="00AA25F7">
                <w:rPr>
                  <w:rFonts w:ascii="Calibri" w:hAnsi="Calibri" w:cs="Arial"/>
                  <w:sz w:val="18"/>
                  <w:szCs w:val="18"/>
                </w:rPr>
                <w:t>1</w:t>
              </w:r>
              <w:r w:rsidR="00AA25F7">
                <w:rPr>
                  <w:rFonts w:ascii="Calibri" w:hAnsi="Calibri" w:cs="Arial"/>
                  <w:sz w:val="18"/>
                  <w:szCs w:val="18"/>
                </w:rPr>
                <w:t xml:space="preserve"> </w:t>
              </w:r>
            </w:ins>
            <w:r>
              <w:rPr>
                <w:rFonts w:ascii="Calibri" w:hAnsi="Calibri" w:cs="Arial"/>
                <w:sz w:val="18"/>
                <w:szCs w:val="18"/>
              </w:rPr>
              <w:t>under all headings that include CID 5633.</w:t>
            </w:r>
          </w:p>
          <w:p w14:paraId="3ADD0944" w14:textId="77777777" w:rsidR="00F46A3A" w:rsidRDefault="00F46A3A" w:rsidP="00F46A3A">
            <w:pPr>
              <w:autoSpaceDE w:val="0"/>
              <w:autoSpaceDN w:val="0"/>
              <w:adjustRightInd w:val="0"/>
              <w:rPr>
                <w:rFonts w:ascii="Calibri" w:hAnsi="Calibri" w:cs="Calibri"/>
                <w:sz w:val="18"/>
                <w:szCs w:val="18"/>
              </w:rPr>
            </w:pPr>
          </w:p>
        </w:tc>
      </w:tr>
      <w:tr w:rsidR="00244026" w14:paraId="77BDF908" w14:textId="77777777" w:rsidTr="000C1E77">
        <w:trPr>
          <w:trHeight w:val="980"/>
        </w:trPr>
        <w:tc>
          <w:tcPr>
            <w:tcW w:w="721" w:type="dxa"/>
          </w:tcPr>
          <w:p w14:paraId="086E156C" w14:textId="7B40B453" w:rsidR="00244026" w:rsidRPr="00751B65" w:rsidRDefault="00244026" w:rsidP="00244026">
            <w:pPr>
              <w:autoSpaceDE w:val="0"/>
              <w:autoSpaceDN w:val="0"/>
              <w:adjustRightInd w:val="0"/>
              <w:rPr>
                <w:rFonts w:ascii="Calibri" w:hAnsi="Calibri" w:cs="Calibri"/>
                <w:sz w:val="18"/>
                <w:szCs w:val="18"/>
              </w:rPr>
            </w:pPr>
            <w:r w:rsidRPr="00751B65">
              <w:rPr>
                <w:rFonts w:ascii="Calibri" w:hAnsi="Calibri" w:cs="Calibri"/>
                <w:sz w:val="18"/>
                <w:szCs w:val="18"/>
              </w:rPr>
              <w:lastRenderedPageBreak/>
              <w:t>4270</w:t>
            </w:r>
          </w:p>
        </w:tc>
        <w:tc>
          <w:tcPr>
            <w:tcW w:w="900" w:type="dxa"/>
          </w:tcPr>
          <w:p w14:paraId="0238770D" w14:textId="7C52CF8E" w:rsidR="00244026" w:rsidRPr="00751B65" w:rsidRDefault="00244026" w:rsidP="00244026">
            <w:pPr>
              <w:autoSpaceDE w:val="0"/>
              <w:autoSpaceDN w:val="0"/>
              <w:adjustRightInd w:val="0"/>
              <w:rPr>
                <w:rFonts w:ascii="Calibri" w:hAnsi="Calibri" w:cs="Calibri"/>
                <w:sz w:val="18"/>
                <w:szCs w:val="18"/>
              </w:rPr>
            </w:pPr>
            <w:r w:rsidRPr="00751B65">
              <w:rPr>
                <w:rFonts w:ascii="Calibri" w:hAnsi="Calibri" w:cs="Calibri"/>
                <w:sz w:val="18"/>
                <w:szCs w:val="18"/>
              </w:rPr>
              <w:t>Alfred Asterjadhi</w:t>
            </w:r>
          </w:p>
        </w:tc>
        <w:tc>
          <w:tcPr>
            <w:tcW w:w="720" w:type="dxa"/>
          </w:tcPr>
          <w:p w14:paraId="4B3BE4A5" w14:textId="0FF18116" w:rsidR="00244026" w:rsidRPr="00751B65" w:rsidRDefault="00244026" w:rsidP="00244026">
            <w:pPr>
              <w:rPr>
                <w:rFonts w:ascii="Calibri" w:hAnsi="Calibri" w:cs="Calibri"/>
                <w:sz w:val="18"/>
                <w:szCs w:val="18"/>
              </w:rPr>
            </w:pPr>
            <w:r w:rsidRPr="00751B65">
              <w:rPr>
                <w:rFonts w:ascii="Calibri" w:hAnsi="Calibri" w:cs="Calibri"/>
                <w:sz w:val="18"/>
                <w:szCs w:val="18"/>
              </w:rPr>
              <w:t>9.6.34.1</w:t>
            </w:r>
          </w:p>
        </w:tc>
        <w:tc>
          <w:tcPr>
            <w:tcW w:w="900" w:type="dxa"/>
          </w:tcPr>
          <w:p w14:paraId="53BF6D40" w14:textId="3EF1DE44" w:rsidR="00244026" w:rsidRPr="00751B65" w:rsidRDefault="00244026" w:rsidP="00244026">
            <w:pPr>
              <w:autoSpaceDE w:val="0"/>
              <w:autoSpaceDN w:val="0"/>
              <w:adjustRightInd w:val="0"/>
              <w:rPr>
                <w:rFonts w:ascii="Calibri" w:hAnsi="Calibri" w:cs="Calibri"/>
                <w:sz w:val="18"/>
                <w:szCs w:val="18"/>
              </w:rPr>
            </w:pPr>
            <w:r w:rsidRPr="00751B65">
              <w:rPr>
                <w:rFonts w:ascii="Calibri" w:hAnsi="Calibri" w:cs="Calibri"/>
                <w:sz w:val="18"/>
                <w:szCs w:val="18"/>
              </w:rPr>
              <w:t>159.01</w:t>
            </w:r>
          </w:p>
        </w:tc>
        <w:tc>
          <w:tcPr>
            <w:tcW w:w="2875" w:type="dxa"/>
          </w:tcPr>
          <w:p w14:paraId="71CF22E3" w14:textId="5FE8B629" w:rsidR="00244026" w:rsidRPr="00751B65" w:rsidRDefault="00244026" w:rsidP="00244026">
            <w:pPr>
              <w:autoSpaceDE w:val="0"/>
              <w:autoSpaceDN w:val="0"/>
              <w:adjustRightInd w:val="0"/>
              <w:rPr>
                <w:rFonts w:ascii="Calibri" w:hAnsi="Calibri" w:cs="Calibri"/>
                <w:sz w:val="18"/>
                <w:szCs w:val="18"/>
              </w:rPr>
            </w:pPr>
            <w:proofErr w:type="spellStart"/>
            <w:r w:rsidRPr="00751B65">
              <w:rPr>
                <w:rFonts w:ascii="Calibri" w:hAnsi="Calibri" w:cs="Calibri"/>
                <w:sz w:val="18"/>
                <w:szCs w:val="18"/>
              </w:rPr>
              <w:t>Sholdnt</w:t>
            </w:r>
            <w:proofErr w:type="spellEnd"/>
            <w:r w:rsidRPr="00751B65">
              <w:rPr>
                <w:rFonts w:ascii="Calibri" w:hAnsi="Calibri" w:cs="Calibri"/>
                <w:sz w:val="18"/>
                <w:szCs w:val="18"/>
              </w:rPr>
              <w:t xml:space="preserve"> the EML OMN be under protected MGMT frame?</w:t>
            </w:r>
          </w:p>
        </w:tc>
        <w:tc>
          <w:tcPr>
            <w:tcW w:w="1625" w:type="dxa"/>
          </w:tcPr>
          <w:p w14:paraId="327A5B39" w14:textId="77777777" w:rsidR="00244026" w:rsidRPr="00C86D08" w:rsidRDefault="00244026" w:rsidP="00244026">
            <w:pPr>
              <w:rPr>
                <w:rFonts w:ascii="Calibri" w:hAnsi="Calibri" w:cs="Calibri"/>
                <w:sz w:val="18"/>
                <w:szCs w:val="18"/>
              </w:rPr>
            </w:pPr>
          </w:p>
        </w:tc>
        <w:tc>
          <w:tcPr>
            <w:tcW w:w="3207" w:type="dxa"/>
          </w:tcPr>
          <w:p w14:paraId="7DA12C77" w14:textId="382F65AB" w:rsidR="00244026" w:rsidRDefault="000827A1" w:rsidP="00244026">
            <w:pPr>
              <w:autoSpaceDE w:val="0"/>
              <w:autoSpaceDN w:val="0"/>
              <w:adjustRightInd w:val="0"/>
              <w:rPr>
                <w:rFonts w:ascii="Calibri" w:hAnsi="Calibri" w:cs="Calibri"/>
                <w:sz w:val="18"/>
                <w:szCs w:val="18"/>
              </w:rPr>
            </w:pPr>
            <w:r>
              <w:rPr>
                <w:rFonts w:ascii="Calibri" w:hAnsi="Calibri" w:cs="Calibri"/>
                <w:sz w:val="18"/>
                <w:szCs w:val="18"/>
              </w:rPr>
              <w:t>Revised</w:t>
            </w:r>
            <w:r w:rsidR="00244026">
              <w:rPr>
                <w:rFonts w:ascii="Calibri" w:hAnsi="Calibri" w:cs="Calibri"/>
                <w:sz w:val="18"/>
                <w:szCs w:val="18"/>
              </w:rPr>
              <w:t xml:space="preserve">– </w:t>
            </w:r>
          </w:p>
          <w:p w14:paraId="0D5C2AF7" w14:textId="23E8F10B" w:rsidR="000827A1" w:rsidRDefault="000827A1" w:rsidP="00244026">
            <w:pPr>
              <w:autoSpaceDE w:val="0"/>
              <w:autoSpaceDN w:val="0"/>
              <w:adjustRightInd w:val="0"/>
              <w:rPr>
                <w:rFonts w:ascii="Calibri" w:hAnsi="Calibri" w:cs="Calibri"/>
                <w:sz w:val="18"/>
                <w:szCs w:val="18"/>
              </w:rPr>
            </w:pPr>
          </w:p>
          <w:p w14:paraId="3A73E606" w14:textId="6925406E" w:rsidR="000827A1" w:rsidRDefault="000827A1" w:rsidP="00244026">
            <w:pPr>
              <w:autoSpaceDE w:val="0"/>
              <w:autoSpaceDN w:val="0"/>
              <w:adjustRightInd w:val="0"/>
              <w:rPr>
                <w:rFonts w:ascii="Calibri" w:hAnsi="Calibri" w:cs="Calibri"/>
                <w:sz w:val="18"/>
                <w:szCs w:val="18"/>
              </w:rPr>
            </w:pPr>
            <w:r>
              <w:rPr>
                <w:rFonts w:ascii="Calibri" w:hAnsi="Calibri" w:cs="Calibri"/>
                <w:sz w:val="18"/>
                <w:szCs w:val="18"/>
              </w:rPr>
              <w:t>It can be a good practice to have new frame introduced in 11b</w:t>
            </w:r>
            <w:r w:rsidR="00A857AF">
              <w:rPr>
                <w:rFonts w:ascii="Calibri" w:hAnsi="Calibri" w:cs="Calibri"/>
                <w:sz w:val="18"/>
                <w:szCs w:val="18"/>
              </w:rPr>
              <w:t>e</w:t>
            </w:r>
            <w:r>
              <w:rPr>
                <w:rFonts w:ascii="Calibri" w:hAnsi="Calibri" w:cs="Calibri"/>
                <w:sz w:val="18"/>
                <w:szCs w:val="18"/>
              </w:rPr>
              <w:t xml:space="preserve"> under protection. </w:t>
            </w:r>
            <w:r w:rsidR="008F2643">
              <w:rPr>
                <w:rFonts w:ascii="Calibri" w:hAnsi="Calibri" w:cs="Calibri"/>
                <w:sz w:val="18"/>
                <w:szCs w:val="18"/>
              </w:rPr>
              <w:t>We move the frame under protected EHT action</w:t>
            </w:r>
            <w:r>
              <w:rPr>
                <w:rFonts w:ascii="Calibri" w:hAnsi="Calibri" w:cs="Calibri"/>
                <w:sz w:val="18"/>
                <w:szCs w:val="18"/>
              </w:rPr>
              <w:t xml:space="preserve">. </w:t>
            </w:r>
          </w:p>
          <w:p w14:paraId="5525A310" w14:textId="1FED7442" w:rsidR="0032367C" w:rsidRDefault="0032367C" w:rsidP="00244026">
            <w:pPr>
              <w:autoSpaceDE w:val="0"/>
              <w:autoSpaceDN w:val="0"/>
              <w:adjustRightInd w:val="0"/>
              <w:rPr>
                <w:rFonts w:ascii="Calibri" w:hAnsi="Calibri" w:cs="Calibri"/>
                <w:sz w:val="18"/>
                <w:szCs w:val="18"/>
              </w:rPr>
            </w:pPr>
          </w:p>
          <w:p w14:paraId="7391BA7A" w14:textId="59230B0C" w:rsidR="0032367C" w:rsidRDefault="0032367C" w:rsidP="00244026">
            <w:pPr>
              <w:autoSpaceDE w:val="0"/>
              <w:autoSpaceDN w:val="0"/>
              <w:adjustRightInd w:val="0"/>
              <w:rPr>
                <w:rFonts w:ascii="Calibri" w:hAnsi="Calibri" w:cs="Calibri"/>
                <w:sz w:val="18"/>
                <w:szCs w:val="18"/>
              </w:rPr>
            </w:pPr>
            <w:r>
              <w:rPr>
                <w:rFonts w:ascii="Calibri" w:hAnsi="Calibri" w:cs="Calibri"/>
                <w:sz w:val="18"/>
                <w:szCs w:val="18"/>
              </w:rPr>
              <w:t xml:space="preserve">Note that the protected frame can still be used when PMF is not used. </w:t>
            </w:r>
          </w:p>
          <w:p w14:paraId="244E4126" w14:textId="77777777" w:rsidR="00244026" w:rsidRDefault="00244026" w:rsidP="00244026">
            <w:pPr>
              <w:autoSpaceDE w:val="0"/>
              <w:autoSpaceDN w:val="0"/>
              <w:adjustRightInd w:val="0"/>
              <w:rPr>
                <w:rFonts w:ascii="Calibri" w:hAnsi="Calibri" w:cs="Calibri"/>
                <w:sz w:val="18"/>
                <w:szCs w:val="18"/>
              </w:rPr>
            </w:pPr>
          </w:p>
          <w:p w14:paraId="7FEC7C0A" w14:textId="3C90724D" w:rsidR="001E48FB" w:rsidRDefault="001E48FB" w:rsidP="001E48FB">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11-22/</w:t>
            </w:r>
            <w:del w:id="21" w:author="Huang, Po-kai" w:date="2022-04-14T07:39:00Z">
              <w:r w:rsidDel="00AA25F7">
                <w:rPr>
                  <w:rFonts w:ascii="Calibri" w:hAnsi="Calibri" w:cs="Arial"/>
                  <w:sz w:val="18"/>
                  <w:szCs w:val="18"/>
                </w:rPr>
                <w:delText xml:space="preserve">0526r0 </w:delText>
              </w:r>
            </w:del>
            <w:ins w:id="22" w:author="Huang, Po-kai" w:date="2022-04-14T07:39:00Z">
              <w:r w:rsidR="00AA25F7">
                <w:rPr>
                  <w:rFonts w:ascii="Calibri" w:hAnsi="Calibri" w:cs="Arial"/>
                  <w:sz w:val="18"/>
                  <w:szCs w:val="18"/>
                </w:rPr>
                <w:t>0526r</w:t>
              </w:r>
              <w:r w:rsidR="00AA25F7">
                <w:rPr>
                  <w:rFonts w:ascii="Calibri" w:hAnsi="Calibri" w:cs="Arial"/>
                  <w:sz w:val="18"/>
                  <w:szCs w:val="18"/>
                </w:rPr>
                <w:t xml:space="preserve">1 </w:t>
              </w:r>
            </w:ins>
            <w:r>
              <w:rPr>
                <w:rFonts w:ascii="Calibri" w:hAnsi="Calibri" w:cs="Arial"/>
                <w:sz w:val="18"/>
                <w:szCs w:val="18"/>
              </w:rPr>
              <w:t xml:space="preserve">under all headings that include CID </w:t>
            </w:r>
            <w:r w:rsidR="00B02E5D">
              <w:rPr>
                <w:rFonts w:ascii="Calibri" w:hAnsi="Calibri" w:cs="Arial"/>
                <w:sz w:val="18"/>
                <w:szCs w:val="18"/>
              </w:rPr>
              <w:t>4270</w:t>
            </w:r>
            <w:r>
              <w:rPr>
                <w:rFonts w:ascii="Calibri" w:hAnsi="Calibri" w:cs="Arial"/>
                <w:sz w:val="18"/>
                <w:szCs w:val="18"/>
              </w:rPr>
              <w:t>.</w:t>
            </w:r>
          </w:p>
          <w:p w14:paraId="69260AD2" w14:textId="77777777" w:rsidR="00244026" w:rsidRDefault="00244026" w:rsidP="00244026">
            <w:pPr>
              <w:autoSpaceDE w:val="0"/>
              <w:autoSpaceDN w:val="0"/>
              <w:adjustRightInd w:val="0"/>
              <w:rPr>
                <w:rFonts w:ascii="Calibri" w:hAnsi="Calibri" w:cs="Calibri"/>
                <w:sz w:val="18"/>
                <w:szCs w:val="18"/>
              </w:rPr>
            </w:pPr>
          </w:p>
          <w:p w14:paraId="737A0715" w14:textId="77777777" w:rsidR="00244026" w:rsidRDefault="00244026" w:rsidP="00244026">
            <w:pPr>
              <w:autoSpaceDE w:val="0"/>
              <w:autoSpaceDN w:val="0"/>
              <w:adjustRightInd w:val="0"/>
              <w:rPr>
                <w:rFonts w:ascii="Calibri" w:hAnsi="Calibri" w:cs="Calibri"/>
                <w:sz w:val="18"/>
                <w:szCs w:val="18"/>
              </w:rPr>
            </w:pPr>
          </w:p>
          <w:p w14:paraId="2B6EA6F1" w14:textId="77777777" w:rsidR="00244026" w:rsidRDefault="00244026" w:rsidP="00244026">
            <w:pPr>
              <w:autoSpaceDE w:val="0"/>
              <w:autoSpaceDN w:val="0"/>
              <w:adjustRightInd w:val="0"/>
              <w:rPr>
                <w:rFonts w:ascii="Calibri" w:hAnsi="Calibri" w:cs="Calibri"/>
                <w:sz w:val="18"/>
                <w:szCs w:val="18"/>
              </w:rPr>
            </w:pPr>
          </w:p>
          <w:p w14:paraId="1B0A5DD2" w14:textId="77777777" w:rsidR="00244026" w:rsidRDefault="00244026" w:rsidP="00244026">
            <w:pPr>
              <w:autoSpaceDE w:val="0"/>
              <w:autoSpaceDN w:val="0"/>
              <w:adjustRightInd w:val="0"/>
              <w:rPr>
                <w:rFonts w:ascii="Calibri" w:hAnsi="Calibri" w:cs="Calibri"/>
                <w:sz w:val="18"/>
                <w:szCs w:val="18"/>
              </w:rPr>
            </w:pPr>
          </w:p>
        </w:tc>
      </w:tr>
    </w:tbl>
    <w:p w14:paraId="3F37BE45" w14:textId="77777777" w:rsidR="00BE7B5D" w:rsidRPr="00244711" w:rsidRDefault="00BE7B5D" w:rsidP="00524D3C">
      <w:pPr>
        <w:rPr>
          <w:ins w:id="23" w:author="Huang, Po-kai" w:date="2021-07-27T14:28:00Z"/>
        </w:rPr>
      </w:pPr>
    </w:p>
    <w:p w14:paraId="6878D45D" w14:textId="6DF92BE1" w:rsidR="00565A47" w:rsidRDefault="00565A47" w:rsidP="00524D3C">
      <w:pPr>
        <w:rPr>
          <w:b/>
          <w:u w:val="single"/>
          <w:lang w:val="en-US"/>
        </w:rPr>
      </w:pPr>
    </w:p>
    <w:p w14:paraId="0B1551A0" w14:textId="516BCC3B" w:rsidR="00C243E2" w:rsidRDefault="00C243E2" w:rsidP="00524D3C">
      <w:pPr>
        <w:rPr>
          <w:b/>
          <w:u w:val="single"/>
          <w:lang w:val="en-US"/>
        </w:rPr>
      </w:pPr>
      <w:r>
        <w:rPr>
          <w:b/>
          <w:u w:val="single"/>
          <w:lang w:val="en-US"/>
        </w:rPr>
        <w:t>Discussion:</w:t>
      </w:r>
    </w:p>
    <w:p w14:paraId="2F86C9AD" w14:textId="77777777" w:rsidR="00C243E2" w:rsidRDefault="00C243E2" w:rsidP="00524D3C">
      <w:pPr>
        <w:rPr>
          <w:b/>
          <w:u w:val="single"/>
          <w:lang w:val="en-US"/>
        </w:rPr>
      </w:pPr>
    </w:p>
    <w:p w14:paraId="480D5EDC" w14:textId="77777777" w:rsidR="00C243E2" w:rsidRDefault="00C243E2" w:rsidP="00524D3C">
      <w:pPr>
        <w:rPr>
          <w:b/>
          <w:u w:val="single"/>
          <w:lang w:val="en-US"/>
        </w:rPr>
      </w:pPr>
    </w:p>
    <w:p w14:paraId="57F59528" w14:textId="6EBD149C" w:rsidR="00A465FF" w:rsidRDefault="00524D3C" w:rsidP="00524D3C">
      <w:pPr>
        <w:rPr>
          <w:b/>
          <w:u w:val="single"/>
        </w:rPr>
      </w:pPr>
      <w:r w:rsidRPr="002F16DB">
        <w:rPr>
          <w:b/>
          <w:u w:val="single"/>
        </w:rPr>
        <w:t xml:space="preserve">Propose: </w:t>
      </w:r>
    </w:p>
    <w:p w14:paraId="719CEEDC" w14:textId="77777777" w:rsidR="00A465FF" w:rsidRDefault="00A465FF" w:rsidP="00524D3C">
      <w:pPr>
        <w:rPr>
          <w:b/>
          <w:u w:val="single"/>
        </w:rPr>
      </w:pPr>
    </w:p>
    <w:p w14:paraId="06261FF2" w14:textId="2469DF4F" w:rsidR="0044765B" w:rsidRDefault="00CE7FC0" w:rsidP="00120CE9">
      <w:pPr>
        <w:rPr>
          <w:b/>
          <w:bCs/>
          <w:i/>
          <w:lang w:eastAsia="ko-KR"/>
        </w:rPr>
      </w:pPr>
      <w:r w:rsidRPr="001823F0">
        <w:rPr>
          <w:b/>
          <w:bCs/>
          <w:i/>
          <w:highlight w:val="yellow"/>
          <w:lang w:eastAsia="ko-KR"/>
        </w:rPr>
        <w:t>TGbe editor:</w:t>
      </w:r>
      <w:r>
        <w:rPr>
          <w:i/>
          <w:lang w:eastAsia="ko-KR"/>
        </w:rPr>
        <w:t xml:space="preserve"> </w:t>
      </w:r>
      <w:r w:rsidR="0044765B" w:rsidRPr="00120CE9">
        <w:rPr>
          <w:b/>
          <w:bCs/>
          <w:i/>
          <w:lang w:eastAsia="ko-KR"/>
        </w:rPr>
        <w:t xml:space="preserve">Modify </w:t>
      </w:r>
      <w:r w:rsidR="00120CE9" w:rsidRPr="00120CE9">
        <w:rPr>
          <w:b/>
          <w:bCs/>
          <w:i/>
          <w:lang w:eastAsia="ko-KR"/>
        </w:rPr>
        <w:t xml:space="preserve">35.3.5.3 Multi-link tear down procedure </w:t>
      </w:r>
      <w:r w:rsidR="0044765B" w:rsidRPr="00120CE9">
        <w:rPr>
          <w:b/>
          <w:bCs/>
          <w:i/>
          <w:lang w:eastAsia="ko-KR"/>
        </w:rPr>
        <w:t>as follows</w:t>
      </w:r>
      <w:r w:rsidR="00ED162C" w:rsidRPr="00120CE9">
        <w:rPr>
          <w:b/>
          <w:bCs/>
          <w:i/>
          <w:lang w:eastAsia="ko-KR"/>
        </w:rPr>
        <w:t>: (track change on)</w:t>
      </w:r>
    </w:p>
    <w:p w14:paraId="0CA88E3A" w14:textId="77777777" w:rsidR="00120CE9" w:rsidRPr="00120CE9" w:rsidRDefault="00120CE9" w:rsidP="00120CE9">
      <w:pPr>
        <w:rPr>
          <w:b/>
          <w:bCs/>
          <w:i/>
          <w:lang w:eastAsia="ko-KR"/>
        </w:rPr>
      </w:pPr>
    </w:p>
    <w:p w14:paraId="1062F0CA" w14:textId="77777777" w:rsidR="00120CE9" w:rsidRDefault="00120CE9" w:rsidP="008907FD">
      <w:pPr>
        <w:rPr>
          <w:rFonts w:ascii="Arial-BoldMT" w:hAnsi="Arial-BoldMT" w:hint="eastAsia"/>
          <w:b/>
          <w:bCs/>
          <w:color w:val="000000"/>
          <w:sz w:val="20"/>
        </w:rPr>
      </w:pPr>
      <w:r w:rsidRPr="00120CE9">
        <w:rPr>
          <w:rFonts w:ascii="Arial-BoldMT" w:hAnsi="Arial-BoldMT"/>
          <w:b/>
          <w:bCs/>
          <w:color w:val="000000"/>
          <w:sz w:val="20"/>
        </w:rPr>
        <w:t>35.3.5.3 Multi-link tear down procedure</w:t>
      </w:r>
    </w:p>
    <w:p w14:paraId="17A872C1" w14:textId="3FA925A6" w:rsidR="00120CE9" w:rsidRDefault="00120CE9" w:rsidP="008907FD">
      <w:pPr>
        <w:rPr>
          <w:rFonts w:ascii="TimesNewRomanPSMT" w:hAnsi="TimesNewRomanPSMT"/>
          <w:color w:val="000000"/>
          <w:sz w:val="20"/>
        </w:rPr>
      </w:pPr>
      <w:r w:rsidRPr="00120CE9">
        <w:rPr>
          <w:rFonts w:ascii="Arial-BoldMT" w:hAnsi="Arial-BoldMT"/>
          <w:b/>
          <w:bCs/>
          <w:color w:val="000000"/>
          <w:sz w:val="20"/>
        </w:rPr>
        <w:br/>
      </w:r>
      <w:r w:rsidRPr="00120CE9">
        <w:rPr>
          <w:rFonts w:ascii="TimesNewRomanPSMT" w:hAnsi="TimesNewRomanPSMT"/>
          <w:color w:val="218A21"/>
          <w:sz w:val="20"/>
        </w:rPr>
        <w:t>(#2377)</w:t>
      </w:r>
      <w:r w:rsidRPr="00120CE9">
        <w:rPr>
          <w:rFonts w:ascii="TimesNewRomanPSMT" w:hAnsi="TimesNewRomanPSMT"/>
          <w:color w:val="000000"/>
          <w:sz w:val="20"/>
        </w:rPr>
        <w:t>For an MLD to tear down the setup links between the MLD and an associated peer MLD, one of the</w:t>
      </w:r>
      <w:r w:rsidR="00F875A3">
        <w:rPr>
          <w:rFonts w:ascii="TimesNewRomanPSMT" w:hAnsi="TimesNewRomanPSMT"/>
          <w:color w:val="000000"/>
          <w:sz w:val="20"/>
        </w:rPr>
        <w:t xml:space="preserve"> </w:t>
      </w:r>
      <w:r w:rsidRPr="00120CE9">
        <w:rPr>
          <w:rFonts w:ascii="TimesNewRomanPSMT" w:hAnsi="TimesNewRomanPSMT"/>
          <w:color w:val="000000"/>
          <w:sz w:val="20"/>
        </w:rPr>
        <w:t xml:space="preserve">STAs affiliated with the MLD shall send </w:t>
      </w:r>
      <w:r w:rsidRPr="00120CE9">
        <w:rPr>
          <w:rFonts w:ascii="TimesNewRomanPSMT" w:hAnsi="TimesNewRomanPSMT"/>
          <w:color w:val="218A21"/>
          <w:sz w:val="20"/>
        </w:rPr>
        <w:t>(#6274)</w:t>
      </w:r>
      <w:r w:rsidRPr="00120CE9">
        <w:rPr>
          <w:rFonts w:ascii="TimesNewRomanPSMT" w:hAnsi="TimesNewRomanPSMT"/>
          <w:color w:val="000000"/>
          <w:sz w:val="20"/>
        </w:rPr>
        <w:t>a Disassociation frame to the STA affiliated with the peer</w:t>
      </w:r>
      <w:r w:rsidR="00F875A3">
        <w:rPr>
          <w:rFonts w:ascii="TimesNewRomanPSMT" w:hAnsi="TimesNewRomanPSMT"/>
          <w:color w:val="000000"/>
          <w:sz w:val="20"/>
        </w:rPr>
        <w:t xml:space="preserve"> </w:t>
      </w:r>
      <w:r w:rsidRPr="00120CE9">
        <w:rPr>
          <w:rFonts w:ascii="TimesNewRomanPSMT" w:hAnsi="TimesNewRomanPSMT"/>
          <w:color w:val="000000"/>
          <w:sz w:val="20"/>
        </w:rPr>
        <w:t xml:space="preserve">MLD on </w:t>
      </w:r>
      <w:proofErr w:type="spellStart"/>
      <w:ins w:id="24" w:author="Huang, Po-kai" w:date="2022-03-30T15:07:00Z">
        <w:r w:rsidR="00F875A3" w:rsidRPr="00F875A3">
          <w:rPr>
            <w:rFonts w:ascii="TimesNewRomanPSMT" w:hAnsi="TimesNewRomanPSMT"/>
            <w:color w:val="000000"/>
            <w:sz w:val="20"/>
          </w:rPr>
          <w:t>on</w:t>
        </w:r>
        <w:proofErr w:type="spellEnd"/>
        <w:r w:rsidR="00F875A3" w:rsidRPr="00F875A3">
          <w:rPr>
            <w:rFonts w:ascii="TimesNewRomanPSMT" w:hAnsi="TimesNewRomanPSMT"/>
            <w:color w:val="000000"/>
            <w:sz w:val="20"/>
          </w:rPr>
          <w:t xml:space="preserve"> any setup links subject to additional constraints (see 35.3.7 (Link management))</w:t>
        </w:r>
      </w:ins>
      <w:del w:id="25" w:author="Huang, Po-kai" w:date="2022-03-30T15:07:00Z">
        <w:r w:rsidRPr="00120CE9" w:rsidDel="00F875A3">
          <w:rPr>
            <w:rFonts w:ascii="TimesNewRomanPSMT" w:hAnsi="TimesNewRomanPSMT"/>
            <w:color w:val="000000"/>
            <w:sz w:val="20"/>
          </w:rPr>
          <w:delText>the corresponding link that is enabled (see 35.3.7.1.1 (General))</w:delText>
        </w:r>
      </w:del>
      <w:ins w:id="26" w:author="Huang, Po-kai" w:date="2022-03-30T15:07:00Z">
        <w:r w:rsidR="00F875A3">
          <w:rPr>
            <w:rFonts w:ascii="TimesNewRomanPSMT" w:hAnsi="TimesNewRomanPSMT"/>
            <w:color w:val="000000"/>
            <w:sz w:val="20"/>
          </w:rPr>
          <w:t>(#5288)</w:t>
        </w:r>
      </w:ins>
      <w:r w:rsidRPr="00120CE9">
        <w:rPr>
          <w:rFonts w:ascii="TimesNewRomanPSMT" w:hAnsi="TimesNewRomanPSMT"/>
          <w:color w:val="000000"/>
          <w:sz w:val="20"/>
        </w:rPr>
        <w:t xml:space="preserve">, </w:t>
      </w:r>
      <w:r w:rsidRPr="00120CE9">
        <w:rPr>
          <w:rFonts w:ascii="TimesNewRomanPSMT" w:hAnsi="TimesNewRomanPSMT"/>
          <w:color w:val="218A21"/>
          <w:sz w:val="20"/>
        </w:rPr>
        <w:t>(#1055)</w:t>
      </w:r>
      <w:r w:rsidRPr="00120CE9">
        <w:rPr>
          <w:rFonts w:ascii="TimesNewRomanPSMT" w:hAnsi="TimesNewRomanPSMT"/>
          <w:color w:val="000000"/>
          <w:sz w:val="20"/>
        </w:rPr>
        <w:t>and the MLD and the peer</w:t>
      </w:r>
      <w:r w:rsidR="00F875A3">
        <w:rPr>
          <w:rFonts w:ascii="TimesNewRomanPSMT" w:hAnsi="TimesNewRomanPSMT"/>
          <w:color w:val="000000"/>
          <w:sz w:val="20"/>
        </w:rPr>
        <w:t xml:space="preserve"> </w:t>
      </w:r>
      <w:r w:rsidRPr="00120CE9">
        <w:rPr>
          <w:rFonts w:ascii="TimesNewRomanPSMT" w:hAnsi="TimesNewRomanPSMT"/>
          <w:color w:val="000000"/>
          <w:sz w:val="20"/>
        </w:rPr>
        <w:t>MLD shall follow the MLD disassociation</w:t>
      </w:r>
      <w:r w:rsidR="0034340A">
        <w:rPr>
          <w:rFonts w:ascii="TimesNewRomanPSMT" w:hAnsi="TimesNewRomanPSMT"/>
          <w:color w:val="000000"/>
          <w:sz w:val="20"/>
        </w:rPr>
        <w:t xml:space="preserve"> </w:t>
      </w:r>
      <w:r w:rsidRPr="00120CE9">
        <w:rPr>
          <w:rFonts w:ascii="TimesNewRomanPSMT" w:hAnsi="TimesNewRomanPSMT"/>
          <w:color w:val="000000"/>
          <w:sz w:val="20"/>
        </w:rPr>
        <w:t>procedure as described in 11.3 (STA</w:t>
      </w:r>
      <w:r>
        <w:rPr>
          <w:rFonts w:ascii="TimesNewRomanPSMT" w:hAnsi="TimesNewRomanPSMT"/>
          <w:color w:val="000000"/>
          <w:sz w:val="20"/>
        </w:rPr>
        <w:t xml:space="preserve"> </w:t>
      </w:r>
      <w:proofErr w:type="spellStart"/>
      <w:r w:rsidRPr="00120CE9">
        <w:rPr>
          <w:rFonts w:ascii="TimesNewRomanPSMT" w:hAnsi="TimesNewRomanPSMT"/>
          <w:color w:val="000000"/>
          <w:sz w:val="20"/>
        </w:rPr>
        <w:t>authenticationAuthentication</w:t>
      </w:r>
      <w:proofErr w:type="spellEnd"/>
      <w:r w:rsidRPr="00120CE9">
        <w:rPr>
          <w:rFonts w:ascii="TimesNewRomanPSMT" w:hAnsi="TimesNewRomanPSMT"/>
          <w:color w:val="000000"/>
          <w:sz w:val="20"/>
        </w:rPr>
        <w:t xml:space="preserve"> and association(#2277)).</w:t>
      </w:r>
    </w:p>
    <w:p w14:paraId="68F37F78" w14:textId="059AEBFA" w:rsidR="004A4B7B" w:rsidRDefault="00120CE9" w:rsidP="00C30CC7">
      <w:pPr>
        <w:rPr>
          <w:rFonts w:ascii="TimesNewRomanPSMT" w:hAnsi="TimesNewRomanPSMT"/>
          <w:color w:val="000000"/>
          <w:sz w:val="20"/>
        </w:rPr>
      </w:pPr>
      <w:r w:rsidRPr="00120CE9">
        <w:rPr>
          <w:rFonts w:ascii="TimesNewRomanPSMT" w:hAnsi="TimesNewRomanPSMT"/>
          <w:color w:val="000000"/>
          <w:sz w:val="20"/>
        </w:rPr>
        <w:br/>
        <w:t>After multi-link teardown, all the non-AP STAs affiliated with the non-AP MLD and the non-AP MLD are</w:t>
      </w:r>
      <w:r w:rsidR="0034340A">
        <w:rPr>
          <w:rFonts w:ascii="TimesNewRomanPSMT" w:hAnsi="TimesNewRomanPSMT"/>
          <w:color w:val="000000"/>
          <w:sz w:val="20"/>
        </w:rPr>
        <w:t xml:space="preserve"> </w:t>
      </w:r>
      <w:r w:rsidRPr="00120CE9">
        <w:rPr>
          <w:rFonts w:ascii="TimesNewRomanPSMT" w:hAnsi="TimesNewRomanPSMT"/>
          <w:color w:val="000000"/>
          <w:sz w:val="20"/>
        </w:rPr>
        <w:t xml:space="preserve">in the </w:t>
      </w:r>
      <w:proofErr w:type="spellStart"/>
      <w:r w:rsidRPr="00120CE9">
        <w:rPr>
          <w:rFonts w:ascii="TimesNewRomanPSMT" w:hAnsi="TimesNewRomanPSMT"/>
          <w:color w:val="000000"/>
          <w:sz w:val="20"/>
        </w:rPr>
        <w:t>unassociated</w:t>
      </w:r>
      <w:proofErr w:type="spellEnd"/>
      <w:r w:rsidRPr="00120CE9">
        <w:rPr>
          <w:rFonts w:ascii="TimesNewRomanPSMT" w:hAnsi="TimesNewRomanPSMT"/>
          <w:color w:val="000000"/>
          <w:sz w:val="20"/>
        </w:rPr>
        <w:t xml:space="preserve"> state (see 11.3.2 (State variables))</w:t>
      </w:r>
      <w:r w:rsidRPr="00120CE9">
        <w:rPr>
          <w:rFonts w:ascii="TimesNewRomanPSMT" w:hAnsi="TimesNewRomanPSMT"/>
          <w:color w:val="218A21"/>
          <w:sz w:val="20"/>
        </w:rPr>
        <w:t>(#6276)</w:t>
      </w:r>
      <w:r w:rsidRPr="00120CE9">
        <w:rPr>
          <w:rFonts w:ascii="TimesNewRomanPSMT" w:hAnsi="TimesNewRomanPSMT"/>
          <w:color w:val="000000"/>
          <w:sz w:val="20"/>
        </w:rPr>
        <w:t>.</w:t>
      </w:r>
    </w:p>
    <w:p w14:paraId="235B7717" w14:textId="06F479B6" w:rsidR="001823F0" w:rsidRDefault="001823F0" w:rsidP="00C30CC7">
      <w:pPr>
        <w:rPr>
          <w:rFonts w:ascii="TimesNewRomanPSMT" w:hAnsi="TimesNewRomanPSMT"/>
          <w:color w:val="000000"/>
          <w:sz w:val="20"/>
        </w:rPr>
      </w:pPr>
    </w:p>
    <w:p w14:paraId="3BDDB829" w14:textId="0BB71194" w:rsidR="009C0143" w:rsidRDefault="001823F0" w:rsidP="00A465FF">
      <w:pPr>
        <w:rPr>
          <w:b/>
          <w:bCs/>
          <w:i/>
          <w:lang w:eastAsia="ko-KR"/>
        </w:rPr>
      </w:pPr>
      <w:r w:rsidRPr="00627F81">
        <w:rPr>
          <w:b/>
          <w:bCs/>
          <w:i/>
          <w:highlight w:val="yellow"/>
          <w:lang w:eastAsia="ko-KR"/>
        </w:rPr>
        <w:t>TGbe editor:</w:t>
      </w:r>
      <w:r w:rsidRPr="00627F81">
        <w:rPr>
          <w:b/>
          <w:bCs/>
          <w:i/>
          <w:lang w:eastAsia="ko-KR"/>
        </w:rPr>
        <w:t xml:space="preserve"> Modify 35.3.5.</w:t>
      </w:r>
      <w:r w:rsidRPr="00627F81">
        <w:rPr>
          <w:b/>
          <w:bCs/>
          <w:iCs/>
          <w:lang w:eastAsia="ko-KR"/>
        </w:rPr>
        <w:t xml:space="preserve">1 </w:t>
      </w:r>
      <w:r w:rsidRPr="00627F81">
        <w:rPr>
          <w:rFonts w:ascii="Arial-BoldMT" w:hAnsi="Arial-BoldMT"/>
          <w:b/>
          <w:bCs/>
          <w:i/>
          <w:color w:val="000000"/>
          <w:sz w:val="20"/>
        </w:rPr>
        <w:t>Multi-link (re)setup procedure</w:t>
      </w:r>
      <w:r w:rsidRPr="00627F81">
        <w:rPr>
          <w:b/>
          <w:bCs/>
          <w:i/>
          <w:lang w:eastAsia="ko-KR"/>
        </w:rPr>
        <w:t xml:space="preserve"> as follows: (track change on)</w:t>
      </w:r>
    </w:p>
    <w:p w14:paraId="39A16F40" w14:textId="0135AB38" w:rsidR="009C0143" w:rsidRDefault="009C0143" w:rsidP="00A465FF">
      <w:pPr>
        <w:rPr>
          <w:b/>
          <w:bCs/>
          <w:i/>
          <w:lang w:eastAsia="ko-KR"/>
        </w:rPr>
      </w:pPr>
    </w:p>
    <w:p w14:paraId="5F4692D5" w14:textId="77777777" w:rsidR="009C0143" w:rsidRDefault="009C0143" w:rsidP="00A465FF">
      <w:pPr>
        <w:rPr>
          <w:rFonts w:ascii="Arial-BoldMT" w:hAnsi="Arial-BoldMT" w:hint="eastAsia"/>
          <w:b/>
          <w:bCs/>
          <w:color w:val="000000"/>
          <w:sz w:val="20"/>
        </w:rPr>
      </w:pPr>
      <w:r w:rsidRPr="009C0143">
        <w:rPr>
          <w:rFonts w:ascii="Arial-BoldMT" w:hAnsi="Arial-BoldMT"/>
          <w:b/>
          <w:bCs/>
          <w:color w:val="000000"/>
          <w:sz w:val="20"/>
        </w:rPr>
        <w:lastRenderedPageBreak/>
        <w:t>35.3.5 Multi-link (re)setup</w:t>
      </w:r>
    </w:p>
    <w:p w14:paraId="536F90EC" w14:textId="576BD7E7" w:rsidR="009C0143" w:rsidRDefault="009C0143" w:rsidP="00A465FF">
      <w:pPr>
        <w:rPr>
          <w:rFonts w:ascii="Arial-BoldMT" w:hAnsi="Arial-BoldMT" w:hint="eastAsia"/>
          <w:b/>
          <w:bCs/>
          <w:color w:val="000000"/>
          <w:sz w:val="20"/>
        </w:rPr>
      </w:pPr>
      <w:r w:rsidRPr="009C0143">
        <w:rPr>
          <w:rFonts w:ascii="Arial-BoldMT" w:hAnsi="Arial-BoldMT"/>
          <w:b/>
          <w:bCs/>
          <w:color w:val="000000"/>
          <w:sz w:val="20"/>
        </w:rPr>
        <w:br/>
        <w:t>35.3.5.1 Multi-link (re)setup procedure</w:t>
      </w:r>
    </w:p>
    <w:p w14:paraId="759B6B15" w14:textId="12416A78" w:rsidR="009C0143" w:rsidRDefault="009C0143" w:rsidP="00A465FF">
      <w:pPr>
        <w:rPr>
          <w:rFonts w:ascii="TimesNewRomanPSMT" w:hAnsi="TimesNewRomanPSMT"/>
          <w:color w:val="000000"/>
          <w:sz w:val="20"/>
        </w:rPr>
      </w:pPr>
      <w:r w:rsidRPr="009C0143">
        <w:rPr>
          <w:rFonts w:ascii="Arial-BoldMT" w:hAnsi="Arial-BoldMT"/>
          <w:b/>
          <w:bCs/>
          <w:color w:val="000000"/>
          <w:sz w:val="20"/>
        </w:rPr>
        <w:br/>
      </w:r>
      <w:r w:rsidRPr="009C0143">
        <w:rPr>
          <w:rFonts w:ascii="TimesNewRomanPSMT" w:hAnsi="TimesNewRomanPSMT"/>
          <w:color w:val="000000"/>
          <w:sz w:val="20"/>
        </w:rPr>
        <w:t>Before a non-AP MLD performs multi-link (re)setup with an AP MLD, the non-AP MLD and AP MLD</w:t>
      </w:r>
      <w:r w:rsidR="00A43AE7">
        <w:rPr>
          <w:rFonts w:ascii="TimesNewRomanPSMT" w:hAnsi="TimesNewRomanPSMT"/>
          <w:color w:val="000000"/>
          <w:sz w:val="20"/>
        </w:rPr>
        <w:t xml:space="preserve"> </w:t>
      </w:r>
      <w:r w:rsidRPr="009C0143">
        <w:rPr>
          <w:rFonts w:ascii="TimesNewRomanPSMT" w:hAnsi="TimesNewRomanPSMT"/>
          <w:color w:val="000000"/>
          <w:sz w:val="20"/>
        </w:rPr>
        <w:t>shall follow</w:t>
      </w:r>
      <w:r w:rsidR="00A43AE7">
        <w:rPr>
          <w:rFonts w:ascii="TimesNewRomanPSMT" w:hAnsi="TimesNewRomanPSMT"/>
          <w:color w:val="000000"/>
          <w:sz w:val="20"/>
        </w:rPr>
        <w:t xml:space="preserve"> </w:t>
      </w:r>
      <w:r w:rsidRPr="009C0143">
        <w:rPr>
          <w:rFonts w:ascii="TimesNewRomanPSMT" w:hAnsi="TimesNewRomanPSMT"/>
          <w:color w:val="000000"/>
          <w:sz w:val="20"/>
        </w:rPr>
        <w:t xml:space="preserve">MLD authentication procedure as described in 11.3 (STA </w:t>
      </w:r>
      <w:proofErr w:type="spellStart"/>
      <w:r w:rsidRPr="009C0143">
        <w:rPr>
          <w:rFonts w:ascii="TimesNewRomanPSMT" w:hAnsi="TimesNewRomanPSMT"/>
          <w:color w:val="000000"/>
          <w:sz w:val="20"/>
        </w:rPr>
        <w:t>authenticationAuthentication</w:t>
      </w:r>
      <w:proofErr w:type="spellEnd"/>
      <w:r w:rsidRPr="009C0143">
        <w:rPr>
          <w:rFonts w:ascii="TimesNewRomanPSMT" w:hAnsi="TimesNewRomanPSMT"/>
          <w:color w:val="000000"/>
          <w:sz w:val="20"/>
        </w:rPr>
        <w:t xml:space="preserve"> and</w:t>
      </w:r>
      <w:r w:rsidR="00A43AE7">
        <w:rPr>
          <w:rFonts w:ascii="TimesNewRomanPSMT" w:hAnsi="TimesNewRomanPSMT"/>
          <w:color w:val="000000"/>
          <w:sz w:val="20"/>
        </w:rPr>
        <w:t xml:space="preserve"> </w:t>
      </w:r>
      <w:r w:rsidRPr="009C0143">
        <w:rPr>
          <w:rFonts w:ascii="TimesNewRomanPSMT" w:hAnsi="TimesNewRomanPSMT"/>
          <w:color w:val="000000"/>
          <w:sz w:val="20"/>
        </w:rPr>
        <w:t>association(#2277)).</w:t>
      </w:r>
    </w:p>
    <w:p w14:paraId="21787EFE" w14:textId="3BD70AD6" w:rsidR="00A43AE7" w:rsidRDefault="009C0143" w:rsidP="00A465FF">
      <w:pPr>
        <w:rPr>
          <w:rFonts w:ascii="TimesNewRomanPSMT" w:hAnsi="TimesNewRomanPSMT"/>
          <w:color w:val="000000"/>
          <w:sz w:val="20"/>
        </w:rPr>
      </w:pPr>
      <w:r w:rsidRPr="009C0143">
        <w:rPr>
          <w:rFonts w:ascii="TimesNewRomanPSMT" w:hAnsi="TimesNewRomanPSMT"/>
          <w:color w:val="000000"/>
          <w:sz w:val="20"/>
        </w:rPr>
        <w:br/>
        <w:t>For a non-AP MLD to perform multi-link (re)setup with an AP MLD, the non-AP MLD and the AP MLD</w:t>
      </w:r>
      <w:r w:rsidR="00A43AE7">
        <w:rPr>
          <w:rFonts w:ascii="TimesNewRomanPSMT" w:hAnsi="TimesNewRomanPSMT"/>
          <w:color w:val="000000"/>
          <w:sz w:val="20"/>
        </w:rPr>
        <w:t xml:space="preserve"> </w:t>
      </w:r>
      <w:r w:rsidRPr="009C0143">
        <w:rPr>
          <w:rFonts w:ascii="TimesNewRomanPSMT" w:hAnsi="TimesNewRomanPSMT"/>
          <w:color w:val="000000"/>
          <w:sz w:val="20"/>
        </w:rPr>
        <w:t>shall exchange (Re)Association Request/Response frames and shall follow the MLD (re)association</w:t>
      </w:r>
      <w:r w:rsidR="00A43AE7">
        <w:rPr>
          <w:rFonts w:ascii="TimesNewRomanPSMT" w:hAnsi="TimesNewRomanPSMT"/>
          <w:color w:val="000000"/>
          <w:sz w:val="20"/>
        </w:rPr>
        <w:t xml:space="preserve"> </w:t>
      </w:r>
      <w:r w:rsidRPr="009C0143">
        <w:rPr>
          <w:rFonts w:ascii="TimesNewRomanPSMT" w:hAnsi="TimesNewRomanPSMT"/>
          <w:color w:val="000000"/>
          <w:sz w:val="20"/>
        </w:rPr>
        <w:t xml:space="preserve">procedure as described in 11.3 (STA </w:t>
      </w:r>
      <w:proofErr w:type="spellStart"/>
      <w:r w:rsidRPr="009C0143">
        <w:rPr>
          <w:rFonts w:ascii="TimesNewRomanPSMT" w:hAnsi="TimesNewRomanPSMT"/>
          <w:color w:val="000000"/>
          <w:sz w:val="20"/>
        </w:rPr>
        <w:t>authenticationAuthentication</w:t>
      </w:r>
      <w:proofErr w:type="spellEnd"/>
      <w:r w:rsidRPr="009C0143">
        <w:rPr>
          <w:rFonts w:ascii="TimesNewRomanPSMT" w:hAnsi="TimesNewRomanPSMT"/>
          <w:color w:val="000000"/>
          <w:sz w:val="20"/>
        </w:rPr>
        <w:t xml:space="preserve"> and association(#2277)). </w:t>
      </w:r>
      <w:r w:rsidRPr="009C0143">
        <w:rPr>
          <w:rFonts w:ascii="TimesNewRomanPSMT" w:hAnsi="TimesNewRomanPSMT"/>
          <w:color w:val="218A21"/>
          <w:sz w:val="20"/>
        </w:rPr>
        <w:t>(#1027)</w:t>
      </w:r>
      <w:r w:rsidRPr="009C0143">
        <w:rPr>
          <w:rFonts w:ascii="TimesNewRomanPSMT" w:hAnsi="TimesNewRomanPSMT"/>
          <w:color w:val="000000"/>
          <w:sz w:val="20"/>
        </w:rPr>
        <w:t>A</w:t>
      </w:r>
      <w:r w:rsidR="00A43AE7">
        <w:rPr>
          <w:rFonts w:ascii="TimesNewRomanPSMT" w:hAnsi="TimesNewRomanPSMT"/>
          <w:color w:val="000000"/>
          <w:sz w:val="20"/>
        </w:rPr>
        <w:t xml:space="preserve"> </w:t>
      </w:r>
      <w:r w:rsidRPr="009C0143">
        <w:rPr>
          <w:rFonts w:ascii="TimesNewRomanPSMT" w:hAnsi="TimesNewRomanPSMT"/>
          <w:color w:val="000000"/>
          <w:sz w:val="20"/>
        </w:rPr>
        <w:t>(Re)Association</w:t>
      </w:r>
      <w:r w:rsidR="00A43AE7">
        <w:rPr>
          <w:rFonts w:ascii="TimesNewRomanPSMT" w:hAnsi="TimesNewRomanPSMT"/>
          <w:color w:val="000000"/>
          <w:sz w:val="20"/>
        </w:rPr>
        <w:t xml:space="preserve"> </w:t>
      </w:r>
      <w:r w:rsidRPr="009C0143">
        <w:rPr>
          <w:rFonts w:ascii="TimesNewRomanPSMT" w:hAnsi="TimesNewRomanPSMT"/>
          <w:color w:val="000000"/>
          <w:sz w:val="20"/>
        </w:rPr>
        <w:t>Request/Response frame exchange is for a multi-link setup if both the frames carried</w:t>
      </w:r>
      <w:r w:rsidR="00A43AE7">
        <w:rPr>
          <w:rFonts w:ascii="TimesNewRomanPSMT" w:hAnsi="TimesNewRomanPSMT"/>
          <w:color w:val="000000"/>
          <w:sz w:val="20"/>
        </w:rPr>
        <w:t xml:space="preserve"> </w:t>
      </w:r>
      <w:r w:rsidRPr="009C0143">
        <w:rPr>
          <w:rFonts w:ascii="TimesNewRomanPSMT" w:hAnsi="TimesNewRomanPSMT"/>
          <w:color w:val="218A21"/>
          <w:sz w:val="20"/>
        </w:rPr>
        <w:t>(#6700)</w:t>
      </w:r>
      <w:r w:rsidRPr="009C0143">
        <w:rPr>
          <w:rFonts w:ascii="TimesNewRomanPSMT" w:hAnsi="TimesNewRomanPSMT"/>
          <w:color w:val="000000"/>
          <w:sz w:val="20"/>
        </w:rPr>
        <w:t>Basic Multi-Link</w:t>
      </w:r>
      <w:r w:rsidR="00A43AE7">
        <w:rPr>
          <w:rFonts w:ascii="TimesNewRomanPSMT" w:hAnsi="TimesNewRomanPSMT"/>
          <w:color w:val="000000"/>
          <w:sz w:val="20"/>
        </w:rPr>
        <w:t xml:space="preserve"> </w:t>
      </w:r>
      <w:r w:rsidRPr="009C0143">
        <w:rPr>
          <w:rFonts w:ascii="TimesNewRomanPSMT" w:hAnsi="TimesNewRomanPSMT"/>
          <w:color w:val="000000"/>
          <w:sz w:val="20"/>
        </w:rPr>
        <w:t>element. Otherwise, the (Re)Association Request/Response frame</w:t>
      </w:r>
      <w:r w:rsidR="00A43AE7">
        <w:rPr>
          <w:rFonts w:ascii="TimesNewRomanPSMT" w:hAnsi="TimesNewRomanPSMT"/>
          <w:color w:val="000000"/>
          <w:sz w:val="20"/>
        </w:rPr>
        <w:t xml:space="preserve"> </w:t>
      </w:r>
      <w:r w:rsidRPr="009C0143">
        <w:rPr>
          <w:rFonts w:ascii="TimesNewRomanPSMT" w:hAnsi="TimesNewRomanPSMT"/>
          <w:color w:val="000000"/>
          <w:sz w:val="20"/>
        </w:rPr>
        <w:t>exchange</w:t>
      </w:r>
      <w:r w:rsidRPr="009C0143">
        <w:rPr>
          <w:rFonts w:ascii="TimesNewRomanPSMT" w:hAnsi="TimesNewRomanPSMT"/>
          <w:color w:val="218A21"/>
          <w:sz w:val="20"/>
        </w:rPr>
        <w:t xml:space="preserve">(#6271) </w:t>
      </w:r>
      <w:r w:rsidRPr="009C0143">
        <w:rPr>
          <w:rFonts w:ascii="TimesNewRomanPSMT" w:hAnsi="TimesNewRomanPSMT"/>
          <w:color w:val="000000"/>
          <w:sz w:val="20"/>
        </w:rPr>
        <w:t>is not for a multi-link setup.</w:t>
      </w:r>
    </w:p>
    <w:p w14:paraId="48D366E1" w14:textId="61948A8C" w:rsidR="00A43AE7" w:rsidRDefault="009C0143" w:rsidP="00A465FF">
      <w:pPr>
        <w:rPr>
          <w:rFonts w:ascii="TimesNewRomanPSMT" w:hAnsi="TimesNewRomanPSMT"/>
          <w:color w:val="000000"/>
          <w:sz w:val="20"/>
        </w:rPr>
      </w:pPr>
      <w:r w:rsidRPr="009C0143">
        <w:rPr>
          <w:rFonts w:ascii="TimesNewRomanPSMT" w:hAnsi="TimesNewRomanPSMT"/>
          <w:color w:val="000000"/>
          <w:sz w:val="20"/>
        </w:rPr>
        <w:br/>
      </w:r>
      <w:r w:rsidRPr="009C0143">
        <w:rPr>
          <w:rFonts w:ascii="TimesNewRomanPSMT" w:hAnsi="TimesNewRomanPSMT"/>
          <w:color w:val="218A21"/>
          <w:sz w:val="20"/>
        </w:rPr>
        <w:t>(#2063)</w:t>
      </w:r>
      <w:r w:rsidRPr="009C0143">
        <w:rPr>
          <w:rFonts w:ascii="TimesNewRomanPSMT" w:hAnsi="TimesNewRomanPSMT"/>
          <w:color w:val="000000"/>
          <w:sz w:val="20"/>
        </w:rPr>
        <w:t>In the (Re)Association Request frame, the non-AP MLD indicates the links that are requested for</w:t>
      </w:r>
      <w:r w:rsidR="00A43AE7">
        <w:rPr>
          <w:rFonts w:ascii="TimesNewRomanPSMT" w:hAnsi="TimesNewRomanPSMT"/>
          <w:color w:val="000000"/>
          <w:sz w:val="20"/>
        </w:rPr>
        <w:t xml:space="preserve"> </w:t>
      </w:r>
      <w:r w:rsidRPr="009C0143">
        <w:rPr>
          <w:rFonts w:ascii="TimesNewRomanPSMT" w:hAnsi="TimesNewRomanPSMT"/>
          <w:color w:val="000000"/>
          <w:sz w:val="20"/>
        </w:rPr>
        <w:t xml:space="preserve">(re)setup </w:t>
      </w:r>
      <w:r w:rsidRPr="009C0143">
        <w:rPr>
          <w:rFonts w:ascii="TimesNewRomanPSMT" w:hAnsi="TimesNewRomanPSMT"/>
          <w:color w:val="218A21"/>
          <w:sz w:val="20"/>
        </w:rPr>
        <w:t>(#1805)</w:t>
      </w:r>
      <w:r w:rsidRPr="009C0143">
        <w:rPr>
          <w:rFonts w:ascii="TimesNewRomanPSMT" w:hAnsi="TimesNewRomanPSMT"/>
          <w:color w:val="000000"/>
          <w:sz w:val="20"/>
        </w:rPr>
        <w:t>and the capabilities and operational parameters of the requested links as described in</w:t>
      </w:r>
      <w:r w:rsidR="00A43AE7">
        <w:rPr>
          <w:rFonts w:ascii="TimesNewRomanPSMT" w:hAnsi="TimesNewRomanPSMT"/>
          <w:color w:val="000000"/>
          <w:sz w:val="20"/>
        </w:rPr>
        <w:t xml:space="preserve"> </w:t>
      </w:r>
      <w:r w:rsidRPr="009C0143">
        <w:rPr>
          <w:rFonts w:ascii="TimesNewRomanPSMT" w:hAnsi="TimesNewRomanPSMT"/>
          <w:color w:val="000000"/>
          <w:sz w:val="20"/>
        </w:rPr>
        <w:t>35.3.5.4 (Usage and rules of Basic Multi-Link element in the context of multi-link (re)setup(#6700)).</w:t>
      </w:r>
      <w:r w:rsidR="00A43AE7">
        <w:rPr>
          <w:rFonts w:ascii="TimesNewRomanPSMT" w:hAnsi="TimesNewRomanPSMT"/>
          <w:color w:val="000000"/>
          <w:sz w:val="20"/>
        </w:rPr>
        <w:t xml:space="preserve"> </w:t>
      </w:r>
      <w:r w:rsidRPr="009C0143">
        <w:rPr>
          <w:rFonts w:ascii="TimesNewRomanPSMT" w:hAnsi="TimesNewRomanPSMT"/>
          <w:color w:val="218A21"/>
          <w:sz w:val="20"/>
        </w:rPr>
        <w:t>(#2475)</w:t>
      </w:r>
      <w:r w:rsidRPr="009C0143">
        <w:rPr>
          <w:rFonts w:ascii="TimesNewRomanPSMT" w:hAnsi="TimesNewRomanPSMT"/>
          <w:color w:val="000000"/>
          <w:sz w:val="20"/>
        </w:rPr>
        <w:t>The non-AP MLD may request to (re)set up</w:t>
      </w:r>
      <w:r w:rsidRPr="009C0143">
        <w:rPr>
          <w:rFonts w:ascii="TimesNewRomanPSMT" w:hAnsi="TimesNewRomanPSMT"/>
          <w:color w:val="218A21"/>
          <w:sz w:val="20"/>
        </w:rPr>
        <w:t xml:space="preserve">(#6452) </w:t>
      </w:r>
      <w:r w:rsidRPr="009C0143">
        <w:rPr>
          <w:rFonts w:ascii="TimesNewRomanPSMT" w:hAnsi="TimesNewRomanPSMT"/>
          <w:color w:val="000000"/>
          <w:sz w:val="20"/>
        </w:rPr>
        <w:t>links with a subset of APs affiliated with the AP</w:t>
      </w:r>
      <w:r w:rsidR="00A43AE7">
        <w:rPr>
          <w:rFonts w:ascii="TimesNewRomanPSMT" w:hAnsi="TimesNewRomanPSMT"/>
          <w:color w:val="000000"/>
          <w:sz w:val="20"/>
        </w:rPr>
        <w:t xml:space="preserve"> </w:t>
      </w:r>
      <w:r w:rsidRPr="009C0143">
        <w:rPr>
          <w:rFonts w:ascii="TimesNewRomanPSMT" w:hAnsi="TimesNewRomanPSMT"/>
          <w:color w:val="000000"/>
          <w:sz w:val="20"/>
        </w:rPr>
        <w:t>MLD.</w:t>
      </w:r>
    </w:p>
    <w:p w14:paraId="41D3A04C" w14:textId="29D342CC" w:rsidR="00A43AE7" w:rsidRDefault="009C0143" w:rsidP="00A465FF">
      <w:pPr>
        <w:rPr>
          <w:rFonts w:ascii="TimesNewRomanPSMT" w:hAnsi="TimesNewRomanPSMT"/>
          <w:color w:val="000000"/>
          <w:sz w:val="20"/>
        </w:rPr>
      </w:pPr>
      <w:r w:rsidRPr="009C0143">
        <w:rPr>
          <w:rFonts w:ascii="TimesNewRomanPSMT" w:hAnsi="TimesNewRomanPSMT"/>
          <w:color w:val="000000"/>
          <w:sz w:val="20"/>
        </w:rPr>
        <w:br/>
      </w:r>
      <w:moveFromRangeStart w:id="27" w:author="Huang, Po-kai" w:date="2022-03-31T08:23:00Z" w:name="move99607415"/>
      <w:moveFrom w:id="28" w:author="Huang, Po-kai" w:date="2022-03-31T08:23:00Z">
        <w:r w:rsidRPr="009C0143" w:rsidDel="00991295">
          <w:rPr>
            <w:rFonts w:ascii="TimesNewRomanPSMT" w:hAnsi="TimesNewRomanPSMT"/>
            <w:color w:val="218A21"/>
            <w:sz w:val="18"/>
            <w:szCs w:val="18"/>
          </w:rPr>
          <w:t>(#1847)</w:t>
        </w:r>
        <w:r w:rsidRPr="009C0143" w:rsidDel="00991295">
          <w:rPr>
            <w:rFonts w:ascii="TimesNewRomanPSMT" w:hAnsi="TimesNewRomanPSMT"/>
            <w:color w:val="000000"/>
            <w:sz w:val="18"/>
            <w:szCs w:val="18"/>
          </w:rPr>
          <w:t>NOTE—The links that are requested for resetup and the capability and operation parameters of each link that are</w:t>
        </w:r>
        <w:r w:rsidR="00040780" w:rsidDel="00991295">
          <w:rPr>
            <w:rFonts w:ascii="TimesNewRomanPSMT" w:hAnsi="TimesNewRomanPSMT"/>
            <w:color w:val="000000"/>
            <w:sz w:val="18"/>
            <w:szCs w:val="18"/>
          </w:rPr>
          <w:t xml:space="preserve"> </w:t>
        </w:r>
        <w:r w:rsidRPr="009C0143" w:rsidDel="00991295">
          <w:rPr>
            <w:rFonts w:ascii="TimesNewRomanPSMT" w:hAnsi="TimesNewRomanPSMT"/>
            <w:color w:val="000000"/>
            <w:sz w:val="18"/>
            <w:szCs w:val="18"/>
          </w:rPr>
          <w:t>requested for resetup are independent of the existing setup links with an associated AP MLD and the capability and</w:t>
        </w:r>
        <w:r w:rsidR="00040780" w:rsidDel="00991295">
          <w:rPr>
            <w:rFonts w:ascii="TimesNewRomanPSMT" w:hAnsi="TimesNewRomanPSMT"/>
            <w:color w:val="000000"/>
            <w:sz w:val="18"/>
            <w:szCs w:val="18"/>
          </w:rPr>
          <w:t xml:space="preserve"> </w:t>
        </w:r>
        <w:r w:rsidRPr="009C0143" w:rsidDel="00991295">
          <w:rPr>
            <w:rFonts w:ascii="TimesNewRomanPSMT" w:hAnsi="TimesNewRomanPSMT"/>
            <w:color w:val="000000"/>
            <w:sz w:val="18"/>
            <w:szCs w:val="18"/>
          </w:rPr>
          <w:t>operation parameters of each setup link with an associated AP MLD.</w:t>
        </w:r>
      </w:moveFrom>
      <w:ins w:id="29" w:author="Huang, Po-kai" w:date="2022-03-31T08:28:00Z">
        <w:r w:rsidR="0057775A">
          <w:rPr>
            <w:rFonts w:ascii="TimesNewRomanPSMT" w:hAnsi="TimesNewRomanPSMT"/>
            <w:color w:val="000000"/>
            <w:sz w:val="18"/>
            <w:szCs w:val="18"/>
          </w:rPr>
          <w:t>(#7835)</w:t>
        </w:r>
      </w:ins>
      <w:moveFrom w:id="30" w:author="Huang, Po-kai" w:date="2022-03-31T08:23:00Z">
        <w:r w:rsidRPr="009C0143" w:rsidDel="00991295">
          <w:rPr>
            <w:rFonts w:ascii="TimesNewRomanPSMT" w:hAnsi="TimesNewRomanPSMT"/>
            <w:color w:val="000000"/>
            <w:sz w:val="18"/>
            <w:szCs w:val="18"/>
          </w:rPr>
          <w:br/>
        </w:r>
      </w:moveFrom>
      <w:moveFromRangeEnd w:id="27"/>
    </w:p>
    <w:p w14:paraId="02F622F8" w14:textId="6088DA5E" w:rsidR="009C0143" w:rsidRDefault="009C0143" w:rsidP="00A465FF">
      <w:pPr>
        <w:rPr>
          <w:ins w:id="31" w:author="Huang, Po-kai" w:date="2022-03-31T08:23:00Z"/>
          <w:rFonts w:ascii="TimesNewRomanPSMT" w:hAnsi="TimesNewRomanPSMT"/>
          <w:color w:val="000000"/>
          <w:sz w:val="20"/>
        </w:rPr>
      </w:pPr>
      <w:r w:rsidRPr="009C0143">
        <w:rPr>
          <w:rFonts w:ascii="TimesNewRomanPSMT" w:hAnsi="TimesNewRomanPSMT"/>
          <w:color w:val="000000"/>
          <w:sz w:val="20"/>
        </w:rPr>
        <w:t>In the (Re)Association Response frame, the AP MLD shall indicate</w:t>
      </w:r>
      <w:r w:rsidRPr="009C0143">
        <w:rPr>
          <w:rFonts w:ascii="TimesNewRomanPSMT" w:hAnsi="TimesNewRomanPSMT"/>
          <w:color w:val="218A21"/>
          <w:sz w:val="20"/>
        </w:rPr>
        <w:t xml:space="preserve">(#6272) </w:t>
      </w:r>
      <w:r w:rsidRPr="009C0143">
        <w:rPr>
          <w:rFonts w:ascii="TimesNewRomanPSMT" w:hAnsi="TimesNewRomanPSMT"/>
          <w:color w:val="000000"/>
          <w:sz w:val="20"/>
        </w:rPr>
        <w:t>the requested links that are</w:t>
      </w:r>
      <w:r w:rsidR="00040780">
        <w:rPr>
          <w:rFonts w:ascii="TimesNewRomanPSMT" w:hAnsi="TimesNewRomanPSMT"/>
          <w:color w:val="000000"/>
          <w:sz w:val="20"/>
        </w:rPr>
        <w:t xml:space="preserve"> </w:t>
      </w:r>
      <w:r w:rsidRPr="009C0143">
        <w:rPr>
          <w:rFonts w:ascii="TimesNewRomanPSMT" w:hAnsi="TimesNewRomanPSMT"/>
          <w:color w:val="000000"/>
          <w:sz w:val="20"/>
        </w:rPr>
        <w:t xml:space="preserve">accepted and the requested links that are rejected for (re)setup </w:t>
      </w:r>
      <w:r w:rsidRPr="009C0143">
        <w:rPr>
          <w:rFonts w:ascii="TimesNewRomanPSMT" w:hAnsi="TimesNewRomanPSMT"/>
          <w:color w:val="218A21"/>
          <w:sz w:val="20"/>
        </w:rPr>
        <w:t>(#1805)</w:t>
      </w:r>
      <w:r w:rsidRPr="009C0143">
        <w:rPr>
          <w:rFonts w:ascii="TimesNewRomanPSMT" w:hAnsi="TimesNewRomanPSMT"/>
          <w:color w:val="000000"/>
          <w:sz w:val="20"/>
        </w:rPr>
        <w:t>and the capabilities and operational</w:t>
      </w:r>
      <w:r w:rsidR="00040780">
        <w:rPr>
          <w:rFonts w:ascii="TimesNewRomanPSMT" w:hAnsi="TimesNewRomanPSMT"/>
          <w:color w:val="000000"/>
          <w:sz w:val="20"/>
        </w:rPr>
        <w:t xml:space="preserve"> </w:t>
      </w:r>
      <w:r w:rsidRPr="009C0143">
        <w:rPr>
          <w:rFonts w:ascii="TimesNewRomanPSMT" w:hAnsi="TimesNewRomanPSMT"/>
          <w:color w:val="000000"/>
          <w:sz w:val="20"/>
        </w:rPr>
        <w:t>parameters of the requested links as described in 35.3.5.4 (Usage and rules of Basic Multi-Link element in</w:t>
      </w:r>
      <w:r w:rsidR="00040780">
        <w:rPr>
          <w:rFonts w:ascii="TimesNewRomanPSMT" w:hAnsi="TimesNewRomanPSMT"/>
          <w:color w:val="000000"/>
          <w:sz w:val="20"/>
        </w:rPr>
        <w:t xml:space="preserve"> </w:t>
      </w:r>
      <w:r w:rsidRPr="009C0143">
        <w:rPr>
          <w:rFonts w:ascii="TimesNewRomanPSMT" w:hAnsi="TimesNewRomanPSMT"/>
          <w:color w:val="000000"/>
          <w:sz w:val="20"/>
        </w:rPr>
        <w:t>the context of multi-link (re)setup(#6700))</w:t>
      </w:r>
      <w:r w:rsidRPr="009C0143">
        <w:rPr>
          <w:rFonts w:ascii="TimesNewRomanPSMT" w:hAnsi="TimesNewRomanPSMT"/>
          <w:color w:val="218A21"/>
          <w:sz w:val="20"/>
        </w:rPr>
        <w:t>(#5255)</w:t>
      </w:r>
      <w:r w:rsidRPr="009C0143">
        <w:rPr>
          <w:rFonts w:ascii="TimesNewRomanPSMT" w:hAnsi="TimesNewRomanPSMT"/>
          <w:color w:val="000000"/>
          <w:sz w:val="20"/>
        </w:rPr>
        <w:t xml:space="preserve">. </w:t>
      </w:r>
      <w:r w:rsidRPr="009C0143">
        <w:rPr>
          <w:rFonts w:ascii="TimesNewRomanPSMT" w:hAnsi="TimesNewRomanPSMT"/>
          <w:color w:val="218A21"/>
          <w:sz w:val="20"/>
        </w:rPr>
        <w:t>(#2475)</w:t>
      </w:r>
      <w:r w:rsidRPr="009C0143">
        <w:rPr>
          <w:rFonts w:ascii="TimesNewRomanPSMT" w:hAnsi="TimesNewRomanPSMT"/>
          <w:color w:val="000000"/>
          <w:sz w:val="20"/>
        </w:rPr>
        <w:t>The AP MLD may not accept all the links that</w:t>
      </w:r>
      <w:r w:rsidR="00040780">
        <w:rPr>
          <w:rFonts w:ascii="TimesNewRomanPSMT" w:hAnsi="TimesNewRomanPSMT"/>
          <w:color w:val="000000"/>
          <w:sz w:val="20"/>
        </w:rPr>
        <w:t xml:space="preserve"> </w:t>
      </w:r>
      <w:r w:rsidRPr="009C0143">
        <w:rPr>
          <w:rFonts w:ascii="TimesNewRomanPSMT" w:hAnsi="TimesNewRomanPSMT"/>
          <w:color w:val="000000"/>
          <w:sz w:val="20"/>
        </w:rPr>
        <w:t>are requested for (re)setup. The AP MLD may accept a subset of the links that are requested for</w:t>
      </w:r>
      <w:r w:rsidR="00040780">
        <w:rPr>
          <w:rFonts w:ascii="TimesNewRomanPSMT" w:hAnsi="TimesNewRomanPSMT"/>
          <w:color w:val="000000"/>
          <w:sz w:val="20"/>
        </w:rPr>
        <w:t xml:space="preserve"> </w:t>
      </w:r>
      <w:r w:rsidRPr="009C0143">
        <w:rPr>
          <w:rFonts w:ascii="TimesNewRomanPSMT" w:hAnsi="TimesNewRomanPSMT"/>
          <w:color w:val="000000"/>
          <w:sz w:val="20"/>
        </w:rPr>
        <w:t>(re)setup</w:t>
      </w:r>
      <w:r w:rsidRPr="009C0143">
        <w:rPr>
          <w:rFonts w:ascii="TimesNewRomanPSMT" w:hAnsi="TimesNewRomanPSMT"/>
          <w:color w:val="218A21"/>
          <w:sz w:val="20"/>
        </w:rPr>
        <w:t>(#5299)(#2593)</w:t>
      </w:r>
      <w:r w:rsidRPr="009C0143">
        <w:rPr>
          <w:rFonts w:ascii="TimesNewRomanPSMT" w:hAnsi="TimesNewRomanPSMT"/>
          <w:color w:val="000000"/>
          <w:sz w:val="20"/>
        </w:rPr>
        <w:t>. The (Re)Association Response frame shall be sent to the non-AP STA affiliated</w:t>
      </w:r>
      <w:r w:rsidR="00040780">
        <w:rPr>
          <w:rFonts w:ascii="TimesNewRomanPSMT" w:hAnsi="TimesNewRomanPSMT"/>
          <w:color w:val="000000"/>
          <w:sz w:val="20"/>
        </w:rPr>
        <w:t xml:space="preserve"> </w:t>
      </w:r>
      <w:r w:rsidRPr="009C0143">
        <w:rPr>
          <w:rFonts w:ascii="TimesNewRomanPSMT" w:hAnsi="TimesNewRomanPSMT"/>
          <w:color w:val="000000"/>
          <w:sz w:val="20"/>
        </w:rPr>
        <w:t>with the non-AP MLD that sent the (Re)Association Request frame.</w:t>
      </w:r>
    </w:p>
    <w:p w14:paraId="7D2E3E4F" w14:textId="721947B2" w:rsidR="00991295" w:rsidRDefault="00991295" w:rsidP="00A465FF">
      <w:pPr>
        <w:rPr>
          <w:ins w:id="32" w:author="Huang, Po-kai" w:date="2022-03-31T08:23:00Z"/>
          <w:rFonts w:ascii="TimesNewRomanPSMT" w:hAnsi="TimesNewRomanPSMT"/>
          <w:color w:val="000000"/>
          <w:sz w:val="20"/>
        </w:rPr>
      </w:pPr>
    </w:p>
    <w:p w14:paraId="4EE06030" w14:textId="58EA43CC" w:rsidR="00991295" w:rsidRDefault="003A7A3D" w:rsidP="00A465FF">
      <w:pPr>
        <w:rPr>
          <w:ins w:id="33" w:author="Huang, Po-kai" w:date="2022-03-31T08:23:00Z"/>
          <w:rFonts w:ascii="TimesNewRomanPSMT" w:hAnsi="TimesNewRomanPSMT"/>
          <w:color w:val="000000"/>
          <w:sz w:val="20"/>
        </w:rPr>
      </w:pPr>
      <w:ins w:id="34" w:author="Huang, Po-kai" w:date="2022-03-31T08:23:00Z">
        <w:r>
          <w:rPr>
            <w:rFonts w:ascii="TimesNewRomanPSMT" w:hAnsi="TimesNewRomanPSMT"/>
            <w:color w:val="000000"/>
            <w:sz w:val="20"/>
          </w:rPr>
          <w:t xml:space="preserve">A link that is requested </w:t>
        </w:r>
      </w:ins>
      <w:ins w:id="35" w:author="Huang, Po-kai" w:date="2022-03-31T08:24:00Z">
        <w:r>
          <w:rPr>
            <w:rFonts w:ascii="TimesNewRomanPSMT" w:hAnsi="TimesNewRomanPSMT"/>
            <w:color w:val="000000"/>
            <w:sz w:val="20"/>
          </w:rPr>
          <w:t>by the</w:t>
        </w:r>
        <w:r w:rsidR="00624DFD">
          <w:rPr>
            <w:rFonts w:ascii="TimesNewRomanPSMT" w:hAnsi="TimesNewRomanPSMT"/>
            <w:color w:val="000000"/>
            <w:sz w:val="20"/>
          </w:rPr>
          <w:t xml:space="preserve"> non-AP MLD for (re)setup i</w:t>
        </w:r>
        <w:r w:rsidR="00624DFD" w:rsidRPr="009C0143">
          <w:rPr>
            <w:rFonts w:ascii="TimesNewRomanPSMT" w:hAnsi="TimesNewRomanPSMT"/>
            <w:color w:val="000000"/>
            <w:sz w:val="20"/>
          </w:rPr>
          <w:t>n the (Re)Association Request frame</w:t>
        </w:r>
        <w:r w:rsidR="00624DFD">
          <w:rPr>
            <w:rFonts w:ascii="TimesNewRomanPSMT" w:hAnsi="TimesNewRomanPSMT"/>
            <w:color w:val="000000"/>
            <w:sz w:val="20"/>
          </w:rPr>
          <w:t xml:space="preserve"> and is accepted by the AP MLD i</w:t>
        </w:r>
        <w:r w:rsidR="00624DFD" w:rsidRPr="009C0143">
          <w:rPr>
            <w:rFonts w:ascii="TimesNewRomanPSMT" w:hAnsi="TimesNewRomanPSMT"/>
            <w:color w:val="000000"/>
            <w:sz w:val="20"/>
          </w:rPr>
          <w:t>n the (Re)Association Response frame</w:t>
        </w:r>
      </w:ins>
      <w:ins w:id="36" w:author="Huang, Po-kai" w:date="2022-03-31T08:25:00Z">
        <w:r w:rsidR="00B2192C">
          <w:rPr>
            <w:rFonts w:ascii="TimesNewRomanPSMT" w:hAnsi="TimesNewRomanPSMT"/>
            <w:color w:val="000000"/>
            <w:sz w:val="20"/>
          </w:rPr>
          <w:t xml:space="preserve"> is a setup link between the </w:t>
        </w:r>
        <w:r w:rsidR="00292323">
          <w:rPr>
            <w:rFonts w:ascii="TimesNewRomanPSMT" w:hAnsi="TimesNewRomanPSMT"/>
            <w:color w:val="000000"/>
            <w:sz w:val="20"/>
          </w:rPr>
          <w:t>AP MLD and the associated non-AP MLD</w:t>
        </w:r>
        <w:r w:rsidR="00AA08CB">
          <w:rPr>
            <w:rFonts w:ascii="TimesNewRomanPSMT" w:hAnsi="TimesNewRomanPSMT"/>
            <w:color w:val="000000"/>
            <w:sz w:val="20"/>
          </w:rPr>
          <w:t xml:space="preserve"> un</w:t>
        </w:r>
      </w:ins>
      <w:ins w:id="37" w:author="Huang, Po-kai" w:date="2022-03-31T08:26:00Z">
        <w:r w:rsidR="00AA08CB">
          <w:rPr>
            <w:rFonts w:ascii="TimesNewRomanPSMT" w:hAnsi="TimesNewRomanPSMT"/>
            <w:color w:val="000000"/>
            <w:sz w:val="20"/>
          </w:rPr>
          <w:t xml:space="preserve">less the </w:t>
        </w:r>
      </w:ins>
      <w:ins w:id="38" w:author="Huang, Po-kai" w:date="2022-03-31T08:30:00Z">
        <w:r w:rsidR="00740A20">
          <w:rPr>
            <w:rFonts w:ascii="TimesNewRomanPSMT" w:hAnsi="TimesNewRomanPSMT"/>
            <w:color w:val="000000"/>
            <w:sz w:val="20"/>
          </w:rPr>
          <w:t xml:space="preserve">corresponding AP of the setup </w:t>
        </w:r>
      </w:ins>
      <w:ins w:id="39" w:author="Huang, Po-kai" w:date="2022-03-31T08:26:00Z">
        <w:r w:rsidR="00AA08CB">
          <w:rPr>
            <w:rFonts w:ascii="TimesNewRomanPSMT" w:hAnsi="TimesNewRomanPSMT"/>
            <w:color w:val="000000"/>
            <w:sz w:val="20"/>
          </w:rPr>
          <w:t xml:space="preserve">link is removed as defined in </w:t>
        </w:r>
      </w:ins>
      <w:ins w:id="40" w:author="Huang, Po-kai" w:date="2022-03-31T08:27:00Z">
        <w:r w:rsidR="00444E2D" w:rsidRPr="00444E2D">
          <w:rPr>
            <w:rFonts w:ascii="TimesNewRomanPSMT" w:hAnsi="TimesNewRomanPSMT"/>
            <w:color w:val="000000"/>
            <w:sz w:val="20"/>
          </w:rPr>
          <w:t>35.3.6 (Multi-Link reconfiguration)</w:t>
        </w:r>
      </w:ins>
      <w:ins w:id="41" w:author="Huang, Po-kai" w:date="2022-03-31T08:25:00Z">
        <w:r w:rsidR="00292323">
          <w:rPr>
            <w:rFonts w:ascii="TimesNewRomanPSMT" w:hAnsi="TimesNewRomanPSMT"/>
            <w:color w:val="000000"/>
            <w:sz w:val="20"/>
          </w:rPr>
          <w:t>.</w:t>
        </w:r>
      </w:ins>
      <w:ins w:id="42" w:author="Huang, Po-kai" w:date="2022-03-31T08:28:00Z">
        <w:r w:rsidR="0057775A">
          <w:rPr>
            <w:rFonts w:ascii="TimesNewRomanPSMT" w:hAnsi="TimesNewRomanPSMT"/>
            <w:color w:val="000000"/>
            <w:sz w:val="18"/>
            <w:szCs w:val="18"/>
          </w:rPr>
          <w:t>(#7835)</w:t>
        </w:r>
      </w:ins>
    </w:p>
    <w:p w14:paraId="00176A74" w14:textId="1D5B9D9D" w:rsidR="00991295" w:rsidRDefault="00991295" w:rsidP="00A465FF">
      <w:pPr>
        <w:rPr>
          <w:ins w:id="43" w:author="Huang, Po-kai" w:date="2022-03-31T08:23:00Z"/>
          <w:rFonts w:ascii="TimesNewRomanPSMT" w:hAnsi="TimesNewRomanPSMT"/>
          <w:color w:val="000000"/>
          <w:sz w:val="20"/>
        </w:rPr>
      </w:pPr>
    </w:p>
    <w:p w14:paraId="5EBA4FB9" w14:textId="31BCF152" w:rsidR="00991295" w:rsidRDefault="00991295" w:rsidP="00A465FF">
      <w:pPr>
        <w:rPr>
          <w:rFonts w:ascii="TimesNewRomanPSMT" w:hAnsi="TimesNewRomanPSMT"/>
          <w:color w:val="000000"/>
          <w:sz w:val="20"/>
        </w:rPr>
      </w:pPr>
      <w:moveToRangeStart w:id="44" w:author="Huang, Po-kai" w:date="2022-03-31T08:23:00Z" w:name="move99607415"/>
      <w:moveTo w:id="45" w:author="Huang, Po-kai" w:date="2022-03-31T08:23:00Z">
        <w:r w:rsidRPr="009C0143">
          <w:rPr>
            <w:rFonts w:ascii="TimesNewRomanPSMT" w:hAnsi="TimesNewRomanPSMT"/>
            <w:color w:val="218A21"/>
            <w:sz w:val="18"/>
            <w:szCs w:val="18"/>
          </w:rPr>
          <w:t>(#1847)</w:t>
        </w:r>
        <w:r w:rsidRPr="009C0143">
          <w:rPr>
            <w:rFonts w:ascii="TimesNewRomanPSMT" w:hAnsi="TimesNewRomanPSMT"/>
            <w:color w:val="000000"/>
            <w:sz w:val="18"/>
            <w:szCs w:val="18"/>
          </w:rPr>
          <w:t xml:space="preserve">NOTE—The links that are requested for </w:t>
        </w:r>
        <w:proofErr w:type="spellStart"/>
        <w:r w:rsidRPr="009C0143">
          <w:rPr>
            <w:rFonts w:ascii="TimesNewRomanPSMT" w:hAnsi="TimesNewRomanPSMT"/>
            <w:color w:val="000000"/>
            <w:sz w:val="18"/>
            <w:szCs w:val="18"/>
          </w:rPr>
          <w:t>resetup</w:t>
        </w:r>
        <w:proofErr w:type="spellEnd"/>
        <w:r w:rsidRPr="009C0143">
          <w:rPr>
            <w:rFonts w:ascii="TimesNewRomanPSMT" w:hAnsi="TimesNewRomanPSMT"/>
            <w:color w:val="000000"/>
            <w:sz w:val="18"/>
            <w:szCs w:val="18"/>
          </w:rPr>
          <w:t xml:space="preserve"> and the capability and operation parameters of each link that are</w:t>
        </w:r>
        <w:r>
          <w:rPr>
            <w:rFonts w:ascii="TimesNewRomanPSMT" w:hAnsi="TimesNewRomanPSMT"/>
            <w:color w:val="000000"/>
            <w:sz w:val="18"/>
            <w:szCs w:val="18"/>
          </w:rPr>
          <w:t xml:space="preserve"> </w:t>
        </w:r>
        <w:r w:rsidRPr="009C0143">
          <w:rPr>
            <w:rFonts w:ascii="TimesNewRomanPSMT" w:hAnsi="TimesNewRomanPSMT"/>
            <w:color w:val="000000"/>
            <w:sz w:val="18"/>
            <w:szCs w:val="18"/>
          </w:rPr>
          <w:t xml:space="preserve">requested for </w:t>
        </w:r>
        <w:proofErr w:type="spellStart"/>
        <w:r w:rsidRPr="009C0143">
          <w:rPr>
            <w:rFonts w:ascii="TimesNewRomanPSMT" w:hAnsi="TimesNewRomanPSMT"/>
            <w:color w:val="000000"/>
            <w:sz w:val="18"/>
            <w:szCs w:val="18"/>
          </w:rPr>
          <w:t>resetup</w:t>
        </w:r>
        <w:proofErr w:type="spellEnd"/>
        <w:r w:rsidRPr="009C0143">
          <w:rPr>
            <w:rFonts w:ascii="TimesNewRomanPSMT" w:hAnsi="TimesNewRomanPSMT"/>
            <w:color w:val="000000"/>
            <w:sz w:val="18"/>
            <w:szCs w:val="18"/>
          </w:rPr>
          <w:t xml:space="preserve"> are independent of the existing setup links with an associated AP MLD and the capability and</w:t>
        </w:r>
        <w:r>
          <w:rPr>
            <w:rFonts w:ascii="TimesNewRomanPSMT" w:hAnsi="TimesNewRomanPSMT"/>
            <w:color w:val="000000"/>
            <w:sz w:val="18"/>
            <w:szCs w:val="18"/>
          </w:rPr>
          <w:t xml:space="preserve"> </w:t>
        </w:r>
        <w:r w:rsidRPr="009C0143">
          <w:rPr>
            <w:rFonts w:ascii="TimesNewRomanPSMT" w:hAnsi="TimesNewRomanPSMT"/>
            <w:color w:val="000000"/>
            <w:sz w:val="18"/>
            <w:szCs w:val="18"/>
          </w:rPr>
          <w:t>operation parameters of each setup link with an associated AP MLD.</w:t>
        </w:r>
      </w:moveTo>
      <w:ins w:id="46" w:author="Huang, Po-kai" w:date="2022-03-31T08:28:00Z">
        <w:r w:rsidR="0057775A" w:rsidRPr="0057775A">
          <w:rPr>
            <w:rFonts w:ascii="TimesNewRomanPSMT" w:hAnsi="TimesNewRomanPSMT"/>
            <w:color w:val="000000"/>
            <w:sz w:val="18"/>
            <w:szCs w:val="18"/>
          </w:rPr>
          <w:t xml:space="preserve"> </w:t>
        </w:r>
        <w:r w:rsidR="0057775A">
          <w:rPr>
            <w:rFonts w:ascii="TimesNewRomanPSMT" w:hAnsi="TimesNewRomanPSMT"/>
            <w:color w:val="000000"/>
            <w:sz w:val="18"/>
            <w:szCs w:val="18"/>
          </w:rPr>
          <w:t>(#7835)</w:t>
        </w:r>
      </w:ins>
      <w:moveTo w:id="47" w:author="Huang, Po-kai" w:date="2022-03-31T08:23:00Z">
        <w:r w:rsidRPr="009C0143">
          <w:rPr>
            <w:rFonts w:ascii="TimesNewRomanPSMT" w:hAnsi="TimesNewRomanPSMT"/>
            <w:color w:val="000000"/>
            <w:sz w:val="18"/>
            <w:szCs w:val="18"/>
          </w:rPr>
          <w:br/>
        </w:r>
      </w:moveTo>
      <w:moveToRangeEnd w:id="44"/>
    </w:p>
    <w:p w14:paraId="3175A12B" w14:textId="63E04C58" w:rsidR="00ED7304" w:rsidRPr="00ED7304" w:rsidRDefault="00ED7304" w:rsidP="00ED7304">
      <w:pPr>
        <w:rPr>
          <w:ins w:id="48" w:author="Huang, Po-kai" w:date="2022-04-05T10:30:00Z"/>
          <w:rFonts w:ascii="TimesNewRomanPSMT" w:hAnsi="TimesNewRomanPSMT"/>
          <w:color w:val="000000"/>
          <w:sz w:val="18"/>
          <w:szCs w:val="18"/>
        </w:rPr>
      </w:pPr>
      <w:ins w:id="49" w:author="Huang, Po-kai" w:date="2022-04-05T10:29:00Z">
        <w:r w:rsidRPr="00ED7304">
          <w:rPr>
            <w:rFonts w:ascii="TimesNewRomanPSMT" w:hAnsi="TimesNewRomanPSMT"/>
            <w:color w:val="000000"/>
            <w:sz w:val="18"/>
            <w:szCs w:val="18"/>
          </w:rPr>
          <w:t xml:space="preserve">NOTE - </w:t>
        </w:r>
      </w:ins>
      <w:ins w:id="50" w:author="Huang, Po-kai" w:date="2022-04-05T10:30:00Z">
        <w:r w:rsidRPr="00ED7304">
          <w:rPr>
            <w:rFonts w:ascii="TimesNewRomanPSMT" w:hAnsi="TimesNewRomanPSMT"/>
            <w:color w:val="000000"/>
            <w:sz w:val="18"/>
            <w:szCs w:val="18"/>
          </w:rPr>
          <w:t>The link requested by the non-AP MLD might not exist because the AP MLD has removed the corresponding affiliated AP (see 35.3.6.2.2 (Removing affiliated APs)) in which case the AP MLD might reject the requested link or the AP MLD might add the corresponding affiliated AP (see 35.3.6.2.1 (Adding new affiliated APs)) and the AP MLD might accept the requested link.</w:t>
        </w:r>
      </w:ins>
      <w:ins w:id="51" w:author="Huang, Po-kai" w:date="2022-04-05T10:32:00Z">
        <w:r w:rsidR="003D24FF">
          <w:rPr>
            <w:rFonts w:ascii="TimesNewRomanPSMT" w:hAnsi="TimesNewRomanPSMT"/>
            <w:color w:val="000000"/>
            <w:sz w:val="18"/>
            <w:szCs w:val="18"/>
          </w:rPr>
          <w:t>(#4257)</w:t>
        </w:r>
      </w:ins>
    </w:p>
    <w:p w14:paraId="3882985A" w14:textId="08B4CEE8" w:rsidR="00ED7304" w:rsidRPr="00ED7304" w:rsidRDefault="00ED7304" w:rsidP="00A465FF">
      <w:pPr>
        <w:rPr>
          <w:rFonts w:ascii="TimesNewRomanPSMT" w:hAnsi="TimesNewRomanPSMT"/>
          <w:color w:val="000000"/>
          <w:sz w:val="20"/>
          <w:lang w:val="en-US"/>
        </w:rPr>
      </w:pPr>
    </w:p>
    <w:p w14:paraId="18432FAA" w14:textId="6488542A" w:rsidR="00040780" w:rsidRDefault="00040780" w:rsidP="00A465FF">
      <w:pPr>
        <w:rPr>
          <w:rFonts w:ascii="TimesNewRomanPSMT" w:hAnsi="TimesNewRomanPSMT"/>
          <w:color w:val="000000"/>
          <w:sz w:val="20"/>
        </w:rPr>
      </w:pPr>
    </w:p>
    <w:p w14:paraId="46FD8F5F" w14:textId="77777777" w:rsidR="009D7C78" w:rsidRDefault="009D7C78" w:rsidP="009D7C78">
      <w:pPr>
        <w:rPr>
          <w:rFonts w:ascii="TimesNewRomanPSMT" w:hAnsi="TimesNewRomanPSMT"/>
          <w:sz w:val="20"/>
        </w:rPr>
      </w:pPr>
      <w:r w:rsidRPr="001823F0">
        <w:rPr>
          <w:rFonts w:ascii="TimesNewRomanPSMT" w:hAnsi="TimesNewRomanPSMT"/>
          <w:sz w:val="20"/>
        </w:rPr>
        <w:t>(…existing texts…)</w:t>
      </w:r>
    </w:p>
    <w:p w14:paraId="087219B0" w14:textId="77777777" w:rsidR="009D7C78" w:rsidRPr="001823F0" w:rsidRDefault="009D7C78" w:rsidP="009D7C78">
      <w:pPr>
        <w:rPr>
          <w:rFonts w:ascii="TimesNewRomanPSMT" w:hAnsi="TimesNewRomanPSMT"/>
          <w:sz w:val="20"/>
        </w:rPr>
      </w:pPr>
    </w:p>
    <w:p w14:paraId="1C50372D" w14:textId="77777777" w:rsidR="009D7C78" w:rsidRDefault="009D7C78" w:rsidP="009D7C78">
      <w:pPr>
        <w:rPr>
          <w:rFonts w:ascii="TimesNewRomanPSMT" w:hAnsi="TimesNewRomanPSMT"/>
          <w:color w:val="000000"/>
          <w:sz w:val="20"/>
        </w:rPr>
      </w:pPr>
      <w:r w:rsidRPr="00A465FF">
        <w:rPr>
          <w:rFonts w:ascii="TimesNewRomanPSMT" w:hAnsi="TimesNewRomanPSMT"/>
          <w:color w:val="218A21"/>
          <w:sz w:val="20"/>
        </w:rPr>
        <w:t>(#1656)</w:t>
      </w:r>
      <w:r w:rsidRPr="00A465FF">
        <w:rPr>
          <w:rFonts w:ascii="TimesNewRomanPSMT" w:hAnsi="TimesNewRomanPSMT"/>
          <w:color w:val="000000"/>
          <w:sz w:val="20"/>
        </w:rPr>
        <w:t xml:space="preserve">An MLD that requests or accepts multi-link (re)setup for any two links </w:t>
      </w:r>
      <w:ins w:id="52" w:author="Huang, Po-kai" w:date="2022-03-30T15:36:00Z">
        <w:r>
          <w:rPr>
            <w:rFonts w:ascii="TimesNewRomanPSMT" w:hAnsi="TimesNewRomanPSMT"/>
            <w:color w:val="000000"/>
            <w:sz w:val="20"/>
          </w:rPr>
          <w:t xml:space="preserve">shall </w:t>
        </w:r>
      </w:ins>
      <w:r w:rsidRPr="00A465FF">
        <w:rPr>
          <w:rFonts w:ascii="TimesNewRomanPSMT" w:hAnsi="TimesNewRomanPSMT"/>
          <w:color w:val="000000"/>
          <w:sz w:val="20"/>
        </w:rPr>
        <w:t>ensure</w:t>
      </w:r>
      <w:del w:id="53" w:author="Huang, Po-kai" w:date="2022-03-30T15:36:00Z">
        <w:r w:rsidRPr="00A465FF" w:rsidDel="001823F0">
          <w:rPr>
            <w:rFonts w:ascii="TimesNewRomanPSMT" w:hAnsi="TimesNewRomanPSMT"/>
            <w:color w:val="000000"/>
            <w:sz w:val="20"/>
          </w:rPr>
          <w:delText>s</w:delText>
        </w:r>
      </w:del>
      <w:r w:rsidRPr="00A465FF">
        <w:rPr>
          <w:rFonts w:ascii="TimesNewRomanPSMT" w:hAnsi="TimesNewRomanPSMT"/>
          <w:color w:val="000000"/>
          <w:sz w:val="20"/>
        </w:rPr>
        <w:t xml:space="preserve"> that each link is</w:t>
      </w:r>
      <w:r w:rsidRPr="00A465FF">
        <w:rPr>
          <w:rFonts w:ascii="TimesNewRomanPSMT" w:hAnsi="TimesNewRomanPSMT"/>
          <w:color w:val="000000"/>
          <w:sz w:val="20"/>
        </w:rPr>
        <w:br/>
        <w:t>located on different nonoverlapping channels.</w:t>
      </w:r>
      <w:ins w:id="54" w:author="Huang, Po-kai" w:date="2022-03-30T15:36:00Z">
        <w:r>
          <w:rPr>
            <w:rFonts w:ascii="TimesNewRomanPSMT" w:hAnsi="TimesNewRomanPSMT"/>
            <w:color w:val="000000"/>
            <w:sz w:val="20"/>
          </w:rPr>
          <w:t>(#6359)</w:t>
        </w:r>
      </w:ins>
    </w:p>
    <w:p w14:paraId="4C6182B4" w14:textId="4EC13BD7" w:rsidR="009D7C78" w:rsidRDefault="009D7C78" w:rsidP="009D7C78">
      <w:pPr>
        <w:rPr>
          <w:rFonts w:ascii="TimesNewRomanPSMT" w:hAnsi="TimesNewRomanPSMT"/>
          <w:color w:val="000000"/>
          <w:sz w:val="20"/>
        </w:rPr>
      </w:pPr>
    </w:p>
    <w:p w14:paraId="33BE50DC" w14:textId="25E1F7AC" w:rsidR="00661E65" w:rsidRDefault="00661E65" w:rsidP="00661E65">
      <w:pPr>
        <w:rPr>
          <w:ins w:id="55" w:author="Huang, Po-kai" w:date="2022-03-31T09:14:00Z"/>
          <w:rFonts w:ascii="TimesNewRomanPSMT" w:hAnsi="TimesNewRomanPSMT"/>
          <w:color w:val="000000"/>
          <w:sz w:val="20"/>
        </w:rPr>
      </w:pPr>
      <w:moveToRangeStart w:id="56" w:author="Huang, Po-kai" w:date="2022-03-31T09:11:00Z" w:name="move99610335"/>
      <w:moveTo w:id="57" w:author="Huang, Po-kai" w:date="2022-03-31T09:11:00Z">
        <w:r w:rsidRPr="00376CE3">
          <w:rPr>
            <w:rFonts w:ascii="TimesNewRomanPSMT" w:hAnsi="TimesNewRomanPSMT"/>
            <w:color w:val="218A21"/>
            <w:sz w:val="20"/>
          </w:rPr>
          <w:t>(#3220)</w:t>
        </w:r>
        <w:r w:rsidRPr="00376CE3">
          <w:rPr>
            <w:rFonts w:ascii="TimesNewRomanPSMT" w:hAnsi="TimesNewRomanPSMT"/>
            <w:color w:val="000000"/>
            <w:sz w:val="20"/>
          </w:rPr>
          <w:t>If the link on which the (Re)Association Request frame was received cannot be accepted by the AP</w:t>
        </w:r>
        <w:r w:rsidRPr="00376CE3">
          <w:rPr>
            <w:rFonts w:ascii="TimesNewRomanPSMT" w:hAnsi="TimesNewRomanPSMT"/>
            <w:color w:val="000000"/>
            <w:sz w:val="20"/>
          </w:rPr>
          <w:br/>
          <w:t xml:space="preserve">MLD, </w:t>
        </w:r>
      </w:moveTo>
      <w:ins w:id="58" w:author="Alfred Aster" w:date="2022-04-03T13:13:00Z">
        <w:r w:rsidR="001A5E1F">
          <w:rPr>
            <w:rFonts w:ascii="TimesNewRomanPSMT" w:hAnsi="TimesNewRomanPSMT"/>
            <w:color w:val="000000"/>
            <w:sz w:val="20"/>
          </w:rPr>
          <w:t xml:space="preserve">then </w:t>
        </w:r>
      </w:ins>
      <w:moveTo w:id="59" w:author="Huang, Po-kai" w:date="2022-03-31T09:11:00Z">
        <w:r w:rsidRPr="00376CE3">
          <w:rPr>
            <w:rFonts w:ascii="TimesNewRomanPSMT" w:hAnsi="TimesNewRomanPSMT"/>
            <w:color w:val="000000"/>
            <w:sz w:val="20"/>
          </w:rPr>
          <w:t xml:space="preserve">the AP MLD shall </w:t>
        </w:r>
        <w:del w:id="60" w:author="Alfred Aster" w:date="2022-04-03T13:13:00Z">
          <w:r w:rsidRPr="00376CE3" w:rsidDel="001A5E1F">
            <w:rPr>
              <w:rFonts w:ascii="TimesNewRomanPSMT" w:hAnsi="TimesNewRomanPSMT"/>
              <w:color w:val="000000"/>
              <w:sz w:val="20"/>
            </w:rPr>
            <w:delText xml:space="preserve">treat the multi-link (re)setup as a failure and shall </w:delText>
          </w:r>
        </w:del>
        <w:r w:rsidRPr="00376CE3">
          <w:rPr>
            <w:rFonts w:ascii="TimesNewRomanPSMT" w:hAnsi="TimesNewRomanPSMT"/>
            <w:color w:val="000000"/>
            <w:sz w:val="20"/>
          </w:rPr>
          <w:t xml:space="preserve">not accept any </w:t>
        </w:r>
      </w:moveTo>
      <w:ins w:id="61" w:author="Alfred Aster" w:date="2022-04-03T13:13:00Z">
        <w:r w:rsidR="001A5E1F">
          <w:rPr>
            <w:rFonts w:ascii="TimesNewRomanPSMT" w:hAnsi="TimesNewRomanPSMT"/>
            <w:color w:val="000000"/>
            <w:sz w:val="20"/>
          </w:rPr>
          <w:t xml:space="preserve">of the </w:t>
        </w:r>
      </w:ins>
      <w:moveTo w:id="62" w:author="Huang, Po-kai" w:date="2022-03-31T09:11:00Z">
        <w:r w:rsidRPr="00376CE3">
          <w:rPr>
            <w:rFonts w:ascii="TimesNewRomanPSMT" w:hAnsi="TimesNewRomanPSMT"/>
            <w:color w:val="000000"/>
            <w:sz w:val="20"/>
          </w:rPr>
          <w:t>requested links.</w:t>
        </w:r>
      </w:moveTo>
      <w:ins w:id="63" w:author="Huang, Po-kai" w:date="2022-03-31T09:14:00Z">
        <w:r w:rsidR="00DC1C72">
          <w:rPr>
            <w:rFonts w:ascii="TimesNewRomanPSMT" w:hAnsi="TimesNewRomanPSMT"/>
            <w:color w:val="000000"/>
            <w:sz w:val="20"/>
          </w:rPr>
          <w:t>(#6629)</w:t>
        </w:r>
      </w:ins>
    </w:p>
    <w:p w14:paraId="1646F9E4" w14:textId="00D1287A" w:rsidR="00DC1C72" w:rsidRDefault="00DC1C72" w:rsidP="00661E65">
      <w:pPr>
        <w:rPr>
          <w:ins w:id="64" w:author="Huang, Po-kai" w:date="2022-03-31T09:14:00Z"/>
          <w:rFonts w:ascii="TimesNewRomanPSMT" w:hAnsi="TimesNewRomanPSMT"/>
          <w:color w:val="000000"/>
          <w:sz w:val="20"/>
        </w:rPr>
      </w:pPr>
    </w:p>
    <w:p w14:paraId="730A8EBC" w14:textId="316E2DA0" w:rsidR="00DC1C72" w:rsidRDefault="006150FE" w:rsidP="00661E65">
      <w:pPr>
        <w:rPr>
          <w:moveTo w:id="65" w:author="Huang, Po-kai" w:date="2022-03-31T09:11:00Z"/>
          <w:rFonts w:ascii="TimesNewRomanPSMT" w:hAnsi="TimesNewRomanPSMT"/>
          <w:color w:val="000000"/>
          <w:sz w:val="20"/>
        </w:rPr>
      </w:pPr>
      <w:ins w:id="66" w:author="Huang, Po-kai" w:date="2022-03-31T09:14:00Z">
        <w:r>
          <w:rPr>
            <w:rFonts w:ascii="TimesNewRomanPSMT" w:hAnsi="TimesNewRomanPSMT"/>
            <w:color w:val="000000"/>
            <w:sz w:val="20"/>
          </w:rPr>
          <w:t xml:space="preserve">The multi-link (re)setup is a failure if the AP MLD does not accept any </w:t>
        </w:r>
      </w:ins>
      <w:ins w:id="67" w:author="Alfred Aster" w:date="2022-04-03T13:14:00Z">
        <w:r w:rsidR="001A5E1F">
          <w:rPr>
            <w:rFonts w:ascii="TimesNewRomanPSMT" w:hAnsi="TimesNewRomanPSMT"/>
            <w:color w:val="000000"/>
            <w:sz w:val="20"/>
          </w:rPr>
          <w:t xml:space="preserve">of the </w:t>
        </w:r>
      </w:ins>
      <w:ins w:id="68" w:author="Huang, Po-kai" w:date="2022-03-31T09:14:00Z">
        <w:r>
          <w:rPr>
            <w:rFonts w:ascii="TimesNewRomanPSMT" w:hAnsi="TimesNewRomanPSMT"/>
            <w:color w:val="000000"/>
            <w:sz w:val="20"/>
          </w:rPr>
          <w:t xml:space="preserve">links requested </w:t>
        </w:r>
      </w:ins>
      <w:ins w:id="69" w:author="Huang, Po-kai" w:date="2022-03-31T09:15:00Z">
        <w:r w:rsidR="00E16DE3">
          <w:rPr>
            <w:rFonts w:ascii="TimesNewRomanPSMT" w:hAnsi="TimesNewRomanPSMT"/>
            <w:color w:val="000000"/>
            <w:sz w:val="20"/>
          </w:rPr>
          <w:t xml:space="preserve">by the non-AP MLD for </w:t>
        </w:r>
      </w:ins>
      <w:ins w:id="70" w:author="Alfred Aster" w:date="2022-04-03T13:14:00Z">
        <w:r w:rsidR="001A5E1F">
          <w:rPr>
            <w:rFonts w:ascii="TimesNewRomanPSMT" w:hAnsi="TimesNewRomanPSMT"/>
            <w:color w:val="000000"/>
            <w:sz w:val="20"/>
          </w:rPr>
          <w:t xml:space="preserve">multi-link </w:t>
        </w:r>
      </w:ins>
      <w:ins w:id="71" w:author="Huang, Po-kai" w:date="2022-03-31T09:15:00Z">
        <w:r w:rsidR="00E16DE3">
          <w:rPr>
            <w:rFonts w:ascii="TimesNewRomanPSMT" w:hAnsi="TimesNewRomanPSMT"/>
            <w:color w:val="000000"/>
            <w:sz w:val="20"/>
          </w:rPr>
          <w:t>(re)setup i</w:t>
        </w:r>
        <w:r w:rsidR="00E16DE3" w:rsidRPr="009C0143">
          <w:rPr>
            <w:rFonts w:ascii="TimesNewRomanPSMT" w:hAnsi="TimesNewRomanPSMT"/>
            <w:color w:val="000000"/>
            <w:sz w:val="20"/>
          </w:rPr>
          <w:t>n the (Re)Association Request frame</w:t>
        </w:r>
        <w:r w:rsidR="00E16DE3">
          <w:rPr>
            <w:rFonts w:ascii="TimesNewRomanPSMT" w:hAnsi="TimesNewRomanPSMT"/>
            <w:color w:val="000000"/>
            <w:sz w:val="20"/>
          </w:rPr>
          <w:t>. Otherwise, the multi-link (re)setup is successful.</w:t>
        </w:r>
        <w:r w:rsidR="00BC6E6E">
          <w:rPr>
            <w:rFonts w:ascii="TimesNewRomanPSMT" w:hAnsi="TimesNewRomanPSMT"/>
            <w:color w:val="000000"/>
            <w:sz w:val="20"/>
          </w:rPr>
          <w:t>(#6629)</w:t>
        </w:r>
        <w:r w:rsidR="00E16DE3">
          <w:rPr>
            <w:rFonts w:ascii="TimesNewRomanPSMT" w:hAnsi="TimesNewRomanPSMT"/>
            <w:color w:val="000000"/>
            <w:sz w:val="20"/>
          </w:rPr>
          <w:t xml:space="preserve"> </w:t>
        </w:r>
      </w:ins>
      <w:ins w:id="72" w:author="Huang, Po-kai" w:date="2022-03-31T09:14:00Z">
        <w:r w:rsidR="00E16DE3">
          <w:rPr>
            <w:rFonts w:ascii="TimesNewRomanPSMT" w:hAnsi="TimesNewRomanPSMT"/>
            <w:color w:val="000000"/>
            <w:sz w:val="20"/>
          </w:rPr>
          <w:t xml:space="preserve"> </w:t>
        </w:r>
      </w:ins>
    </w:p>
    <w:moveToRangeEnd w:id="56"/>
    <w:p w14:paraId="66219014" w14:textId="30A13B77" w:rsidR="00661E65" w:rsidRDefault="00661E65" w:rsidP="009D7C78">
      <w:pPr>
        <w:rPr>
          <w:rFonts w:ascii="TimesNewRomanPSMT" w:hAnsi="TimesNewRomanPSMT"/>
          <w:color w:val="000000"/>
          <w:sz w:val="20"/>
        </w:rPr>
      </w:pPr>
    </w:p>
    <w:p w14:paraId="347302CC" w14:textId="77777777" w:rsidR="00661E65" w:rsidRDefault="00661E65" w:rsidP="009D7C78">
      <w:pPr>
        <w:rPr>
          <w:rFonts w:ascii="TimesNewRomanPSMT" w:hAnsi="TimesNewRomanPSMT"/>
          <w:color w:val="000000"/>
          <w:sz w:val="20"/>
        </w:rPr>
      </w:pPr>
    </w:p>
    <w:p w14:paraId="5695C004" w14:textId="32F5FDC1" w:rsidR="00661E65" w:rsidRDefault="00661E65" w:rsidP="009D7C78">
      <w:pPr>
        <w:rPr>
          <w:rFonts w:ascii="TimesNewRomanPSMT" w:hAnsi="TimesNewRomanPSMT"/>
          <w:color w:val="000000"/>
          <w:sz w:val="20"/>
        </w:rPr>
      </w:pPr>
      <w:r w:rsidRPr="00661E65">
        <w:rPr>
          <w:rFonts w:ascii="TimesNewRomanPSMT" w:hAnsi="TimesNewRomanPSMT"/>
          <w:color w:val="218A21"/>
          <w:sz w:val="20"/>
        </w:rPr>
        <w:lastRenderedPageBreak/>
        <w:t>(#6499)(#4066)(#4392)</w:t>
      </w:r>
      <w:r w:rsidRPr="00661E65">
        <w:rPr>
          <w:rFonts w:ascii="TimesNewRomanPSMT" w:hAnsi="TimesNewRomanPSMT"/>
          <w:color w:val="000000"/>
          <w:sz w:val="20"/>
        </w:rPr>
        <w:t>An AP MLD shall assign a single AID to a non-AP MLD upon successful multi-link</w:t>
      </w:r>
      <w:r w:rsidRPr="00661E65">
        <w:rPr>
          <w:rFonts w:ascii="TimesNewRomanPSMT" w:hAnsi="TimesNewRomanPSMT"/>
          <w:color w:val="000000"/>
          <w:sz w:val="20"/>
        </w:rPr>
        <w:br/>
        <w:t>setup. All the STAs of the non-AP MLD shall have the same AID as the one assigned to the non-AP MLD</w:t>
      </w:r>
      <w:r w:rsidRPr="00661E65">
        <w:rPr>
          <w:rFonts w:ascii="TimesNewRomanPSMT" w:hAnsi="TimesNewRomanPSMT"/>
          <w:color w:val="000000"/>
          <w:sz w:val="20"/>
        </w:rPr>
        <w:br/>
        <w:t>during multi-link setup.</w:t>
      </w:r>
    </w:p>
    <w:p w14:paraId="372A23E3" w14:textId="77777777" w:rsidR="00661E65" w:rsidRDefault="00661E65" w:rsidP="009D7C78">
      <w:pPr>
        <w:rPr>
          <w:rFonts w:ascii="TimesNewRomanPSMT" w:hAnsi="TimesNewRomanPSMT"/>
          <w:color w:val="000000"/>
          <w:sz w:val="20"/>
        </w:rPr>
      </w:pPr>
    </w:p>
    <w:p w14:paraId="53E0068F" w14:textId="77777777" w:rsidR="009D7C78" w:rsidRPr="001823F0" w:rsidRDefault="009D7C78" w:rsidP="009D7C78">
      <w:pPr>
        <w:rPr>
          <w:rFonts w:ascii="TimesNewRomanPSMT" w:hAnsi="TimesNewRomanPSMT"/>
          <w:sz w:val="20"/>
        </w:rPr>
      </w:pPr>
      <w:r w:rsidRPr="001823F0">
        <w:rPr>
          <w:rFonts w:ascii="TimesNewRomanPSMT" w:hAnsi="TimesNewRomanPSMT"/>
          <w:sz w:val="20"/>
        </w:rPr>
        <w:t>(…existing texts…)</w:t>
      </w:r>
    </w:p>
    <w:p w14:paraId="4969103B" w14:textId="77777777" w:rsidR="009C0143" w:rsidRPr="00050035" w:rsidRDefault="009C0143" w:rsidP="00A465FF">
      <w:pPr>
        <w:rPr>
          <w:b/>
          <w:bCs/>
          <w:i/>
          <w:lang w:eastAsia="ko-KR"/>
        </w:rPr>
      </w:pPr>
    </w:p>
    <w:p w14:paraId="5767F21C" w14:textId="2C7CE8B1" w:rsidR="00A465FF" w:rsidRDefault="00A465FF" w:rsidP="00C30CC7">
      <w:pPr>
        <w:rPr>
          <w:color w:val="000000"/>
          <w:sz w:val="20"/>
        </w:rPr>
      </w:pPr>
    </w:p>
    <w:p w14:paraId="0B1BCFCC" w14:textId="7175D1A9" w:rsidR="00BD3B69" w:rsidRDefault="00BD3B69" w:rsidP="00BD3B69">
      <w:pPr>
        <w:rPr>
          <w:b/>
          <w:bCs/>
          <w:i/>
          <w:lang w:eastAsia="ko-KR"/>
        </w:rPr>
      </w:pPr>
      <w:r w:rsidRPr="00627F81">
        <w:rPr>
          <w:b/>
          <w:bCs/>
          <w:i/>
          <w:highlight w:val="yellow"/>
          <w:lang w:eastAsia="ko-KR"/>
        </w:rPr>
        <w:t>TGbe editor:</w:t>
      </w:r>
      <w:r w:rsidRPr="00627F81">
        <w:rPr>
          <w:b/>
          <w:bCs/>
          <w:i/>
          <w:lang w:eastAsia="ko-KR"/>
        </w:rPr>
        <w:t xml:space="preserve"> Modify </w:t>
      </w:r>
      <w:r w:rsidR="000E18BD" w:rsidRPr="000E18BD">
        <w:rPr>
          <w:b/>
          <w:bCs/>
          <w:i/>
          <w:lang w:eastAsia="ko-KR"/>
        </w:rPr>
        <w:t>35.3.5.4 Usage and rules of Basic Multi-Link element in the context of multi-link</w:t>
      </w:r>
      <w:r w:rsidR="000E18BD">
        <w:rPr>
          <w:b/>
          <w:bCs/>
          <w:i/>
          <w:lang w:eastAsia="ko-KR"/>
        </w:rPr>
        <w:t xml:space="preserve"> </w:t>
      </w:r>
      <w:r w:rsidR="000E18BD" w:rsidRPr="000E18BD">
        <w:rPr>
          <w:b/>
          <w:bCs/>
          <w:i/>
          <w:lang w:eastAsia="ko-KR"/>
        </w:rPr>
        <w:t xml:space="preserve">(re)setup(#6700) </w:t>
      </w:r>
      <w:r w:rsidRPr="00627F81">
        <w:rPr>
          <w:b/>
          <w:bCs/>
          <w:i/>
          <w:lang w:eastAsia="ko-KR"/>
        </w:rPr>
        <w:t xml:space="preserve"> as follows: (track change on)</w:t>
      </w:r>
    </w:p>
    <w:p w14:paraId="4EF794FF" w14:textId="44FF761D" w:rsidR="00BD3B69" w:rsidRDefault="00BD3B69" w:rsidP="00C30CC7">
      <w:pPr>
        <w:rPr>
          <w:color w:val="000000"/>
          <w:sz w:val="20"/>
        </w:rPr>
      </w:pPr>
    </w:p>
    <w:p w14:paraId="6B0B100F" w14:textId="77777777" w:rsidR="00EF5934" w:rsidRPr="001823F0" w:rsidRDefault="00EF5934" w:rsidP="00EF5934">
      <w:pPr>
        <w:rPr>
          <w:rFonts w:ascii="TimesNewRomanPSMT" w:hAnsi="TimesNewRomanPSMT"/>
          <w:sz w:val="20"/>
        </w:rPr>
      </w:pPr>
      <w:r w:rsidRPr="001823F0">
        <w:rPr>
          <w:rFonts w:ascii="TimesNewRomanPSMT" w:hAnsi="TimesNewRomanPSMT"/>
          <w:sz w:val="20"/>
        </w:rPr>
        <w:t>(…existing texts…)</w:t>
      </w:r>
    </w:p>
    <w:p w14:paraId="1763086F" w14:textId="4D475241" w:rsidR="00BD3B69" w:rsidRDefault="00BD3B69" w:rsidP="00C30CC7">
      <w:pPr>
        <w:rPr>
          <w:color w:val="000000"/>
          <w:sz w:val="20"/>
        </w:rPr>
      </w:pPr>
    </w:p>
    <w:p w14:paraId="442B6FD7" w14:textId="3DC32396" w:rsidR="00BD3B69" w:rsidDel="00661E65" w:rsidRDefault="00376CE3" w:rsidP="00C30CC7">
      <w:pPr>
        <w:rPr>
          <w:moveFrom w:id="73" w:author="Huang, Po-kai" w:date="2022-03-31T09:11:00Z"/>
          <w:rFonts w:ascii="TimesNewRomanPSMT" w:hAnsi="TimesNewRomanPSMT"/>
          <w:color w:val="000000"/>
          <w:sz w:val="20"/>
        </w:rPr>
      </w:pPr>
      <w:moveFromRangeStart w:id="74" w:author="Huang, Po-kai" w:date="2022-03-31T09:11:00Z" w:name="move99610335"/>
      <w:moveFrom w:id="75" w:author="Huang, Po-kai" w:date="2022-03-31T09:11:00Z">
        <w:r w:rsidRPr="00376CE3" w:rsidDel="00661E65">
          <w:rPr>
            <w:rFonts w:ascii="TimesNewRomanPSMT" w:hAnsi="TimesNewRomanPSMT"/>
            <w:color w:val="218A21"/>
            <w:sz w:val="20"/>
          </w:rPr>
          <w:t>(#3220)</w:t>
        </w:r>
        <w:r w:rsidRPr="00376CE3" w:rsidDel="00661E65">
          <w:rPr>
            <w:rFonts w:ascii="TimesNewRomanPSMT" w:hAnsi="TimesNewRomanPSMT"/>
            <w:color w:val="000000"/>
            <w:sz w:val="20"/>
          </w:rPr>
          <w:t>If the link on which the (Re)Association Request frame was received cannot be accepted by the AP</w:t>
        </w:r>
        <w:r w:rsidRPr="00376CE3" w:rsidDel="00661E65">
          <w:rPr>
            <w:rFonts w:ascii="TimesNewRomanPSMT" w:hAnsi="TimesNewRomanPSMT"/>
            <w:color w:val="000000"/>
            <w:sz w:val="20"/>
          </w:rPr>
          <w:br/>
          <w:t>MLD, the AP MLD shall treat the multi-link (re)setup as a failure and shall not accept any requested links.</w:t>
        </w:r>
      </w:moveFrom>
      <w:ins w:id="76" w:author="Huang, Po-kai" w:date="2022-03-31T09:15:00Z">
        <w:r w:rsidR="00BC6E6E">
          <w:rPr>
            <w:rFonts w:ascii="TimesNewRomanPSMT" w:hAnsi="TimesNewRomanPSMT"/>
            <w:color w:val="000000"/>
            <w:sz w:val="20"/>
          </w:rPr>
          <w:t>(#6629)</w:t>
        </w:r>
      </w:ins>
    </w:p>
    <w:moveFromRangeEnd w:id="74"/>
    <w:p w14:paraId="5547DC5A" w14:textId="40DD5D6F" w:rsidR="00EF5934" w:rsidRDefault="00EF5934" w:rsidP="00C30CC7">
      <w:pPr>
        <w:rPr>
          <w:rFonts w:ascii="TimesNewRomanPSMT" w:hAnsi="TimesNewRomanPSMT"/>
          <w:color w:val="000000"/>
          <w:sz w:val="20"/>
        </w:rPr>
      </w:pPr>
    </w:p>
    <w:p w14:paraId="13A26E31" w14:textId="77777777" w:rsidR="00EF5934" w:rsidRPr="001823F0" w:rsidRDefault="00EF5934" w:rsidP="00EF5934">
      <w:pPr>
        <w:rPr>
          <w:rFonts w:ascii="TimesNewRomanPSMT" w:hAnsi="TimesNewRomanPSMT"/>
          <w:sz w:val="20"/>
        </w:rPr>
      </w:pPr>
      <w:r w:rsidRPr="001823F0">
        <w:rPr>
          <w:rFonts w:ascii="TimesNewRomanPSMT" w:hAnsi="TimesNewRomanPSMT"/>
          <w:sz w:val="20"/>
        </w:rPr>
        <w:t>(…existing texts…)</w:t>
      </w:r>
    </w:p>
    <w:p w14:paraId="07564504" w14:textId="77777777" w:rsidR="00EF5934" w:rsidRDefault="00EF5934" w:rsidP="00C30CC7">
      <w:pPr>
        <w:rPr>
          <w:color w:val="000000"/>
          <w:sz w:val="20"/>
        </w:rPr>
      </w:pPr>
    </w:p>
    <w:p w14:paraId="2BE7502E" w14:textId="77777777" w:rsidR="00FF27CF" w:rsidRDefault="00FF27CF" w:rsidP="00FF27CF">
      <w:pPr>
        <w:pStyle w:val="H3"/>
        <w:suppressAutoHyphens/>
        <w:rPr>
          <w:i/>
          <w:lang w:eastAsia="ko-KR"/>
        </w:rPr>
      </w:pPr>
      <w:r>
        <w:rPr>
          <w:i/>
          <w:highlight w:val="yellow"/>
          <w:lang w:eastAsia="ko-KR"/>
        </w:rPr>
        <w:t>TGbe editor:</w:t>
      </w:r>
      <w:r>
        <w:rPr>
          <w:i/>
          <w:lang w:eastAsia="ko-KR"/>
        </w:rPr>
        <w:t xml:space="preserve"> </w:t>
      </w:r>
      <w:r w:rsidRPr="00FF27CF">
        <w:rPr>
          <w:rFonts w:ascii="Arial-BoldMT" w:hAnsi="Arial-BoldMT" w:cs="Times New Roman"/>
          <w:i/>
          <w:iCs/>
          <w:w w:val="100"/>
          <w:lang w:val="en-GB"/>
        </w:rPr>
        <w:t>Insert the following paragraph at the end of 35.3.3 Multi-link device addressing as follows (track change on):</w:t>
      </w:r>
    </w:p>
    <w:p w14:paraId="63FBC8B4" w14:textId="77777777" w:rsidR="00FF27CF" w:rsidRPr="007C3AD2" w:rsidRDefault="00FF27CF" w:rsidP="00FF27CF">
      <w:pPr>
        <w:pStyle w:val="BodyText"/>
        <w:kinsoku w:val="0"/>
        <w:overflowPunct w:val="0"/>
        <w:rPr>
          <w:ins w:id="77" w:author="Huang, Po-kai" w:date="2022-03-31T08:33:00Z"/>
          <w:sz w:val="20"/>
        </w:rPr>
      </w:pPr>
      <w:ins w:id="78" w:author="Huang, Po-kai" w:date="2022-03-31T08:33:00Z">
        <w:r w:rsidRPr="007C3AD2">
          <w:rPr>
            <w:color w:val="000000"/>
            <w:sz w:val="20"/>
          </w:rPr>
          <w:t>For a frame sent by a STA affiliated with the MLD with A1 field set to a group address, the value of the Address 2 field, the Address 3 field (if present), and the Address 4 field (if present) in the MAC header of the frame shall be set as defined in 9.3.1 (Control frames), 9.3.2 (Data frames), and 9.3.3 ((PV0) Management frames) if allowed, where the BSSID is the following:</w:t>
        </w:r>
      </w:ins>
    </w:p>
    <w:p w14:paraId="4D4F92FB" w14:textId="77777777" w:rsidR="00FF27CF" w:rsidRPr="007C3AD2" w:rsidRDefault="00FF27CF" w:rsidP="00FF27CF">
      <w:pPr>
        <w:pStyle w:val="BodyText"/>
        <w:numPr>
          <w:ilvl w:val="0"/>
          <w:numId w:val="37"/>
        </w:numPr>
        <w:kinsoku w:val="0"/>
        <w:overflowPunct w:val="0"/>
        <w:rPr>
          <w:ins w:id="79" w:author="Huang, Po-kai" w:date="2022-03-31T08:33:00Z"/>
          <w:color w:val="000000"/>
          <w:sz w:val="20"/>
        </w:rPr>
      </w:pPr>
      <w:ins w:id="80" w:author="Huang, Po-kai" w:date="2022-03-31T08:33:00Z">
        <w:r w:rsidRPr="007C3AD2">
          <w:rPr>
            <w:color w:val="000000"/>
            <w:sz w:val="20"/>
          </w:rPr>
          <w:t>if the STA is an AP, then the BSSID is the MAC address of the AP</w:t>
        </w:r>
      </w:ins>
    </w:p>
    <w:p w14:paraId="10C228F5" w14:textId="40143266" w:rsidR="00B06939" w:rsidRPr="007C3AD2" w:rsidRDefault="00FF27CF" w:rsidP="00E72F1C">
      <w:pPr>
        <w:pStyle w:val="BodyText"/>
        <w:numPr>
          <w:ilvl w:val="0"/>
          <w:numId w:val="37"/>
        </w:numPr>
        <w:kinsoku w:val="0"/>
        <w:overflowPunct w:val="0"/>
        <w:rPr>
          <w:color w:val="000000"/>
          <w:sz w:val="20"/>
        </w:rPr>
      </w:pPr>
      <w:ins w:id="81" w:author="Huang, Po-kai" w:date="2022-03-31T08:33:00Z">
        <w:r w:rsidRPr="007C3AD2">
          <w:rPr>
            <w:color w:val="000000"/>
            <w:sz w:val="20"/>
          </w:rPr>
          <w:t>if the STA is a non-AP STA affiliated with the non-AP MLD, then the BSSID is the MAC address of the AP affiliated with the AP MLD, where the AP is the AP affiliated with the AP MLD that has a link setup with the non-AP STA affiliated with the non-AP MLD. (#7849)</w:t>
        </w:r>
      </w:ins>
    </w:p>
    <w:p w14:paraId="196DA230" w14:textId="77777777" w:rsidR="00E72F1C" w:rsidRDefault="00E72F1C" w:rsidP="00C30CC7">
      <w:pPr>
        <w:rPr>
          <w:b/>
          <w:bCs/>
          <w:i/>
          <w:highlight w:val="yellow"/>
          <w:lang w:eastAsia="ko-KR"/>
        </w:rPr>
      </w:pPr>
    </w:p>
    <w:p w14:paraId="69BE7202" w14:textId="4992A26A" w:rsidR="00B06939" w:rsidRDefault="00B06939" w:rsidP="00C30CC7">
      <w:pPr>
        <w:rPr>
          <w:b/>
          <w:bCs/>
          <w:i/>
          <w:lang w:eastAsia="ko-KR"/>
        </w:rPr>
      </w:pPr>
      <w:r w:rsidRPr="00B06939">
        <w:rPr>
          <w:b/>
          <w:bCs/>
          <w:i/>
          <w:highlight w:val="yellow"/>
          <w:lang w:eastAsia="ko-KR"/>
        </w:rPr>
        <w:t>TGbe editor:</w:t>
      </w:r>
      <w:r>
        <w:rPr>
          <w:i/>
          <w:highlight w:val="yellow"/>
          <w:lang w:eastAsia="ko-KR"/>
        </w:rPr>
        <w:t xml:space="preserve"> </w:t>
      </w:r>
      <w:r w:rsidRPr="00627F81">
        <w:rPr>
          <w:b/>
          <w:bCs/>
          <w:i/>
          <w:lang w:eastAsia="ko-KR"/>
        </w:rPr>
        <w:t xml:space="preserve">Modify </w:t>
      </w:r>
      <w:r w:rsidRPr="00B06939">
        <w:rPr>
          <w:b/>
          <w:bCs/>
          <w:i/>
          <w:lang w:eastAsia="ko-KR"/>
        </w:rPr>
        <w:t>11.3.2 State variables</w:t>
      </w:r>
      <w:r w:rsidRPr="00627F81">
        <w:rPr>
          <w:b/>
          <w:bCs/>
          <w:i/>
          <w:lang w:eastAsia="ko-KR"/>
        </w:rPr>
        <w:t xml:space="preserve"> as follows: (track change on)</w:t>
      </w:r>
    </w:p>
    <w:p w14:paraId="3D35AB0D" w14:textId="77777777" w:rsidR="00B06939" w:rsidRPr="00B06939" w:rsidRDefault="00B06939" w:rsidP="00C30CC7">
      <w:pPr>
        <w:rPr>
          <w:ins w:id="82" w:author="Huang, Po-kai" w:date="2022-03-31T09:19:00Z"/>
          <w:b/>
          <w:bCs/>
          <w:i/>
          <w:lang w:eastAsia="ko-KR"/>
        </w:rPr>
      </w:pPr>
    </w:p>
    <w:p w14:paraId="64F067B3" w14:textId="77777777" w:rsidR="00B06939" w:rsidRDefault="00B06939" w:rsidP="00C30CC7">
      <w:pPr>
        <w:rPr>
          <w:rFonts w:ascii="TimesNewRomanPS-BoldItalicMT" w:hAnsi="TimesNewRomanPS-BoldItalicMT" w:hint="eastAsia"/>
          <w:b/>
          <w:bCs/>
          <w:i/>
          <w:iCs/>
          <w:color w:val="000000"/>
          <w:szCs w:val="22"/>
        </w:rPr>
      </w:pPr>
      <w:r w:rsidRPr="00B06939">
        <w:rPr>
          <w:rFonts w:ascii="Arial-BoldMT" w:hAnsi="Arial-BoldMT"/>
          <w:b/>
          <w:bCs/>
          <w:color w:val="000000"/>
          <w:sz w:val="20"/>
        </w:rPr>
        <w:t>11.3.2 State variables</w:t>
      </w:r>
      <w:r w:rsidRPr="00B06939">
        <w:rPr>
          <w:rFonts w:ascii="Arial-BoldMT" w:hAnsi="Arial-BoldMT"/>
          <w:b/>
          <w:bCs/>
          <w:color w:val="000000"/>
          <w:sz w:val="20"/>
        </w:rPr>
        <w:br/>
      </w:r>
    </w:p>
    <w:p w14:paraId="7352C127" w14:textId="77777777" w:rsidR="00B06939" w:rsidRDefault="00B06939" w:rsidP="00C30CC7">
      <w:pPr>
        <w:rPr>
          <w:rFonts w:ascii="TimesNewRomanPSMT" w:hAnsi="TimesNewRomanPSMT"/>
          <w:color w:val="000000"/>
          <w:sz w:val="20"/>
        </w:rPr>
      </w:pPr>
      <w:r w:rsidRPr="00B06939">
        <w:rPr>
          <w:rFonts w:ascii="TimesNewRomanPS-BoldItalicMT" w:hAnsi="TimesNewRomanPS-BoldItalicMT"/>
          <w:b/>
          <w:bCs/>
          <w:i/>
          <w:iCs/>
          <w:color w:val="000000"/>
          <w:szCs w:val="22"/>
        </w:rPr>
        <w:t>Insert the following paragraph after the now-shifted third paragraph (“A STA (local) for which</w:t>
      </w:r>
      <w:r w:rsidRPr="00B06939">
        <w:rPr>
          <w:rFonts w:ascii="TimesNewRomanPS-BoldItalicMT" w:hAnsi="TimesNewRomanPS-BoldItalicMT"/>
          <w:b/>
          <w:bCs/>
          <w:i/>
          <w:iCs/>
          <w:color w:val="000000"/>
          <w:szCs w:val="22"/>
        </w:rPr>
        <w:br/>
        <w:t>dot11OCBAActiviated ...”):</w:t>
      </w:r>
      <w:r w:rsidRPr="00B06939">
        <w:rPr>
          <w:rFonts w:ascii="TimesNewRomanPS-BoldItalicMT" w:hAnsi="TimesNewRomanPS-BoldItalicMT"/>
          <w:b/>
          <w:bCs/>
          <w:i/>
          <w:iCs/>
          <w:color w:val="000000"/>
          <w:szCs w:val="22"/>
        </w:rPr>
        <w:br/>
      </w:r>
    </w:p>
    <w:p w14:paraId="16CDBC56" w14:textId="504DAEBE" w:rsidR="00B06939" w:rsidRDefault="00B06939" w:rsidP="00C30CC7">
      <w:pPr>
        <w:rPr>
          <w:rFonts w:ascii="TimesNewRomanPSMT" w:hAnsi="TimesNewRomanPSMT"/>
          <w:color w:val="000000"/>
          <w:sz w:val="20"/>
        </w:rPr>
      </w:pPr>
      <w:r w:rsidRPr="00B06939">
        <w:rPr>
          <w:rFonts w:ascii="TimesNewRomanPSMT" w:hAnsi="TimesNewRomanPSMT"/>
          <w:color w:val="000000"/>
          <w:sz w:val="20"/>
        </w:rPr>
        <w:t>An MLD (local) keeps an enumerated state variable for each MLD (remote) with which direct</w:t>
      </w:r>
      <w:r>
        <w:rPr>
          <w:rFonts w:ascii="TimesNewRomanPSMT" w:hAnsi="TimesNewRomanPSMT"/>
          <w:color w:val="000000"/>
          <w:sz w:val="20"/>
        </w:rPr>
        <w:t xml:space="preserve"> </w:t>
      </w:r>
      <w:r w:rsidRPr="00B06939">
        <w:rPr>
          <w:rFonts w:ascii="TimesNewRomanPSMT" w:hAnsi="TimesNewRomanPSMT"/>
          <w:color w:val="000000"/>
          <w:sz w:val="20"/>
        </w:rPr>
        <w:t xml:space="preserve">communication between two MLDs through </w:t>
      </w:r>
      <w:ins w:id="83" w:author="Huang, Po-kai" w:date="2022-03-31T09:52:00Z">
        <w:r w:rsidR="003A3455">
          <w:rPr>
            <w:rFonts w:ascii="TimesNewRomanPSMT" w:hAnsi="TimesNewRomanPSMT"/>
            <w:color w:val="000000"/>
            <w:sz w:val="20"/>
          </w:rPr>
          <w:t xml:space="preserve">one STA </w:t>
        </w:r>
      </w:ins>
      <w:ins w:id="84" w:author="Huang, Po-kai" w:date="2022-03-31T09:53:00Z">
        <w:r w:rsidR="003A3455">
          <w:rPr>
            <w:rFonts w:ascii="TimesNewRomanPSMT" w:hAnsi="TimesNewRomanPSMT"/>
            <w:color w:val="000000"/>
            <w:sz w:val="20"/>
          </w:rPr>
          <w:t>affiliated with</w:t>
        </w:r>
      </w:ins>
      <w:ins w:id="85" w:author="Huang, Po-kai" w:date="2022-03-31T09:52:00Z">
        <w:r w:rsidR="003A3455">
          <w:rPr>
            <w:rFonts w:ascii="TimesNewRomanPSMT" w:hAnsi="TimesNewRomanPSMT"/>
            <w:color w:val="000000"/>
            <w:sz w:val="20"/>
          </w:rPr>
          <w:t xml:space="preserve"> the local MLD to another</w:t>
        </w:r>
      </w:ins>
      <w:r w:rsidR="003A3455" w:rsidRPr="00B06939">
        <w:rPr>
          <w:rFonts w:ascii="TimesNewRomanPSMT" w:hAnsi="TimesNewRomanPSMT"/>
          <w:color w:val="000000"/>
          <w:sz w:val="20"/>
        </w:rPr>
        <w:t xml:space="preserve"> </w:t>
      </w:r>
      <w:del w:id="86" w:author="Huang, Po-kai" w:date="2022-03-31T11:07:00Z">
        <w:r w:rsidRPr="00B06939" w:rsidDel="003132C0">
          <w:rPr>
            <w:rFonts w:ascii="TimesNewRomanPSMT" w:hAnsi="TimesNewRomanPSMT"/>
            <w:color w:val="000000"/>
            <w:sz w:val="20"/>
          </w:rPr>
          <w:delText xml:space="preserve">affiliated </w:delText>
        </w:r>
      </w:del>
      <w:r w:rsidRPr="00B06939">
        <w:rPr>
          <w:rFonts w:ascii="TimesNewRomanPSMT" w:hAnsi="TimesNewRomanPSMT"/>
          <w:color w:val="000000"/>
          <w:sz w:val="20"/>
        </w:rPr>
        <w:t>STA</w:t>
      </w:r>
      <w:ins w:id="87" w:author="Huang, Po-kai" w:date="2022-03-31T11:07:00Z">
        <w:r w:rsidR="00E04D39">
          <w:rPr>
            <w:rFonts w:ascii="TimesNewRomanPSMT" w:hAnsi="TimesNewRomanPSMT"/>
            <w:color w:val="000000"/>
            <w:sz w:val="20"/>
          </w:rPr>
          <w:t xml:space="preserve"> affiliated with</w:t>
        </w:r>
      </w:ins>
      <w:del w:id="88" w:author="Huang, Po-kai" w:date="2022-03-31T11:07:00Z">
        <w:r w:rsidRPr="00B06939" w:rsidDel="00E04D39">
          <w:rPr>
            <w:rFonts w:ascii="TimesNewRomanPSMT" w:hAnsi="TimesNewRomanPSMT"/>
            <w:color w:val="000000"/>
            <w:sz w:val="20"/>
          </w:rPr>
          <w:delText>s</w:delText>
        </w:r>
      </w:del>
      <w:r w:rsidRPr="00B06939">
        <w:rPr>
          <w:rFonts w:ascii="TimesNewRomanPSMT" w:hAnsi="TimesNewRomanPSMT"/>
          <w:color w:val="000000"/>
          <w:sz w:val="20"/>
        </w:rPr>
        <w:t xml:space="preserve"> </w:t>
      </w:r>
      <w:del w:id="89" w:author="Huang, Po-kai" w:date="2022-03-31T11:08:00Z">
        <w:r w:rsidRPr="00B06939" w:rsidDel="00E04D39">
          <w:rPr>
            <w:rFonts w:ascii="TimesNewRomanPSMT" w:hAnsi="TimesNewRomanPSMT"/>
            <w:color w:val="000000"/>
            <w:sz w:val="20"/>
          </w:rPr>
          <w:delText xml:space="preserve">of </w:delText>
        </w:r>
      </w:del>
      <w:r w:rsidRPr="00B06939">
        <w:rPr>
          <w:rFonts w:ascii="TimesNewRomanPSMT" w:hAnsi="TimesNewRomanPSMT"/>
          <w:color w:val="000000"/>
          <w:sz w:val="20"/>
        </w:rPr>
        <w:t xml:space="preserve">the </w:t>
      </w:r>
      <w:ins w:id="90" w:author="Huang, Po-kai" w:date="2022-03-31T11:08:00Z">
        <w:r w:rsidR="00E04D39">
          <w:rPr>
            <w:rFonts w:ascii="TimesNewRomanPSMT" w:hAnsi="TimesNewRomanPSMT"/>
            <w:color w:val="000000"/>
            <w:sz w:val="20"/>
          </w:rPr>
          <w:t xml:space="preserve">remote </w:t>
        </w:r>
      </w:ins>
      <w:del w:id="91" w:author="Huang, Po-kai" w:date="2022-03-31T11:08:00Z">
        <w:r w:rsidRPr="00B06939" w:rsidDel="00E04D39">
          <w:rPr>
            <w:rFonts w:ascii="TimesNewRomanPSMT" w:hAnsi="TimesNewRomanPSMT"/>
            <w:color w:val="000000"/>
            <w:sz w:val="20"/>
          </w:rPr>
          <w:delText xml:space="preserve">two </w:delText>
        </w:r>
      </w:del>
      <w:r w:rsidRPr="00B06939">
        <w:rPr>
          <w:rFonts w:ascii="TimesNewRomanPSMT" w:hAnsi="TimesNewRomanPSMT"/>
          <w:color w:val="000000"/>
          <w:sz w:val="20"/>
        </w:rPr>
        <w:t>MLD</w:t>
      </w:r>
      <w:del w:id="92" w:author="Huang, Po-kai" w:date="2022-03-31T11:08:00Z">
        <w:r w:rsidRPr="00B06939" w:rsidDel="00E04D39">
          <w:rPr>
            <w:rFonts w:ascii="TimesNewRomanPSMT" w:hAnsi="TimesNewRomanPSMT"/>
            <w:color w:val="000000"/>
            <w:sz w:val="20"/>
          </w:rPr>
          <w:delText>s</w:delText>
        </w:r>
      </w:del>
      <w:r w:rsidRPr="00B06939">
        <w:rPr>
          <w:rFonts w:ascii="TimesNewRomanPSMT" w:hAnsi="TimesNewRomanPSMT"/>
          <w:color w:val="218A21"/>
          <w:sz w:val="20"/>
        </w:rPr>
        <w:t xml:space="preserve">(#2077) </w:t>
      </w:r>
      <w:r w:rsidRPr="00B06939">
        <w:rPr>
          <w:rFonts w:ascii="TimesNewRomanPSMT" w:hAnsi="TimesNewRomanPSMT"/>
          <w:color w:val="000000"/>
          <w:sz w:val="20"/>
        </w:rPr>
        <w:t>via the WM is</w:t>
      </w:r>
      <w:r>
        <w:rPr>
          <w:rFonts w:ascii="TimesNewRomanPSMT" w:hAnsi="TimesNewRomanPSMT"/>
          <w:color w:val="000000"/>
          <w:sz w:val="20"/>
        </w:rPr>
        <w:t xml:space="preserve"> </w:t>
      </w:r>
      <w:r w:rsidRPr="00B06939">
        <w:rPr>
          <w:rFonts w:ascii="TimesNewRomanPSMT" w:hAnsi="TimesNewRomanPSMT"/>
          <w:color w:val="000000"/>
          <w:sz w:val="20"/>
        </w:rPr>
        <w:t xml:space="preserve">needed. In this context, direct communication between two MLDs through </w:t>
      </w:r>
      <w:ins w:id="93" w:author="Huang, Po-kai" w:date="2022-03-31T09:52:00Z">
        <w:r w:rsidR="00D93A60">
          <w:rPr>
            <w:rFonts w:ascii="TimesNewRomanPSMT" w:hAnsi="TimesNewRomanPSMT"/>
            <w:color w:val="000000"/>
            <w:sz w:val="20"/>
          </w:rPr>
          <w:t xml:space="preserve">one STA </w:t>
        </w:r>
      </w:ins>
      <w:ins w:id="94" w:author="Huang, Po-kai" w:date="2022-03-31T09:53:00Z">
        <w:r w:rsidR="00EF5094">
          <w:rPr>
            <w:rFonts w:ascii="TimesNewRomanPSMT" w:hAnsi="TimesNewRomanPSMT"/>
            <w:color w:val="000000"/>
            <w:sz w:val="20"/>
          </w:rPr>
          <w:t>affiliated with</w:t>
        </w:r>
      </w:ins>
      <w:ins w:id="95" w:author="Huang, Po-kai" w:date="2022-03-31T09:52:00Z">
        <w:r w:rsidR="00D93A60">
          <w:rPr>
            <w:rFonts w:ascii="TimesNewRomanPSMT" w:hAnsi="TimesNewRomanPSMT"/>
            <w:color w:val="000000"/>
            <w:sz w:val="20"/>
          </w:rPr>
          <w:t xml:space="preserve"> the </w:t>
        </w:r>
        <w:r w:rsidR="00376A46">
          <w:rPr>
            <w:rFonts w:ascii="TimesNewRomanPSMT" w:hAnsi="TimesNewRomanPSMT"/>
            <w:color w:val="000000"/>
            <w:sz w:val="20"/>
          </w:rPr>
          <w:t xml:space="preserve">local </w:t>
        </w:r>
        <w:r w:rsidR="00D93A60">
          <w:rPr>
            <w:rFonts w:ascii="TimesNewRomanPSMT" w:hAnsi="TimesNewRomanPSMT"/>
            <w:color w:val="000000"/>
            <w:sz w:val="20"/>
          </w:rPr>
          <w:t xml:space="preserve">MLD to another </w:t>
        </w:r>
      </w:ins>
      <w:del w:id="96" w:author="Huang, Po-kai" w:date="2022-03-31T09:53:00Z">
        <w:r w:rsidRPr="00B06939" w:rsidDel="00EF5094">
          <w:rPr>
            <w:rFonts w:ascii="TimesNewRomanPSMT" w:hAnsi="TimesNewRomanPSMT"/>
            <w:color w:val="000000"/>
            <w:sz w:val="20"/>
          </w:rPr>
          <w:delText xml:space="preserve">affiliated </w:delText>
        </w:r>
      </w:del>
      <w:r w:rsidRPr="00B06939">
        <w:rPr>
          <w:rFonts w:ascii="TimesNewRomanPSMT" w:hAnsi="TimesNewRomanPSMT"/>
          <w:color w:val="000000"/>
          <w:sz w:val="20"/>
        </w:rPr>
        <w:t>STA</w:t>
      </w:r>
      <w:ins w:id="97" w:author="Huang, Po-kai" w:date="2022-03-31T09:53:00Z">
        <w:r w:rsidR="00EF5094">
          <w:rPr>
            <w:rFonts w:ascii="TimesNewRomanPSMT" w:hAnsi="TimesNewRomanPSMT"/>
            <w:color w:val="000000"/>
            <w:sz w:val="20"/>
          </w:rPr>
          <w:t xml:space="preserve"> affiliated with</w:t>
        </w:r>
      </w:ins>
      <w:del w:id="98" w:author="Huang, Po-kai" w:date="2022-03-31T09:52:00Z">
        <w:r w:rsidRPr="00B06939" w:rsidDel="00D93A60">
          <w:rPr>
            <w:rFonts w:ascii="TimesNewRomanPSMT" w:hAnsi="TimesNewRomanPSMT"/>
            <w:color w:val="000000"/>
            <w:sz w:val="20"/>
          </w:rPr>
          <w:delText>s</w:delText>
        </w:r>
      </w:del>
      <w:del w:id="99" w:author="Huang, Po-kai" w:date="2022-03-31T09:53:00Z">
        <w:r w:rsidRPr="00B06939" w:rsidDel="00EF5094">
          <w:rPr>
            <w:rFonts w:ascii="TimesNewRomanPSMT" w:hAnsi="TimesNewRomanPSMT"/>
            <w:color w:val="000000"/>
            <w:sz w:val="20"/>
          </w:rPr>
          <w:delText xml:space="preserve"> of</w:delText>
        </w:r>
      </w:del>
      <w:r w:rsidRPr="00B06939">
        <w:rPr>
          <w:rFonts w:ascii="TimesNewRomanPSMT" w:hAnsi="TimesNewRomanPSMT"/>
          <w:color w:val="000000"/>
          <w:sz w:val="20"/>
        </w:rPr>
        <w:t xml:space="preserve"> the </w:t>
      </w:r>
      <w:ins w:id="100" w:author="Huang, Po-kai" w:date="2022-03-31T09:52:00Z">
        <w:r w:rsidR="00376A46">
          <w:rPr>
            <w:rFonts w:ascii="TimesNewRomanPSMT" w:hAnsi="TimesNewRomanPSMT"/>
            <w:color w:val="000000"/>
            <w:sz w:val="20"/>
          </w:rPr>
          <w:t>remote</w:t>
        </w:r>
      </w:ins>
      <w:del w:id="101" w:author="Huang, Po-kai" w:date="2022-03-31T09:52:00Z">
        <w:r w:rsidRPr="00B06939" w:rsidDel="00376A46">
          <w:rPr>
            <w:rFonts w:ascii="TimesNewRomanPSMT" w:hAnsi="TimesNewRomanPSMT"/>
            <w:color w:val="000000"/>
            <w:sz w:val="20"/>
          </w:rPr>
          <w:delText>two</w:delText>
        </w:r>
      </w:del>
      <w:r>
        <w:rPr>
          <w:rFonts w:ascii="TimesNewRomanPSMT" w:hAnsi="TimesNewRomanPSMT"/>
          <w:color w:val="000000"/>
          <w:sz w:val="20"/>
        </w:rPr>
        <w:t xml:space="preserve"> </w:t>
      </w:r>
      <w:r w:rsidRPr="00B06939">
        <w:rPr>
          <w:rFonts w:ascii="TimesNewRomanPSMT" w:hAnsi="TimesNewRomanPSMT"/>
          <w:color w:val="000000"/>
          <w:sz w:val="20"/>
        </w:rPr>
        <w:t>MLD</w:t>
      </w:r>
      <w:del w:id="102" w:author="Huang, Po-kai" w:date="2022-03-31T09:53:00Z">
        <w:r w:rsidRPr="00B06939" w:rsidDel="00376A46">
          <w:rPr>
            <w:rFonts w:ascii="TimesNewRomanPSMT" w:hAnsi="TimesNewRomanPSMT"/>
            <w:color w:val="000000"/>
            <w:sz w:val="20"/>
          </w:rPr>
          <w:delText>s</w:delText>
        </w:r>
      </w:del>
      <w:ins w:id="103" w:author="Huang, Po-kai" w:date="2022-03-31T09:55:00Z">
        <w:r w:rsidR="006A225E">
          <w:rPr>
            <w:rFonts w:ascii="TimesNewRomanPSMT" w:hAnsi="TimesNewRomanPSMT"/>
            <w:color w:val="000000"/>
            <w:sz w:val="20"/>
          </w:rPr>
          <w:t>(#5633)</w:t>
        </w:r>
      </w:ins>
      <w:r w:rsidRPr="00B06939">
        <w:rPr>
          <w:rFonts w:ascii="TimesNewRomanPSMT" w:hAnsi="TimesNewRomanPSMT"/>
          <w:color w:val="218A21"/>
          <w:sz w:val="20"/>
        </w:rPr>
        <w:t xml:space="preserve">(#2077) </w:t>
      </w:r>
      <w:r w:rsidRPr="00B06939">
        <w:rPr>
          <w:rFonts w:ascii="TimesNewRomanPSMT" w:hAnsi="TimesNewRomanPSMT"/>
          <w:color w:val="000000"/>
          <w:sz w:val="20"/>
        </w:rPr>
        <w:t>refers to the transmission of any Class 2 or Class 3 frame with an Address 1 field that</w:t>
      </w:r>
      <w:r>
        <w:rPr>
          <w:rFonts w:ascii="TimesNewRomanPSMT" w:hAnsi="TimesNewRomanPSMT"/>
          <w:color w:val="000000"/>
          <w:sz w:val="20"/>
        </w:rPr>
        <w:t xml:space="preserve"> </w:t>
      </w:r>
      <w:r w:rsidRPr="00B06939">
        <w:rPr>
          <w:rFonts w:ascii="TimesNewRomanPSMT" w:hAnsi="TimesNewRomanPSMT"/>
          <w:color w:val="000000"/>
          <w:sz w:val="20"/>
        </w:rPr>
        <w:t>matches the MAC address of the STA affiliated with the remote MLD and an Address 2 field that matches</w:t>
      </w:r>
      <w:r>
        <w:rPr>
          <w:rFonts w:ascii="TimesNewRomanPSMT" w:hAnsi="TimesNewRomanPSMT"/>
          <w:color w:val="000000"/>
          <w:sz w:val="20"/>
        </w:rPr>
        <w:t xml:space="preserve"> </w:t>
      </w:r>
      <w:r w:rsidRPr="00B06939">
        <w:rPr>
          <w:rFonts w:ascii="TimesNewRomanPSMT" w:hAnsi="TimesNewRomanPSMT"/>
          <w:color w:val="000000"/>
          <w:sz w:val="20"/>
        </w:rPr>
        <w:t>the MAC address of the STA affiliated with the local MLD.</w:t>
      </w:r>
    </w:p>
    <w:p w14:paraId="435E9163" w14:textId="1DFC4A4D" w:rsidR="005608EB" w:rsidRDefault="005608EB" w:rsidP="00C30CC7">
      <w:pPr>
        <w:rPr>
          <w:rFonts w:ascii="TimesNewRomanPSMT" w:hAnsi="TimesNewRomanPSMT"/>
          <w:color w:val="000000"/>
          <w:sz w:val="20"/>
        </w:rPr>
      </w:pPr>
    </w:p>
    <w:p w14:paraId="72BB1C73" w14:textId="43A1507A" w:rsidR="005608EB" w:rsidRDefault="005608EB" w:rsidP="00C30CC7">
      <w:pPr>
        <w:rPr>
          <w:rFonts w:ascii="TimesNewRomanPSMT" w:hAnsi="TimesNewRomanPSMT"/>
          <w:color w:val="000000"/>
          <w:sz w:val="20"/>
        </w:rPr>
      </w:pPr>
      <w:r>
        <w:rPr>
          <w:rFonts w:ascii="TimesNewRomanPSMT" w:hAnsi="TimesNewRomanPSMT"/>
          <w:color w:val="000000"/>
          <w:sz w:val="20"/>
        </w:rPr>
        <w:t>(…existing texts….)</w:t>
      </w:r>
    </w:p>
    <w:p w14:paraId="1E99219A" w14:textId="3AD32143" w:rsidR="004D0846" w:rsidRDefault="004D0846" w:rsidP="00C30CC7">
      <w:pPr>
        <w:rPr>
          <w:ins w:id="104" w:author="Huang, Po-kai" w:date="2022-04-01T13:27:00Z"/>
          <w:rFonts w:ascii="TimesNewRomanPSMT" w:hAnsi="TimesNewRomanPSMT"/>
          <w:color w:val="000000"/>
          <w:sz w:val="20"/>
        </w:rPr>
      </w:pPr>
    </w:p>
    <w:p w14:paraId="50AFC874" w14:textId="02A9F511" w:rsidR="00193691" w:rsidRDefault="00193691" w:rsidP="00C30CC7">
      <w:pPr>
        <w:rPr>
          <w:ins w:id="105" w:author="Huang, Po-kai" w:date="2022-04-01T13:27:00Z"/>
          <w:rFonts w:ascii="TimesNewRomanPSMT" w:hAnsi="TimesNewRomanPSMT"/>
          <w:color w:val="000000"/>
          <w:sz w:val="20"/>
        </w:rPr>
      </w:pPr>
    </w:p>
    <w:p w14:paraId="24E25F4E" w14:textId="19575F94" w:rsidR="00193691" w:rsidRPr="002631E4" w:rsidRDefault="00193691" w:rsidP="00193691">
      <w:pPr>
        <w:widowControl w:val="0"/>
        <w:tabs>
          <w:tab w:val="left" w:pos="1611"/>
        </w:tabs>
        <w:kinsoku w:val="0"/>
        <w:overflowPunct w:val="0"/>
        <w:autoSpaceDE w:val="0"/>
        <w:autoSpaceDN w:val="0"/>
        <w:adjustRightInd w:val="0"/>
        <w:rPr>
          <w:b/>
          <w:bCs/>
          <w:i/>
          <w:lang w:eastAsia="ko-KR"/>
        </w:rPr>
      </w:pPr>
      <w:r w:rsidRPr="00B06939">
        <w:rPr>
          <w:b/>
          <w:bCs/>
          <w:i/>
          <w:highlight w:val="yellow"/>
          <w:lang w:eastAsia="ko-KR"/>
        </w:rPr>
        <w:t>TGbe editor:</w:t>
      </w:r>
      <w:r>
        <w:rPr>
          <w:i/>
          <w:highlight w:val="yellow"/>
          <w:lang w:eastAsia="ko-KR"/>
        </w:rPr>
        <w:t xml:space="preserve"> </w:t>
      </w:r>
      <w:r w:rsidRPr="00627F81">
        <w:rPr>
          <w:b/>
          <w:bCs/>
          <w:i/>
          <w:lang w:eastAsia="ko-KR"/>
        </w:rPr>
        <w:t xml:space="preserve">Modify </w:t>
      </w:r>
      <w:r w:rsidRPr="002631E4">
        <w:rPr>
          <w:b/>
          <w:bCs/>
          <w:i/>
          <w:lang w:eastAsia="ko-KR"/>
        </w:rPr>
        <w:t>9.6.34</w:t>
      </w:r>
      <w:r>
        <w:rPr>
          <w:b/>
          <w:bCs/>
          <w:i/>
          <w:lang w:eastAsia="ko-KR"/>
        </w:rPr>
        <w:t>.1</w:t>
      </w:r>
      <w:r w:rsidRPr="002631E4">
        <w:rPr>
          <w:b/>
          <w:bCs/>
          <w:i/>
          <w:lang w:eastAsia="ko-KR"/>
        </w:rPr>
        <w:t xml:space="preserve"> </w:t>
      </w:r>
      <w:r>
        <w:rPr>
          <w:b/>
          <w:bCs/>
          <w:i/>
          <w:lang w:eastAsia="ko-KR"/>
        </w:rPr>
        <w:t>EHT Action field</w:t>
      </w:r>
      <w:r w:rsidRPr="00627F81">
        <w:rPr>
          <w:b/>
          <w:bCs/>
          <w:i/>
          <w:lang w:eastAsia="ko-KR"/>
        </w:rPr>
        <w:t xml:space="preserve"> as follows: (track change on)</w:t>
      </w:r>
      <w:r w:rsidRPr="00F575C8">
        <w:rPr>
          <w:b/>
          <w:bCs/>
          <w:i/>
          <w:lang w:eastAsia="ko-KR"/>
        </w:rPr>
        <w:t xml:space="preserve"> </w:t>
      </w:r>
      <w:ins w:id="106" w:author="Huang, Po-kai" w:date="2022-03-31T11:19:00Z">
        <w:r>
          <w:rPr>
            <w:b/>
            <w:bCs/>
            <w:i/>
            <w:lang w:eastAsia="ko-KR"/>
          </w:rPr>
          <w:t>(#4270</w:t>
        </w:r>
      </w:ins>
      <w:ins w:id="107" w:author="Huang, Po-kai" w:date="2022-03-31T11:37:00Z">
        <w:r>
          <w:rPr>
            <w:b/>
            <w:bCs/>
            <w:i/>
            <w:lang w:eastAsia="ko-KR"/>
          </w:rPr>
          <w:t>)</w:t>
        </w:r>
      </w:ins>
    </w:p>
    <w:p w14:paraId="206F83ED" w14:textId="77777777" w:rsidR="00193691" w:rsidRPr="00193691" w:rsidRDefault="00193691" w:rsidP="00193691">
      <w:pPr>
        <w:widowControl w:val="0"/>
        <w:kinsoku w:val="0"/>
        <w:overflowPunct w:val="0"/>
        <w:autoSpaceDE w:val="0"/>
        <w:autoSpaceDN w:val="0"/>
        <w:adjustRightInd w:val="0"/>
        <w:spacing w:before="10"/>
        <w:rPr>
          <w:rFonts w:ascii="Arial" w:eastAsia="PMingLiU" w:hAnsi="Arial" w:cs="Arial"/>
          <w:b/>
          <w:bCs/>
          <w:sz w:val="15"/>
          <w:szCs w:val="15"/>
          <w:lang w:val="en-US" w:eastAsia="zh-TW"/>
        </w:rPr>
      </w:pPr>
    </w:p>
    <w:p w14:paraId="7124DD68" w14:textId="77777777" w:rsidR="00193691" w:rsidRPr="00193691" w:rsidRDefault="00193691" w:rsidP="00193691">
      <w:pPr>
        <w:widowControl w:val="0"/>
        <w:numPr>
          <w:ilvl w:val="3"/>
          <w:numId w:val="38"/>
        </w:numPr>
        <w:tabs>
          <w:tab w:val="left" w:pos="1779"/>
        </w:tabs>
        <w:kinsoku w:val="0"/>
        <w:overflowPunct w:val="0"/>
        <w:autoSpaceDE w:val="0"/>
        <w:autoSpaceDN w:val="0"/>
        <w:adjustRightInd w:val="0"/>
        <w:spacing w:before="93"/>
        <w:rPr>
          <w:rFonts w:ascii="Arial" w:eastAsia="PMingLiU" w:hAnsi="Arial" w:cs="Arial"/>
          <w:b/>
          <w:bCs/>
          <w:sz w:val="20"/>
          <w:lang w:val="en-US" w:eastAsia="zh-TW"/>
        </w:rPr>
      </w:pPr>
      <w:bookmarkStart w:id="108" w:name="9.6.34.1_EHT_Action_field"/>
      <w:bookmarkStart w:id="109" w:name="_bookmark210"/>
      <w:bookmarkEnd w:id="108"/>
      <w:bookmarkEnd w:id="109"/>
      <w:r w:rsidRPr="00193691">
        <w:rPr>
          <w:rFonts w:ascii="Arial" w:eastAsia="PMingLiU" w:hAnsi="Arial" w:cs="Arial"/>
          <w:b/>
          <w:bCs/>
          <w:sz w:val="20"/>
          <w:lang w:val="en-US" w:eastAsia="zh-TW"/>
        </w:rPr>
        <w:t>EHT</w:t>
      </w:r>
      <w:r w:rsidRPr="00193691">
        <w:rPr>
          <w:rFonts w:ascii="Arial" w:eastAsia="PMingLiU" w:hAnsi="Arial" w:cs="Arial"/>
          <w:b/>
          <w:bCs/>
          <w:spacing w:val="-6"/>
          <w:sz w:val="20"/>
          <w:lang w:val="en-US" w:eastAsia="zh-TW"/>
        </w:rPr>
        <w:t xml:space="preserve"> </w:t>
      </w:r>
      <w:r w:rsidRPr="00193691">
        <w:rPr>
          <w:rFonts w:ascii="Arial" w:eastAsia="PMingLiU" w:hAnsi="Arial" w:cs="Arial"/>
          <w:b/>
          <w:bCs/>
          <w:sz w:val="20"/>
          <w:lang w:val="en-US" w:eastAsia="zh-TW"/>
        </w:rPr>
        <w:t>Action</w:t>
      </w:r>
      <w:r w:rsidRPr="00193691">
        <w:rPr>
          <w:rFonts w:ascii="Arial" w:eastAsia="PMingLiU" w:hAnsi="Arial" w:cs="Arial"/>
          <w:b/>
          <w:bCs/>
          <w:spacing w:val="-6"/>
          <w:sz w:val="20"/>
          <w:lang w:val="en-US" w:eastAsia="zh-TW"/>
        </w:rPr>
        <w:t xml:space="preserve"> </w:t>
      </w:r>
      <w:r w:rsidRPr="00193691">
        <w:rPr>
          <w:rFonts w:ascii="Arial" w:eastAsia="PMingLiU" w:hAnsi="Arial" w:cs="Arial"/>
          <w:b/>
          <w:bCs/>
          <w:sz w:val="20"/>
          <w:lang w:val="en-US" w:eastAsia="zh-TW"/>
        </w:rPr>
        <w:t>field</w:t>
      </w:r>
    </w:p>
    <w:p w14:paraId="2E4ED578" w14:textId="77777777" w:rsidR="00193691" w:rsidRPr="00193691" w:rsidRDefault="00193691" w:rsidP="00193691">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21602BA5" w14:textId="77777777" w:rsidR="00193691" w:rsidRPr="00193691" w:rsidRDefault="00193691" w:rsidP="00193691">
      <w:pPr>
        <w:widowControl w:val="0"/>
        <w:kinsoku w:val="0"/>
        <w:overflowPunct w:val="0"/>
        <w:autoSpaceDE w:val="0"/>
        <w:autoSpaceDN w:val="0"/>
        <w:adjustRightInd w:val="0"/>
        <w:spacing w:line="249" w:lineRule="auto"/>
        <w:ind w:left="1000" w:right="1014"/>
        <w:jc w:val="both"/>
        <w:rPr>
          <w:rFonts w:eastAsia="PMingLiU"/>
          <w:sz w:val="20"/>
          <w:lang w:val="en-US" w:eastAsia="zh-TW"/>
        </w:rPr>
      </w:pPr>
      <w:r w:rsidRPr="00193691">
        <w:rPr>
          <w:rFonts w:eastAsia="PMingLiU"/>
          <w:sz w:val="20"/>
          <w:lang w:val="en-US" w:eastAsia="zh-TW"/>
        </w:rPr>
        <w:t>An EHT Action field, in the octet immediately after the Category field, differentiates the EHT Action frame</w:t>
      </w:r>
      <w:r w:rsidRPr="00193691">
        <w:rPr>
          <w:rFonts w:eastAsia="PMingLiU"/>
          <w:spacing w:val="-47"/>
          <w:sz w:val="20"/>
          <w:lang w:val="en-US" w:eastAsia="zh-TW"/>
        </w:rPr>
        <w:t xml:space="preserve"> </w:t>
      </w:r>
      <w:r w:rsidRPr="00193691">
        <w:rPr>
          <w:rFonts w:eastAsia="PMingLiU"/>
          <w:sz w:val="20"/>
          <w:lang w:val="en-US" w:eastAsia="zh-TW"/>
        </w:rPr>
        <w:t xml:space="preserve">formats. The EHT Action field values associated with each frame format within </w:t>
      </w:r>
      <w:r w:rsidRPr="00193691">
        <w:rPr>
          <w:rFonts w:eastAsia="PMingLiU"/>
          <w:sz w:val="20"/>
          <w:lang w:val="en-US" w:eastAsia="zh-TW"/>
        </w:rPr>
        <w:lastRenderedPageBreak/>
        <w:t>the EHT category are</w:t>
      </w:r>
      <w:r w:rsidRPr="00193691">
        <w:rPr>
          <w:rFonts w:eastAsia="PMingLiU"/>
          <w:spacing w:val="1"/>
          <w:sz w:val="20"/>
          <w:lang w:val="en-US" w:eastAsia="zh-TW"/>
        </w:rPr>
        <w:t xml:space="preserve"> </w:t>
      </w:r>
      <w:r w:rsidRPr="00193691">
        <w:rPr>
          <w:rFonts w:eastAsia="PMingLiU"/>
          <w:sz w:val="20"/>
          <w:lang w:val="en-US" w:eastAsia="zh-TW"/>
        </w:rPr>
        <w:t>defined</w:t>
      </w:r>
      <w:r w:rsidRPr="00193691">
        <w:rPr>
          <w:rFonts w:eastAsia="PMingLiU"/>
          <w:spacing w:val="-1"/>
          <w:sz w:val="20"/>
          <w:lang w:val="en-US" w:eastAsia="zh-TW"/>
        </w:rPr>
        <w:t xml:space="preserve"> </w:t>
      </w:r>
      <w:r w:rsidRPr="00193691">
        <w:rPr>
          <w:rFonts w:eastAsia="PMingLiU"/>
          <w:sz w:val="20"/>
          <w:lang w:val="en-US" w:eastAsia="zh-TW"/>
        </w:rPr>
        <w:t xml:space="preserve">in </w:t>
      </w:r>
      <w:hyperlink w:anchor="bookmark211" w:history="1">
        <w:r w:rsidRPr="00193691">
          <w:rPr>
            <w:rFonts w:eastAsia="PMingLiU"/>
            <w:sz w:val="20"/>
            <w:lang w:val="en-US" w:eastAsia="zh-TW"/>
          </w:rPr>
          <w:t>Table</w:t>
        </w:r>
        <w:r w:rsidRPr="00193691">
          <w:rPr>
            <w:rFonts w:eastAsia="PMingLiU"/>
            <w:spacing w:val="-1"/>
            <w:sz w:val="20"/>
            <w:lang w:val="en-US" w:eastAsia="zh-TW"/>
          </w:rPr>
          <w:t xml:space="preserve"> </w:t>
        </w:r>
        <w:r w:rsidRPr="00193691">
          <w:rPr>
            <w:rFonts w:eastAsia="PMingLiU"/>
            <w:sz w:val="20"/>
            <w:lang w:val="en-US" w:eastAsia="zh-TW"/>
          </w:rPr>
          <w:t>9-623a</w:t>
        </w:r>
        <w:r w:rsidRPr="00193691">
          <w:rPr>
            <w:rFonts w:eastAsia="PMingLiU"/>
            <w:spacing w:val="-1"/>
            <w:sz w:val="20"/>
            <w:lang w:val="en-US" w:eastAsia="zh-TW"/>
          </w:rPr>
          <w:t xml:space="preserve"> </w:t>
        </w:r>
        <w:r w:rsidRPr="00193691">
          <w:rPr>
            <w:rFonts w:eastAsia="PMingLiU"/>
            <w:sz w:val="20"/>
            <w:lang w:val="en-US" w:eastAsia="zh-TW"/>
          </w:rPr>
          <w:t>(EHT</w:t>
        </w:r>
        <w:r w:rsidRPr="00193691">
          <w:rPr>
            <w:rFonts w:eastAsia="PMingLiU"/>
            <w:spacing w:val="-1"/>
            <w:sz w:val="20"/>
            <w:lang w:val="en-US" w:eastAsia="zh-TW"/>
          </w:rPr>
          <w:t xml:space="preserve"> </w:t>
        </w:r>
        <w:r w:rsidRPr="00193691">
          <w:rPr>
            <w:rFonts w:eastAsia="PMingLiU"/>
            <w:sz w:val="20"/>
            <w:lang w:val="en-US" w:eastAsia="zh-TW"/>
          </w:rPr>
          <w:t>Action field values)</w:t>
        </w:r>
      </w:hyperlink>
      <w:r w:rsidRPr="00193691">
        <w:rPr>
          <w:rFonts w:eastAsia="PMingLiU"/>
          <w:sz w:val="20"/>
          <w:lang w:val="en-US" w:eastAsia="zh-TW"/>
        </w:rPr>
        <w:t>.</w:t>
      </w:r>
    </w:p>
    <w:p w14:paraId="017724A0" w14:textId="77777777" w:rsidR="00193691" w:rsidRPr="00193691" w:rsidRDefault="00193691" w:rsidP="00193691">
      <w:pPr>
        <w:widowControl w:val="0"/>
        <w:kinsoku w:val="0"/>
        <w:overflowPunct w:val="0"/>
        <w:autoSpaceDE w:val="0"/>
        <w:autoSpaceDN w:val="0"/>
        <w:adjustRightInd w:val="0"/>
        <w:rPr>
          <w:rFonts w:eastAsia="PMingLiU"/>
          <w:sz w:val="20"/>
          <w:lang w:val="en-US" w:eastAsia="zh-TW"/>
        </w:rPr>
      </w:pPr>
    </w:p>
    <w:p w14:paraId="52C4ACC5" w14:textId="77777777" w:rsidR="00193691" w:rsidRPr="00193691" w:rsidRDefault="00193691" w:rsidP="00193691">
      <w:pPr>
        <w:widowControl w:val="0"/>
        <w:kinsoku w:val="0"/>
        <w:overflowPunct w:val="0"/>
        <w:autoSpaceDE w:val="0"/>
        <w:autoSpaceDN w:val="0"/>
        <w:adjustRightInd w:val="0"/>
        <w:spacing w:before="4"/>
        <w:rPr>
          <w:rFonts w:eastAsia="PMingLiU"/>
          <w:sz w:val="18"/>
          <w:szCs w:val="18"/>
          <w:lang w:val="en-US" w:eastAsia="zh-TW"/>
        </w:rPr>
      </w:pPr>
    </w:p>
    <w:p w14:paraId="5E24E692" w14:textId="77777777" w:rsidR="00193691" w:rsidRPr="00193691" w:rsidRDefault="00193691" w:rsidP="00193691">
      <w:pPr>
        <w:widowControl w:val="0"/>
        <w:kinsoku w:val="0"/>
        <w:overflowPunct w:val="0"/>
        <w:autoSpaceDE w:val="0"/>
        <w:autoSpaceDN w:val="0"/>
        <w:adjustRightInd w:val="0"/>
        <w:ind w:left="942" w:right="1016"/>
        <w:jc w:val="center"/>
        <w:rPr>
          <w:rFonts w:ascii="Arial" w:eastAsia="PMingLiU" w:hAnsi="Arial" w:cs="Arial"/>
          <w:b/>
          <w:bCs/>
          <w:sz w:val="20"/>
          <w:lang w:val="en-US" w:eastAsia="zh-TW"/>
        </w:rPr>
      </w:pPr>
      <w:bookmarkStart w:id="110" w:name="_bookmark211"/>
      <w:bookmarkEnd w:id="110"/>
      <w:r w:rsidRPr="00193691">
        <w:rPr>
          <w:rFonts w:ascii="Arial" w:eastAsia="PMingLiU" w:hAnsi="Arial" w:cs="Arial"/>
          <w:b/>
          <w:bCs/>
          <w:sz w:val="20"/>
          <w:lang w:val="en-US" w:eastAsia="zh-TW"/>
        </w:rPr>
        <w:t>Table</w:t>
      </w:r>
      <w:r w:rsidRPr="00193691">
        <w:rPr>
          <w:rFonts w:ascii="Arial" w:eastAsia="PMingLiU" w:hAnsi="Arial" w:cs="Arial"/>
          <w:b/>
          <w:bCs/>
          <w:spacing w:val="-5"/>
          <w:sz w:val="20"/>
          <w:lang w:val="en-US" w:eastAsia="zh-TW"/>
        </w:rPr>
        <w:t xml:space="preserve"> </w:t>
      </w:r>
      <w:r w:rsidRPr="00193691">
        <w:rPr>
          <w:rFonts w:ascii="Arial" w:eastAsia="PMingLiU" w:hAnsi="Arial" w:cs="Arial"/>
          <w:b/>
          <w:bCs/>
          <w:sz w:val="20"/>
          <w:lang w:val="en-US" w:eastAsia="zh-TW"/>
        </w:rPr>
        <w:t>9-623a—EHT</w:t>
      </w:r>
      <w:r w:rsidRPr="00193691">
        <w:rPr>
          <w:rFonts w:ascii="Arial" w:eastAsia="PMingLiU" w:hAnsi="Arial" w:cs="Arial"/>
          <w:b/>
          <w:bCs/>
          <w:spacing w:val="-5"/>
          <w:sz w:val="20"/>
          <w:lang w:val="en-US" w:eastAsia="zh-TW"/>
        </w:rPr>
        <w:t xml:space="preserve"> </w:t>
      </w:r>
      <w:r w:rsidRPr="00193691">
        <w:rPr>
          <w:rFonts w:ascii="Arial" w:eastAsia="PMingLiU" w:hAnsi="Arial" w:cs="Arial"/>
          <w:b/>
          <w:bCs/>
          <w:sz w:val="20"/>
          <w:lang w:val="en-US" w:eastAsia="zh-TW"/>
        </w:rPr>
        <w:t>Action</w:t>
      </w:r>
      <w:r w:rsidRPr="00193691">
        <w:rPr>
          <w:rFonts w:ascii="Arial" w:eastAsia="PMingLiU" w:hAnsi="Arial" w:cs="Arial"/>
          <w:b/>
          <w:bCs/>
          <w:spacing w:val="-5"/>
          <w:sz w:val="20"/>
          <w:lang w:val="en-US" w:eastAsia="zh-TW"/>
        </w:rPr>
        <w:t xml:space="preserve"> </w:t>
      </w:r>
      <w:r w:rsidRPr="00193691">
        <w:rPr>
          <w:rFonts w:ascii="Arial" w:eastAsia="PMingLiU" w:hAnsi="Arial" w:cs="Arial"/>
          <w:b/>
          <w:bCs/>
          <w:sz w:val="20"/>
          <w:lang w:val="en-US" w:eastAsia="zh-TW"/>
        </w:rPr>
        <w:t>field</w:t>
      </w:r>
      <w:r w:rsidRPr="00193691">
        <w:rPr>
          <w:rFonts w:ascii="Arial" w:eastAsia="PMingLiU" w:hAnsi="Arial" w:cs="Arial"/>
          <w:b/>
          <w:bCs/>
          <w:spacing w:val="-5"/>
          <w:sz w:val="20"/>
          <w:lang w:val="en-US" w:eastAsia="zh-TW"/>
        </w:rPr>
        <w:t xml:space="preserve"> </w:t>
      </w:r>
      <w:r w:rsidRPr="00193691">
        <w:rPr>
          <w:rFonts w:ascii="Arial" w:eastAsia="PMingLiU" w:hAnsi="Arial" w:cs="Arial"/>
          <w:b/>
          <w:bCs/>
          <w:sz w:val="20"/>
          <w:lang w:val="en-US" w:eastAsia="zh-TW"/>
        </w:rPr>
        <w:t>values</w:t>
      </w:r>
    </w:p>
    <w:p w14:paraId="48AE4EA6" w14:textId="77777777" w:rsidR="00193691" w:rsidRPr="00193691" w:rsidRDefault="00193691" w:rsidP="00193691">
      <w:pPr>
        <w:widowControl w:val="0"/>
        <w:kinsoku w:val="0"/>
        <w:overflowPunct w:val="0"/>
        <w:autoSpaceDE w:val="0"/>
        <w:autoSpaceDN w:val="0"/>
        <w:adjustRightInd w:val="0"/>
        <w:rPr>
          <w:rFonts w:ascii="Arial" w:eastAsia="PMingLiU" w:hAnsi="Arial" w:cs="Arial"/>
          <w:b/>
          <w:bCs/>
          <w:szCs w:val="22"/>
          <w:lang w:val="en-US" w:eastAsia="zh-TW"/>
        </w:rPr>
      </w:pPr>
    </w:p>
    <w:tbl>
      <w:tblPr>
        <w:tblW w:w="0" w:type="auto"/>
        <w:tblInd w:w="2838" w:type="dxa"/>
        <w:tblLayout w:type="fixed"/>
        <w:tblCellMar>
          <w:left w:w="0" w:type="dxa"/>
          <w:right w:w="0" w:type="dxa"/>
        </w:tblCellMar>
        <w:tblLook w:val="0000" w:firstRow="0" w:lastRow="0" w:firstColumn="0" w:lastColumn="0" w:noHBand="0" w:noVBand="0"/>
      </w:tblPr>
      <w:tblGrid>
        <w:gridCol w:w="1999"/>
        <w:gridCol w:w="3001"/>
      </w:tblGrid>
      <w:tr w:rsidR="00193691" w:rsidRPr="00193691" w14:paraId="05EB8F9D" w14:textId="77777777" w:rsidTr="00BE44C6">
        <w:trPr>
          <w:trHeight w:val="379"/>
        </w:trPr>
        <w:tc>
          <w:tcPr>
            <w:tcW w:w="1999" w:type="dxa"/>
            <w:tcBorders>
              <w:top w:val="single" w:sz="12" w:space="0" w:color="000000"/>
              <w:left w:val="single" w:sz="12" w:space="0" w:color="000000"/>
              <w:bottom w:val="single" w:sz="12" w:space="0" w:color="000000"/>
              <w:right w:val="single" w:sz="2" w:space="0" w:color="000000"/>
            </w:tcBorders>
          </w:tcPr>
          <w:p w14:paraId="620C0773" w14:textId="77777777" w:rsidR="00193691" w:rsidRPr="00193691" w:rsidRDefault="00193691" w:rsidP="00193691">
            <w:pPr>
              <w:widowControl w:val="0"/>
              <w:kinsoku w:val="0"/>
              <w:overflowPunct w:val="0"/>
              <w:autoSpaceDE w:val="0"/>
              <w:autoSpaceDN w:val="0"/>
              <w:adjustRightInd w:val="0"/>
              <w:spacing w:before="75"/>
              <w:ind w:left="742" w:right="718"/>
              <w:jc w:val="center"/>
              <w:rPr>
                <w:rFonts w:eastAsia="PMingLiU"/>
                <w:b/>
                <w:bCs/>
                <w:sz w:val="18"/>
                <w:szCs w:val="18"/>
                <w:lang w:val="en-US" w:eastAsia="zh-TW"/>
              </w:rPr>
            </w:pPr>
            <w:r w:rsidRPr="00193691">
              <w:rPr>
                <w:rFonts w:eastAsia="PMingLiU"/>
                <w:b/>
                <w:bCs/>
                <w:sz w:val="18"/>
                <w:szCs w:val="18"/>
                <w:lang w:val="en-US" w:eastAsia="zh-TW"/>
              </w:rPr>
              <w:t>Value</w:t>
            </w:r>
          </w:p>
        </w:tc>
        <w:tc>
          <w:tcPr>
            <w:tcW w:w="3001" w:type="dxa"/>
            <w:tcBorders>
              <w:top w:val="single" w:sz="12" w:space="0" w:color="000000"/>
              <w:left w:val="single" w:sz="2" w:space="0" w:color="000000"/>
              <w:bottom w:val="single" w:sz="12" w:space="0" w:color="000000"/>
              <w:right w:val="single" w:sz="12" w:space="0" w:color="000000"/>
            </w:tcBorders>
          </w:tcPr>
          <w:p w14:paraId="0286BC1E" w14:textId="77777777" w:rsidR="00193691" w:rsidRPr="00193691" w:rsidRDefault="00193691" w:rsidP="00193691">
            <w:pPr>
              <w:widowControl w:val="0"/>
              <w:kinsoku w:val="0"/>
              <w:overflowPunct w:val="0"/>
              <w:autoSpaceDE w:val="0"/>
              <w:autoSpaceDN w:val="0"/>
              <w:adjustRightInd w:val="0"/>
              <w:spacing w:before="75"/>
              <w:ind w:left="1117" w:right="1094"/>
              <w:jc w:val="center"/>
              <w:rPr>
                <w:rFonts w:eastAsia="PMingLiU"/>
                <w:b/>
                <w:bCs/>
                <w:sz w:val="18"/>
                <w:szCs w:val="18"/>
                <w:lang w:val="en-US" w:eastAsia="zh-TW"/>
              </w:rPr>
            </w:pPr>
            <w:r w:rsidRPr="00193691">
              <w:rPr>
                <w:rFonts w:eastAsia="PMingLiU"/>
                <w:b/>
                <w:bCs/>
                <w:sz w:val="18"/>
                <w:szCs w:val="18"/>
                <w:lang w:val="en-US" w:eastAsia="zh-TW"/>
              </w:rPr>
              <w:t>Meaning</w:t>
            </w:r>
          </w:p>
        </w:tc>
      </w:tr>
      <w:tr w:rsidR="00193691" w:rsidRPr="00193691" w14:paraId="11A3DE66" w14:textId="77777777" w:rsidTr="00BE44C6">
        <w:trPr>
          <w:trHeight w:val="309"/>
        </w:trPr>
        <w:tc>
          <w:tcPr>
            <w:tcW w:w="1999" w:type="dxa"/>
            <w:tcBorders>
              <w:top w:val="single" w:sz="12" w:space="0" w:color="000000"/>
              <w:left w:val="single" w:sz="12" w:space="0" w:color="000000"/>
              <w:bottom w:val="single" w:sz="4" w:space="0" w:color="000000"/>
              <w:right w:val="single" w:sz="2" w:space="0" w:color="000000"/>
            </w:tcBorders>
          </w:tcPr>
          <w:p w14:paraId="38F11CCE" w14:textId="77777777" w:rsidR="00193691" w:rsidRPr="00193691" w:rsidRDefault="00193691" w:rsidP="00193691">
            <w:pPr>
              <w:widowControl w:val="0"/>
              <w:kinsoku w:val="0"/>
              <w:overflowPunct w:val="0"/>
              <w:autoSpaceDE w:val="0"/>
              <w:autoSpaceDN w:val="0"/>
              <w:adjustRightInd w:val="0"/>
              <w:spacing w:before="37"/>
              <w:ind w:left="23"/>
              <w:jc w:val="center"/>
              <w:rPr>
                <w:rFonts w:eastAsia="PMingLiU"/>
                <w:sz w:val="18"/>
                <w:szCs w:val="18"/>
                <w:lang w:val="en-US" w:eastAsia="zh-TW"/>
              </w:rPr>
            </w:pPr>
            <w:r w:rsidRPr="00193691">
              <w:rPr>
                <w:rFonts w:eastAsia="PMingLiU"/>
                <w:sz w:val="18"/>
                <w:szCs w:val="18"/>
                <w:lang w:val="en-US" w:eastAsia="zh-TW"/>
              </w:rPr>
              <w:t>0</w:t>
            </w:r>
          </w:p>
        </w:tc>
        <w:tc>
          <w:tcPr>
            <w:tcW w:w="3001" w:type="dxa"/>
            <w:tcBorders>
              <w:top w:val="single" w:sz="12" w:space="0" w:color="000000"/>
              <w:left w:val="single" w:sz="2" w:space="0" w:color="000000"/>
              <w:bottom w:val="single" w:sz="4" w:space="0" w:color="000000"/>
              <w:right w:val="single" w:sz="12" w:space="0" w:color="000000"/>
            </w:tcBorders>
          </w:tcPr>
          <w:p w14:paraId="14EAE019" w14:textId="77777777" w:rsidR="00193691" w:rsidRPr="00193691" w:rsidRDefault="00193691" w:rsidP="00193691">
            <w:pPr>
              <w:widowControl w:val="0"/>
              <w:kinsoku w:val="0"/>
              <w:overflowPunct w:val="0"/>
              <w:autoSpaceDE w:val="0"/>
              <w:autoSpaceDN w:val="0"/>
              <w:adjustRightInd w:val="0"/>
              <w:spacing w:before="37"/>
              <w:ind w:left="117"/>
              <w:rPr>
                <w:rFonts w:eastAsia="PMingLiU"/>
                <w:sz w:val="18"/>
                <w:szCs w:val="18"/>
                <w:lang w:val="en-US" w:eastAsia="zh-TW"/>
              </w:rPr>
            </w:pPr>
            <w:r w:rsidRPr="00193691">
              <w:rPr>
                <w:rFonts w:eastAsia="PMingLiU"/>
                <w:sz w:val="18"/>
                <w:szCs w:val="18"/>
                <w:lang w:val="en-US" w:eastAsia="zh-TW"/>
              </w:rPr>
              <w:t>EHT</w:t>
            </w:r>
            <w:r w:rsidRPr="00193691">
              <w:rPr>
                <w:rFonts w:eastAsia="PMingLiU"/>
                <w:spacing w:val="-8"/>
                <w:sz w:val="18"/>
                <w:szCs w:val="18"/>
                <w:lang w:val="en-US" w:eastAsia="zh-TW"/>
              </w:rPr>
              <w:t xml:space="preserve"> </w:t>
            </w:r>
            <w:r w:rsidRPr="00193691">
              <w:rPr>
                <w:rFonts w:eastAsia="PMingLiU"/>
                <w:sz w:val="18"/>
                <w:szCs w:val="18"/>
                <w:lang w:val="en-US" w:eastAsia="zh-TW"/>
              </w:rPr>
              <w:t>Compressed</w:t>
            </w:r>
            <w:r w:rsidRPr="00193691">
              <w:rPr>
                <w:rFonts w:eastAsia="PMingLiU"/>
                <w:spacing w:val="-9"/>
                <w:sz w:val="18"/>
                <w:szCs w:val="18"/>
                <w:lang w:val="en-US" w:eastAsia="zh-TW"/>
              </w:rPr>
              <w:t xml:space="preserve"> </w:t>
            </w:r>
            <w:r w:rsidRPr="00193691">
              <w:rPr>
                <w:rFonts w:eastAsia="PMingLiU"/>
                <w:sz w:val="18"/>
                <w:szCs w:val="18"/>
                <w:lang w:val="en-US" w:eastAsia="zh-TW"/>
              </w:rPr>
              <w:t>Beamforming/CQI</w:t>
            </w:r>
          </w:p>
        </w:tc>
      </w:tr>
      <w:tr w:rsidR="00193691" w:rsidRPr="00193691" w14:paraId="73D6906D" w14:textId="77777777" w:rsidTr="00BE44C6">
        <w:trPr>
          <w:trHeight w:val="320"/>
        </w:trPr>
        <w:tc>
          <w:tcPr>
            <w:tcW w:w="1999" w:type="dxa"/>
            <w:tcBorders>
              <w:top w:val="single" w:sz="4" w:space="0" w:color="000000"/>
              <w:left w:val="single" w:sz="12" w:space="0" w:color="000000"/>
              <w:bottom w:val="single" w:sz="4" w:space="0" w:color="000000"/>
              <w:right w:val="single" w:sz="2" w:space="0" w:color="000000"/>
            </w:tcBorders>
          </w:tcPr>
          <w:p w14:paraId="5697B530" w14:textId="74866BA0" w:rsidR="00193691" w:rsidRPr="00193691" w:rsidRDefault="00193691" w:rsidP="00193691">
            <w:pPr>
              <w:widowControl w:val="0"/>
              <w:kinsoku w:val="0"/>
              <w:overflowPunct w:val="0"/>
              <w:autoSpaceDE w:val="0"/>
              <w:autoSpaceDN w:val="0"/>
              <w:adjustRightInd w:val="0"/>
              <w:spacing w:before="47"/>
              <w:ind w:left="23"/>
              <w:jc w:val="center"/>
              <w:rPr>
                <w:rFonts w:eastAsia="PMingLiU"/>
                <w:sz w:val="18"/>
                <w:szCs w:val="18"/>
                <w:lang w:val="en-US" w:eastAsia="zh-TW"/>
              </w:rPr>
            </w:pPr>
            <w:del w:id="111" w:author="Huang, Po-kai" w:date="2022-04-01T13:27:00Z">
              <w:r w:rsidRPr="00193691" w:rsidDel="00193691">
                <w:rPr>
                  <w:rFonts w:eastAsia="PMingLiU"/>
                  <w:sz w:val="18"/>
                  <w:szCs w:val="18"/>
                  <w:lang w:val="en-US" w:eastAsia="zh-TW"/>
                </w:rPr>
                <w:delText>1</w:delText>
              </w:r>
            </w:del>
          </w:p>
        </w:tc>
        <w:tc>
          <w:tcPr>
            <w:tcW w:w="3001" w:type="dxa"/>
            <w:tcBorders>
              <w:top w:val="single" w:sz="4" w:space="0" w:color="000000"/>
              <w:left w:val="single" w:sz="2" w:space="0" w:color="000000"/>
              <w:bottom w:val="single" w:sz="4" w:space="0" w:color="000000"/>
              <w:right w:val="single" w:sz="12" w:space="0" w:color="000000"/>
            </w:tcBorders>
          </w:tcPr>
          <w:p w14:paraId="150ECCE1" w14:textId="0EF55339" w:rsidR="00193691" w:rsidRPr="00193691" w:rsidRDefault="00193691" w:rsidP="00193691">
            <w:pPr>
              <w:widowControl w:val="0"/>
              <w:kinsoku w:val="0"/>
              <w:overflowPunct w:val="0"/>
              <w:autoSpaceDE w:val="0"/>
              <w:autoSpaceDN w:val="0"/>
              <w:adjustRightInd w:val="0"/>
              <w:spacing w:before="47"/>
              <w:ind w:left="117"/>
              <w:rPr>
                <w:rFonts w:eastAsia="PMingLiU"/>
                <w:sz w:val="18"/>
                <w:szCs w:val="18"/>
                <w:lang w:val="en-US" w:eastAsia="zh-TW"/>
              </w:rPr>
            </w:pPr>
            <w:del w:id="112" w:author="Huang, Po-kai" w:date="2022-04-01T13:27:00Z">
              <w:r w:rsidRPr="00193691" w:rsidDel="00193691">
                <w:rPr>
                  <w:rFonts w:eastAsia="PMingLiU"/>
                  <w:sz w:val="18"/>
                  <w:szCs w:val="18"/>
                  <w:lang w:val="en-US" w:eastAsia="zh-TW"/>
                </w:rPr>
                <w:delText>EML</w:delText>
              </w:r>
              <w:r w:rsidRPr="00193691" w:rsidDel="00193691">
                <w:rPr>
                  <w:rFonts w:eastAsia="PMingLiU"/>
                  <w:spacing w:val="-4"/>
                  <w:sz w:val="18"/>
                  <w:szCs w:val="18"/>
                  <w:lang w:val="en-US" w:eastAsia="zh-TW"/>
                </w:rPr>
                <w:delText xml:space="preserve"> </w:delText>
              </w:r>
              <w:r w:rsidRPr="00193691" w:rsidDel="00193691">
                <w:rPr>
                  <w:rFonts w:eastAsia="PMingLiU"/>
                  <w:sz w:val="18"/>
                  <w:szCs w:val="18"/>
                  <w:lang w:val="en-US" w:eastAsia="zh-TW"/>
                </w:rPr>
                <w:delText>Operating</w:delText>
              </w:r>
              <w:r w:rsidRPr="00193691" w:rsidDel="00193691">
                <w:rPr>
                  <w:rFonts w:eastAsia="PMingLiU"/>
                  <w:spacing w:val="-4"/>
                  <w:sz w:val="18"/>
                  <w:szCs w:val="18"/>
                  <w:lang w:val="en-US" w:eastAsia="zh-TW"/>
                </w:rPr>
                <w:delText xml:space="preserve"> </w:delText>
              </w:r>
              <w:r w:rsidRPr="00193691" w:rsidDel="00193691">
                <w:rPr>
                  <w:rFonts w:eastAsia="PMingLiU"/>
                  <w:sz w:val="18"/>
                  <w:szCs w:val="18"/>
                  <w:lang w:val="en-US" w:eastAsia="zh-TW"/>
                </w:rPr>
                <w:delText>Mode</w:delText>
              </w:r>
              <w:r w:rsidRPr="00193691" w:rsidDel="00193691">
                <w:rPr>
                  <w:rFonts w:eastAsia="PMingLiU"/>
                  <w:spacing w:val="-3"/>
                  <w:sz w:val="18"/>
                  <w:szCs w:val="18"/>
                  <w:lang w:val="en-US" w:eastAsia="zh-TW"/>
                </w:rPr>
                <w:delText xml:space="preserve"> </w:delText>
              </w:r>
              <w:r w:rsidRPr="00193691" w:rsidDel="00193691">
                <w:rPr>
                  <w:rFonts w:eastAsia="PMingLiU"/>
                  <w:sz w:val="18"/>
                  <w:szCs w:val="18"/>
                  <w:lang w:val="en-US" w:eastAsia="zh-TW"/>
                </w:rPr>
                <w:delText>Notification.</w:delText>
              </w:r>
            </w:del>
          </w:p>
        </w:tc>
      </w:tr>
      <w:tr w:rsidR="00193691" w:rsidRPr="00193691" w14:paraId="4F03407C" w14:textId="77777777" w:rsidTr="00BE44C6">
        <w:trPr>
          <w:trHeight w:val="310"/>
        </w:trPr>
        <w:tc>
          <w:tcPr>
            <w:tcW w:w="1999" w:type="dxa"/>
            <w:tcBorders>
              <w:top w:val="single" w:sz="4" w:space="0" w:color="000000"/>
              <w:left w:val="single" w:sz="12" w:space="0" w:color="000000"/>
              <w:bottom w:val="single" w:sz="12" w:space="0" w:color="000000"/>
              <w:right w:val="single" w:sz="2" w:space="0" w:color="000000"/>
            </w:tcBorders>
          </w:tcPr>
          <w:p w14:paraId="096FAAC0" w14:textId="150E0CF8" w:rsidR="00193691" w:rsidRPr="00193691" w:rsidRDefault="00193691" w:rsidP="00193691">
            <w:pPr>
              <w:widowControl w:val="0"/>
              <w:kinsoku w:val="0"/>
              <w:overflowPunct w:val="0"/>
              <w:autoSpaceDE w:val="0"/>
              <w:autoSpaceDN w:val="0"/>
              <w:adjustRightInd w:val="0"/>
              <w:spacing w:before="47"/>
              <w:ind w:left="742" w:right="718"/>
              <w:jc w:val="center"/>
              <w:rPr>
                <w:rFonts w:eastAsia="PMingLiU"/>
                <w:sz w:val="18"/>
                <w:szCs w:val="18"/>
                <w:lang w:val="en-US" w:eastAsia="zh-TW"/>
              </w:rPr>
            </w:pPr>
            <w:del w:id="113" w:author="Huang, Po-kai" w:date="2022-04-01T13:27:00Z">
              <w:r w:rsidRPr="00193691" w:rsidDel="00193691">
                <w:rPr>
                  <w:rFonts w:eastAsia="PMingLiU"/>
                  <w:sz w:val="18"/>
                  <w:szCs w:val="18"/>
                  <w:lang w:val="en-US" w:eastAsia="zh-TW"/>
                </w:rPr>
                <w:delText>2</w:delText>
              </w:r>
            </w:del>
            <w:ins w:id="114" w:author="Huang, Po-kai" w:date="2022-04-01T13:27:00Z">
              <w:r>
                <w:rPr>
                  <w:rFonts w:eastAsia="PMingLiU"/>
                  <w:sz w:val="18"/>
                  <w:szCs w:val="18"/>
                  <w:lang w:val="en-US" w:eastAsia="zh-TW"/>
                </w:rPr>
                <w:t>1</w:t>
              </w:r>
            </w:ins>
            <w:r w:rsidRPr="00193691">
              <w:rPr>
                <w:rFonts w:eastAsia="PMingLiU"/>
                <w:sz w:val="18"/>
                <w:szCs w:val="18"/>
                <w:lang w:val="en-US" w:eastAsia="zh-TW"/>
              </w:rPr>
              <w:t>–255</w:t>
            </w:r>
          </w:p>
        </w:tc>
        <w:tc>
          <w:tcPr>
            <w:tcW w:w="3001" w:type="dxa"/>
            <w:tcBorders>
              <w:top w:val="single" w:sz="4" w:space="0" w:color="000000"/>
              <w:left w:val="single" w:sz="2" w:space="0" w:color="000000"/>
              <w:bottom w:val="single" w:sz="12" w:space="0" w:color="000000"/>
              <w:right w:val="single" w:sz="12" w:space="0" w:color="000000"/>
            </w:tcBorders>
          </w:tcPr>
          <w:p w14:paraId="1BF632B0" w14:textId="77777777" w:rsidR="00193691" w:rsidRPr="00193691" w:rsidRDefault="00193691" w:rsidP="00193691">
            <w:pPr>
              <w:widowControl w:val="0"/>
              <w:kinsoku w:val="0"/>
              <w:overflowPunct w:val="0"/>
              <w:autoSpaceDE w:val="0"/>
              <w:autoSpaceDN w:val="0"/>
              <w:adjustRightInd w:val="0"/>
              <w:spacing w:before="47"/>
              <w:ind w:left="117"/>
              <w:rPr>
                <w:rFonts w:eastAsia="PMingLiU"/>
                <w:sz w:val="18"/>
                <w:szCs w:val="18"/>
                <w:lang w:val="en-US" w:eastAsia="zh-TW"/>
              </w:rPr>
            </w:pPr>
            <w:r w:rsidRPr="00193691">
              <w:rPr>
                <w:rFonts w:eastAsia="PMingLiU"/>
                <w:sz w:val="18"/>
                <w:szCs w:val="18"/>
                <w:lang w:val="en-US" w:eastAsia="zh-TW"/>
              </w:rPr>
              <w:t>Reserved</w:t>
            </w:r>
          </w:p>
        </w:tc>
      </w:tr>
    </w:tbl>
    <w:p w14:paraId="4ACDB7E1" w14:textId="77777777" w:rsidR="00193691" w:rsidRPr="00193691" w:rsidRDefault="00193691" w:rsidP="00193691">
      <w:pPr>
        <w:widowControl w:val="0"/>
        <w:kinsoku w:val="0"/>
        <w:overflowPunct w:val="0"/>
        <w:autoSpaceDE w:val="0"/>
        <w:autoSpaceDN w:val="0"/>
        <w:adjustRightInd w:val="0"/>
        <w:rPr>
          <w:rFonts w:ascii="Arial" w:eastAsia="PMingLiU" w:hAnsi="Arial" w:cs="Arial"/>
          <w:b/>
          <w:bCs/>
          <w:szCs w:val="22"/>
          <w:lang w:val="en-US" w:eastAsia="zh-TW"/>
        </w:rPr>
      </w:pPr>
    </w:p>
    <w:p w14:paraId="012EEB7B" w14:textId="000C8D3A" w:rsidR="00193691" w:rsidRDefault="00193691" w:rsidP="00C30CC7">
      <w:pPr>
        <w:rPr>
          <w:ins w:id="115" w:author="Huang, Po-kai" w:date="2022-04-01T13:27:00Z"/>
          <w:rFonts w:ascii="TimesNewRomanPSMT" w:hAnsi="TimesNewRomanPSMT"/>
          <w:color w:val="000000"/>
          <w:sz w:val="20"/>
        </w:rPr>
      </w:pPr>
    </w:p>
    <w:p w14:paraId="7C929EBE" w14:textId="77777777" w:rsidR="00193691" w:rsidRDefault="00193691" w:rsidP="00C30CC7">
      <w:pPr>
        <w:rPr>
          <w:ins w:id="116" w:author="Huang, Po-kai" w:date="2022-03-31T11:36:00Z"/>
          <w:rFonts w:ascii="TimesNewRomanPSMT" w:hAnsi="TimesNewRomanPSMT"/>
          <w:color w:val="000000"/>
          <w:sz w:val="20"/>
        </w:rPr>
      </w:pPr>
    </w:p>
    <w:p w14:paraId="0C1FC900" w14:textId="3DB61290" w:rsidR="00F575C8" w:rsidRPr="002631E4" w:rsidRDefault="00F575C8" w:rsidP="00F575C8">
      <w:pPr>
        <w:widowControl w:val="0"/>
        <w:tabs>
          <w:tab w:val="left" w:pos="1611"/>
        </w:tabs>
        <w:kinsoku w:val="0"/>
        <w:overflowPunct w:val="0"/>
        <w:autoSpaceDE w:val="0"/>
        <w:autoSpaceDN w:val="0"/>
        <w:adjustRightInd w:val="0"/>
        <w:rPr>
          <w:b/>
          <w:bCs/>
          <w:i/>
          <w:lang w:eastAsia="ko-KR"/>
        </w:rPr>
      </w:pPr>
      <w:r w:rsidRPr="00B06939">
        <w:rPr>
          <w:b/>
          <w:bCs/>
          <w:i/>
          <w:highlight w:val="yellow"/>
          <w:lang w:eastAsia="ko-KR"/>
        </w:rPr>
        <w:t>TGbe editor:</w:t>
      </w:r>
      <w:r>
        <w:rPr>
          <w:i/>
          <w:highlight w:val="yellow"/>
          <w:lang w:eastAsia="ko-KR"/>
        </w:rPr>
        <w:t xml:space="preserve"> </w:t>
      </w:r>
      <w:r w:rsidR="007017A7">
        <w:rPr>
          <w:b/>
          <w:bCs/>
          <w:i/>
          <w:lang w:eastAsia="ko-KR"/>
        </w:rPr>
        <w:t>Delete</w:t>
      </w:r>
      <w:r w:rsidRPr="00627F81">
        <w:rPr>
          <w:b/>
          <w:bCs/>
          <w:i/>
          <w:lang w:eastAsia="ko-KR"/>
        </w:rPr>
        <w:t xml:space="preserve"> </w:t>
      </w:r>
      <w:r w:rsidR="002631E4" w:rsidRPr="002631E4">
        <w:rPr>
          <w:b/>
          <w:bCs/>
          <w:i/>
          <w:lang w:eastAsia="ko-KR"/>
        </w:rPr>
        <w:t>9.6.34</w:t>
      </w:r>
      <w:r w:rsidR="002631E4">
        <w:rPr>
          <w:b/>
          <w:bCs/>
          <w:i/>
          <w:lang w:eastAsia="ko-KR"/>
        </w:rPr>
        <w:t>.3</w:t>
      </w:r>
      <w:r w:rsidR="002631E4" w:rsidRPr="002631E4">
        <w:rPr>
          <w:b/>
          <w:bCs/>
          <w:i/>
          <w:lang w:eastAsia="ko-KR"/>
        </w:rPr>
        <w:t xml:space="preserve"> </w:t>
      </w:r>
      <w:r w:rsidR="002631E4" w:rsidRPr="00464FEA">
        <w:rPr>
          <w:b/>
          <w:bCs/>
          <w:i/>
          <w:lang w:eastAsia="ko-KR"/>
        </w:rPr>
        <w:t>EML Operating Mode Notification frame format</w:t>
      </w:r>
      <w:r w:rsidR="002631E4" w:rsidRPr="00627F81">
        <w:rPr>
          <w:b/>
          <w:bCs/>
          <w:i/>
          <w:lang w:eastAsia="ko-KR"/>
        </w:rPr>
        <w:t xml:space="preserve"> </w:t>
      </w:r>
      <w:r w:rsidRPr="00627F81">
        <w:rPr>
          <w:b/>
          <w:bCs/>
          <w:i/>
          <w:lang w:eastAsia="ko-KR"/>
        </w:rPr>
        <w:t>as follows: (track change on)</w:t>
      </w:r>
      <w:r w:rsidRPr="00F575C8">
        <w:rPr>
          <w:b/>
          <w:bCs/>
          <w:i/>
          <w:lang w:eastAsia="ko-KR"/>
        </w:rPr>
        <w:t xml:space="preserve"> </w:t>
      </w:r>
      <w:ins w:id="117" w:author="Huang, Po-kai" w:date="2022-03-31T11:19:00Z">
        <w:r>
          <w:rPr>
            <w:b/>
            <w:bCs/>
            <w:i/>
            <w:lang w:eastAsia="ko-KR"/>
          </w:rPr>
          <w:t>(#4270</w:t>
        </w:r>
      </w:ins>
      <w:ins w:id="118" w:author="Huang, Po-kai" w:date="2022-03-31T11:37:00Z">
        <w:r w:rsidR="002631E4">
          <w:rPr>
            <w:b/>
            <w:bCs/>
            <w:i/>
            <w:lang w:eastAsia="ko-KR"/>
          </w:rPr>
          <w:t>)</w:t>
        </w:r>
      </w:ins>
    </w:p>
    <w:p w14:paraId="43DD8FB4" w14:textId="77777777" w:rsidR="002631E4" w:rsidRDefault="002631E4" w:rsidP="00C30CC7">
      <w:pPr>
        <w:rPr>
          <w:rFonts w:ascii="TimesNewRomanPSMT" w:hAnsi="TimesNewRomanPSMT"/>
          <w:color w:val="000000"/>
          <w:sz w:val="20"/>
          <w:lang w:val="en-US"/>
        </w:rPr>
      </w:pPr>
    </w:p>
    <w:p w14:paraId="2AD108E3" w14:textId="6031D5FF" w:rsidR="00464FEA" w:rsidRPr="00464FEA" w:rsidDel="00687F30" w:rsidRDefault="002631E4" w:rsidP="00687F30">
      <w:pPr>
        <w:widowControl w:val="0"/>
        <w:tabs>
          <w:tab w:val="left" w:pos="1779"/>
        </w:tabs>
        <w:kinsoku w:val="0"/>
        <w:overflowPunct w:val="0"/>
        <w:autoSpaceDE w:val="0"/>
        <w:autoSpaceDN w:val="0"/>
        <w:adjustRightInd w:val="0"/>
        <w:spacing w:before="102"/>
        <w:rPr>
          <w:del w:id="119" w:author="Huang, Po-kai" w:date="2022-04-01T13:25:00Z"/>
          <w:rFonts w:ascii="Arial" w:eastAsia="PMingLiU" w:hAnsi="Arial" w:cs="Arial"/>
          <w:b/>
          <w:bCs/>
          <w:sz w:val="20"/>
          <w:lang w:val="en-US" w:eastAsia="zh-TW"/>
        </w:rPr>
      </w:pPr>
      <w:r>
        <w:rPr>
          <w:rFonts w:ascii="Arial" w:eastAsia="PMingLiU" w:hAnsi="Arial" w:cs="Arial"/>
          <w:b/>
          <w:bCs/>
          <w:sz w:val="20"/>
          <w:lang w:val="en-US" w:eastAsia="zh-TW"/>
        </w:rPr>
        <w:t xml:space="preserve">9.6.34.3 </w:t>
      </w:r>
      <w:del w:id="120" w:author="Huang, Po-kai" w:date="2022-04-01T13:25:00Z">
        <w:r w:rsidR="00464FEA" w:rsidRPr="00464FEA" w:rsidDel="00687F30">
          <w:rPr>
            <w:rFonts w:ascii="Arial" w:eastAsia="PMingLiU" w:hAnsi="Arial" w:cs="Arial"/>
            <w:b/>
            <w:bCs/>
            <w:sz w:val="20"/>
            <w:lang w:val="en-US" w:eastAsia="zh-TW"/>
          </w:rPr>
          <w:delText>EML</w:delText>
        </w:r>
        <w:r w:rsidR="00464FEA" w:rsidRPr="00464FEA" w:rsidDel="00687F30">
          <w:rPr>
            <w:rFonts w:ascii="Arial" w:eastAsia="PMingLiU" w:hAnsi="Arial" w:cs="Arial"/>
            <w:b/>
            <w:bCs/>
            <w:spacing w:val="-5"/>
            <w:sz w:val="20"/>
            <w:lang w:val="en-US" w:eastAsia="zh-TW"/>
          </w:rPr>
          <w:delText xml:space="preserve"> </w:delText>
        </w:r>
        <w:r w:rsidR="00464FEA" w:rsidRPr="00464FEA" w:rsidDel="00687F30">
          <w:rPr>
            <w:rFonts w:ascii="Arial" w:eastAsia="PMingLiU" w:hAnsi="Arial" w:cs="Arial"/>
            <w:b/>
            <w:bCs/>
            <w:sz w:val="20"/>
            <w:lang w:val="en-US" w:eastAsia="zh-TW"/>
          </w:rPr>
          <w:delText>Operating</w:delText>
        </w:r>
        <w:r w:rsidR="00464FEA" w:rsidRPr="00464FEA" w:rsidDel="00687F30">
          <w:rPr>
            <w:rFonts w:ascii="Arial" w:eastAsia="PMingLiU" w:hAnsi="Arial" w:cs="Arial"/>
            <w:b/>
            <w:bCs/>
            <w:spacing w:val="-5"/>
            <w:sz w:val="20"/>
            <w:lang w:val="en-US" w:eastAsia="zh-TW"/>
          </w:rPr>
          <w:delText xml:space="preserve"> </w:delText>
        </w:r>
        <w:r w:rsidR="00464FEA" w:rsidRPr="00464FEA" w:rsidDel="00687F30">
          <w:rPr>
            <w:rFonts w:ascii="Arial" w:eastAsia="PMingLiU" w:hAnsi="Arial" w:cs="Arial"/>
            <w:b/>
            <w:bCs/>
            <w:sz w:val="20"/>
            <w:lang w:val="en-US" w:eastAsia="zh-TW"/>
          </w:rPr>
          <w:delText>Mode</w:delText>
        </w:r>
        <w:r w:rsidR="00464FEA" w:rsidRPr="00464FEA" w:rsidDel="00687F30">
          <w:rPr>
            <w:rFonts w:ascii="Arial" w:eastAsia="PMingLiU" w:hAnsi="Arial" w:cs="Arial"/>
            <w:b/>
            <w:bCs/>
            <w:spacing w:val="-5"/>
            <w:sz w:val="20"/>
            <w:lang w:val="en-US" w:eastAsia="zh-TW"/>
          </w:rPr>
          <w:delText xml:space="preserve"> </w:delText>
        </w:r>
        <w:r w:rsidR="00464FEA" w:rsidRPr="00464FEA" w:rsidDel="00687F30">
          <w:rPr>
            <w:rFonts w:ascii="Arial" w:eastAsia="PMingLiU" w:hAnsi="Arial" w:cs="Arial"/>
            <w:b/>
            <w:bCs/>
            <w:sz w:val="20"/>
            <w:lang w:val="en-US" w:eastAsia="zh-TW"/>
          </w:rPr>
          <w:delText>Notification</w:delText>
        </w:r>
        <w:r w:rsidR="00464FEA" w:rsidRPr="00464FEA" w:rsidDel="00687F30">
          <w:rPr>
            <w:rFonts w:ascii="Arial" w:eastAsia="PMingLiU" w:hAnsi="Arial" w:cs="Arial"/>
            <w:b/>
            <w:bCs/>
            <w:spacing w:val="-5"/>
            <w:sz w:val="20"/>
            <w:lang w:val="en-US" w:eastAsia="zh-TW"/>
          </w:rPr>
          <w:delText xml:space="preserve"> </w:delText>
        </w:r>
        <w:r w:rsidR="00464FEA" w:rsidRPr="00464FEA" w:rsidDel="00687F30">
          <w:rPr>
            <w:rFonts w:ascii="Arial" w:eastAsia="PMingLiU" w:hAnsi="Arial" w:cs="Arial"/>
            <w:b/>
            <w:bCs/>
            <w:sz w:val="20"/>
            <w:lang w:val="en-US" w:eastAsia="zh-TW"/>
          </w:rPr>
          <w:delText>frame</w:delText>
        </w:r>
        <w:r w:rsidR="00464FEA" w:rsidRPr="00464FEA" w:rsidDel="00687F30">
          <w:rPr>
            <w:rFonts w:ascii="Arial" w:eastAsia="PMingLiU" w:hAnsi="Arial" w:cs="Arial"/>
            <w:b/>
            <w:bCs/>
            <w:spacing w:val="-4"/>
            <w:sz w:val="20"/>
            <w:lang w:val="en-US" w:eastAsia="zh-TW"/>
          </w:rPr>
          <w:delText xml:space="preserve"> </w:delText>
        </w:r>
        <w:r w:rsidR="00464FEA" w:rsidRPr="00464FEA" w:rsidDel="00687F30">
          <w:rPr>
            <w:rFonts w:ascii="Arial" w:eastAsia="PMingLiU" w:hAnsi="Arial" w:cs="Arial"/>
            <w:b/>
            <w:bCs/>
            <w:sz w:val="20"/>
            <w:lang w:val="en-US" w:eastAsia="zh-TW"/>
          </w:rPr>
          <w:delText>format</w:delText>
        </w:r>
      </w:del>
    </w:p>
    <w:p w14:paraId="304EB047" w14:textId="72EB7764" w:rsidR="00464FEA" w:rsidRPr="00464FEA" w:rsidDel="00687F30" w:rsidRDefault="00464FEA" w:rsidP="00EE426D">
      <w:pPr>
        <w:widowControl w:val="0"/>
        <w:tabs>
          <w:tab w:val="left" w:pos="1779"/>
        </w:tabs>
        <w:kinsoku w:val="0"/>
        <w:overflowPunct w:val="0"/>
        <w:autoSpaceDE w:val="0"/>
        <w:autoSpaceDN w:val="0"/>
        <w:adjustRightInd w:val="0"/>
        <w:spacing w:before="102"/>
        <w:rPr>
          <w:del w:id="121" w:author="Huang, Po-kai" w:date="2022-04-01T13:25:00Z"/>
          <w:rFonts w:ascii="Arial" w:eastAsia="PMingLiU" w:hAnsi="Arial" w:cs="Arial"/>
          <w:b/>
          <w:bCs/>
          <w:sz w:val="30"/>
          <w:szCs w:val="30"/>
          <w:lang w:val="en-US" w:eastAsia="zh-TW"/>
        </w:rPr>
      </w:pPr>
    </w:p>
    <w:p w14:paraId="55CD5607" w14:textId="04BFB4E1" w:rsidR="00464FEA" w:rsidRPr="00464FEA" w:rsidDel="00687F30" w:rsidRDefault="00464FEA" w:rsidP="00EE426D">
      <w:pPr>
        <w:widowControl w:val="0"/>
        <w:tabs>
          <w:tab w:val="left" w:pos="1779"/>
        </w:tabs>
        <w:kinsoku w:val="0"/>
        <w:overflowPunct w:val="0"/>
        <w:autoSpaceDE w:val="0"/>
        <w:autoSpaceDN w:val="0"/>
        <w:adjustRightInd w:val="0"/>
        <w:spacing w:before="102"/>
        <w:rPr>
          <w:del w:id="122" w:author="Huang, Po-kai" w:date="2022-04-01T13:25:00Z"/>
          <w:rFonts w:eastAsia="PMingLiU"/>
          <w:sz w:val="20"/>
          <w:lang w:val="en-US" w:eastAsia="zh-TW"/>
        </w:rPr>
      </w:pPr>
      <w:del w:id="123" w:author="Huang, Po-kai" w:date="2022-04-01T13:25:00Z">
        <w:r w:rsidRPr="00464FEA" w:rsidDel="00687F30">
          <w:rPr>
            <w:rFonts w:eastAsia="PMingLiU"/>
            <w:sz w:val="20"/>
            <w:lang w:val="en-US" w:eastAsia="zh-TW"/>
          </w:rPr>
          <w:delText>The</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EML</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Operating</w:delText>
        </w:r>
        <w:r w:rsidRPr="00464FEA" w:rsidDel="00687F30">
          <w:rPr>
            <w:rFonts w:eastAsia="PMingLiU"/>
            <w:spacing w:val="3"/>
            <w:sz w:val="20"/>
            <w:lang w:val="en-US" w:eastAsia="zh-TW"/>
          </w:rPr>
          <w:delText xml:space="preserve"> </w:delText>
        </w:r>
        <w:r w:rsidRPr="00464FEA" w:rsidDel="00687F30">
          <w:rPr>
            <w:rFonts w:eastAsia="PMingLiU"/>
            <w:sz w:val="20"/>
            <w:lang w:val="en-US" w:eastAsia="zh-TW"/>
          </w:rPr>
          <w:delText>Mode</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Notification</w:delText>
        </w:r>
        <w:r w:rsidRPr="00464FEA" w:rsidDel="00687F30">
          <w:rPr>
            <w:rFonts w:eastAsia="PMingLiU"/>
            <w:spacing w:val="4"/>
            <w:sz w:val="20"/>
            <w:lang w:val="en-US" w:eastAsia="zh-TW"/>
          </w:rPr>
          <w:delText xml:space="preserve"> </w:delText>
        </w:r>
        <w:r w:rsidRPr="00464FEA" w:rsidDel="00687F30">
          <w:rPr>
            <w:rFonts w:eastAsia="PMingLiU"/>
            <w:sz w:val="20"/>
            <w:lang w:val="en-US" w:eastAsia="zh-TW"/>
          </w:rPr>
          <w:delText>frame</w:delText>
        </w:r>
        <w:r w:rsidR="00981C93" w:rsidDel="00687F30">
          <w:rPr>
            <w:rFonts w:eastAsia="PMingLiU"/>
            <w:sz w:val="20"/>
            <w:lang w:val="en-US" w:eastAsia="zh-TW"/>
          </w:rPr>
          <w:delText xml:space="preserve"> </w:delText>
        </w:r>
        <w:r w:rsidRPr="00464FEA" w:rsidDel="00687F30">
          <w:rPr>
            <w:rFonts w:eastAsia="PMingLiU"/>
            <w:sz w:val="20"/>
            <w:lang w:val="en-US" w:eastAsia="zh-TW"/>
          </w:rPr>
          <w:delText>is</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used</w:delText>
        </w:r>
        <w:r w:rsidRPr="00464FEA" w:rsidDel="00687F30">
          <w:rPr>
            <w:rFonts w:eastAsia="PMingLiU"/>
            <w:spacing w:val="3"/>
            <w:sz w:val="20"/>
            <w:lang w:val="en-US" w:eastAsia="zh-TW"/>
          </w:rPr>
          <w:delText xml:space="preserve"> </w:delText>
        </w:r>
        <w:r w:rsidRPr="00464FEA" w:rsidDel="00687F30">
          <w:rPr>
            <w:rFonts w:eastAsia="PMingLiU"/>
            <w:sz w:val="20"/>
            <w:lang w:val="en-US" w:eastAsia="zh-TW"/>
          </w:rPr>
          <w:delText>to</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indicate</w:delText>
        </w:r>
        <w:r w:rsidRPr="00464FEA" w:rsidDel="00687F30">
          <w:rPr>
            <w:rFonts w:eastAsia="PMingLiU"/>
            <w:spacing w:val="3"/>
            <w:sz w:val="20"/>
            <w:lang w:val="en-US" w:eastAsia="zh-TW"/>
          </w:rPr>
          <w:delText xml:space="preserve"> </w:delText>
        </w:r>
        <w:r w:rsidRPr="00464FEA" w:rsidDel="00687F30">
          <w:rPr>
            <w:rFonts w:eastAsia="PMingLiU"/>
            <w:sz w:val="20"/>
            <w:lang w:val="en-US" w:eastAsia="zh-TW"/>
          </w:rPr>
          <w:delText>that</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a</w:delText>
        </w:r>
        <w:r w:rsidRPr="00464FEA" w:rsidDel="00687F30">
          <w:rPr>
            <w:rFonts w:eastAsia="PMingLiU"/>
            <w:spacing w:val="3"/>
            <w:sz w:val="20"/>
            <w:lang w:val="en-US" w:eastAsia="zh-TW"/>
          </w:rPr>
          <w:delText xml:space="preserve"> </w:delText>
        </w:r>
        <w:r w:rsidRPr="00464FEA" w:rsidDel="00687F30">
          <w:rPr>
            <w:rFonts w:eastAsia="PMingLiU"/>
            <w:sz w:val="20"/>
            <w:lang w:val="en-US" w:eastAsia="zh-TW"/>
          </w:rPr>
          <w:delText>non-AP</w:delText>
        </w:r>
        <w:r w:rsidRPr="00464FEA" w:rsidDel="00687F30">
          <w:rPr>
            <w:rFonts w:eastAsia="PMingLiU"/>
            <w:spacing w:val="4"/>
            <w:sz w:val="20"/>
            <w:lang w:val="en-US" w:eastAsia="zh-TW"/>
          </w:rPr>
          <w:delText xml:space="preserve"> </w:delText>
        </w:r>
        <w:r w:rsidRPr="00464FEA" w:rsidDel="00687F30">
          <w:rPr>
            <w:rFonts w:eastAsia="PMingLiU"/>
            <w:sz w:val="20"/>
            <w:lang w:val="en-US" w:eastAsia="zh-TW"/>
          </w:rPr>
          <w:delText>MLD</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with</w:delText>
        </w:r>
        <w:r w:rsidRPr="00464FEA" w:rsidDel="00687F30">
          <w:rPr>
            <w:rFonts w:eastAsia="PMingLiU"/>
            <w:spacing w:val="4"/>
            <w:sz w:val="20"/>
            <w:lang w:val="en-US" w:eastAsia="zh-TW"/>
          </w:rPr>
          <w:delText xml:space="preserve"> </w:delText>
        </w:r>
        <w:r w:rsidRPr="00464FEA" w:rsidDel="00687F30">
          <w:rPr>
            <w:rFonts w:eastAsia="PMingLiU"/>
            <w:sz w:val="20"/>
            <w:lang w:val="en-US" w:eastAsia="zh-TW"/>
          </w:rPr>
          <w:delText>which</w:delText>
        </w:r>
        <w:r w:rsidRPr="00464FEA" w:rsidDel="00687F30">
          <w:rPr>
            <w:rFonts w:eastAsia="PMingLiU"/>
            <w:spacing w:val="3"/>
            <w:sz w:val="20"/>
            <w:lang w:val="en-US" w:eastAsia="zh-TW"/>
          </w:rPr>
          <w:delText xml:space="preserve"> </w:delText>
        </w:r>
        <w:r w:rsidRPr="00464FEA" w:rsidDel="00687F30">
          <w:rPr>
            <w:rFonts w:eastAsia="PMingLiU"/>
            <w:sz w:val="20"/>
            <w:lang w:val="en-US" w:eastAsia="zh-TW"/>
          </w:rPr>
          <w:delText>the</w:delText>
        </w:r>
        <w:r w:rsidRPr="00464FEA" w:rsidDel="00687F30">
          <w:rPr>
            <w:rFonts w:eastAsia="PMingLiU"/>
            <w:spacing w:val="3"/>
            <w:sz w:val="20"/>
            <w:lang w:val="en-US" w:eastAsia="zh-TW"/>
          </w:rPr>
          <w:delText xml:space="preserve"> </w:delText>
        </w:r>
        <w:r w:rsidRPr="00464FEA" w:rsidDel="00687F30">
          <w:rPr>
            <w:rFonts w:eastAsia="PMingLiU"/>
            <w:sz w:val="20"/>
            <w:lang w:val="en-US" w:eastAsia="zh-TW"/>
          </w:rPr>
          <w:delText>trans-</w:delText>
        </w:r>
      </w:del>
      <w:del w:id="124" w:author="Huang, Po-kai" w:date="2022-03-31T11:38:00Z">
        <w:r w:rsidRPr="00464FEA" w:rsidDel="002631E4">
          <w:rPr>
            <w:rFonts w:eastAsia="PMingLiU"/>
            <w:spacing w:val="-47"/>
            <w:sz w:val="20"/>
            <w:lang w:val="en-US" w:eastAsia="zh-TW"/>
          </w:rPr>
          <w:delText xml:space="preserve"> </w:delText>
        </w:r>
      </w:del>
      <w:del w:id="125" w:author="Huang, Po-kai" w:date="2022-04-01T13:25:00Z">
        <w:r w:rsidRPr="00464FEA" w:rsidDel="00687F30">
          <w:rPr>
            <w:rFonts w:eastAsia="PMingLiU"/>
            <w:sz w:val="20"/>
            <w:lang w:val="en-US" w:eastAsia="zh-TW"/>
          </w:rPr>
          <w:delText>mitting</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STA is</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affiliated is changing its</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EML</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operation.</w:delText>
        </w:r>
      </w:del>
    </w:p>
    <w:p w14:paraId="416A3A43" w14:textId="498AC147" w:rsidR="00464FEA" w:rsidRPr="00464FEA" w:rsidDel="00687F30" w:rsidRDefault="00464FEA" w:rsidP="00EE426D">
      <w:pPr>
        <w:widowControl w:val="0"/>
        <w:tabs>
          <w:tab w:val="left" w:pos="1779"/>
        </w:tabs>
        <w:kinsoku w:val="0"/>
        <w:overflowPunct w:val="0"/>
        <w:autoSpaceDE w:val="0"/>
        <w:autoSpaceDN w:val="0"/>
        <w:adjustRightInd w:val="0"/>
        <w:spacing w:before="102"/>
        <w:rPr>
          <w:del w:id="126" w:author="Huang, Po-kai" w:date="2022-04-01T13:25:00Z"/>
          <w:rFonts w:eastAsia="PMingLiU"/>
          <w:sz w:val="29"/>
          <w:szCs w:val="29"/>
          <w:lang w:val="en-US" w:eastAsia="zh-TW"/>
        </w:rPr>
      </w:pPr>
    </w:p>
    <w:p w14:paraId="2349EF83" w14:textId="5F4D3374" w:rsidR="00464FEA" w:rsidRPr="00464FEA" w:rsidDel="00687F30" w:rsidRDefault="00464FEA" w:rsidP="00EE426D">
      <w:pPr>
        <w:widowControl w:val="0"/>
        <w:tabs>
          <w:tab w:val="left" w:pos="1779"/>
        </w:tabs>
        <w:kinsoku w:val="0"/>
        <w:overflowPunct w:val="0"/>
        <w:autoSpaceDE w:val="0"/>
        <w:autoSpaceDN w:val="0"/>
        <w:adjustRightInd w:val="0"/>
        <w:spacing w:before="102"/>
        <w:rPr>
          <w:del w:id="127" w:author="Huang, Po-kai" w:date="2022-04-01T13:25:00Z"/>
          <w:rFonts w:eastAsia="PMingLiU"/>
          <w:sz w:val="20"/>
          <w:lang w:val="en-US" w:eastAsia="zh-TW"/>
        </w:rPr>
      </w:pPr>
      <w:del w:id="128" w:author="Huang, Po-kai" w:date="2022-04-01T13:25:00Z">
        <w:r w:rsidRPr="00464FEA" w:rsidDel="00687F30">
          <w:rPr>
            <w:rFonts w:eastAsia="PMingLiU"/>
            <w:sz w:val="20"/>
            <w:lang w:val="en-US" w:eastAsia="zh-TW"/>
          </w:rPr>
          <w:delText>The</w:delText>
        </w:r>
        <w:r w:rsidRPr="00464FEA" w:rsidDel="00687F30">
          <w:rPr>
            <w:rFonts w:eastAsia="PMingLiU"/>
            <w:spacing w:val="-7"/>
            <w:sz w:val="20"/>
            <w:lang w:val="en-US" w:eastAsia="zh-TW"/>
          </w:rPr>
          <w:delText xml:space="preserve"> </w:delText>
        </w:r>
        <w:r w:rsidRPr="00464FEA" w:rsidDel="00687F30">
          <w:rPr>
            <w:rFonts w:eastAsia="PMingLiU"/>
            <w:sz w:val="20"/>
            <w:lang w:val="en-US" w:eastAsia="zh-TW"/>
          </w:rPr>
          <w:delText>Action</w:delText>
        </w:r>
        <w:r w:rsidRPr="00464FEA" w:rsidDel="00687F30">
          <w:rPr>
            <w:rFonts w:eastAsia="PMingLiU"/>
            <w:spacing w:val="-7"/>
            <w:sz w:val="20"/>
            <w:lang w:val="en-US" w:eastAsia="zh-TW"/>
          </w:rPr>
          <w:delText xml:space="preserve"> </w:delText>
        </w:r>
        <w:r w:rsidRPr="00464FEA" w:rsidDel="00687F30">
          <w:rPr>
            <w:rFonts w:eastAsia="PMingLiU"/>
            <w:sz w:val="20"/>
            <w:lang w:val="en-US" w:eastAsia="zh-TW"/>
          </w:rPr>
          <w:delText>field</w:delText>
        </w:r>
        <w:r w:rsidRPr="00464FEA" w:rsidDel="00687F30">
          <w:rPr>
            <w:rFonts w:eastAsia="PMingLiU"/>
            <w:spacing w:val="-6"/>
            <w:sz w:val="20"/>
            <w:lang w:val="en-US" w:eastAsia="zh-TW"/>
          </w:rPr>
          <w:delText xml:space="preserve"> </w:delText>
        </w:r>
        <w:r w:rsidRPr="00464FEA" w:rsidDel="00687F30">
          <w:rPr>
            <w:rFonts w:eastAsia="PMingLiU"/>
            <w:sz w:val="20"/>
            <w:lang w:val="en-US" w:eastAsia="zh-TW"/>
          </w:rPr>
          <w:delText>of</w:delText>
        </w:r>
        <w:r w:rsidRPr="00464FEA" w:rsidDel="00687F30">
          <w:rPr>
            <w:rFonts w:eastAsia="PMingLiU"/>
            <w:spacing w:val="-5"/>
            <w:sz w:val="20"/>
            <w:lang w:val="en-US" w:eastAsia="zh-TW"/>
          </w:rPr>
          <w:delText xml:space="preserve"> </w:delText>
        </w:r>
        <w:r w:rsidRPr="00464FEA" w:rsidDel="00687F30">
          <w:rPr>
            <w:rFonts w:eastAsia="PMingLiU"/>
            <w:sz w:val="20"/>
            <w:lang w:val="en-US" w:eastAsia="zh-TW"/>
          </w:rPr>
          <w:delText>the</w:delText>
        </w:r>
        <w:r w:rsidRPr="00464FEA" w:rsidDel="00687F30">
          <w:rPr>
            <w:rFonts w:eastAsia="PMingLiU"/>
            <w:spacing w:val="-6"/>
            <w:sz w:val="20"/>
            <w:lang w:val="en-US" w:eastAsia="zh-TW"/>
          </w:rPr>
          <w:delText xml:space="preserve"> </w:delText>
        </w:r>
        <w:r w:rsidRPr="00464FEA" w:rsidDel="00687F30">
          <w:rPr>
            <w:rFonts w:eastAsia="PMingLiU"/>
            <w:sz w:val="20"/>
            <w:lang w:val="en-US" w:eastAsia="zh-TW"/>
          </w:rPr>
          <w:delText>EML</w:delText>
        </w:r>
        <w:r w:rsidRPr="00464FEA" w:rsidDel="00687F30">
          <w:rPr>
            <w:rFonts w:eastAsia="PMingLiU"/>
            <w:spacing w:val="-7"/>
            <w:sz w:val="20"/>
            <w:lang w:val="en-US" w:eastAsia="zh-TW"/>
          </w:rPr>
          <w:delText xml:space="preserve"> </w:delText>
        </w:r>
        <w:r w:rsidRPr="00464FEA" w:rsidDel="00687F30">
          <w:rPr>
            <w:rFonts w:eastAsia="PMingLiU"/>
            <w:sz w:val="20"/>
            <w:lang w:val="en-US" w:eastAsia="zh-TW"/>
          </w:rPr>
          <w:delText>Operating</w:delText>
        </w:r>
        <w:r w:rsidRPr="00464FEA" w:rsidDel="00687F30">
          <w:rPr>
            <w:rFonts w:eastAsia="PMingLiU"/>
            <w:spacing w:val="-7"/>
            <w:sz w:val="20"/>
            <w:lang w:val="en-US" w:eastAsia="zh-TW"/>
          </w:rPr>
          <w:delText xml:space="preserve"> </w:delText>
        </w:r>
        <w:r w:rsidRPr="00464FEA" w:rsidDel="00687F30">
          <w:rPr>
            <w:rFonts w:eastAsia="PMingLiU"/>
            <w:sz w:val="20"/>
            <w:lang w:val="en-US" w:eastAsia="zh-TW"/>
          </w:rPr>
          <w:delText>Mode</w:delText>
        </w:r>
        <w:r w:rsidRPr="00464FEA" w:rsidDel="00687F30">
          <w:rPr>
            <w:rFonts w:eastAsia="PMingLiU"/>
            <w:spacing w:val="-6"/>
            <w:sz w:val="20"/>
            <w:lang w:val="en-US" w:eastAsia="zh-TW"/>
          </w:rPr>
          <w:delText xml:space="preserve"> </w:delText>
        </w:r>
        <w:r w:rsidRPr="00464FEA" w:rsidDel="00687F30">
          <w:rPr>
            <w:rFonts w:eastAsia="PMingLiU"/>
            <w:sz w:val="20"/>
            <w:lang w:val="en-US" w:eastAsia="zh-TW"/>
          </w:rPr>
          <w:delText>Notification</w:delText>
        </w:r>
        <w:r w:rsidRPr="00464FEA" w:rsidDel="00687F30">
          <w:rPr>
            <w:rFonts w:eastAsia="PMingLiU"/>
            <w:spacing w:val="-6"/>
            <w:sz w:val="20"/>
            <w:lang w:val="en-US" w:eastAsia="zh-TW"/>
          </w:rPr>
          <w:delText xml:space="preserve"> </w:delText>
        </w:r>
        <w:r w:rsidRPr="00464FEA" w:rsidDel="00687F30">
          <w:rPr>
            <w:rFonts w:eastAsia="PMingLiU"/>
            <w:sz w:val="20"/>
            <w:lang w:val="en-US" w:eastAsia="zh-TW"/>
          </w:rPr>
          <w:delText>frame</w:delText>
        </w:r>
        <w:r w:rsidRPr="00464FEA" w:rsidDel="00687F30">
          <w:rPr>
            <w:rFonts w:eastAsia="PMingLiU"/>
            <w:spacing w:val="-6"/>
            <w:sz w:val="20"/>
            <w:lang w:val="en-US" w:eastAsia="zh-TW"/>
          </w:rPr>
          <w:delText xml:space="preserve"> </w:delText>
        </w:r>
        <w:r w:rsidRPr="00464FEA" w:rsidDel="00687F30">
          <w:rPr>
            <w:rFonts w:eastAsia="PMingLiU"/>
            <w:sz w:val="20"/>
            <w:lang w:val="en-US" w:eastAsia="zh-TW"/>
          </w:rPr>
          <w:delText>contains</w:delText>
        </w:r>
        <w:r w:rsidRPr="00464FEA" w:rsidDel="00687F30">
          <w:rPr>
            <w:rFonts w:eastAsia="PMingLiU"/>
            <w:spacing w:val="-6"/>
            <w:sz w:val="20"/>
            <w:lang w:val="en-US" w:eastAsia="zh-TW"/>
          </w:rPr>
          <w:delText xml:space="preserve"> </w:delText>
        </w:r>
        <w:r w:rsidRPr="00464FEA" w:rsidDel="00687F30">
          <w:rPr>
            <w:rFonts w:eastAsia="PMingLiU"/>
            <w:sz w:val="20"/>
            <w:lang w:val="en-US" w:eastAsia="zh-TW"/>
          </w:rPr>
          <w:delText>the</w:delText>
        </w:r>
        <w:r w:rsidRPr="00464FEA" w:rsidDel="00687F30">
          <w:rPr>
            <w:rFonts w:eastAsia="PMingLiU"/>
            <w:spacing w:val="-6"/>
            <w:sz w:val="20"/>
            <w:lang w:val="en-US" w:eastAsia="zh-TW"/>
          </w:rPr>
          <w:delText xml:space="preserve"> </w:delText>
        </w:r>
        <w:r w:rsidRPr="00464FEA" w:rsidDel="00687F30">
          <w:rPr>
            <w:rFonts w:eastAsia="PMingLiU"/>
            <w:sz w:val="20"/>
            <w:lang w:val="en-US" w:eastAsia="zh-TW"/>
          </w:rPr>
          <w:delText>information</w:delText>
        </w:r>
        <w:r w:rsidRPr="00464FEA" w:rsidDel="00687F30">
          <w:rPr>
            <w:rFonts w:eastAsia="PMingLiU"/>
            <w:spacing w:val="-5"/>
            <w:sz w:val="20"/>
            <w:lang w:val="en-US" w:eastAsia="zh-TW"/>
          </w:rPr>
          <w:delText xml:space="preserve"> </w:delText>
        </w:r>
        <w:r w:rsidRPr="00464FEA" w:rsidDel="00687F30">
          <w:rPr>
            <w:rFonts w:eastAsia="PMingLiU"/>
            <w:sz w:val="20"/>
            <w:lang w:val="en-US" w:eastAsia="zh-TW"/>
          </w:rPr>
          <w:delText>shown</w:delText>
        </w:r>
        <w:r w:rsidRPr="00464FEA" w:rsidDel="00687F30">
          <w:rPr>
            <w:rFonts w:eastAsia="PMingLiU"/>
            <w:spacing w:val="-7"/>
            <w:sz w:val="20"/>
            <w:lang w:val="en-US" w:eastAsia="zh-TW"/>
          </w:rPr>
          <w:delText xml:space="preserve"> </w:delText>
        </w:r>
        <w:r w:rsidRPr="00464FEA" w:rsidDel="00687F30">
          <w:rPr>
            <w:rFonts w:eastAsia="PMingLiU"/>
            <w:sz w:val="20"/>
            <w:lang w:val="en-US" w:eastAsia="zh-TW"/>
          </w:rPr>
          <w:delText>in</w:delText>
        </w:r>
        <w:r w:rsidRPr="00464FEA" w:rsidDel="00687F30">
          <w:rPr>
            <w:rFonts w:eastAsia="PMingLiU"/>
            <w:spacing w:val="-9"/>
            <w:sz w:val="20"/>
            <w:lang w:val="en-US" w:eastAsia="zh-TW"/>
          </w:rPr>
          <w:delText xml:space="preserve"> </w:delText>
        </w:r>
        <w:r w:rsidRPr="00464FEA" w:rsidDel="00687F30">
          <w:rPr>
            <w:rFonts w:eastAsia="PMingLiU"/>
            <w:spacing w:val="-9"/>
            <w:sz w:val="20"/>
            <w:lang w:val="en-US" w:eastAsia="zh-TW"/>
          </w:rPr>
          <w:fldChar w:fldCharType="begin"/>
        </w:r>
        <w:r w:rsidRPr="00464FEA" w:rsidDel="00687F30">
          <w:rPr>
            <w:rFonts w:eastAsia="PMingLiU"/>
            <w:spacing w:val="-9"/>
            <w:sz w:val="20"/>
            <w:lang w:val="en-US" w:eastAsia="zh-TW"/>
          </w:rPr>
          <w:delInstrText xml:space="preserve"> HYPERLINK \l "bookmark213" </w:delInstrText>
        </w:r>
        <w:r w:rsidRPr="00464FEA" w:rsidDel="00687F30">
          <w:rPr>
            <w:rFonts w:eastAsia="PMingLiU"/>
            <w:spacing w:val="-9"/>
            <w:sz w:val="20"/>
            <w:lang w:val="en-US" w:eastAsia="zh-TW"/>
          </w:rPr>
          <w:fldChar w:fldCharType="separate"/>
        </w:r>
        <w:r w:rsidRPr="00464FEA" w:rsidDel="00687F30">
          <w:rPr>
            <w:rFonts w:eastAsia="PMingLiU"/>
            <w:sz w:val="20"/>
            <w:lang w:val="en-US" w:eastAsia="zh-TW"/>
          </w:rPr>
          <w:delText>Table</w:delText>
        </w:r>
        <w:r w:rsidRPr="00464FEA" w:rsidDel="00687F30">
          <w:rPr>
            <w:rFonts w:eastAsia="PMingLiU"/>
            <w:spacing w:val="-3"/>
            <w:sz w:val="20"/>
            <w:lang w:val="en-US" w:eastAsia="zh-TW"/>
          </w:rPr>
          <w:delText xml:space="preserve"> </w:delText>
        </w:r>
        <w:r w:rsidRPr="00464FEA" w:rsidDel="00687F30">
          <w:rPr>
            <w:rFonts w:eastAsia="PMingLiU"/>
            <w:sz w:val="20"/>
            <w:lang w:val="en-US" w:eastAsia="zh-TW"/>
          </w:rPr>
          <w:delText>9-</w:delText>
        </w:r>
        <w:r w:rsidRPr="00464FEA" w:rsidDel="00687F30">
          <w:rPr>
            <w:rFonts w:eastAsia="PMingLiU"/>
            <w:spacing w:val="-9"/>
            <w:sz w:val="20"/>
            <w:lang w:val="en-US" w:eastAsia="zh-TW"/>
          </w:rPr>
          <w:fldChar w:fldCharType="end"/>
        </w:r>
        <w:r w:rsidRPr="00464FEA" w:rsidDel="00687F30">
          <w:rPr>
            <w:rFonts w:eastAsia="PMingLiU"/>
            <w:spacing w:val="-47"/>
            <w:sz w:val="20"/>
            <w:lang w:val="en-US" w:eastAsia="zh-TW"/>
          </w:rPr>
          <w:delText xml:space="preserve"> </w:delText>
        </w:r>
        <w:r w:rsidRPr="00464FEA" w:rsidDel="00687F30">
          <w:rPr>
            <w:rFonts w:eastAsia="PMingLiU"/>
            <w:spacing w:val="-47"/>
            <w:sz w:val="20"/>
            <w:lang w:val="en-US" w:eastAsia="zh-TW"/>
          </w:rPr>
          <w:fldChar w:fldCharType="begin"/>
        </w:r>
        <w:r w:rsidRPr="00464FEA" w:rsidDel="00687F30">
          <w:rPr>
            <w:rFonts w:eastAsia="PMingLiU"/>
            <w:spacing w:val="-47"/>
            <w:sz w:val="20"/>
            <w:lang w:val="en-US" w:eastAsia="zh-TW"/>
          </w:rPr>
          <w:delInstrText xml:space="preserve"> HYPERLINK \l "bookmark213" </w:delInstrText>
        </w:r>
        <w:r w:rsidRPr="00464FEA" w:rsidDel="00687F30">
          <w:rPr>
            <w:rFonts w:eastAsia="PMingLiU"/>
            <w:spacing w:val="-47"/>
            <w:sz w:val="20"/>
            <w:lang w:val="en-US" w:eastAsia="zh-TW"/>
          </w:rPr>
          <w:fldChar w:fldCharType="separate"/>
        </w:r>
        <w:r w:rsidRPr="00464FEA" w:rsidDel="00687F30">
          <w:rPr>
            <w:rFonts w:eastAsia="PMingLiU"/>
            <w:sz w:val="20"/>
            <w:lang w:val="en-US" w:eastAsia="zh-TW"/>
          </w:rPr>
          <w:delText>623c</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(EML Operating Mode</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Notification</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frame</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Action field</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format)</w:delText>
        </w:r>
        <w:r w:rsidRPr="00464FEA" w:rsidDel="00687F30">
          <w:rPr>
            <w:rFonts w:eastAsia="PMingLiU"/>
            <w:spacing w:val="-47"/>
            <w:sz w:val="20"/>
            <w:lang w:val="en-US" w:eastAsia="zh-TW"/>
          </w:rPr>
          <w:fldChar w:fldCharType="end"/>
        </w:r>
        <w:r w:rsidRPr="00464FEA" w:rsidDel="00687F30">
          <w:rPr>
            <w:rFonts w:eastAsia="PMingLiU"/>
            <w:sz w:val="20"/>
            <w:lang w:val="en-US" w:eastAsia="zh-TW"/>
          </w:rPr>
          <w:delText>.</w:delText>
        </w:r>
      </w:del>
    </w:p>
    <w:p w14:paraId="66763FE4" w14:textId="2FBBCA83" w:rsidR="00464FEA" w:rsidRPr="00464FEA" w:rsidDel="00687F30" w:rsidRDefault="00464FEA" w:rsidP="00EE426D">
      <w:pPr>
        <w:widowControl w:val="0"/>
        <w:tabs>
          <w:tab w:val="left" w:pos="1779"/>
        </w:tabs>
        <w:kinsoku w:val="0"/>
        <w:overflowPunct w:val="0"/>
        <w:autoSpaceDE w:val="0"/>
        <w:autoSpaceDN w:val="0"/>
        <w:adjustRightInd w:val="0"/>
        <w:spacing w:before="102"/>
        <w:rPr>
          <w:del w:id="129" w:author="Huang, Po-kai" w:date="2022-04-01T13:25:00Z"/>
          <w:rFonts w:eastAsia="PMingLiU"/>
          <w:sz w:val="20"/>
          <w:lang w:val="en-US" w:eastAsia="zh-TW"/>
        </w:rPr>
      </w:pPr>
    </w:p>
    <w:p w14:paraId="617DFCB8" w14:textId="5254CBD2" w:rsidR="00464FEA" w:rsidRPr="00464FEA" w:rsidDel="00687F30" w:rsidRDefault="00464FEA" w:rsidP="00EE426D">
      <w:pPr>
        <w:widowControl w:val="0"/>
        <w:tabs>
          <w:tab w:val="left" w:pos="1779"/>
        </w:tabs>
        <w:kinsoku w:val="0"/>
        <w:overflowPunct w:val="0"/>
        <w:autoSpaceDE w:val="0"/>
        <w:autoSpaceDN w:val="0"/>
        <w:adjustRightInd w:val="0"/>
        <w:spacing w:before="102"/>
        <w:rPr>
          <w:del w:id="130" w:author="Huang, Po-kai" w:date="2022-04-01T13:25:00Z"/>
          <w:rFonts w:eastAsia="PMingLiU"/>
          <w:sz w:val="18"/>
          <w:szCs w:val="18"/>
          <w:lang w:val="en-US" w:eastAsia="zh-TW"/>
        </w:rPr>
      </w:pPr>
    </w:p>
    <w:p w14:paraId="39551874" w14:textId="50765C2A" w:rsidR="00464FEA" w:rsidRPr="00464FEA" w:rsidDel="00687F30" w:rsidRDefault="00464FEA" w:rsidP="00EE426D">
      <w:pPr>
        <w:widowControl w:val="0"/>
        <w:tabs>
          <w:tab w:val="left" w:pos="1779"/>
        </w:tabs>
        <w:kinsoku w:val="0"/>
        <w:overflowPunct w:val="0"/>
        <w:autoSpaceDE w:val="0"/>
        <w:autoSpaceDN w:val="0"/>
        <w:adjustRightInd w:val="0"/>
        <w:spacing w:before="102"/>
        <w:rPr>
          <w:del w:id="131" w:author="Huang, Po-kai" w:date="2022-04-01T13:25:00Z"/>
          <w:rFonts w:ascii="Arial" w:eastAsia="PMingLiU" w:hAnsi="Arial" w:cs="Arial"/>
          <w:b/>
          <w:bCs/>
          <w:sz w:val="20"/>
          <w:lang w:val="en-US" w:eastAsia="zh-TW"/>
        </w:rPr>
      </w:pPr>
      <w:del w:id="132" w:author="Huang, Po-kai" w:date="2022-04-01T13:25:00Z">
        <w:r w:rsidRPr="00464FEA" w:rsidDel="00687F30">
          <w:rPr>
            <w:rFonts w:ascii="Arial" w:eastAsia="PMingLiU" w:hAnsi="Arial" w:cs="Arial"/>
            <w:b/>
            <w:bCs/>
            <w:sz w:val="20"/>
            <w:lang w:val="en-US" w:eastAsia="zh-TW"/>
          </w:rPr>
          <w:delText>Table</w:delText>
        </w:r>
        <w:r w:rsidRPr="00464FEA" w:rsidDel="00687F30">
          <w:rPr>
            <w:rFonts w:ascii="Arial" w:eastAsia="PMingLiU" w:hAnsi="Arial" w:cs="Arial"/>
            <w:b/>
            <w:bCs/>
            <w:spacing w:val="-5"/>
            <w:sz w:val="20"/>
            <w:lang w:val="en-US" w:eastAsia="zh-TW"/>
          </w:rPr>
          <w:delText xml:space="preserve"> </w:delText>
        </w:r>
        <w:r w:rsidRPr="00464FEA" w:rsidDel="00687F30">
          <w:rPr>
            <w:rFonts w:ascii="Arial" w:eastAsia="PMingLiU" w:hAnsi="Arial" w:cs="Arial"/>
            <w:b/>
            <w:bCs/>
            <w:sz w:val="20"/>
            <w:lang w:val="en-US" w:eastAsia="zh-TW"/>
          </w:rPr>
          <w:delText>9-623c—EML</w:delText>
        </w:r>
        <w:r w:rsidRPr="00464FEA" w:rsidDel="00687F30">
          <w:rPr>
            <w:rFonts w:ascii="Arial" w:eastAsia="PMingLiU" w:hAnsi="Arial" w:cs="Arial"/>
            <w:b/>
            <w:bCs/>
            <w:spacing w:val="-5"/>
            <w:sz w:val="20"/>
            <w:lang w:val="en-US" w:eastAsia="zh-TW"/>
          </w:rPr>
          <w:delText xml:space="preserve"> </w:delText>
        </w:r>
        <w:r w:rsidRPr="00464FEA" w:rsidDel="00687F30">
          <w:rPr>
            <w:rFonts w:ascii="Arial" w:eastAsia="PMingLiU" w:hAnsi="Arial" w:cs="Arial"/>
            <w:b/>
            <w:bCs/>
            <w:sz w:val="20"/>
            <w:lang w:val="en-US" w:eastAsia="zh-TW"/>
          </w:rPr>
          <w:delText>Operating</w:delText>
        </w:r>
        <w:r w:rsidRPr="00464FEA" w:rsidDel="00687F30">
          <w:rPr>
            <w:rFonts w:ascii="Arial" w:eastAsia="PMingLiU" w:hAnsi="Arial" w:cs="Arial"/>
            <w:b/>
            <w:bCs/>
            <w:spacing w:val="-4"/>
            <w:sz w:val="20"/>
            <w:lang w:val="en-US" w:eastAsia="zh-TW"/>
          </w:rPr>
          <w:delText xml:space="preserve"> </w:delText>
        </w:r>
        <w:r w:rsidRPr="00464FEA" w:rsidDel="00687F30">
          <w:rPr>
            <w:rFonts w:ascii="Arial" w:eastAsia="PMingLiU" w:hAnsi="Arial" w:cs="Arial"/>
            <w:b/>
            <w:bCs/>
            <w:sz w:val="20"/>
            <w:lang w:val="en-US" w:eastAsia="zh-TW"/>
          </w:rPr>
          <w:delText>Mode</w:delText>
        </w:r>
        <w:r w:rsidRPr="00464FEA" w:rsidDel="00687F30">
          <w:rPr>
            <w:rFonts w:ascii="Arial" w:eastAsia="PMingLiU" w:hAnsi="Arial" w:cs="Arial"/>
            <w:b/>
            <w:bCs/>
            <w:spacing w:val="-5"/>
            <w:sz w:val="20"/>
            <w:lang w:val="en-US" w:eastAsia="zh-TW"/>
          </w:rPr>
          <w:delText xml:space="preserve"> </w:delText>
        </w:r>
        <w:r w:rsidRPr="00464FEA" w:rsidDel="00687F30">
          <w:rPr>
            <w:rFonts w:ascii="Arial" w:eastAsia="PMingLiU" w:hAnsi="Arial" w:cs="Arial"/>
            <w:b/>
            <w:bCs/>
            <w:sz w:val="20"/>
            <w:lang w:val="en-US" w:eastAsia="zh-TW"/>
          </w:rPr>
          <w:delText>Notification</w:delText>
        </w:r>
        <w:r w:rsidRPr="00464FEA" w:rsidDel="00687F30">
          <w:rPr>
            <w:rFonts w:ascii="Arial" w:eastAsia="PMingLiU" w:hAnsi="Arial" w:cs="Arial"/>
            <w:b/>
            <w:bCs/>
            <w:spacing w:val="-5"/>
            <w:sz w:val="20"/>
            <w:lang w:val="en-US" w:eastAsia="zh-TW"/>
          </w:rPr>
          <w:delText xml:space="preserve"> </w:delText>
        </w:r>
        <w:r w:rsidRPr="00464FEA" w:rsidDel="00687F30">
          <w:rPr>
            <w:rFonts w:ascii="Arial" w:eastAsia="PMingLiU" w:hAnsi="Arial" w:cs="Arial"/>
            <w:b/>
            <w:bCs/>
            <w:sz w:val="20"/>
            <w:lang w:val="en-US" w:eastAsia="zh-TW"/>
          </w:rPr>
          <w:delText>frame</w:delText>
        </w:r>
        <w:r w:rsidRPr="00464FEA" w:rsidDel="00687F30">
          <w:rPr>
            <w:rFonts w:ascii="Arial" w:eastAsia="PMingLiU" w:hAnsi="Arial" w:cs="Arial"/>
            <w:b/>
            <w:bCs/>
            <w:spacing w:val="-4"/>
            <w:sz w:val="20"/>
            <w:lang w:val="en-US" w:eastAsia="zh-TW"/>
          </w:rPr>
          <w:delText xml:space="preserve"> </w:delText>
        </w:r>
        <w:r w:rsidRPr="00464FEA" w:rsidDel="00687F30">
          <w:rPr>
            <w:rFonts w:ascii="Arial" w:eastAsia="PMingLiU" w:hAnsi="Arial" w:cs="Arial"/>
            <w:b/>
            <w:bCs/>
            <w:sz w:val="20"/>
            <w:lang w:val="en-US" w:eastAsia="zh-TW"/>
          </w:rPr>
          <w:delText>Action</w:delText>
        </w:r>
        <w:r w:rsidRPr="00464FEA" w:rsidDel="00687F30">
          <w:rPr>
            <w:rFonts w:ascii="Arial" w:eastAsia="PMingLiU" w:hAnsi="Arial" w:cs="Arial"/>
            <w:b/>
            <w:bCs/>
            <w:spacing w:val="-5"/>
            <w:sz w:val="20"/>
            <w:lang w:val="en-US" w:eastAsia="zh-TW"/>
          </w:rPr>
          <w:delText xml:space="preserve"> </w:delText>
        </w:r>
        <w:r w:rsidRPr="00464FEA" w:rsidDel="00687F30">
          <w:rPr>
            <w:rFonts w:ascii="Arial" w:eastAsia="PMingLiU" w:hAnsi="Arial" w:cs="Arial"/>
            <w:b/>
            <w:bCs/>
            <w:sz w:val="20"/>
            <w:lang w:val="en-US" w:eastAsia="zh-TW"/>
          </w:rPr>
          <w:delText>field</w:delText>
        </w:r>
        <w:r w:rsidRPr="00464FEA" w:rsidDel="00687F30">
          <w:rPr>
            <w:rFonts w:ascii="Arial" w:eastAsia="PMingLiU" w:hAnsi="Arial" w:cs="Arial"/>
            <w:b/>
            <w:bCs/>
            <w:spacing w:val="-5"/>
            <w:sz w:val="20"/>
            <w:lang w:val="en-US" w:eastAsia="zh-TW"/>
          </w:rPr>
          <w:delText xml:space="preserve"> </w:delText>
        </w:r>
        <w:r w:rsidRPr="00464FEA" w:rsidDel="00687F30">
          <w:rPr>
            <w:rFonts w:ascii="Arial" w:eastAsia="PMingLiU" w:hAnsi="Arial" w:cs="Arial"/>
            <w:b/>
            <w:bCs/>
            <w:sz w:val="20"/>
            <w:lang w:val="en-US" w:eastAsia="zh-TW"/>
          </w:rPr>
          <w:delText>format</w:delText>
        </w:r>
      </w:del>
    </w:p>
    <w:p w14:paraId="1097EC6A" w14:textId="67BA87E1" w:rsidR="00464FEA" w:rsidRPr="00464FEA" w:rsidDel="00687F30" w:rsidRDefault="00464FEA" w:rsidP="00EE426D">
      <w:pPr>
        <w:widowControl w:val="0"/>
        <w:tabs>
          <w:tab w:val="left" w:pos="1779"/>
        </w:tabs>
        <w:kinsoku w:val="0"/>
        <w:overflowPunct w:val="0"/>
        <w:autoSpaceDE w:val="0"/>
        <w:autoSpaceDN w:val="0"/>
        <w:adjustRightInd w:val="0"/>
        <w:spacing w:before="102"/>
        <w:rPr>
          <w:del w:id="133" w:author="Huang, Po-kai" w:date="2022-04-01T13:25:00Z"/>
          <w:rFonts w:ascii="Arial" w:eastAsia="PMingLiU" w:hAnsi="Arial" w:cs="Arial"/>
          <w:b/>
          <w:bCs/>
          <w:sz w:val="21"/>
          <w:szCs w:val="21"/>
          <w:lang w:val="en-US" w:eastAsia="zh-TW"/>
        </w:rPr>
      </w:pPr>
    </w:p>
    <w:tbl>
      <w:tblPr>
        <w:tblW w:w="0" w:type="auto"/>
        <w:tblInd w:w="2538" w:type="dxa"/>
        <w:tblLayout w:type="fixed"/>
        <w:tblCellMar>
          <w:left w:w="0" w:type="dxa"/>
          <w:right w:w="0" w:type="dxa"/>
        </w:tblCellMar>
        <w:tblLook w:val="0000" w:firstRow="0" w:lastRow="0" w:firstColumn="0" w:lastColumn="0" w:noHBand="0" w:noVBand="0"/>
      </w:tblPr>
      <w:tblGrid>
        <w:gridCol w:w="1599"/>
        <w:gridCol w:w="4000"/>
      </w:tblGrid>
      <w:tr w:rsidR="00464FEA" w:rsidRPr="00464FEA" w:rsidDel="00687F30" w14:paraId="6E867305" w14:textId="730B536F" w:rsidTr="0033344A">
        <w:trPr>
          <w:trHeight w:val="380"/>
          <w:del w:id="134" w:author="Huang, Po-kai" w:date="2022-04-01T13:25:00Z"/>
        </w:trPr>
        <w:tc>
          <w:tcPr>
            <w:tcW w:w="1599" w:type="dxa"/>
            <w:tcBorders>
              <w:top w:val="single" w:sz="12" w:space="0" w:color="000000"/>
              <w:left w:val="single" w:sz="12" w:space="0" w:color="000000"/>
              <w:bottom w:val="single" w:sz="12" w:space="0" w:color="000000"/>
              <w:right w:val="single" w:sz="2" w:space="0" w:color="000000"/>
            </w:tcBorders>
          </w:tcPr>
          <w:p w14:paraId="2F5562EB" w14:textId="47420DF3" w:rsidR="00464FEA" w:rsidRPr="00464FEA" w:rsidDel="00687F30" w:rsidRDefault="00464FEA">
            <w:pPr>
              <w:widowControl w:val="0"/>
              <w:tabs>
                <w:tab w:val="left" w:pos="1779"/>
              </w:tabs>
              <w:kinsoku w:val="0"/>
              <w:overflowPunct w:val="0"/>
              <w:autoSpaceDE w:val="0"/>
              <w:autoSpaceDN w:val="0"/>
              <w:adjustRightInd w:val="0"/>
              <w:spacing w:before="102"/>
              <w:rPr>
                <w:del w:id="135" w:author="Huang, Po-kai" w:date="2022-04-01T13:25:00Z"/>
                <w:rFonts w:eastAsia="PMingLiU"/>
                <w:b/>
                <w:bCs/>
                <w:sz w:val="18"/>
                <w:szCs w:val="18"/>
                <w:lang w:val="en-US" w:eastAsia="zh-TW"/>
              </w:rPr>
              <w:pPrChange w:id="136" w:author="Huang, Po-kai" w:date="2022-04-01T13:25:00Z">
                <w:pPr>
                  <w:widowControl w:val="0"/>
                  <w:kinsoku w:val="0"/>
                  <w:overflowPunct w:val="0"/>
                  <w:autoSpaceDE w:val="0"/>
                  <w:autoSpaceDN w:val="0"/>
                  <w:adjustRightInd w:val="0"/>
                  <w:spacing w:before="76"/>
                  <w:ind w:left="467" w:right="444"/>
                  <w:jc w:val="center"/>
                </w:pPr>
              </w:pPrChange>
            </w:pPr>
            <w:del w:id="137" w:author="Huang, Po-kai" w:date="2022-04-01T13:25:00Z">
              <w:r w:rsidRPr="00464FEA" w:rsidDel="00687F30">
                <w:rPr>
                  <w:rFonts w:eastAsia="PMingLiU"/>
                  <w:b/>
                  <w:bCs/>
                  <w:sz w:val="18"/>
                  <w:szCs w:val="18"/>
                  <w:lang w:val="en-US" w:eastAsia="zh-TW"/>
                </w:rPr>
                <w:delText>Order</w:delText>
              </w:r>
            </w:del>
          </w:p>
        </w:tc>
        <w:tc>
          <w:tcPr>
            <w:tcW w:w="4000" w:type="dxa"/>
            <w:tcBorders>
              <w:top w:val="single" w:sz="12" w:space="0" w:color="000000"/>
              <w:left w:val="single" w:sz="2" w:space="0" w:color="000000"/>
              <w:bottom w:val="single" w:sz="12" w:space="0" w:color="000000"/>
              <w:right w:val="single" w:sz="12" w:space="0" w:color="000000"/>
            </w:tcBorders>
          </w:tcPr>
          <w:p w14:paraId="79C0A4FD" w14:textId="38641877" w:rsidR="00464FEA" w:rsidRPr="00464FEA" w:rsidDel="00687F30" w:rsidRDefault="00464FEA">
            <w:pPr>
              <w:widowControl w:val="0"/>
              <w:tabs>
                <w:tab w:val="left" w:pos="1779"/>
              </w:tabs>
              <w:kinsoku w:val="0"/>
              <w:overflowPunct w:val="0"/>
              <w:autoSpaceDE w:val="0"/>
              <w:autoSpaceDN w:val="0"/>
              <w:adjustRightInd w:val="0"/>
              <w:spacing w:before="102"/>
              <w:rPr>
                <w:del w:id="138" w:author="Huang, Po-kai" w:date="2022-04-01T13:25:00Z"/>
                <w:rFonts w:eastAsia="PMingLiU"/>
                <w:b/>
                <w:bCs/>
                <w:sz w:val="18"/>
                <w:szCs w:val="18"/>
                <w:lang w:val="en-US" w:eastAsia="zh-TW"/>
              </w:rPr>
              <w:pPrChange w:id="139" w:author="Huang, Po-kai" w:date="2022-04-01T13:25:00Z">
                <w:pPr>
                  <w:widowControl w:val="0"/>
                  <w:kinsoku w:val="0"/>
                  <w:overflowPunct w:val="0"/>
                  <w:autoSpaceDE w:val="0"/>
                  <w:autoSpaceDN w:val="0"/>
                  <w:adjustRightInd w:val="0"/>
                  <w:spacing w:before="76"/>
                  <w:ind w:left="1513" w:right="1488"/>
                  <w:jc w:val="center"/>
                </w:pPr>
              </w:pPrChange>
            </w:pPr>
            <w:del w:id="140" w:author="Huang, Po-kai" w:date="2022-04-01T13:25:00Z">
              <w:r w:rsidRPr="00464FEA" w:rsidDel="00687F30">
                <w:rPr>
                  <w:rFonts w:eastAsia="PMingLiU"/>
                  <w:b/>
                  <w:bCs/>
                  <w:sz w:val="18"/>
                  <w:szCs w:val="18"/>
                  <w:lang w:val="en-US" w:eastAsia="zh-TW"/>
                </w:rPr>
                <w:delText>Information</w:delText>
              </w:r>
            </w:del>
          </w:p>
        </w:tc>
      </w:tr>
      <w:tr w:rsidR="00464FEA" w:rsidRPr="00464FEA" w:rsidDel="00687F30" w14:paraId="656645EB" w14:textId="4634DEEC" w:rsidTr="0033344A">
        <w:trPr>
          <w:trHeight w:val="309"/>
          <w:del w:id="141" w:author="Huang, Po-kai" w:date="2022-04-01T13:25:00Z"/>
        </w:trPr>
        <w:tc>
          <w:tcPr>
            <w:tcW w:w="1599" w:type="dxa"/>
            <w:tcBorders>
              <w:top w:val="single" w:sz="12" w:space="0" w:color="000000"/>
              <w:left w:val="single" w:sz="12" w:space="0" w:color="000000"/>
              <w:bottom w:val="single" w:sz="4" w:space="0" w:color="000000"/>
              <w:right w:val="single" w:sz="2" w:space="0" w:color="000000"/>
            </w:tcBorders>
          </w:tcPr>
          <w:p w14:paraId="36F7836C" w14:textId="793E64A6" w:rsidR="00464FEA" w:rsidRPr="00464FEA" w:rsidDel="00687F30" w:rsidRDefault="00464FEA">
            <w:pPr>
              <w:widowControl w:val="0"/>
              <w:tabs>
                <w:tab w:val="left" w:pos="1779"/>
              </w:tabs>
              <w:kinsoku w:val="0"/>
              <w:overflowPunct w:val="0"/>
              <w:autoSpaceDE w:val="0"/>
              <w:autoSpaceDN w:val="0"/>
              <w:adjustRightInd w:val="0"/>
              <w:spacing w:before="102"/>
              <w:rPr>
                <w:del w:id="142" w:author="Huang, Po-kai" w:date="2022-04-01T13:25:00Z"/>
                <w:rFonts w:eastAsia="PMingLiU"/>
                <w:sz w:val="18"/>
                <w:szCs w:val="18"/>
                <w:lang w:val="en-US" w:eastAsia="zh-TW"/>
              </w:rPr>
              <w:pPrChange w:id="143" w:author="Huang, Po-kai" w:date="2022-04-01T13:25:00Z">
                <w:pPr>
                  <w:widowControl w:val="0"/>
                  <w:kinsoku w:val="0"/>
                  <w:overflowPunct w:val="0"/>
                  <w:autoSpaceDE w:val="0"/>
                  <w:autoSpaceDN w:val="0"/>
                  <w:adjustRightInd w:val="0"/>
                  <w:spacing w:before="36"/>
                  <w:ind w:left="24"/>
                  <w:jc w:val="center"/>
                </w:pPr>
              </w:pPrChange>
            </w:pPr>
            <w:del w:id="144" w:author="Huang, Po-kai" w:date="2022-04-01T13:25:00Z">
              <w:r w:rsidRPr="00464FEA" w:rsidDel="00687F30">
                <w:rPr>
                  <w:rFonts w:eastAsia="PMingLiU"/>
                  <w:sz w:val="18"/>
                  <w:szCs w:val="18"/>
                  <w:lang w:val="en-US" w:eastAsia="zh-TW"/>
                </w:rPr>
                <w:delText>1</w:delText>
              </w:r>
            </w:del>
          </w:p>
        </w:tc>
        <w:tc>
          <w:tcPr>
            <w:tcW w:w="4000" w:type="dxa"/>
            <w:tcBorders>
              <w:top w:val="single" w:sz="12" w:space="0" w:color="000000"/>
              <w:left w:val="single" w:sz="2" w:space="0" w:color="000000"/>
              <w:bottom w:val="single" w:sz="4" w:space="0" w:color="000000"/>
              <w:right w:val="single" w:sz="12" w:space="0" w:color="000000"/>
            </w:tcBorders>
          </w:tcPr>
          <w:p w14:paraId="5079A2C5" w14:textId="75BF47DD" w:rsidR="00464FEA" w:rsidRPr="00464FEA" w:rsidDel="00687F30" w:rsidRDefault="00464FEA">
            <w:pPr>
              <w:widowControl w:val="0"/>
              <w:tabs>
                <w:tab w:val="left" w:pos="1779"/>
              </w:tabs>
              <w:kinsoku w:val="0"/>
              <w:overflowPunct w:val="0"/>
              <w:autoSpaceDE w:val="0"/>
              <w:autoSpaceDN w:val="0"/>
              <w:adjustRightInd w:val="0"/>
              <w:spacing w:before="102"/>
              <w:rPr>
                <w:del w:id="145" w:author="Huang, Po-kai" w:date="2022-04-01T13:25:00Z"/>
                <w:rFonts w:eastAsia="PMingLiU"/>
                <w:sz w:val="18"/>
                <w:szCs w:val="18"/>
                <w:lang w:val="en-US" w:eastAsia="zh-TW"/>
              </w:rPr>
              <w:pPrChange w:id="146" w:author="Huang, Po-kai" w:date="2022-04-01T13:25:00Z">
                <w:pPr>
                  <w:widowControl w:val="0"/>
                  <w:kinsoku w:val="0"/>
                  <w:overflowPunct w:val="0"/>
                  <w:autoSpaceDE w:val="0"/>
                  <w:autoSpaceDN w:val="0"/>
                  <w:adjustRightInd w:val="0"/>
                  <w:spacing w:before="36"/>
                  <w:ind w:left="117"/>
                </w:pPr>
              </w:pPrChange>
            </w:pPr>
            <w:del w:id="147" w:author="Huang, Po-kai" w:date="2022-04-01T13:25:00Z">
              <w:r w:rsidRPr="00464FEA" w:rsidDel="00687F30">
                <w:rPr>
                  <w:rFonts w:eastAsia="PMingLiU"/>
                  <w:sz w:val="18"/>
                  <w:szCs w:val="18"/>
                  <w:lang w:val="en-US" w:eastAsia="zh-TW"/>
                </w:rPr>
                <w:delText>Category</w:delText>
              </w:r>
            </w:del>
          </w:p>
        </w:tc>
      </w:tr>
      <w:tr w:rsidR="00464FEA" w:rsidRPr="00464FEA" w:rsidDel="00687F30" w14:paraId="0585EC7F" w14:textId="62EA28C0" w:rsidTr="0033344A">
        <w:trPr>
          <w:trHeight w:val="320"/>
          <w:del w:id="148" w:author="Huang, Po-kai" w:date="2022-04-01T13:25:00Z"/>
        </w:trPr>
        <w:tc>
          <w:tcPr>
            <w:tcW w:w="1599" w:type="dxa"/>
            <w:tcBorders>
              <w:top w:val="single" w:sz="4" w:space="0" w:color="000000"/>
              <w:left w:val="single" w:sz="12" w:space="0" w:color="000000"/>
              <w:bottom w:val="single" w:sz="4" w:space="0" w:color="000000"/>
              <w:right w:val="single" w:sz="2" w:space="0" w:color="000000"/>
            </w:tcBorders>
          </w:tcPr>
          <w:p w14:paraId="1F9526DC" w14:textId="6E41962C" w:rsidR="00464FEA" w:rsidRPr="00464FEA" w:rsidDel="00687F30" w:rsidRDefault="00464FEA">
            <w:pPr>
              <w:widowControl w:val="0"/>
              <w:tabs>
                <w:tab w:val="left" w:pos="1779"/>
              </w:tabs>
              <w:kinsoku w:val="0"/>
              <w:overflowPunct w:val="0"/>
              <w:autoSpaceDE w:val="0"/>
              <w:autoSpaceDN w:val="0"/>
              <w:adjustRightInd w:val="0"/>
              <w:spacing w:before="102"/>
              <w:rPr>
                <w:del w:id="149" w:author="Huang, Po-kai" w:date="2022-04-01T13:25:00Z"/>
                <w:rFonts w:eastAsia="PMingLiU"/>
                <w:sz w:val="18"/>
                <w:szCs w:val="18"/>
                <w:lang w:val="en-US" w:eastAsia="zh-TW"/>
              </w:rPr>
              <w:pPrChange w:id="150" w:author="Huang, Po-kai" w:date="2022-04-01T13:25:00Z">
                <w:pPr>
                  <w:widowControl w:val="0"/>
                  <w:kinsoku w:val="0"/>
                  <w:overflowPunct w:val="0"/>
                  <w:autoSpaceDE w:val="0"/>
                  <w:autoSpaceDN w:val="0"/>
                  <w:adjustRightInd w:val="0"/>
                  <w:spacing w:before="46"/>
                  <w:ind w:left="24"/>
                  <w:jc w:val="center"/>
                </w:pPr>
              </w:pPrChange>
            </w:pPr>
            <w:del w:id="151" w:author="Huang, Po-kai" w:date="2022-04-01T13:25:00Z">
              <w:r w:rsidRPr="00464FEA" w:rsidDel="00687F30">
                <w:rPr>
                  <w:rFonts w:eastAsia="PMingLiU"/>
                  <w:sz w:val="18"/>
                  <w:szCs w:val="18"/>
                  <w:lang w:val="en-US" w:eastAsia="zh-TW"/>
                </w:rPr>
                <w:delText>2</w:delText>
              </w:r>
            </w:del>
          </w:p>
        </w:tc>
        <w:tc>
          <w:tcPr>
            <w:tcW w:w="4000" w:type="dxa"/>
            <w:tcBorders>
              <w:top w:val="single" w:sz="4" w:space="0" w:color="000000"/>
              <w:left w:val="single" w:sz="2" w:space="0" w:color="000000"/>
              <w:bottom w:val="single" w:sz="4" w:space="0" w:color="000000"/>
              <w:right w:val="single" w:sz="12" w:space="0" w:color="000000"/>
            </w:tcBorders>
          </w:tcPr>
          <w:p w14:paraId="38007B46" w14:textId="29E21FC9" w:rsidR="00464FEA" w:rsidRPr="00464FEA" w:rsidDel="00687F30" w:rsidRDefault="00464FEA">
            <w:pPr>
              <w:widowControl w:val="0"/>
              <w:tabs>
                <w:tab w:val="left" w:pos="1779"/>
              </w:tabs>
              <w:kinsoku w:val="0"/>
              <w:overflowPunct w:val="0"/>
              <w:autoSpaceDE w:val="0"/>
              <w:autoSpaceDN w:val="0"/>
              <w:adjustRightInd w:val="0"/>
              <w:spacing w:before="102"/>
              <w:rPr>
                <w:del w:id="152" w:author="Huang, Po-kai" w:date="2022-04-01T13:25:00Z"/>
                <w:rFonts w:eastAsia="PMingLiU"/>
                <w:sz w:val="18"/>
                <w:szCs w:val="18"/>
                <w:lang w:val="en-US" w:eastAsia="zh-TW"/>
              </w:rPr>
              <w:pPrChange w:id="153" w:author="Huang, Po-kai" w:date="2022-04-01T13:25:00Z">
                <w:pPr>
                  <w:widowControl w:val="0"/>
                  <w:kinsoku w:val="0"/>
                  <w:overflowPunct w:val="0"/>
                  <w:autoSpaceDE w:val="0"/>
                  <w:autoSpaceDN w:val="0"/>
                  <w:adjustRightInd w:val="0"/>
                  <w:spacing w:before="46"/>
                  <w:ind w:left="117"/>
                </w:pPr>
              </w:pPrChange>
            </w:pPr>
            <w:del w:id="154" w:author="Huang, Po-kai" w:date="2022-04-01T13:25:00Z">
              <w:r w:rsidRPr="00464FEA" w:rsidDel="00687F30">
                <w:rPr>
                  <w:rFonts w:eastAsia="PMingLiU"/>
                  <w:sz w:val="18"/>
                  <w:szCs w:val="18"/>
                  <w:lang w:val="en-US" w:eastAsia="zh-TW"/>
                </w:rPr>
                <w:delText>EHT</w:delText>
              </w:r>
              <w:r w:rsidRPr="00464FEA" w:rsidDel="00687F30">
                <w:rPr>
                  <w:rFonts w:eastAsia="PMingLiU"/>
                  <w:spacing w:val="-4"/>
                  <w:sz w:val="18"/>
                  <w:szCs w:val="18"/>
                  <w:lang w:val="en-US" w:eastAsia="zh-TW"/>
                </w:rPr>
                <w:delText xml:space="preserve"> </w:delText>
              </w:r>
              <w:r w:rsidRPr="00464FEA" w:rsidDel="00687F30">
                <w:rPr>
                  <w:rFonts w:eastAsia="PMingLiU"/>
                  <w:sz w:val="18"/>
                  <w:szCs w:val="18"/>
                  <w:lang w:val="en-US" w:eastAsia="zh-TW"/>
                </w:rPr>
                <w:delText>Action</w:delText>
              </w:r>
            </w:del>
          </w:p>
        </w:tc>
      </w:tr>
      <w:tr w:rsidR="00464FEA" w:rsidRPr="00464FEA" w:rsidDel="00687F30" w14:paraId="1F047D46" w14:textId="2502BB10" w:rsidTr="0033344A">
        <w:trPr>
          <w:trHeight w:val="320"/>
          <w:del w:id="155" w:author="Huang, Po-kai" w:date="2022-04-01T13:25:00Z"/>
        </w:trPr>
        <w:tc>
          <w:tcPr>
            <w:tcW w:w="1599" w:type="dxa"/>
            <w:tcBorders>
              <w:top w:val="single" w:sz="4" w:space="0" w:color="000000"/>
              <w:left w:val="single" w:sz="12" w:space="0" w:color="000000"/>
              <w:bottom w:val="single" w:sz="4" w:space="0" w:color="000000"/>
              <w:right w:val="single" w:sz="2" w:space="0" w:color="000000"/>
            </w:tcBorders>
          </w:tcPr>
          <w:p w14:paraId="7DCE8339" w14:textId="0AEF7E7E" w:rsidR="00464FEA" w:rsidRPr="00464FEA" w:rsidDel="00687F30" w:rsidRDefault="00464FEA">
            <w:pPr>
              <w:widowControl w:val="0"/>
              <w:tabs>
                <w:tab w:val="left" w:pos="1779"/>
              </w:tabs>
              <w:kinsoku w:val="0"/>
              <w:overflowPunct w:val="0"/>
              <w:autoSpaceDE w:val="0"/>
              <w:autoSpaceDN w:val="0"/>
              <w:adjustRightInd w:val="0"/>
              <w:spacing w:before="102"/>
              <w:rPr>
                <w:del w:id="156" w:author="Huang, Po-kai" w:date="2022-04-01T13:25:00Z"/>
                <w:rFonts w:eastAsia="PMingLiU"/>
                <w:sz w:val="18"/>
                <w:szCs w:val="18"/>
                <w:lang w:val="en-US" w:eastAsia="zh-TW"/>
              </w:rPr>
              <w:pPrChange w:id="157" w:author="Huang, Po-kai" w:date="2022-04-01T13:25:00Z">
                <w:pPr>
                  <w:widowControl w:val="0"/>
                  <w:kinsoku w:val="0"/>
                  <w:overflowPunct w:val="0"/>
                  <w:autoSpaceDE w:val="0"/>
                  <w:autoSpaceDN w:val="0"/>
                  <w:adjustRightInd w:val="0"/>
                  <w:spacing w:before="46"/>
                  <w:ind w:left="24"/>
                  <w:jc w:val="center"/>
                </w:pPr>
              </w:pPrChange>
            </w:pPr>
            <w:del w:id="158" w:author="Huang, Po-kai" w:date="2022-04-01T13:25:00Z">
              <w:r w:rsidRPr="00464FEA" w:rsidDel="00687F30">
                <w:rPr>
                  <w:rFonts w:eastAsia="PMingLiU"/>
                  <w:sz w:val="18"/>
                  <w:szCs w:val="18"/>
                  <w:lang w:val="en-US" w:eastAsia="zh-TW"/>
                </w:rPr>
                <w:delText>3</w:delText>
              </w:r>
            </w:del>
          </w:p>
        </w:tc>
        <w:tc>
          <w:tcPr>
            <w:tcW w:w="4000" w:type="dxa"/>
            <w:tcBorders>
              <w:top w:val="single" w:sz="4" w:space="0" w:color="000000"/>
              <w:left w:val="single" w:sz="2" w:space="0" w:color="000000"/>
              <w:bottom w:val="single" w:sz="4" w:space="0" w:color="000000"/>
              <w:right w:val="single" w:sz="12" w:space="0" w:color="000000"/>
            </w:tcBorders>
          </w:tcPr>
          <w:p w14:paraId="768D1FA9" w14:textId="74F63957" w:rsidR="00464FEA" w:rsidRPr="00464FEA" w:rsidDel="00687F30" w:rsidRDefault="00464FEA" w:rsidP="00EE426D">
            <w:pPr>
              <w:widowControl w:val="0"/>
              <w:tabs>
                <w:tab w:val="left" w:pos="1779"/>
              </w:tabs>
              <w:kinsoku w:val="0"/>
              <w:overflowPunct w:val="0"/>
              <w:autoSpaceDE w:val="0"/>
              <w:autoSpaceDN w:val="0"/>
              <w:adjustRightInd w:val="0"/>
              <w:spacing w:before="102"/>
              <w:rPr>
                <w:del w:id="159" w:author="Huang, Po-kai" w:date="2022-04-01T13:25:00Z"/>
                <w:rFonts w:eastAsia="PMingLiU"/>
                <w:sz w:val="18"/>
                <w:szCs w:val="18"/>
                <w:lang w:val="en-US" w:eastAsia="zh-TW"/>
              </w:rPr>
            </w:pPr>
            <w:del w:id="160" w:author="Huang, Po-kai" w:date="2022-04-01T13:25:00Z">
              <w:r w:rsidRPr="00464FEA" w:rsidDel="00687F30">
                <w:rPr>
                  <w:rFonts w:eastAsia="PMingLiU"/>
                  <w:sz w:val="18"/>
                  <w:szCs w:val="18"/>
                  <w:lang w:val="en-US" w:eastAsia="zh-TW"/>
                </w:rPr>
                <w:delText>Dialog</w:delText>
              </w:r>
              <w:r w:rsidRPr="00464FEA" w:rsidDel="00687F30">
                <w:rPr>
                  <w:rFonts w:eastAsia="PMingLiU"/>
                  <w:spacing w:val="-11"/>
                  <w:sz w:val="18"/>
                  <w:szCs w:val="18"/>
                  <w:lang w:val="en-US" w:eastAsia="zh-TW"/>
                </w:rPr>
                <w:delText xml:space="preserve"> </w:delText>
              </w:r>
              <w:r w:rsidRPr="00464FEA" w:rsidDel="00687F30">
                <w:rPr>
                  <w:rFonts w:eastAsia="PMingLiU"/>
                  <w:sz w:val="18"/>
                  <w:szCs w:val="18"/>
                  <w:lang w:val="en-US" w:eastAsia="zh-TW"/>
                </w:rPr>
                <w:delText>Token</w:delText>
              </w:r>
            </w:del>
          </w:p>
        </w:tc>
      </w:tr>
      <w:tr w:rsidR="00464FEA" w:rsidRPr="00464FEA" w:rsidDel="00687F30" w14:paraId="668B39F1" w14:textId="23D0D995" w:rsidTr="0033344A">
        <w:trPr>
          <w:trHeight w:val="310"/>
          <w:del w:id="161" w:author="Huang, Po-kai" w:date="2022-04-01T13:25:00Z"/>
        </w:trPr>
        <w:tc>
          <w:tcPr>
            <w:tcW w:w="1599" w:type="dxa"/>
            <w:tcBorders>
              <w:top w:val="single" w:sz="4" w:space="0" w:color="000000"/>
              <w:left w:val="single" w:sz="12" w:space="0" w:color="000000"/>
              <w:bottom w:val="single" w:sz="12" w:space="0" w:color="000000"/>
              <w:right w:val="single" w:sz="2" w:space="0" w:color="000000"/>
            </w:tcBorders>
          </w:tcPr>
          <w:p w14:paraId="0A46A90B" w14:textId="498E61BD" w:rsidR="00464FEA" w:rsidRPr="00464FEA" w:rsidDel="00687F30" w:rsidRDefault="00464FEA">
            <w:pPr>
              <w:widowControl w:val="0"/>
              <w:tabs>
                <w:tab w:val="left" w:pos="1779"/>
              </w:tabs>
              <w:kinsoku w:val="0"/>
              <w:overflowPunct w:val="0"/>
              <w:autoSpaceDE w:val="0"/>
              <w:autoSpaceDN w:val="0"/>
              <w:adjustRightInd w:val="0"/>
              <w:spacing w:before="102"/>
              <w:rPr>
                <w:del w:id="162" w:author="Huang, Po-kai" w:date="2022-04-01T13:25:00Z"/>
                <w:rFonts w:eastAsia="PMingLiU"/>
                <w:sz w:val="18"/>
                <w:szCs w:val="18"/>
                <w:lang w:val="en-US" w:eastAsia="zh-TW"/>
              </w:rPr>
              <w:pPrChange w:id="163" w:author="Huang, Po-kai" w:date="2022-04-01T13:25:00Z">
                <w:pPr>
                  <w:widowControl w:val="0"/>
                  <w:kinsoku w:val="0"/>
                  <w:overflowPunct w:val="0"/>
                  <w:autoSpaceDE w:val="0"/>
                  <w:autoSpaceDN w:val="0"/>
                  <w:adjustRightInd w:val="0"/>
                  <w:spacing w:before="47"/>
                  <w:ind w:left="24"/>
                  <w:jc w:val="center"/>
                </w:pPr>
              </w:pPrChange>
            </w:pPr>
            <w:del w:id="164" w:author="Huang, Po-kai" w:date="2022-04-01T13:25:00Z">
              <w:r w:rsidRPr="00464FEA" w:rsidDel="00687F30">
                <w:rPr>
                  <w:rFonts w:eastAsia="PMingLiU"/>
                  <w:sz w:val="18"/>
                  <w:szCs w:val="18"/>
                  <w:lang w:val="en-US" w:eastAsia="zh-TW"/>
                </w:rPr>
                <w:delText>4</w:delText>
              </w:r>
            </w:del>
          </w:p>
        </w:tc>
        <w:tc>
          <w:tcPr>
            <w:tcW w:w="4000" w:type="dxa"/>
            <w:tcBorders>
              <w:top w:val="single" w:sz="4" w:space="0" w:color="000000"/>
              <w:left w:val="single" w:sz="2" w:space="0" w:color="000000"/>
              <w:bottom w:val="single" w:sz="12" w:space="0" w:color="000000"/>
              <w:right w:val="single" w:sz="12" w:space="0" w:color="000000"/>
            </w:tcBorders>
          </w:tcPr>
          <w:p w14:paraId="53CFD0D4" w14:textId="386F605E" w:rsidR="00464FEA" w:rsidRPr="00464FEA" w:rsidDel="00687F30" w:rsidRDefault="00464FEA" w:rsidP="00EE426D">
            <w:pPr>
              <w:widowControl w:val="0"/>
              <w:tabs>
                <w:tab w:val="left" w:pos="1779"/>
              </w:tabs>
              <w:kinsoku w:val="0"/>
              <w:overflowPunct w:val="0"/>
              <w:autoSpaceDE w:val="0"/>
              <w:autoSpaceDN w:val="0"/>
              <w:adjustRightInd w:val="0"/>
              <w:spacing w:before="102"/>
              <w:rPr>
                <w:del w:id="165" w:author="Huang, Po-kai" w:date="2022-04-01T13:25:00Z"/>
                <w:rFonts w:eastAsia="PMingLiU"/>
                <w:sz w:val="18"/>
                <w:szCs w:val="18"/>
                <w:lang w:val="en-US" w:eastAsia="zh-TW"/>
              </w:rPr>
            </w:pPr>
            <w:del w:id="166" w:author="Huang, Po-kai" w:date="2022-04-01T13:25:00Z">
              <w:r w:rsidRPr="00464FEA" w:rsidDel="00687F30">
                <w:rPr>
                  <w:rFonts w:eastAsia="PMingLiU"/>
                  <w:sz w:val="18"/>
                  <w:szCs w:val="18"/>
                  <w:lang w:val="en-US" w:eastAsia="zh-TW"/>
                </w:rPr>
                <w:delText>EML</w:delText>
              </w:r>
              <w:r w:rsidRPr="00464FEA" w:rsidDel="00687F30">
                <w:rPr>
                  <w:rFonts w:eastAsia="PMingLiU"/>
                  <w:spacing w:val="-4"/>
                  <w:sz w:val="18"/>
                  <w:szCs w:val="18"/>
                  <w:lang w:val="en-US" w:eastAsia="zh-TW"/>
                </w:rPr>
                <w:delText xml:space="preserve"> </w:delText>
              </w:r>
              <w:r w:rsidRPr="00464FEA" w:rsidDel="00687F30">
                <w:rPr>
                  <w:rFonts w:eastAsia="PMingLiU"/>
                  <w:sz w:val="18"/>
                  <w:szCs w:val="18"/>
                  <w:lang w:val="en-US" w:eastAsia="zh-TW"/>
                </w:rPr>
                <w:delText>Control</w:delText>
              </w:r>
              <w:r w:rsidRPr="00464FEA" w:rsidDel="00687F30">
                <w:rPr>
                  <w:rFonts w:eastAsia="PMingLiU"/>
                  <w:spacing w:val="-4"/>
                  <w:sz w:val="18"/>
                  <w:szCs w:val="18"/>
                  <w:lang w:val="en-US" w:eastAsia="zh-TW"/>
                </w:rPr>
                <w:delText xml:space="preserve"> </w:delText>
              </w:r>
              <w:r w:rsidRPr="00464FEA" w:rsidDel="00687F30">
                <w:rPr>
                  <w:rFonts w:eastAsia="PMingLiU"/>
                  <w:sz w:val="18"/>
                  <w:szCs w:val="18"/>
                  <w:lang w:val="en-US" w:eastAsia="zh-TW"/>
                </w:rPr>
                <w:delText>(see</w:delText>
              </w:r>
              <w:r w:rsidRPr="00464FEA" w:rsidDel="00687F30">
                <w:rPr>
                  <w:rFonts w:eastAsia="PMingLiU"/>
                  <w:spacing w:val="-4"/>
                  <w:sz w:val="18"/>
                  <w:szCs w:val="18"/>
                  <w:lang w:val="en-US" w:eastAsia="zh-TW"/>
                </w:rPr>
                <w:delText xml:space="preserve"> </w:delText>
              </w:r>
              <w:r w:rsidR="000366D1" w:rsidDel="00687F30">
                <w:fldChar w:fldCharType="begin"/>
              </w:r>
              <w:r w:rsidR="000366D1" w:rsidDel="00687F30">
                <w:delInstrText xml:space="preserve"> HYPERLINK \l "bookmark83" </w:delInstrText>
              </w:r>
              <w:r w:rsidR="000366D1" w:rsidDel="00687F30">
                <w:fldChar w:fldCharType="separate"/>
              </w:r>
              <w:r w:rsidRPr="00464FEA" w:rsidDel="00687F30">
                <w:rPr>
                  <w:rFonts w:eastAsia="PMingLiU"/>
                  <w:sz w:val="18"/>
                  <w:szCs w:val="18"/>
                  <w:lang w:val="en-US" w:eastAsia="zh-TW"/>
                </w:rPr>
                <w:delText>9.4.1.74</w:delText>
              </w:r>
              <w:r w:rsidRPr="00464FEA" w:rsidDel="00687F30">
                <w:rPr>
                  <w:rFonts w:eastAsia="PMingLiU"/>
                  <w:spacing w:val="-4"/>
                  <w:sz w:val="18"/>
                  <w:szCs w:val="18"/>
                  <w:lang w:val="en-US" w:eastAsia="zh-TW"/>
                </w:rPr>
                <w:delText xml:space="preserve"> </w:delText>
              </w:r>
              <w:r w:rsidRPr="00464FEA" w:rsidDel="00687F30">
                <w:rPr>
                  <w:rFonts w:eastAsia="PMingLiU"/>
                  <w:sz w:val="18"/>
                  <w:szCs w:val="18"/>
                  <w:lang w:val="en-US" w:eastAsia="zh-TW"/>
                </w:rPr>
                <w:delText>(EML</w:delText>
              </w:r>
              <w:r w:rsidRPr="00464FEA" w:rsidDel="00687F30">
                <w:rPr>
                  <w:rFonts w:eastAsia="PMingLiU"/>
                  <w:spacing w:val="-5"/>
                  <w:sz w:val="18"/>
                  <w:szCs w:val="18"/>
                  <w:lang w:val="en-US" w:eastAsia="zh-TW"/>
                </w:rPr>
                <w:delText xml:space="preserve"> </w:delText>
              </w:r>
              <w:r w:rsidRPr="00464FEA" w:rsidDel="00687F30">
                <w:rPr>
                  <w:rFonts w:eastAsia="PMingLiU"/>
                  <w:sz w:val="18"/>
                  <w:szCs w:val="18"/>
                  <w:lang w:val="en-US" w:eastAsia="zh-TW"/>
                </w:rPr>
                <w:delText>Control</w:delText>
              </w:r>
              <w:r w:rsidRPr="00464FEA" w:rsidDel="00687F30">
                <w:rPr>
                  <w:rFonts w:eastAsia="PMingLiU"/>
                  <w:spacing w:val="-4"/>
                  <w:sz w:val="18"/>
                  <w:szCs w:val="18"/>
                  <w:lang w:val="en-US" w:eastAsia="zh-TW"/>
                </w:rPr>
                <w:delText xml:space="preserve"> </w:delText>
              </w:r>
              <w:r w:rsidRPr="00464FEA" w:rsidDel="00687F30">
                <w:rPr>
                  <w:rFonts w:eastAsia="PMingLiU"/>
                  <w:sz w:val="18"/>
                  <w:szCs w:val="18"/>
                  <w:lang w:val="en-US" w:eastAsia="zh-TW"/>
                </w:rPr>
                <w:delText>field)</w:delText>
              </w:r>
              <w:r w:rsidR="000366D1" w:rsidDel="00687F30">
                <w:rPr>
                  <w:rFonts w:eastAsia="PMingLiU"/>
                  <w:sz w:val="18"/>
                  <w:szCs w:val="18"/>
                  <w:lang w:val="en-US" w:eastAsia="zh-TW"/>
                </w:rPr>
                <w:fldChar w:fldCharType="end"/>
              </w:r>
              <w:r w:rsidRPr="00464FEA" w:rsidDel="00687F30">
                <w:rPr>
                  <w:rFonts w:eastAsia="PMingLiU"/>
                  <w:sz w:val="18"/>
                  <w:szCs w:val="18"/>
                  <w:lang w:val="en-US" w:eastAsia="zh-TW"/>
                </w:rPr>
                <w:delText>)</w:delText>
              </w:r>
            </w:del>
          </w:p>
        </w:tc>
      </w:tr>
    </w:tbl>
    <w:p w14:paraId="063AC618" w14:textId="1E37DE08" w:rsidR="00464FEA" w:rsidRPr="00464FEA" w:rsidDel="00687F30" w:rsidRDefault="00464FEA" w:rsidP="00EE426D">
      <w:pPr>
        <w:widowControl w:val="0"/>
        <w:tabs>
          <w:tab w:val="left" w:pos="1779"/>
        </w:tabs>
        <w:kinsoku w:val="0"/>
        <w:overflowPunct w:val="0"/>
        <w:autoSpaceDE w:val="0"/>
        <w:autoSpaceDN w:val="0"/>
        <w:adjustRightInd w:val="0"/>
        <w:spacing w:before="102"/>
        <w:rPr>
          <w:del w:id="167" w:author="Huang, Po-kai" w:date="2022-04-01T13:25:00Z"/>
          <w:rFonts w:ascii="Arial" w:eastAsia="PMingLiU" w:hAnsi="Arial" w:cs="Arial"/>
          <w:b/>
          <w:bCs/>
          <w:szCs w:val="22"/>
          <w:lang w:val="en-US" w:eastAsia="zh-TW"/>
        </w:rPr>
      </w:pPr>
    </w:p>
    <w:p w14:paraId="17CE3DA5" w14:textId="604D9586" w:rsidR="00464FEA" w:rsidRPr="00464FEA" w:rsidDel="00687F30" w:rsidRDefault="00464FEA" w:rsidP="00EE426D">
      <w:pPr>
        <w:widowControl w:val="0"/>
        <w:tabs>
          <w:tab w:val="left" w:pos="1779"/>
        </w:tabs>
        <w:kinsoku w:val="0"/>
        <w:overflowPunct w:val="0"/>
        <w:autoSpaceDE w:val="0"/>
        <w:autoSpaceDN w:val="0"/>
        <w:adjustRightInd w:val="0"/>
        <w:spacing w:before="102"/>
        <w:rPr>
          <w:del w:id="168" w:author="Huang, Po-kai" w:date="2022-04-01T13:25:00Z"/>
          <w:rFonts w:ascii="Arial" w:eastAsia="PMingLiU" w:hAnsi="Arial" w:cs="Arial"/>
          <w:b/>
          <w:bCs/>
          <w:sz w:val="25"/>
          <w:szCs w:val="25"/>
          <w:lang w:val="en-US" w:eastAsia="zh-TW"/>
        </w:rPr>
      </w:pPr>
    </w:p>
    <w:p w14:paraId="5E1F9BE3" w14:textId="5CB7CBE4" w:rsidR="00464FEA" w:rsidRPr="00464FEA" w:rsidDel="00687F30" w:rsidRDefault="00464FEA" w:rsidP="00EE426D">
      <w:pPr>
        <w:widowControl w:val="0"/>
        <w:tabs>
          <w:tab w:val="left" w:pos="1779"/>
        </w:tabs>
        <w:kinsoku w:val="0"/>
        <w:overflowPunct w:val="0"/>
        <w:autoSpaceDE w:val="0"/>
        <w:autoSpaceDN w:val="0"/>
        <w:adjustRightInd w:val="0"/>
        <w:spacing w:before="102"/>
        <w:rPr>
          <w:del w:id="169" w:author="Huang, Po-kai" w:date="2022-04-01T13:25:00Z"/>
          <w:rFonts w:eastAsia="PMingLiU"/>
          <w:sz w:val="20"/>
          <w:lang w:val="en-US" w:eastAsia="zh-TW"/>
        </w:rPr>
      </w:pPr>
      <w:del w:id="170" w:author="Huang, Po-kai" w:date="2022-04-01T13:25:00Z">
        <w:r w:rsidRPr="00464FEA" w:rsidDel="00687F30">
          <w:rPr>
            <w:rFonts w:eastAsia="PMingLiU"/>
            <w:sz w:val="20"/>
            <w:lang w:val="en-US" w:eastAsia="zh-TW"/>
          </w:rPr>
          <w:delText>The</w:delText>
        </w:r>
        <w:r w:rsidRPr="00464FEA" w:rsidDel="00687F30">
          <w:rPr>
            <w:rFonts w:eastAsia="PMingLiU"/>
            <w:spacing w:val="-3"/>
            <w:sz w:val="20"/>
            <w:lang w:val="en-US" w:eastAsia="zh-TW"/>
          </w:rPr>
          <w:delText xml:space="preserve"> </w:delText>
        </w:r>
        <w:r w:rsidRPr="00464FEA" w:rsidDel="00687F30">
          <w:rPr>
            <w:rFonts w:eastAsia="PMingLiU"/>
            <w:sz w:val="20"/>
            <w:lang w:val="en-US" w:eastAsia="zh-TW"/>
          </w:rPr>
          <w:delText>Category</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field</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is</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defined</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in</w:delText>
        </w:r>
        <w:r w:rsidRPr="00464FEA" w:rsidDel="00687F30">
          <w:rPr>
            <w:rFonts w:eastAsia="PMingLiU"/>
            <w:spacing w:val="-1"/>
            <w:sz w:val="20"/>
            <w:lang w:val="en-US" w:eastAsia="zh-TW"/>
          </w:rPr>
          <w:delText xml:space="preserve"> </w:delText>
        </w:r>
        <w:r w:rsidRPr="00464FEA" w:rsidDel="00687F30">
          <w:rPr>
            <w:rFonts w:eastAsia="PMingLiU"/>
            <w:spacing w:val="-1"/>
            <w:sz w:val="20"/>
            <w:lang w:val="en-US" w:eastAsia="zh-TW"/>
          </w:rPr>
          <w:fldChar w:fldCharType="begin"/>
        </w:r>
        <w:r w:rsidRPr="00464FEA" w:rsidDel="00687F30">
          <w:rPr>
            <w:rFonts w:eastAsia="PMingLiU"/>
            <w:spacing w:val="-1"/>
            <w:sz w:val="20"/>
            <w:lang w:val="en-US" w:eastAsia="zh-TW"/>
          </w:rPr>
          <w:delInstrText xml:space="preserve"> HYPERLINK \l "bookmark71" </w:delInstrText>
        </w:r>
        <w:r w:rsidRPr="00464FEA" w:rsidDel="00687F30">
          <w:rPr>
            <w:rFonts w:eastAsia="PMingLiU"/>
            <w:spacing w:val="-1"/>
            <w:sz w:val="20"/>
            <w:lang w:val="en-US" w:eastAsia="zh-TW"/>
          </w:rPr>
          <w:fldChar w:fldCharType="separate"/>
        </w:r>
        <w:r w:rsidRPr="00464FEA" w:rsidDel="00687F30">
          <w:rPr>
            <w:rFonts w:eastAsia="PMingLiU"/>
            <w:sz w:val="20"/>
            <w:lang w:val="en-US" w:eastAsia="zh-TW"/>
          </w:rPr>
          <w:delText>9.4.1.11</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(Action</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field)</w:delText>
        </w:r>
        <w:r w:rsidRPr="00464FEA" w:rsidDel="00687F30">
          <w:rPr>
            <w:rFonts w:eastAsia="PMingLiU"/>
            <w:spacing w:val="-1"/>
            <w:sz w:val="20"/>
            <w:lang w:val="en-US" w:eastAsia="zh-TW"/>
          </w:rPr>
          <w:fldChar w:fldCharType="end"/>
        </w:r>
        <w:r w:rsidRPr="00464FEA" w:rsidDel="00687F30">
          <w:rPr>
            <w:rFonts w:eastAsia="PMingLiU"/>
            <w:sz w:val="20"/>
            <w:lang w:val="en-US" w:eastAsia="zh-TW"/>
          </w:rPr>
          <w:delText>.</w:delText>
        </w:r>
      </w:del>
    </w:p>
    <w:p w14:paraId="7DAC2F19" w14:textId="1215E337" w:rsidR="00464FEA" w:rsidRPr="00464FEA" w:rsidDel="00687F30" w:rsidRDefault="00464FEA" w:rsidP="00EE426D">
      <w:pPr>
        <w:widowControl w:val="0"/>
        <w:tabs>
          <w:tab w:val="left" w:pos="1779"/>
        </w:tabs>
        <w:kinsoku w:val="0"/>
        <w:overflowPunct w:val="0"/>
        <w:autoSpaceDE w:val="0"/>
        <w:autoSpaceDN w:val="0"/>
        <w:adjustRightInd w:val="0"/>
        <w:spacing w:before="102"/>
        <w:rPr>
          <w:del w:id="171" w:author="Huang, Po-kai" w:date="2022-04-01T13:25:00Z"/>
          <w:rFonts w:eastAsia="PMingLiU"/>
          <w:sz w:val="29"/>
          <w:szCs w:val="29"/>
          <w:lang w:val="en-US" w:eastAsia="zh-TW"/>
        </w:rPr>
      </w:pPr>
    </w:p>
    <w:p w14:paraId="5197D7E7" w14:textId="629B440C" w:rsidR="00464FEA" w:rsidRPr="00464FEA" w:rsidDel="00687F30" w:rsidRDefault="00464FEA" w:rsidP="00EE426D">
      <w:pPr>
        <w:widowControl w:val="0"/>
        <w:tabs>
          <w:tab w:val="left" w:pos="1779"/>
        </w:tabs>
        <w:kinsoku w:val="0"/>
        <w:overflowPunct w:val="0"/>
        <w:autoSpaceDE w:val="0"/>
        <w:autoSpaceDN w:val="0"/>
        <w:adjustRightInd w:val="0"/>
        <w:spacing w:before="102"/>
        <w:rPr>
          <w:del w:id="172" w:author="Huang, Po-kai" w:date="2022-04-01T13:25:00Z"/>
          <w:rFonts w:eastAsia="PMingLiU"/>
          <w:sz w:val="20"/>
          <w:lang w:val="en-US" w:eastAsia="zh-TW"/>
        </w:rPr>
      </w:pPr>
      <w:del w:id="173" w:author="Huang, Po-kai" w:date="2022-04-01T13:25:00Z">
        <w:r w:rsidRPr="00464FEA" w:rsidDel="00687F30">
          <w:rPr>
            <w:rFonts w:eastAsia="PMingLiU"/>
            <w:sz w:val="20"/>
            <w:lang w:val="en-US" w:eastAsia="zh-TW"/>
          </w:rPr>
          <w:delText>The</w:delText>
        </w:r>
        <w:r w:rsidRPr="00464FEA" w:rsidDel="00687F30">
          <w:rPr>
            <w:rFonts w:eastAsia="PMingLiU"/>
            <w:spacing w:val="-3"/>
            <w:sz w:val="20"/>
            <w:lang w:val="en-US" w:eastAsia="zh-TW"/>
          </w:rPr>
          <w:delText xml:space="preserve"> </w:delText>
        </w:r>
        <w:r w:rsidRPr="00464FEA" w:rsidDel="00687F30">
          <w:rPr>
            <w:rFonts w:eastAsia="PMingLiU"/>
            <w:sz w:val="20"/>
            <w:lang w:val="en-US" w:eastAsia="zh-TW"/>
          </w:rPr>
          <w:delText>EHT</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Action</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field</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is</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defined</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in</w:delText>
        </w:r>
        <w:r w:rsidRPr="00464FEA" w:rsidDel="00687F30">
          <w:rPr>
            <w:rFonts w:eastAsia="PMingLiU"/>
            <w:spacing w:val="-1"/>
            <w:sz w:val="20"/>
            <w:lang w:val="en-US" w:eastAsia="zh-TW"/>
          </w:rPr>
          <w:delText xml:space="preserve"> </w:delText>
        </w:r>
        <w:r w:rsidRPr="00464FEA" w:rsidDel="00687F30">
          <w:rPr>
            <w:rFonts w:eastAsia="PMingLiU"/>
            <w:spacing w:val="-1"/>
            <w:sz w:val="20"/>
            <w:lang w:val="en-US" w:eastAsia="zh-TW"/>
          </w:rPr>
          <w:fldChar w:fldCharType="begin"/>
        </w:r>
        <w:r w:rsidRPr="00464FEA" w:rsidDel="00687F30">
          <w:rPr>
            <w:rFonts w:eastAsia="PMingLiU"/>
            <w:spacing w:val="-1"/>
            <w:sz w:val="20"/>
            <w:lang w:val="en-US" w:eastAsia="zh-TW"/>
          </w:rPr>
          <w:delInstrText xml:space="preserve"> HYPERLINK \l "bookmark210" </w:delInstrText>
        </w:r>
        <w:r w:rsidRPr="00464FEA" w:rsidDel="00687F30">
          <w:rPr>
            <w:rFonts w:eastAsia="PMingLiU"/>
            <w:spacing w:val="-1"/>
            <w:sz w:val="20"/>
            <w:lang w:val="en-US" w:eastAsia="zh-TW"/>
          </w:rPr>
          <w:fldChar w:fldCharType="separate"/>
        </w:r>
        <w:r w:rsidRPr="00464FEA" w:rsidDel="00687F30">
          <w:rPr>
            <w:rFonts w:eastAsia="PMingLiU"/>
            <w:sz w:val="20"/>
            <w:lang w:val="en-US" w:eastAsia="zh-TW"/>
          </w:rPr>
          <w:delText>9.6.34.1</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(EHT</w:delText>
        </w:r>
        <w:r w:rsidRPr="00464FEA" w:rsidDel="00687F30">
          <w:rPr>
            <w:rFonts w:eastAsia="PMingLiU"/>
            <w:spacing w:val="-2"/>
            <w:sz w:val="20"/>
            <w:lang w:val="en-US" w:eastAsia="zh-TW"/>
          </w:rPr>
          <w:delText xml:space="preserve"> </w:delText>
        </w:r>
        <w:r w:rsidRPr="00464FEA" w:rsidDel="00687F30">
          <w:rPr>
            <w:rFonts w:eastAsia="PMingLiU"/>
            <w:sz w:val="20"/>
            <w:lang w:val="en-US" w:eastAsia="zh-TW"/>
          </w:rPr>
          <w:delText>Action</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field)</w:delText>
        </w:r>
        <w:r w:rsidRPr="00464FEA" w:rsidDel="00687F30">
          <w:rPr>
            <w:rFonts w:eastAsia="PMingLiU"/>
            <w:spacing w:val="-1"/>
            <w:sz w:val="20"/>
            <w:lang w:val="en-US" w:eastAsia="zh-TW"/>
          </w:rPr>
          <w:fldChar w:fldCharType="end"/>
        </w:r>
        <w:r w:rsidRPr="00464FEA" w:rsidDel="00687F30">
          <w:rPr>
            <w:rFonts w:eastAsia="PMingLiU"/>
            <w:sz w:val="20"/>
            <w:lang w:val="en-US" w:eastAsia="zh-TW"/>
          </w:rPr>
          <w:delText>.</w:delText>
        </w:r>
      </w:del>
    </w:p>
    <w:p w14:paraId="4942A2A4" w14:textId="798E618A" w:rsidR="00464FEA" w:rsidRPr="00464FEA" w:rsidDel="00687F30" w:rsidRDefault="00464FEA" w:rsidP="00EE426D">
      <w:pPr>
        <w:widowControl w:val="0"/>
        <w:tabs>
          <w:tab w:val="left" w:pos="1779"/>
        </w:tabs>
        <w:kinsoku w:val="0"/>
        <w:overflowPunct w:val="0"/>
        <w:autoSpaceDE w:val="0"/>
        <w:autoSpaceDN w:val="0"/>
        <w:adjustRightInd w:val="0"/>
        <w:spacing w:before="102"/>
        <w:rPr>
          <w:del w:id="174" w:author="Huang, Po-kai" w:date="2022-04-01T13:25:00Z"/>
          <w:rFonts w:eastAsia="PMingLiU"/>
          <w:sz w:val="29"/>
          <w:szCs w:val="29"/>
          <w:lang w:val="en-US" w:eastAsia="zh-TW"/>
        </w:rPr>
      </w:pPr>
    </w:p>
    <w:p w14:paraId="1C6652BC" w14:textId="2F39ECF2" w:rsidR="00464FEA" w:rsidRPr="00464FEA" w:rsidDel="00687F30" w:rsidRDefault="00464FEA" w:rsidP="00EE426D">
      <w:pPr>
        <w:widowControl w:val="0"/>
        <w:tabs>
          <w:tab w:val="left" w:pos="1779"/>
        </w:tabs>
        <w:kinsoku w:val="0"/>
        <w:overflowPunct w:val="0"/>
        <w:autoSpaceDE w:val="0"/>
        <w:autoSpaceDN w:val="0"/>
        <w:adjustRightInd w:val="0"/>
        <w:spacing w:before="102"/>
        <w:rPr>
          <w:del w:id="175" w:author="Huang, Po-kai" w:date="2022-04-01T13:25:00Z"/>
          <w:rFonts w:eastAsia="PMingLiU"/>
          <w:sz w:val="20"/>
          <w:lang w:val="en-US" w:eastAsia="zh-TW"/>
        </w:rPr>
      </w:pPr>
      <w:del w:id="176" w:author="Huang, Po-kai" w:date="2022-04-01T13:25:00Z">
        <w:r w:rsidRPr="00464FEA" w:rsidDel="00687F30">
          <w:rPr>
            <w:rFonts w:eastAsia="PMingLiU"/>
            <w:sz w:val="20"/>
            <w:lang w:val="en-US" w:eastAsia="zh-TW"/>
          </w:rPr>
          <w:delText>The Dialog Token field is set by a non-AP MLD to a nonzero value chosen by the non-AP MLD and is set</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by an AP MLD to the value copied from the corresponding received EML Operating Mode Notification</w:delText>
        </w:r>
        <w:r w:rsidRPr="00464FEA" w:rsidDel="00687F30">
          <w:rPr>
            <w:rFonts w:eastAsia="PMingLiU"/>
            <w:spacing w:val="1"/>
            <w:sz w:val="20"/>
            <w:lang w:val="en-US" w:eastAsia="zh-TW"/>
          </w:rPr>
          <w:delText xml:space="preserve"> </w:delText>
        </w:r>
        <w:r w:rsidRPr="00464FEA" w:rsidDel="00687F30">
          <w:rPr>
            <w:rFonts w:eastAsia="PMingLiU"/>
            <w:sz w:val="20"/>
            <w:lang w:val="en-US" w:eastAsia="zh-TW"/>
          </w:rPr>
          <w:delText>frame.</w:delText>
        </w:r>
      </w:del>
    </w:p>
    <w:p w14:paraId="3612691D" w14:textId="77777777" w:rsidR="00464FEA" w:rsidRDefault="00464FEA" w:rsidP="00C30CC7">
      <w:pPr>
        <w:rPr>
          <w:rFonts w:ascii="TimesNewRomanPSMT" w:hAnsi="TimesNewRomanPSMT"/>
          <w:color w:val="000000"/>
          <w:sz w:val="20"/>
          <w:lang w:val="en-US"/>
        </w:rPr>
      </w:pPr>
    </w:p>
    <w:p w14:paraId="44F58E80" w14:textId="690997EC" w:rsidR="00F575C8" w:rsidRPr="00F575C8" w:rsidDel="00856C43" w:rsidRDefault="00F575C8" w:rsidP="00C30CC7">
      <w:pPr>
        <w:rPr>
          <w:del w:id="177" w:author="Huang, Po-kai" w:date="2022-03-31T11:42:00Z"/>
          <w:rFonts w:ascii="TimesNewRomanPSMT" w:hAnsi="TimesNewRomanPSMT"/>
          <w:color w:val="000000"/>
          <w:sz w:val="20"/>
          <w:lang w:val="en-US"/>
        </w:rPr>
      </w:pPr>
    </w:p>
    <w:p w14:paraId="7CF2CA3A" w14:textId="77777777" w:rsidR="004D0846" w:rsidRDefault="004D0846" w:rsidP="00C30CC7">
      <w:pPr>
        <w:rPr>
          <w:ins w:id="178" w:author="Huang, Po-kai" w:date="2022-03-31T11:17:00Z"/>
          <w:rFonts w:ascii="TimesNewRomanPSMT" w:hAnsi="TimesNewRomanPSMT"/>
          <w:color w:val="000000"/>
          <w:sz w:val="20"/>
        </w:rPr>
      </w:pPr>
    </w:p>
    <w:p w14:paraId="375AD4B3" w14:textId="3837BAA9" w:rsidR="004D0846" w:rsidRPr="00D208F4" w:rsidRDefault="004D0846" w:rsidP="00D208F4">
      <w:pPr>
        <w:widowControl w:val="0"/>
        <w:tabs>
          <w:tab w:val="left" w:pos="1611"/>
        </w:tabs>
        <w:kinsoku w:val="0"/>
        <w:overflowPunct w:val="0"/>
        <w:autoSpaceDE w:val="0"/>
        <w:autoSpaceDN w:val="0"/>
        <w:adjustRightInd w:val="0"/>
        <w:rPr>
          <w:rFonts w:ascii="Arial" w:eastAsia="PMingLiU" w:hAnsi="Arial" w:cs="Arial"/>
          <w:b/>
          <w:bCs/>
          <w:sz w:val="20"/>
          <w:lang w:val="en-US" w:eastAsia="zh-TW"/>
        </w:rPr>
      </w:pPr>
      <w:r w:rsidRPr="00B06939">
        <w:rPr>
          <w:b/>
          <w:bCs/>
          <w:i/>
          <w:highlight w:val="yellow"/>
          <w:lang w:eastAsia="ko-KR"/>
        </w:rPr>
        <w:lastRenderedPageBreak/>
        <w:t>TGbe editor:</w:t>
      </w:r>
      <w:r>
        <w:rPr>
          <w:i/>
          <w:highlight w:val="yellow"/>
          <w:lang w:eastAsia="ko-KR"/>
        </w:rPr>
        <w:t xml:space="preserve"> </w:t>
      </w:r>
      <w:r w:rsidRPr="00627F81">
        <w:rPr>
          <w:b/>
          <w:bCs/>
          <w:i/>
          <w:lang w:eastAsia="ko-KR"/>
        </w:rPr>
        <w:t xml:space="preserve">Modify </w:t>
      </w:r>
      <w:r w:rsidR="00D208F4" w:rsidRPr="00D208F4">
        <w:rPr>
          <w:b/>
          <w:bCs/>
          <w:i/>
          <w:lang w:eastAsia="ko-KR"/>
        </w:rPr>
        <w:t xml:space="preserve">9.6.35 </w:t>
      </w:r>
      <w:r w:rsidR="00D208F4" w:rsidRPr="004D0846">
        <w:rPr>
          <w:b/>
          <w:bCs/>
          <w:i/>
          <w:lang w:eastAsia="ko-KR"/>
        </w:rPr>
        <w:t>Protected EHT Action frame details</w:t>
      </w:r>
      <w:r w:rsidR="00D208F4" w:rsidRPr="00D208F4">
        <w:rPr>
          <w:b/>
          <w:bCs/>
          <w:i/>
          <w:lang w:eastAsia="ko-KR"/>
        </w:rPr>
        <w:t xml:space="preserve"> </w:t>
      </w:r>
      <w:r w:rsidRPr="00627F81">
        <w:rPr>
          <w:b/>
          <w:bCs/>
          <w:i/>
          <w:lang w:eastAsia="ko-KR"/>
        </w:rPr>
        <w:t>as follows: (track change on)</w:t>
      </w:r>
      <w:ins w:id="179" w:author="Huang, Po-kai" w:date="2022-03-31T11:19:00Z">
        <w:r w:rsidR="00B253A2">
          <w:rPr>
            <w:b/>
            <w:bCs/>
            <w:i/>
            <w:lang w:eastAsia="ko-KR"/>
          </w:rPr>
          <w:t>(#4270)</w:t>
        </w:r>
      </w:ins>
    </w:p>
    <w:p w14:paraId="61BE55E4" w14:textId="5DF1F7F3" w:rsidR="004D0846" w:rsidRDefault="004D0846" w:rsidP="00C30CC7">
      <w:pPr>
        <w:rPr>
          <w:ins w:id="180" w:author="Huang, Po-kai" w:date="2022-03-31T11:17:00Z"/>
          <w:rFonts w:ascii="TimesNewRomanPSMT" w:hAnsi="TimesNewRomanPSMT"/>
          <w:color w:val="000000"/>
          <w:sz w:val="20"/>
        </w:rPr>
      </w:pPr>
    </w:p>
    <w:p w14:paraId="59229BDF" w14:textId="1D4719F0" w:rsidR="004D0846" w:rsidRPr="004D0846" w:rsidRDefault="00D208F4" w:rsidP="00D208F4">
      <w:pPr>
        <w:widowControl w:val="0"/>
        <w:tabs>
          <w:tab w:val="left" w:pos="1611"/>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9.6.35 </w:t>
      </w:r>
      <w:r w:rsidR="004D0846" w:rsidRPr="004D0846">
        <w:rPr>
          <w:rFonts w:ascii="Arial" w:eastAsia="PMingLiU" w:hAnsi="Arial" w:cs="Arial"/>
          <w:b/>
          <w:bCs/>
          <w:sz w:val="20"/>
          <w:lang w:val="en-US" w:eastAsia="zh-TW"/>
        </w:rPr>
        <w:t>Protected</w:t>
      </w:r>
      <w:r w:rsidR="004D0846" w:rsidRPr="004D0846">
        <w:rPr>
          <w:rFonts w:ascii="Arial" w:eastAsia="PMingLiU" w:hAnsi="Arial" w:cs="Arial"/>
          <w:b/>
          <w:bCs/>
          <w:spacing w:val="-5"/>
          <w:sz w:val="20"/>
          <w:lang w:val="en-US" w:eastAsia="zh-TW"/>
        </w:rPr>
        <w:t xml:space="preserve"> </w:t>
      </w:r>
      <w:r w:rsidR="004D0846" w:rsidRPr="004D0846">
        <w:rPr>
          <w:rFonts w:ascii="Arial" w:eastAsia="PMingLiU" w:hAnsi="Arial" w:cs="Arial"/>
          <w:b/>
          <w:bCs/>
          <w:sz w:val="20"/>
          <w:lang w:val="en-US" w:eastAsia="zh-TW"/>
        </w:rPr>
        <w:t>EHT</w:t>
      </w:r>
      <w:r w:rsidR="004D0846" w:rsidRPr="004D0846">
        <w:rPr>
          <w:rFonts w:ascii="Arial" w:eastAsia="PMingLiU" w:hAnsi="Arial" w:cs="Arial"/>
          <w:b/>
          <w:bCs/>
          <w:spacing w:val="-5"/>
          <w:sz w:val="20"/>
          <w:lang w:val="en-US" w:eastAsia="zh-TW"/>
        </w:rPr>
        <w:t xml:space="preserve"> </w:t>
      </w:r>
      <w:r w:rsidR="004D0846" w:rsidRPr="004D0846">
        <w:rPr>
          <w:rFonts w:ascii="Arial" w:eastAsia="PMingLiU" w:hAnsi="Arial" w:cs="Arial"/>
          <w:b/>
          <w:bCs/>
          <w:sz w:val="20"/>
          <w:lang w:val="en-US" w:eastAsia="zh-TW"/>
        </w:rPr>
        <w:t>Action</w:t>
      </w:r>
      <w:r w:rsidR="004D0846" w:rsidRPr="004D0846">
        <w:rPr>
          <w:rFonts w:ascii="Arial" w:eastAsia="PMingLiU" w:hAnsi="Arial" w:cs="Arial"/>
          <w:b/>
          <w:bCs/>
          <w:spacing w:val="-4"/>
          <w:sz w:val="20"/>
          <w:lang w:val="en-US" w:eastAsia="zh-TW"/>
        </w:rPr>
        <w:t xml:space="preserve"> </w:t>
      </w:r>
      <w:r w:rsidR="004D0846" w:rsidRPr="004D0846">
        <w:rPr>
          <w:rFonts w:ascii="Arial" w:eastAsia="PMingLiU" w:hAnsi="Arial" w:cs="Arial"/>
          <w:b/>
          <w:bCs/>
          <w:sz w:val="20"/>
          <w:lang w:val="en-US" w:eastAsia="zh-TW"/>
        </w:rPr>
        <w:t>frame</w:t>
      </w:r>
      <w:r w:rsidR="004D0846" w:rsidRPr="004D0846">
        <w:rPr>
          <w:rFonts w:ascii="Arial" w:eastAsia="PMingLiU" w:hAnsi="Arial" w:cs="Arial"/>
          <w:b/>
          <w:bCs/>
          <w:spacing w:val="-5"/>
          <w:sz w:val="20"/>
          <w:lang w:val="en-US" w:eastAsia="zh-TW"/>
        </w:rPr>
        <w:t xml:space="preserve"> </w:t>
      </w:r>
      <w:r w:rsidR="004D0846" w:rsidRPr="004D0846">
        <w:rPr>
          <w:rFonts w:ascii="Arial" w:eastAsia="PMingLiU" w:hAnsi="Arial" w:cs="Arial"/>
          <w:b/>
          <w:bCs/>
          <w:sz w:val="20"/>
          <w:lang w:val="en-US" w:eastAsia="zh-TW"/>
        </w:rPr>
        <w:t>details</w:t>
      </w:r>
    </w:p>
    <w:p w14:paraId="1FC295BA" w14:textId="77777777" w:rsidR="004D0846" w:rsidRPr="004D0846" w:rsidRDefault="004D0846" w:rsidP="004D0846">
      <w:pPr>
        <w:widowControl w:val="0"/>
        <w:kinsoku w:val="0"/>
        <w:overflowPunct w:val="0"/>
        <w:autoSpaceDE w:val="0"/>
        <w:autoSpaceDN w:val="0"/>
        <w:adjustRightInd w:val="0"/>
        <w:spacing w:before="10"/>
        <w:rPr>
          <w:rFonts w:ascii="Arial" w:eastAsia="PMingLiU" w:hAnsi="Arial" w:cs="Arial"/>
          <w:b/>
          <w:bCs/>
          <w:sz w:val="29"/>
          <w:szCs w:val="29"/>
          <w:lang w:val="en-US" w:eastAsia="zh-TW"/>
        </w:rPr>
      </w:pPr>
    </w:p>
    <w:p w14:paraId="06F6C0A3" w14:textId="689661E5" w:rsidR="004D0846" w:rsidRPr="004D0846" w:rsidRDefault="00D208F4" w:rsidP="00D208F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bookmarkStart w:id="181" w:name="9.6.35.1_Protected_EHT_Action_field"/>
      <w:bookmarkStart w:id="182" w:name="_bookmark215"/>
      <w:bookmarkEnd w:id="181"/>
      <w:bookmarkEnd w:id="182"/>
      <w:r>
        <w:rPr>
          <w:rFonts w:ascii="Arial" w:eastAsia="PMingLiU" w:hAnsi="Arial" w:cs="Arial"/>
          <w:b/>
          <w:bCs/>
          <w:sz w:val="20"/>
          <w:lang w:val="en-US" w:eastAsia="zh-TW"/>
        </w:rPr>
        <w:t xml:space="preserve">9.6.35.1 </w:t>
      </w:r>
      <w:r w:rsidR="004D0846" w:rsidRPr="004D0846">
        <w:rPr>
          <w:rFonts w:ascii="Arial" w:eastAsia="PMingLiU" w:hAnsi="Arial" w:cs="Arial"/>
          <w:b/>
          <w:bCs/>
          <w:sz w:val="20"/>
          <w:lang w:val="en-US" w:eastAsia="zh-TW"/>
        </w:rPr>
        <w:t>Protected</w:t>
      </w:r>
      <w:r w:rsidR="004D0846" w:rsidRPr="004D0846">
        <w:rPr>
          <w:rFonts w:ascii="Arial" w:eastAsia="PMingLiU" w:hAnsi="Arial" w:cs="Arial"/>
          <w:b/>
          <w:bCs/>
          <w:spacing w:val="-7"/>
          <w:sz w:val="20"/>
          <w:lang w:val="en-US" w:eastAsia="zh-TW"/>
        </w:rPr>
        <w:t xml:space="preserve"> </w:t>
      </w:r>
      <w:r w:rsidR="004D0846" w:rsidRPr="004D0846">
        <w:rPr>
          <w:rFonts w:ascii="Arial" w:eastAsia="PMingLiU" w:hAnsi="Arial" w:cs="Arial"/>
          <w:b/>
          <w:bCs/>
          <w:sz w:val="20"/>
          <w:lang w:val="en-US" w:eastAsia="zh-TW"/>
        </w:rPr>
        <w:t>EHT</w:t>
      </w:r>
      <w:r w:rsidR="004D0846" w:rsidRPr="004D0846">
        <w:rPr>
          <w:rFonts w:ascii="Arial" w:eastAsia="PMingLiU" w:hAnsi="Arial" w:cs="Arial"/>
          <w:b/>
          <w:bCs/>
          <w:spacing w:val="-7"/>
          <w:sz w:val="20"/>
          <w:lang w:val="en-US" w:eastAsia="zh-TW"/>
        </w:rPr>
        <w:t xml:space="preserve"> </w:t>
      </w:r>
      <w:r w:rsidR="004D0846" w:rsidRPr="004D0846">
        <w:rPr>
          <w:rFonts w:ascii="Arial" w:eastAsia="PMingLiU" w:hAnsi="Arial" w:cs="Arial"/>
          <w:b/>
          <w:bCs/>
          <w:sz w:val="20"/>
          <w:lang w:val="en-US" w:eastAsia="zh-TW"/>
        </w:rPr>
        <w:t>Action</w:t>
      </w:r>
      <w:r w:rsidR="004D0846" w:rsidRPr="004D0846">
        <w:rPr>
          <w:rFonts w:ascii="Arial" w:eastAsia="PMingLiU" w:hAnsi="Arial" w:cs="Arial"/>
          <w:b/>
          <w:bCs/>
          <w:spacing w:val="-7"/>
          <w:sz w:val="20"/>
          <w:lang w:val="en-US" w:eastAsia="zh-TW"/>
        </w:rPr>
        <w:t xml:space="preserve"> </w:t>
      </w:r>
      <w:r w:rsidR="004D0846" w:rsidRPr="004D0846">
        <w:rPr>
          <w:rFonts w:ascii="Arial" w:eastAsia="PMingLiU" w:hAnsi="Arial" w:cs="Arial"/>
          <w:b/>
          <w:bCs/>
          <w:sz w:val="20"/>
          <w:lang w:val="en-US" w:eastAsia="zh-TW"/>
        </w:rPr>
        <w:t>field</w:t>
      </w:r>
    </w:p>
    <w:p w14:paraId="4348EC4E" w14:textId="77777777" w:rsidR="004D0846" w:rsidRPr="004D0846" w:rsidRDefault="004D0846" w:rsidP="004D0846">
      <w:pPr>
        <w:widowControl w:val="0"/>
        <w:kinsoku w:val="0"/>
        <w:overflowPunct w:val="0"/>
        <w:autoSpaceDE w:val="0"/>
        <w:autoSpaceDN w:val="0"/>
        <w:adjustRightInd w:val="0"/>
        <w:spacing w:before="1"/>
        <w:rPr>
          <w:rFonts w:ascii="Arial" w:eastAsia="PMingLiU" w:hAnsi="Arial" w:cs="Arial"/>
          <w:b/>
          <w:bCs/>
          <w:sz w:val="30"/>
          <w:szCs w:val="30"/>
          <w:lang w:val="en-US" w:eastAsia="zh-TW"/>
        </w:rPr>
      </w:pPr>
    </w:p>
    <w:p w14:paraId="5F9E43ED" w14:textId="0B6BFBA2" w:rsidR="004D0846" w:rsidRPr="004D0846" w:rsidRDefault="004D0846" w:rsidP="00D208F4">
      <w:pPr>
        <w:widowControl w:val="0"/>
        <w:kinsoku w:val="0"/>
        <w:overflowPunct w:val="0"/>
        <w:autoSpaceDE w:val="0"/>
        <w:autoSpaceDN w:val="0"/>
        <w:adjustRightInd w:val="0"/>
        <w:spacing w:line="249" w:lineRule="auto"/>
        <w:ind w:right="1017"/>
        <w:jc w:val="both"/>
        <w:rPr>
          <w:rFonts w:eastAsia="PMingLiU"/>
          <w:sz w:val="20"/>
          <w:lang w:val="en-US" w:eastAsia="zh-TW"/>
        </w:rPr>
      </w:pPr>
      <w:r w:rsidRPr="004D0846">
        <w:rPr>
          <w:rFonts w:eastAsia="PMingLiU"/>
          <w:sz w:val="20"/>
          <w:lang w:val="en-US" w:eastAsia="zh-TW"/>
        </w:rPr>
        <w:t>A Protected EHT Action field, in the octet immediately after the Category field, differentiates the Protected</w:t>
      </w:r>
      <w:r w:rsidRPr="004D0846">
        <w:rPr>
          <w:rFonts w:eastAsia="PMingLiU"/>
          <w:spacing w:val="-47"/>
          <w:sz w:val="20"/>
          <w:lang w:val="en-US" w:eastAsia="zh-TW"/>
        </w:rPr>
        <w:t xml:space="preserve"> </w:t>
      </w:r>
      <w:ins w:id="183" w:author="Huang, Po-kai" w:date="2022-03-31T11:24:00Z">
        <w:r w:rsidR="00FB1C10">
          <w:rPr>
            <w:rFonts w:eastAsia="PMingLiU"/>
            <w:spacing w:val="-47"/>
            <w:sz w:val="20"/>
            <w:lang w:val="en-US" w:eastAsia="zh-TW"/>
          </w:rPr>
          <w:t xml:space="preserve">  </w:t>
        </w:r>
      </w:ins>
      <w:r w:rsidR="00FB1C10">
        <w:rPr>
          <w:rFonts w:eastAsia="PMingLiU"/>
          <w:spacing w:val="-47"/>
          <w:sz w:val="20"/>
          <w:lang w:val="en-US" w:eastAsia="zh-TW"/>
        </w:rPr>
        <w:t xml:space="preserve">  </w:t>
      </w:r>
      <w:r w:rsidRPr="004D0846">
        <w:rPr>
          <w:rFonts w:eastAsia="PMingLiU"/>
          <w:sz w:val="20"/>
          <w:lang w:val="en-US" w:eastAsia="zh-TW"/>
        </w:rPr>
        <w:t>EHT Action frame formats. The Protected EHT Action field values associated with each frame format</w:t>
      </w:r>
      <w:r w:rsidRPr="004D0846">
        <w:rPr>
          <w:rFonts w:eastAsia="PMingLiU"/>
          <w:spacing w:val="1"/>
          <w:sz w:val="20"/>
          <w:lang w:val="en-US" w:eastAsia="zh-TW"/>
        </w:rPr>
        <w:t xml:space="preserve"> </w:t>
      </w:r>
      <w:r w:rsidRPr="004D0846">
        <w:rPr>
          <w:rFonts w:eastAsia="PMingLiU"/>
          <w:sz w:val="20"/>
          <w:lang w:val="en-US" w:eastAsia="zh-TW"/>
        </w:rPr>
        <w:t>within</w:t>
      </w:r>
      <w:r w:rsidRPr="004D0846">
        <w:rPr>
          <w:rFonts w:eastAsia="PMingLiU"/>
          <w:spacing w:val="-3"/>
          <w:sz w:val="20"/>
          <w:lang w:val="en-US" w:eastAsia="zh-TW"/>
        </w:rPr>
        <w:t xml:space="preserve"> </w:t>
      </w:r>
      <w:r w:rsidRPr="004D0846">
        <w:rPr>
          <w:rFonts w:eastAsia="PMingLiU"/>
          <w:sz w:val="20"/>
          <w:lang w:val="en-US" w:eastAsia="zh-TW"/>
        </w:rPr>
        <w:t>the</w:t>
      </w:r>
      <w:r w:rsidRPr="004D0846">
        <w:rPr>
          <w:rFonts w:eastAsia="PMingLiU"/>
          <w:spacing w:val="-2"/>
          <w:sz w:val="20"/>
          <w:lang w:val="en-US" w:eastAsia="zh-TW"/>
        </w:rPr>
        <w:t xml:space="preserve"> </w:t>
      </w:r>
      <w:r w:rsidRPr="004D0846">
        <w:rPr>
          <w:rFonts w:eastAsia="PMingLiU"/>
          <w:sz w:val="20"/>
          <w:lang w:val="en-US" w:eastAsia="zh-TW"/>
        </w:rPr>
        <w:t>EHT</w:t>
      </w:r>
      <w:r w:rsidRPr="004D0846">
        <w:rPr>
          <w:rFonts w:eastAsia="PMingLiU"/>
          <w:spacing w:val="-2"/>
          <w:sz w:val="20"/>
          <w:lang w:val="en-US" w:eastAsia="zh-TW"/>
        </w:rPr>
        <w:t xml:space="preserve"> </w:t>
      </w:r>
      <w:r w:rsidRPr="004D0846">
        <w:rPr>
          <w:rFonts w:eastAsia="PMingLiU"/>
          <w:sz w:val="20"/>
          <w:lang w:val="en-US" w:eastAsia="zh-TW"/>
        </w:rPr>
        <w:t>category</w:t>
      </w:r>
      <w:r w:rsidRPr="004D0846">
        <w:rPr>
          <w:rFonts w:eastAsia="PMingLiU"/>
          <w:spacing w:val="-2"/>
          <w:sz w:val="20"/>
          <w:lang w:val="en-US" w:eastAsia="zh-TW"/>
        </w:rPr>
        <w:t xml:space="preserve"> </w:t>
      </w:r>
      <w:r w:rsidRPr="004D0846">
        <w:rPr>
          <w:rFonts w:eastAsia="PMingLiU"/>
          <w:sz w:val="20"/>
          <w:lang w:val="en-US" w:eastAsia="zh-TW"/>
        </w:rPr>
        <w:t>are</w:t>
      </w:r>
      <w:r w:rsidRPr="004D0846">
        <w:rPr>
          <w:rFonts w:eastAsia="PMingLiU"/>
          <w:spacing w:val="-2"/>
          <w:sz w:val="20"/>
          <w:lang w:val="en-US" w:eastAsia="zh-TW"/>
        </w:rPr>
        <w:t xml:space="preserve"> </w:t>
      </w:r>
      <w:r w:rsidRPr="004D0846">
        <w:rPr>
          <w:rFonts w:eastAsia="PMingLiU"/>
          <w:sz w:val="20"/>
          <w:lang w:val="en-US" w:eastAsia="zh-TW"/>
        </w:rPr>
        <w:t>defined</w:t>
      </w:r>
      <w:r w:rsidRPr="004D0846">
        <w:rPr>
          <w:rFonts w:eastAsia="PMingLiU"/>
          <w:spacing w:val="-3"/>
          <w:sz w:val="20"/>
          <w:lang w:val="en-US" w:eastAsia="zh-TW"/>
        </w:rPr>
        <w:t xml:space="preserve"> </w:t>
      </w:r>
      <w:r w:rsidRPr="004D0846">
        <w:rPr>
          <w:rFonts w:eastAsia="PMingLiU"/>
          <w:sz w:val="20"/>
          <w:lang w:val="en-US" w:eastAsia="zh-TW"/>
        </w:rPr>
        <w:t xml:space="preserve">in </w:t>
      </w:r>
      <w:hyperlink w:anchor="bookmark216" w:history="1">
        <w:r w:rsidRPr="004D0846">
          <w:rPr>
            <w:rFonts w:eastAsia="PMingLiU"/>
            <w:sz w:val="20"/>
            <w:lang w:val="en-US" w:eastAsia="zh-TW"/>
          </w:rPr>
          <w:t>Table</w:t>
        </w:r>
        <w:r w:rsidRPr="004D0846">
          <w:rPr>
            <w:rFonts w:eastAsia="PMingLiU"/>
            <w:spacing w:val="-2"/>
            <w:sz w:val="20"/>
            <w:lang w:val="en-US" w:eastAsia="zh-TW"/>
          </w:rPr>
          <w:t xml:space="preserve"> </w:t>
        </w:r>
        <w:r w:rsidRPr="004D0846">
          <w:rPr>
            <w:rFonts w:eastAsia="PMingLiU"/>
            <w:sz w:val="20"/>
            <w:lang w:val="en-US" w:eastAsia="zh-TW"/>
          </w:rPr>
          <w:t>9-623d</w:t>
        </w:r>
        <w:r w:rsidRPr="004D0846">
          <w:rPr>
            <w:rFonts w:eastAsia="PMingLiU"/>
            <w:spacing w:val="-1"/>
            <w:sz w:val="20"/>
            <w:lang w:val="en-US" w:eastAsia="zh-TW"/>
          </w:rPr>
          <w:t xml:space="preserve"> </w:t>
        </w:r>
        <w:r w:rsidRPr="004D0846">
          <w:rPr>
            <w:rFonts w:eastAsia="PMingLiU"/>
            <w:sz w:val="20"/>
            <w:lang w:val="en-US" w:eastAsia="zh-TW"/>
          </w:rPr>
          <w:t>(Protected</w:t>
        </w:r>
        <w:r w:rsidRPr="004D0846">
          <w:rPr>
            <w:rFonts w:eastAsia="PMingLiU"/>
            <w:spacing w:val="-3"/>
            <w:sz w:val="20"/>
            <w:lang w:val="en-US" w:eastAsia="zh-TW"/>
          </w:rPr>
          <w:t xml:space="preserve"> </w:t>
        </w:r>
        <w:r w:rsidRPr="004D0846">
          <w:rPr>
            <w:rFonts w:eastAsia="PMingLiU"/>
            <w:sz w:val="20"/>
            <w:lang w:val="en-US" w:eastAsia="zh-TW"/>
          </w:rPr>
          <w:t>EHT</w:t>
        </w:r>
        <w:r w:rsidRPr="004D0846">
          <w:rPr>
            <w:rFonts w:eastAsia="PMingLiU"/>
            <w:spacing w:val="-1"/>
            <w:sz w:val="20"/>
            <w:lang w:val="en-US" w:eastAsia="zh-TW"/>
          </w:rPr>
          <w:t xml:space="preserve"> </w:t>
        </w:r>
        <w:r w:rsidRPr="004D0846">
          <w:rPr>
            <w:rFonts w:eastAsia="PMingLiU"/>
            <w:sz w:val="20"/>
            <w:lang w:val="en-US" w:eastAsia="zh-TW"/>
          </w:rPr>
          <w:t>Action</w:t>
        </w:r>
        <w:r w:rsidRPr="004D0846">
          <w:rPr>
            <w:rFonts w:eastAsia="PMingLiU"/>
            <w:spacing w:val="-2"/>
            <w:sz w:val="20"/>
            <w:lang w:val="en-US" w:eastAsia="zh-TW"/>
          </w:rPr>
          <w:t xml:space="preserve"> </w:t>
        </w:r>
        <w:r w:rsidRPr="004D0846">
          <w:rPr>
            <w:rFonts w:eastAsia="PMingLiU"/>
            <w:sz w:val="20"/>
            <w:lang w:val="en-US" w:eastAsia="zh-TW"/>
          </w:rPr>
          <w:t>field</w:t>
        </w:r>
        <w:r w:rsidRPr="004D0846">
          <w:rPr>
            <w:rFonts w:eastAsia="PMingLiU"/>
            <w:spacing w:val="-1"/>
            <w:sz w:val="20"/>
            <w:lang w:val="en-US" w:eastAsia="zh-TW"/>
          </w:rPr>
          <w:t xml:space="preserve"> </w:t>
        </w:r>
        <w:r w:rsidRPr="004D0846">
          <w:rPr>
            <w:rFonts w:eastAsia="PMingLiU"/>
            <w:sz w:val="20"/>
            <w:lang w:val="en-US" w:eastAsia="zh-TW"/>
          </w:rPr>
          <w:t>values(#1119)(#1488))</w:t>
        </w:r>
      </w:hyperlink>
      <w:r w:rsidRPr="004D0846">
        <w:rPr>
          <w:rFonts w:eastAsia="PMingLiU"/>
          <w:sz w:val="20"/>
          <w:lang w:val="en-US" w:eastAsia="zh-TW"/>
        </w:rPr>
        <w:t>.</w:t>
      </w:r>
    </w:p>
    <w:p w14:paraId="55A0C1E6" w14:textId="77777777" w:rsidR="004D0846" w:rsidRPr="004D0846" w:rsidRDefault="004D0846" w:rsidP="004D0846">
      <w:pPr>
        <w:widowControl w:val="0"/>
        <w:kinsoku w:val="0"/>
        <w:overflowPunct w:val="0"/>
        <w:autoSpaceDE w:val="0"/>
        <w:autoSpaceDN w:val="0"/>
        <w:adjustRightInd w:val="0"/>
        <w:rPr>
          <w:rFonts w:eastAsia="PMingLiU"/>
          <w:sz w:val="20"/>
          <w:lang w:val="en-US" w:eastAsia="zh-TW"/>
        </w:rPr>
      </w:pPr>
    </w:p>
    <w:p w14:paraId="133B767D" w14:textId="77777777" w:rsidR="004D0846" w:rsidRPr="004D0846" w:rsidRDefault="004D0846" w:rsidP="004D0846">
      <w:pPr>
        <w:widowControl w:val="0"/>
        <w:kinsoku w:val="0"/>
        <w:overflowPunct w:val="0"/>
        <w:autoSpaceDE w:val="0"/>
        <w:autoSpaceDN w:val="0"/>
        <w:adjustRightInd w:val="0"/>
        <w:spacing w:before="3"/>
        <w:rPr>
          <w:rFonts w:eastAsia="PMingLiU"/>
          <w:sz w:val="18"/>
          <w:szCs w:val="18"/>
          <w:lang w:val="en-US" w:eastAsia="zh-TW"/>
        </w:rPr>
      </w:pPr>
    </w:p>
    <w:p w14:paraId="6B3D5C65" w14:textId="77777777" w:rsidR="004D0846" w:rsidRPr="004D0846" w:rsidRDefault="004D0846" w:rsidP="004D0846">
      <w:pPr>
        <w:widowControl w:val="0"/>
        <w:kinsoku w:val="0"/>
        <w:overflowPunct w:val="0"/>
        <w:autoSpaceDE w:val="0"/>
        <w:autoSpaceDN w:val="0"/>
        <w:adjustRightInd w:val="0"/>
        <w:ind w:left="943" w:right="1016"/>
        <w:jc w:val="center"/>
        <w:rPr>
          <w:rFonts w:ascii="Arial" w:eastAsia="PMingLiU" w:hAnsi="Arial" w:cs="Arial"/>
          <w:b/>
          <w:bCs/>
          <w:color w:val="208A20"/>
          <w:sz w:val="20"/>
          <w:lang w:val="en-US" w:eastAsia="zh-TW"/>
        </w:rPr>
      </w:pPr>
      <w:bookmarkStart w:id="184" w:name="_bookmark216"/>
      <w:bookmarkEnd w:id="184"/>
      <w:r w:rsidRPr="004D0846">
        <w:rPr>
          <w:rFonts w:ascii="Arial" w:eastAsia="PMingLiU" w:hAnsi="Arial" w:cs="Arial"/>
          <w:b/>
          <w:bCs/>
          <w:sz w:val="20"/>
          <w:lang w:val="en-US" w:eastAsia="zh-TW"/>
        </w:rPr>
        <w:t>Table</w:t>
      </w:r>
      <w:r w:rsidRPr="004D0846">
        <w:rPr>
          <w:rFonts w:ascii="Arial" w:eastAsia="PMingLiU" w:hAnsi="Arial" w:cs="Arial"/>
          <w:b/>
          <w:bCs/>
          <w:spacing w:val="-13"/>
          <w:sz w:val="20"/>
          <w:lang w:val="en-US" w:eastAsia="zh-TW"/>
        </w:rPr>
        <w:t xml:space="preserve"> </w:t>
      </w:r>
      <w:r w:rsidRPr="004D0846">
        <w:rPr>
          <w:rFonts w:ascii="Arial" w:eastAsia="PMingLiU" w:hAnsi="Arial" w:cs="Arial"/>
          <w:b/>
          <w:bCs/>
          <w:sz w:val="20"/>
          <w:lang w:val="en-US" w:eastAsia="zh-TW"/>
        </w:rPr>
        <w:t>9-623d—Protected</w:t>
      </w:r>
      <w:r w:rsidRPr="004D0846">
        <w:rPr>
          <w:rFonts w:ascii="Arial" w:eastAsia="PMingLiU" w:hAnsi="Arial" w:cs="Arial"/>
          <w:b/>
          <w:bCs/>
          <w:spacing w:val="-12"/>
          <w:sz w:val="20"/>
          <w:lang w:val="en-US" w:eastAsia="zh-TW"/>
        </w:rPr>
        <w:t xml:space="preserve"> </w:t>
      </w:r>
      <w:r w:rsidRPr="004D0846">
        <w:rPr>
          <w:rFonts w:ascii="Arial" w:eastAsia="PMingLiU" w:hAnsi="Arial" w:cs="Arial"/>
          <w:b/>
          <w:bCs/>
          <w:sz w:val="20"/>
          <w:lang w:val="en-US" w:eastAsia="zh-TW"/>
        </w:rPr>
        <w:t>EHT</w:t>
      </w:r>
      <w:r w:rsidRPr="004D0846">
        <w:rPr>
          <w:rFonts w:ascii="Arial" w:eastAsia="PMingLiU" w:hAnsi="Arial" w:cs="Arial"/>
          <w:b/>
          <w:bCs/>
          <w:spacing w:val="-12"/>
          <w:sz w:val="20"/>
          <w:lang w:val="en-US" w:eastAsia="zh-TW"/>
        </w:rPr>
        <w:t xml:space="preserve"> </w:t>
      </w:r>
      <w:r w:rsidRPr="004D0846">
        <w:rPr>
          <w:rFonts w:ascii="Arial" w:eastAsia="PMingLiU" w:hAnsi="Arial" w:cs="Arial"/>
          <w:b/>
          <w:bCs/>
          <w:sz w:val="20"/>
          <w:lang w:val="en-US" w:eastAsia="zh-TW"/>
        </w:rPr>
        <w:t>Action</w:t>
      </w:r>
      <w:r w:rsidRPr="004D0846">
        <w:rPr>
          <w:rFonts w:ascii="Arial" w:eastAsia="PMingLiU" w:hAnsi="Arial" w:cs="Arial"/>
          <w:b/>
          <w:bCs/>
          <w:spacing w:val="-12"/>
          <w:sz w:val="20"/>
          <w:lang w:val="en-US" w:eastAsia="zh-TW"/>
        </w:rPr>
        <w:t xml:space="preserve"> </w:t>
      </w:r>
      <w:r w:rsidRPr="004D0846">
        <w:rPr>
          <w:rFonts w:ascii="Arial" w:eastAsia="PMingLiU" w:hAnsi="Arial" w:cs="Arial"/>
          <w:b/>
          <w:bCs/>
          <w:sz w:val="20"/>
          <w:lang w:val="en-US" w:eastAsia="zh-TW"/>
        </w:rPr>
        <w:t>field</w:t>
      </w:r>
      <w:r w:rsidRPr="004D0846">
        <w:rPr>
          <w:rFonts w:ascii="Arial" w:eastAsia="PMingLiU" w:hAnsi="Arial" w:cs="Arial"/>
          <w:b/>
          <w:bCs/>
          <w:spacing w:val="-12"/>
          <w:sz w:val="20"/>
          <w:lang w:val="en-US" w:eastAsia="zh-TW"/>
        </w:rPr>
        <w:t xml:space="preserve"> </w:t>
      </w:r>
      <w:r w:rsidRPr="004D0846">
        <w:rPr>
          <w:rFonts w:ascii="Arial" w:eastAsia="PMingLiU" w:hAnsi="Arial" w:cs="Arial"/>
          <w:b/>
          <w:bCs/>
          <w:sz w:val="20"/>
          <w:lang w:val="en-US" w:eastAsia="zh-TW"/>
        </w:rPr>
        <w:t>values</w:t>
      </w:r>
      <w:r w:rsidRPr="004D0846">
        <w:rPr>
          <w:rFonts w:ascii="Arial" w:eastAsia="PMingLiU" w:hAnsi="Arial" w:cs="Arial"/>
          <w:b/>
          <w:bCs/>
          <w:color w:val="208A20"/>
          <w:sz w:val="20"/>
          <w:u w:val="thick"/>
          <w:lang w:val="en-US" w:eastAsia="zh-TW"/>
        </w:rPr>
        <w:t>(#1119)(#1488)</w:t>
      </w:r>
    </w:p>
    <w:p w14:paraId="2C0E775E" w14:textId="77777777" w:rsidR="004D0846" w:rsidRPr="004D0846" w:rsidRDefault="004D0846" w:rsidP="004D0846">
      <w:pPr>
        <w:widowControl w:val="0"/>
        <w:kinsoku w:val="0"/>
        <w:overflowPunct w:val="0"/>
        <w:autoSpaceDE w:val="0"/>
        <w:autoSpaceDN w:val="0"/>
        <w:adjustRightInd w:val="0"/>
        <w:rPr>
          <w:rFonts w:ascii="Arial" w:eastAsia="PMingLiU" w:hAnsi="Arial" w:cs="Arial"/>
          <w:b/>
          <w:bCs/>
          <w:szCs w:val="22"/>
          <w:lang w:val="en-US" w:eastAsia="zh-TW"/>
        </w:rPr>
      </w:pP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gridCol w:w="1600"/>
      </w:tblGrid>
      <w:tr w:rsidR="004D0846" w:rsidRPr="004D0846" w14:paraId="1CD940FF" w14:textId="77777777" w:rsidTr="0033344A">
        <w:trPr>
          <w:trHeight w:val="379"/>
        </w:trPr>
        <w:tc>
          <w:tcPr>
            <w:tcW w:w="1599" w:type="dxa"/>
            <w:tcBorders>
              <w:top w:val="single" w:sz="12" w:space="0" w:color="000000"/>
              <w:left w:val="single" w:sz="12" w:space="0" w:color="000000"/>
              <w:bottom w:val="single" w:sz="12" w:space="0" w:color="000000"/>
              <w:right w:val="single" w:sz="2" w:space="0" w:color="000000"/>
            </w:tcBorders>
          </w:tcPr>
          <w:p w14:paraId="4206218C" w14:textId="77777777" w:rsidR="004D0846" w:rsidRPr="004D0846" w:rsidRDefault="004D0846" w:rsidP="004D0846">
            <w:pPr>
              <w:widowControl w:val="0"/>
              <w:kinsoku w:val="0"/>
              <w:overflowPunct w:val="0"/>
              <w:autoSpaceDE w:val="0"/>
              <w:autoSpaceDN w:val="0"/>
              <w:adjustRightInd w:val="0"/>
              <w:spacing w:before="75"/>
              <w:ind w:left="467" w:right="444"/>
              <w:jc w:val="center"/>
              <w:rPr>
                <w:rFonts w:eastAsia="PMingLiU"/>
                <w:b/>
                <w:bCs/>
                <w:sz w:val="18"/>
                <w:szCs w:val="18"/>
                <w:lang w:val="en-US" w:eastAsia="zh-TW"/>
              </w:rPr>
            </w:pPr>
            <w:r w:rsidRPr="004D0846">
              <w:rPr>
                <w:rFonts w:eastAsia="PMingLiU"/>
                <w:b/>
                <w:bCs/>
                <w:sz w:val="18"/>
                <w:szCs w:val="18"/>
                <w:lang w:val="en-US" w:eastAsia="zh-TW"/>
              </w:rPr>
              <w:t>Value</w:t>
            </w:r>
          </w:p>
        </w:tc>
        <w:tc>
          <w:tcPr>
            <w:tcW w:w="3600" w:type="dxa"/>
            <w:tcBorders>
              <w:top w:val="single" w:sz="12" w:space="0" w:color="000000"/>
              <w:left w:val="single" w:sz="2" w:space="0" w:color="000000"/>
              <w:bottom w:val="single" w:sz="12" w:space="0" w:color="000000"/>
              <w:right w:val="single" w:sz="4" w:space="0" w:color="000000"/>
            </w:tcBorders>
          </w:tcPr>
          <w:p w14:paraId="0041CDE2" w14:textId="77777777" w:rsidR="004D0846" w:rsidRPr="004D0846" w:rsidRDefault="004D0846" w:rsidP="004D0846">
            <w:pPr>
              <w:widowControl w:val="0"/>
              <w:kinsoku w:val="0"/>
              <w:overflowPunct w:val="0"/>
              <w:autoSpaceDE w:val="0"/>
              <w:autoSpaceDN w:val="0"/>
              <w:adjustRightInd w:val="0"/>
              <w:spacing w:before="75"/>
              <w:ind w:left="1448" w:right="1423"/>
              <w:jc w:val="center"/>
              <w:rPr>
                <w:rFonts w:eastAsia="PMingLiU"/>
                <w:b/>
                <w:bCs/>
                <w:sz w:val="18"/>
                <w:szCs w:val="18"/>
                <w:lang w:val="en-US" w:eastAsia="zh-TW"/>
              </w:rPr>
            </w:pPr>
            <w:r w:rsidRPr="004D0846">
              <w:rPr>
                <w:rFonts w:eastAsia="PMingLiU"/>
                <w:b/>
                <w:bCs/>
                <w:sz w:val="18"/>
                <w:szCs w:val="18"/>
                <w:lang w:val="en-US" w:eastAsia="zh-TW"/>
              </w:rPr>
              <w:t>Meaning</w:t>
            </w:r>
          </w:p>
        </w:tc>
        <w:tc>
          <w:tcPr>
            <w:tcW w:w="1600" w:type="dxa"/>
            <w:tcBorders>
              <w:top w:val="single" w:sz="12" w:space="0" w:color="000000"/>
              <w:left w:val="single" w:sz="4" w:space="0" w:color="000000"/>
              <w:bottom w:val="single" w:sz="12" w:space="0" w:color="000000"/>
              <w:right w:val="single" w:sz="12" w:space="0" w:color="000000"/>
            </w:tcBorders>
          </w:tcPr>
          <w:p w14:paraId="7783F84B" w14:textId="77777777" w:rsidR="004D0846" w:rsidRPr="004D0846" w:rsidRDefault="004D0846" w:rsidP="004D0846">
            <w:pPr>
              <w:widowControl w:val="0"/>
              <w:kinsoku w:val="0"/>
              <w:overflowPunct w:val="0"/>
              <w:autoSpaceDE w:val="0"/>
              <w:autoSpaceDN w:val="0"/>
              <w:adjustRightInd w:val="0"/>
              <w:spacing w:before="75"/>
              <w:ind w:left="263" w:right="238"/>
              <w:jc w:val="center"/>
              <w:rPr>
                <w:rFonts w:eastAsia="PMingLiU"/>
                <w:b/>
                <w:bCs/>
                <w:sz w:val="18"/>
                <w:szCs w:val="18"/>
                <w:lang w:val="en-US" w:eastAsia="zh-TW"/>
              </w:rPr>
            </w:pPr>
            <w:r w:rsidRPr="004D0846">
              <w:rPr>
                <w:rFonts w:eastAsia="PMingLiU"/>
                <w:b/>
                <w:bCs/>
                <w:sz w:val="18"/>
                <w:szCs w:val="18"/>
                <w:lang w:val="en-US" w:eastAsia="zh-TW"/>
              </w:rPr>
              <w:t>Time</w:t>
            </w:r>
            <w:r w:rsidRPr="004D0846">
              <w:rPr>
                <w:rFonts w:eastAsia="PMingLiU"/>
                <w:b/>
                <w:bCs/>
                <w:spacing w:val="-6"/>
                <w:sz w:val="18"/>
                <w:szCs w:val="18"/>
                <w:lang w:val="en-US" w:eastAsia="zh-TW"/>
              </w:rPr>
              <w:t xml:space="preserve"> </w:t>
            </w:r>
            <w:r w:rsidRPr="004D0846">
              <w:rPr>
                <w:rFonts w:eastAsia="PMingLiU"/>
                <w:b/>
                <w:bCs/>
                <w:sz w:val="18"/>
                <w:szCs w:val="18"/>
                <w:lang w:val="en-US" w:eastAsia="zh-TW"/>
              </w:rPr>
              <w:t>priority</w:t>
            </w:r>
          </w:p>
        </w:tc>
      </w:tr>
      <w:tr w:rsidR="004D0846" w:rsidRPr="004D0846" w14:paraId="36BAD1C8" w14:textId="77777777" w:rsidTr="0033344A">
        <w:trPr>
          <w:trHeight w:val="309"/>
        </w:trPr>
        <w:tc>
          <w:tcPr>
            <w:tcW w:w="1599" w:type="dxa"/>
            <w:tcBorders>
              <w:top w:val="single" w:sz="12" w:space="0" w:color="000000"/>
              <w:left w:val="single" w:sz="12" w:space="0" w:color="000000"/>
              <w:bottom w:val="single" w:sz="4" w:space="0" w:color="000000"/>
              <w:right w:val="single" w:sz="2" w:space="0" w:color="000000"/>
            </w:tcBorders>
          </w:tcPr>
          <w:p w14:paraId="559F4024" w14:textId="77777777" w:rsidR="004D0846" w:rsidRPr="004D0846" w:rsidRDefault="004D0846" w:rsidP="004D0846">
            <w:pPr>
              <w:widowControl w:val="0"/>
              <w:kinsoku w:val="0"/>
              <w:overflowPunct w:val="0"/>
              <w:autoSpaceDE w:val="0"/>
              <w:autoSpaceDN w:val="0"/>
              <w:adjustRightInd w:val="0"/>
              <w:spacing w:before="37"/>
              <w:ind w:left="24"/>
              <w:jc w:val="center"/>
              <w:rPr>
                <w:rFonts w:eastAsia="PMingLiU"/>
                <w:sz w:val="18"/>
                <w:szCs w:val="18"/>
                <w:lang w:val="en-US" w:eastAsia="zh-TW"/>
              </w:rPr>
            </w:pPr>
            <w:r w:rsidRPr="004D0846">
              <w:rPr>
                <w:rFonts w:eastAsia="PMingLiU"/>
                <w:sz w:val="18"/>
                <w:szCs w:val="18"/>
                <w:lang w:val="en-US" w:eastAsia="zh-TW"/>
              </w:rPr>
              <w:t>0</w:t>
            </w:r>
          </w:p>
        </w:tc>
        <w:tc>
          <w:tcPr>
            <w:tcW w:w="3600" w:type="dxa"/>
            <w:tcBorders>
              <w:top w:val="single" w:sz="12" w:space="0" w:color="000000"/>
              <w:left w:val="single" w:sz="2" w:space="0" w:color="000000"/>
              <w:bottom w:val="single" w:sz="4" w:space="0" w:color="000000"/>
              <w:right w:val="single" w:sz="4" w:space="0" w:color="000000"/>
            </w:tcBorders>
          </w:tcPr>
          <w:p w14:paraId="596C862F" w14:textId="77777777" w:rsidR="004D0846" w:rsidRPr="004D0846" w:rsidRDefault="004D0846" w:rsidP="004D0846">
            <w:pPr>
              <w:widowControl w:val="0"/>
              <w:kinsoku w:val="0"/>
              <w:overflowPunct w:val="0"/>
              <w:autoSpaceDE w:val="0"/>
              <w:autoSpaceDN w:val="0"/>
              <w:adjustRightInd w:val="0"/>
              <w:spacing w:before="37"/>
              <w:ind w:left="127"/>
              <w:rPr>
                <w:rFonts w:eastAsia="PMingLiU"/>
                <w:sz w:val="18"/>
                <w:szCs w:val="18"/>
                <w:lang w:val="en-US" w:eastAsia="zh-TW"/>
              </w:rPr>
            </w:pPr>
            <w:r w:rsidRPr="004D0846">
              <w:rPr>
                <w:rFonts w:eastAsia="PMingLiU"/>
                <w:sz w:val="18"/>
                <w:szCs w:val="18"/>
                <w:lang w:val="en-US" w:eastAsia="zh-TW"/>
              </w:rPr>
              <w:t>TID-To-Link</w:t>
            </w:r>
            <w:r w:rsidRPr="004D0846">
              <w:rPr>
                <w:rFonts w:eastAsia="PMingLiU"/>
                <w:spacing w:val="-11"/>
                <w:sz w:val="18"/>
                <w:szCs w:val="18"/>
                <w:lang w:val="en-US" w:eastAsia="zh-TW"/>
              </w:rPr>
              <w:t xml:space="preserve"> </w:t>
            </w:r>
            <w:r w:rsidRPr="004D0846">
              <w:rPr>
                <w:rFonts w:eastAsia="PMingLiU"/>
                <w:sz w:val="18"/>
                <w:szCs w:val="18"/>
                <w:lang w:val="en-US" w:eastAsia="zh-TW"/>
              </w:rPr>
              <w:t>Mapping</w:t>
            </w:r>
            <w:r w:rsidRPr="004D0846">
              <w:rPr>
                <w:rFonts w:eastAsia="PMingLiU"/>
                <w:spacing w:val="-11"/>
                <w:sz w:val="18"/>
                <w:szCs w:val="18"/>
                <w:lang w:val="en-US" w:eastAsia="zh-TW"/>
              </w:rPr>
              <w:t xml:space="preserve"> </w:t>
            </w:r>
            <w:r w:rsidRPr="004D0846">
              <w:rPr>
                <w:rFonts w:eastAsia="PMingLiU"/>
                <w:sz w:val="18"/>
                <w:szCs w:val="18"/>
                <w:lang w:val="en-US" w:eastAsia="zh-TW"/>
              </w:rPr>
              <w:t>Request</w:t>
            </w:r>
          </w:p>
        </w:tc>
        <w:tc>
          <w:tcPr>
            <w:tcW w:w="1600" w:type="dxa"/>
            <w:tcBorders>
              <w:top w:val="single" w:sz="12" w:space="0" w:color="000000"/>
              <w:left w:val="single" w:sz="4" w:space="0" w:color="000000"/>
              <w:bottom w:val="single" w:sz="4" w:space="0" w:color="000000"/>
              <w:right w:val="single" w:sz="12" w:space="0" w:color="000000"/>
            </w:tcBorders>
          </w:tcPr>
          <w:p w14:paraId="3364A280" w14:textId="77777777" w:rsidR="004D0846" w:rsidRPr="004D0846" w:rsidRDefault="004D0846" w:rsidP="004D0846">
            <w:pPr>
              <w:widowControl w:val="0"/>
              <w:kinsoku w:val="0"/>
              <w:overflowPunct w:val="0"/>
              <w:autoSpaceDE w:val="0"/>
              <w:autoSpaceDN w:val="0"/>
              <w:adjustRightInd w:val="0"/>
              <w:spacing w:before="37"/>
              <w:ind w:left="262" w:right="238"/>
              <w:jc w:val="center"/>
              <w:rPr>
                <w:rFonts w:eastAsia="PMingLiU"/>
                <w:sz w:val="18"/>
                <w:szCs w:val="18"/>
                <w:lang w:val="en-US" w:eastAsia="zh-TW"/>
              </w:rPr>
            </w:pPr>
            <w:r w:rsidRPr="004D0846">
              <w:rPr>
                <w:rFonts w:eastAsia="PMingLiU"/>
                <w:sz w:val="18"/>
                <w:szCs w:val="18"/>
                <w:lang w:val="en-US" w:eastAsia="zh-TW"/>
              </w:rPr>
              <w:t>No</w:t>
            </w:r>
          </w:p>
        </w:tc>
      </w:tr>
      <w:tr w:rsidR="004D0846" w:rsidRPr="004D0846" w14:paraId="657E2C2D" w14:textId="77777777" w:rsidTr="0033344A">
        <w:trPr>
          <w:trHeight w:val="320"/>
        </w:trPr>
        <w:tc>
          <w:tcPr>
            <w:tcW w:w="1599" w:type="dxa"/>
            <w:tcBorders>
              <w:top w:val="single" w:sz="4" w:space="0" w:color="000000"/>
              <w:left w:val="single" w:sz="12" w:space="0" w:color="000000"/>
              <w:bottom w:val="single" w:sz="4" w:space="0" w:color="000000"/>
              <w:right w:val="single" w:sz="2" w:space="0" w:color="000000"/>
            </w:tcBorders>
          </w:tcPr>
          <w:p w14:paraId="380EB1DC" w14:textId="77777777" w:rsidR="004D0846" w:rsidRPr="004D0846" w:rsidRDefault="004D0846" w:rsidP="004D0846">
            <w:pPr>
              <w:widowControl w:val="0"/>
              <w:kinsoku w:val="0"/>
              <w:overflowPunct w:val="0"/>
              <w:autoSpaceDE w:val="0"/>
              <w:autoSpaceDN w:val="0"/>
              <w:adjustRightInd w:val="0"/>
              <w:spacing w:before="47"/>
              <w:ind w:left="24"/>
              <w:jc w:val="center"/>
              <w:rPr>
                <w:rFonts w:eastAsia="PMingLiU"/>
                <w:sz w:val="18"/>
                <w:szCs w:val="18"/>
                <w:lang w:val="en-US" w:eastAsia="zh-TW"/>
              </w:rPr>
            </w:pPr>
            <w:r w:rsidRPr="004D0846">
              <w:rPr>
                <w:rFonts w:eastAsia="PMingLiU"/>
                <w:sz w:val="18"/>
                <w:szCs w:val="18"/>
                <w:lang w:val="en-US" w:eastAsia="zh-TW"/>
              </w:rPr>
              <w:t>1</w:t>
            </w:r>
          </w:p>
        </w:tc>
        <w:tc>
          <w:tcPr>
            <w:tcW w:w="3600" w:type="dxa"/>
            <w:tcBorders>
              <w:top w:val="single" w:sz="4" w:space="0" w:color="000000"/>
              <w:left w:val="single" w:sz="2" w:space="0" w:color="000000"/>
              <w:bottom w:val="single" w:sz="4" w:space="0" w:color="000000"/>
              <w:right w:val="single" w:sz="4" w:space="0" w:color="000000"/>
            </w:tcBorders>
          </w:tcPr>
          <w:p w14:paraId="26CA1459" w14:textId="77777777" w:rsidR="004D0846" w:rsidRPr="004D0846" w:rsidRDefault="004D0846" w:rsidP="004D0846">
            <w:pPr>
              <w:widowControl w:val="0"/>
              <w:kinsoku w:val="0"/>
              <w:overflowPunct w:val="0"/>
              <w:autoSpaceDE w:val="0"/>
              <w:autoSpaceDN w:val="0"/>
              <w:adjustRightInd w:val="0"/>
              <w:spacing w:before="47"/>
              <w:ind w:left="127"/>
              <w:rPr>
                <w:rFonts w:eastAsia="PMingLiU"/>
                <w:sz w:val="18"/>
                <w:szCs w:val="18"/>
                <w:lang w:val="en-US" w:eastAsia="zh-TW"/>
              </w:rPr>
            </w:pPr>
            <w:r w:rsidRPr="004D0846">
              <w:rPr>
                <w:rFonts w:eastAsia="PMingLiU"/>
                <w:sz w:val="18"/>
                <w:szCs w:val="18"/>
                <w:lang w:val="en-US" w:eastAsia="zh-TW"/>
              </w:rPr>
              <w:t>TID-To-Link</w:t>
            </w:r>
            <w:r w:rsidRPr="004D0846">
              <w:rPr>
                <w:rFonts w:eastAsia="PMingLiU"/>
                <w:spacing w:val="-7"/>
                <w:sz w:val="18"/>
                <w:szCs w:val="18"/>
                <w:lang w:val="en-US" w:eastAsia="zh-TW"/>
              </w:rPr>
              <w:t xml:space="preserve"> </w:t>
            </w:r>
            <w:r w:rsidRPr="004D0846">
              <w:rPr>
                <w:rFonts w:eastAsia="PMingLiU"/>
                <w:sz w:val="18"/>
                <w:szCs w:val="18"/>
                <w:lang w:val="en-US" w:eastAsia="zh-TW"/>
              </w:rPr>
              <w:t>Mapping</w:t>
            </w:r>
            <w:r w:rsidRPr="004D0846">
              <w:rPr>
                <w:rFonts w:eastAsia="PMingLiU"/>
                <w:spacing w:val="-7"/>
                <w:sz w:val="18"/>
                <w:szCs w:val="18"/>
                <w:lang w:val="en-US" w:eastAsia="zh-TW"/>
              </w:rPr>
              <w:t xml:space="preserve"> </w:t>
            </w:r>
            <w:r w:rsidRPr="004D0846">
              <w:rPr>
                <w:rFonts w:eastAsia="PMingLiU"/>
                <w:sz w:val="18"/>
                <w:szCs w:val="18"/>
                <w:lang w:val="en-US" w:eastAsia="zh-TW"/>
              </w:rPr>
              <w:t>Response</w:t>
            </w:r>
          </w:p>
        </w:tc>
        <w:tc>
          <w:tcPr>
            <w:tcW w:w="1600" w:type="dxa"/>
            <w:tcBorders>
              <w:top w:val="single" w:sz="4" w:space="0" w:color="000000"/>
              <w:left w:val="single" w:sz="4" w:space="0" w:color="000000"/>
              <w:bottom w:val="single" w:sz="4" w:space="0" w:color="000000"/>
              <w:right w:val="single" w:sz="12" w:space="0" w:color="000000"/>
            </w:tcBorders>
          </w:tcPr>
          <w:p w14:paraId="317B627D" w14:textId="77777777" w:rsidR="004D0846" w:rsidRPr="004D0846" w:rsidRDefault="004D0846" w:rsidP="004D0846">
            <w:pPr>
              <w:widowControl w:val="0"/>
              <w:kinsoku w:val="0"/>
              <w:overflowPunct w:val="0"/>
              <w:autoSpaceDE w:val="0"/>
              <w:autoSpaceDN w:val="0"/>
              <w:adjustRightInd w:val="0"/>
              <w:spacing w:before="47"/>
              <w:ind w:left="262" w:right="238"/>
              <w:jc w:val="center"/>
              <w:rPr>
                <w:rFonts w:eastAsia="PMingLiU"/>
                <w:sz w:val="18"/>
                <w:szCs w:val="18"/>
                <w:lang w:val="en-US" w:eastAsia="zh-TW"/>
              </w:rPr>
            </w:pPr>
            <w:r w:rsidRPr="004D0846">
              <w:rPr>
                <w:rFonts w:eastAsia="PMingLiU"/>
                <w:sz w:val="18"/>
                <w:szCs w:val="18"/>
                <w:lang w:val="en-US" w:eastAsia="zh-TW"/>
              </w:rPr>
              <w:t>No</w:t>
            </w:r>
          </w:p>
        </w:tc>
      </w:tr>
      <w:tr w:rsidR="004D0846" w:rsidRPr="004D0846" w14:paraId="399923D2" w14:textId="77777777" w:rsidTr="0033344A">
        <w:trPr>
          <w:trHeight w:val="320"/>
        </w:trPr>
        <w:tc>
          <w:tcPr>
            <w:tcW w:w="1599" w:type="dxa"/>
            <w:tcBorders>
              <w:top w:val="single" w:sz="4" w:space="0" w:color="000000"/>
              <w:left w:val="single" w:sz="12" w:space="0" w:color="000000"/>
              <w:bottom w:val="single" w:sz="4" w:space="0" w:color="000000"/>
              <w:right w:val="single" w:sz="2" w:space="0" w:color="000000"/>
            </w:tcBorders>
          </w:tcPr>
          <w:p w14:paraId="3471A13A" w14:textId="77777777" w:rsidR="004D0846" w:rsidRPr="004D0846" w:rsidRDefault="004D0846" w:rsidP="004D0846">
            <w:pPr>
              <w:widowControl w:val="0"/>
              <w:kinsoku w:val="0"/>
              <w:overflowPunct w:val="0"/>
              <w:autoSpaceDE w:val="0"/>
              <w:autoSpaceDN w:val="0"/>
              <w:adjustRightInd w:val="0"/>
              <w:spacing w:before="47"/>
              <w:ind w:left="24"/>
              <w:jc w:val="center"/>
              <w:rPr>
                <w:rFonts w:eastAsia="PMingLiU"/>
                <w:sz w:val="18"/>
                <w:szCs w:val="18"/>
                <w:lang w:val="en-US" w:eastAsia="zh-TW"/>
              </w:rPr>
            </w:pPr>
            <w:r w:rsidRPr="004D0846">
              <w:rPr>
                <w:rFonts w:eastAsia="PMingLiU"/>
                <w:sz w:val="18"/>
                <w:szCs w:val="18"/>
                <w:lang w:val="en-US" w:eastAsia="zh-TW"/>
              </w:rPr>
              <w:t>2</w:t>
            </w:r>
          </w:p>
        </w:tc>
        <w:tc>
          <w:tcPr>
            <w:tcW w:w="3600" w:type="dxa"/>
            <w:tcBorders>
              <w:top w:val="single" w:sz="4" w:space="0" w:color="000000"/>
              <w:left w:val="single" w:sz="2" w:space="0" w:color="000000"/>
              <w:bottom w:val="single" w:sz="4" w:space="0" w:color="000000"/>
              <w:right w:val="single" w:sz="4" w:space="0" w:color="000000"/>
            </w:tcBorders>
          </w:tcPr>
          <w:p w14:paraId="0642F09C" w14:textId="77777777" w:rsidR="004D0846" w:rsidRPr="004D0846" w:rsidRDefault="004D0846" w:rsidP="004D0846">
            <w:pPr>
              <w:widowControl w:val="0"/>
              <w:kinsoku w:val="0"/>
              <w:overflowPunct w:val="0"/>
              <w:autoSpaceDE w:val="0"/>
              <w:autoSpaceDN w:val="0"/>
              <w:adjustRightInd w:val="0"/>
              <w:spacing w:before="47"/>
              <w:ind w:left="127"/>
              <w:rPr>
                <w:rFonts w:eastAsia="PMingLiU"/>
                <w:sz w:val="18"/>
                <w:szCs w:val="18"/>
                <w:lang w:val="en-US" w:eastAsia="zh-TW"/>
              </w:rPr>
            </w:pPr>
            <w:r w:rsidRPr="004D0846">
              <w:rPr>
                <w:rFonts w:eastAsia="PMingLiU"/>
                <w:spacing w:val="-1"/>
                <w:sz w:val="18"/>
                <w:szCs w:val="18"/>
                <w:lang w:val="en-US" w:eastAsia="zh-TW"/>
              </w:rPr>
              <w:t>TID-To-Link</w:t>
            </w:r>
            <w:r w:rsidRPr="004D0846">
              <w:rPr>
                <w:rFonts w:eastAsia="PMingLiU"/>
                <w:spacing w:val="-10"/>
                <w:sz w:val="18"/>
                <w:szCs w:val="18"/>
                <w:lang w:val="en-US" w:eastAsia="zh-TW"/>
              </w:rPr>
              <w:t xml:space="preserve"> </w:t>
            </w:r>
            <w:r w:rsidRPr="004D0846">
              <w:rPr>
                <w:rFonts w:eastAsia="PMingLiU"/>
                <w:spacing w:val="-1"/>
                <w:sz w:val="18"/>
                <w:szCs w:val="18"/>
                <w:lang w:val="en-US" w:eastAsia="zh-TW"/>
              </w:rPr>
              <w:t>Mapping</w:t>
            </w:r>
            <w:r w:rsidRPr="004D0846">
              <w:rPr>
                <w:rFonts w:eastAsia="PMingLiU"/>
                <w:spacing w:val="-9"/>
                <w:sz w:val="18"/>
                <w:szCs w:val="18"/>
                <w:lang w:val="en-US" w:eastAsia="zh-TW"/>
              </w:rPr>
              <w:t xml:space="preserve"> </w:t>
            </w:r>
            <w:r w:rsidRPr="004D0846">
              <w:rPr>
                <w:rFonts w:eastAsia="PMingLiU"/>
                <w:sz w:val="18"/>
                <w:szCs w:val="18"/>
                <w:lang w:val="en-US" w:eastAsia="zh-TW"/>
              </w:rPr>
              <w:t>Teardown</w:t>
            </w:r>
          </w:p>
        </w:tc>
        <w:tc>
          <w:tcPr>
            <w:tcW w:w="1600" w:type="dxa"/>
            <w:tcBorders>
              <w:top w:val="single" w:sz="4" w:space="0" w:color="000000"/>
              <w:left w:val="single" w:sz="4" w:space="0" w:color="000000"/>
              <w:bottom w:val="single" w:sz="4" w:space="0" w:color="000000"/>
              <w:right w:val="single" w:sz="12" w:space="0" w:color="000000"/>
            </w:tcBorders>
          </w:tcPr>
          <w:p w14:paraId="51154F89" w14:textId="77777777" w:rsidR="004D0846" w:rsidRPr="004D0846" w:rsidRDefault="004D0846" w:rsidP="004D0846">
            <w:pPr>
              <w:widowControl w:val="0"/>
              <w:kinsoku w:val="0"/>
              <w:overflowPunct w:val="0"/>
              <w:autoSpaceDE w:val="0"/>
              <w:autoSpaceDN w:val="0"/>
              <w:adjustRightInd w:val="0"/>
              <w:spacing w:before="47"/>
              <w:ind w:left="262" w:right="238"/>
              <w:jc w:val="center"/>
              <w:rPr>
                <w:rFonts w:eastAsia="PMingLiU"/>
                <w:sz w:val="18"/>
                <w:szCs w:val="18"/>
                <w:lang w:val="en-US" w:eastAsia="zh-TW"/>
              </w:rPr>
            </w:pPr>
            <w:r w:rsidRPr="004D0846">
              <w:rPr>
                <w:rFonts w:eastAsia="PMingLiU"/>
                <w:sz w:val="18"/>
                <w:szCs w:val="18"/>
                <w:lang w:val="en-US" w:eastAsia="zh-TW"/>
              </w:rPr>
              <w:t>No</w:t>
            </w:r>
          </w:p>
        </w:tc>
      </w:tr>
      <w:tr w:rsidR="004D0846" w:rsidRPr="004D0846" w14:paraId="00A3AE0B" w14:textId="77777777" w:rsidTr="0033344A">
        <w:trPr>
          <w:trHeight w:val="321"/>
        </w:trPr>
        <w:tc>
          <w:tcPr>
            <w:tcW w:w="1599" w:type="dxa"/>
            <w:tcBorders>
              <w:top w:val="single" w:sz="4" w:space="0" w:color="000000"/>
              <w:left w:val="single" w:sz="12" w:space="0" w:color="000000"/>
              <w:bottom w:val="single" w:sz="4" w:space="0" w:color="000000"/>
              <w:right w:val="single" w:sz="2" w:space="0" w:color="000000"/>
            </w:tcBorders>
          </w:tcPr>
          <w:p w14:paraId="42FFFC17" w14:textId="77777777" w:rsidR="004D0846" w:rsidRPr="004D0846" w:rsidRDefault="004D0846" w:rsidP="004D0846">
            <w:pPr>
              <w:widowControl w:val="0"/>
              <w:kinsoku w:val="0"/>
              <w:overflowPunct w:val="0"/>
              <w:autoSpaceDE w:val="0"/>
              <w:autoSpaceDN w:val="0"/>
              <w:adjustRightInd w:val="0"/>
              <w:spacing w:before="47"/>
              <w:ind w:left="24"/>
              <w:jc w:val="center"/>
              <w:rPr>
                <w:rFonts w:eastAsia="PMingLiU"/>
                <w:sz w:val="18"/>
                <w:szCs w:val="18"/>
                <w:lang w:val="en-US" w:eastAsia="zh-TW"/>
              </w:rPr>
            </w:pPr>
            <w:r w:rsidRPr="004D0846">
              <w:rPr>
                <w:rFonts w:eastAsia="PMingLiU"/>
                <w:sz w:val="18"/>
                <w:szCs w:val="18"/>
                <w:lang w:val="en-US" w:eastAsia="zh-TW"/>
              </w:rPr>
              <w:t>3</w:t>
            </w:r>
          </w:p>
        </w:tc>
        <w:tc>
          <w:tcPr>
            <w:tcW w:w="3600" w:type="dxa"/>
            <w:tcBorders>
              <w:top w:val="single" w:sz="4" w:space="0" w:color="000000"/>
              <w:left w:val="single" w:sz="2" w:space="0" w:color="000000"/>
              <w:bottom w:val="single" w:sz="4" w:space="0" w:color="000000"/>
              <w:right w:val="single" w:sz="4" w:space="0" w:color="000000"/>
            </w:tcBorders>
          </w:tcPr>
          <w:p w14:paraId="7176DF29" w14:textId="77777777" w:rsidR="004D0846" w:rsidRPr="004D0846" w:rsidRDefault="004D0846" w:rsidP="004D0846">
            <w:pPr>
              <w:widowControl w:val="0"/>
              <w:kinsoku w:val="0"/>
              <w:overflowPunct w:val="0"/>
              <w:autoSpaceDE w:val="0"/>
              <w:autoSpaceDN w:val="0"/>
              <w:adjustRightInd w:val="0"/>
              <w:spacing w:before="47"/>
              <w:ind w:left="127"/>
              <w:rPr>
                <w:rFonts w:eastAsia="PMingLiU"/>
                <w:color w:val="000000"/>
                <w:sz w:val="18"/>
                <w:szCs w:val="18"/>
                <w:lang w:val="en-US" w:eastAsia="zh-TW"/>
              </w:rPr>
            </w:pPr>
            <w:r w:rsidRPr="004D0846">
              <w:rPr>
                <w:rFonts w:eastAsia="PMingLiU"/>
                <w:color w:val="208A20"/>
                <w:sz w:val="18"/>
                <w:szCs w:val="18"/>
                <w:u w:val="single"/>
                <w:lang w:val="en-US" w:eastAsia="zh-TW"/>
              </w:rPr>
              <w:t>(#5284)</w:t>
            </w:r>
            <w:r w:rsidRPr="004D0846">
              <w:rPr>
                <w:rFonts w:eastAsia="PMingLiU"/>
                <w:color w:val="000000"/>
                <w:sz w:val="18"/>
                <w:szCs w:val="18"/>
                <w:lang w:val="en-US" w:eastAsia="zh-TW"/>
              </w:rPr>
              <w:t>EPCS</w:t>
            </w:r>
            <w:r w:rsidRPr="004D0846">
              <w:rPr>
                <w:rFonts w:eastAsia="PMingLiU"/>
                <w:color w:val="000000"/>
                <w:spacing w:val="-5"/>
                <w:sz w:val="18"/>
                <w:szCs w:val="18"/>
                <w:lang w:val="en-US" w:eastAsia="zh-TW"/>
              </w:rPr>
              <w:t xml:space="preserve"> </w:t>
            </w:r>
            <w:r w:rsidRPr="004D0846">
              <w:rPr>
                <w:rFonts w:eastAsia="PMingLiU"/>
                <w:color w:val="000000"/>
                <w:sz w:val="18"/>
                <w:szCs w:val="18"/>
                <w:lang w:val="en-US" w:eastAsia="zh-TW"/>
              </w:rPr>
              <w:t>Priority</w:t>
            </w:r>
            <w:r w:rsidRPr="004D0846">
              <w:rPr>
                <w:rFonts w:eastAsia="PMingLiU"/>
                <w:color w:val="000000"/>
                <w:spacing w:val="-5"/>
                <w:sz w:val="18"/>
                <w:szCs w:val="18"/>
                <w:lang w:val="en-US" w:eastAsia="zh-TW"/>
              </w:rPr>
              <w:t xml:space="preserve"> </w:t>
            </w:r>
            <w:r w:rsidRPr="004D0846">
              <w:rPr>
                <w:rFonts w:eastAsia="PMingLiU"/>
                <w:color w:val="000000"/>
                <w:sz w:val="18"/>
                <w:szCs w:val="18"/>
                <w:lang w:val="en-US" w:eastAsia="zh-TW"/>
              </w:rPr>
              <w:t>Access</w:t>
            </w:r>
            <w:r w:rsidRPr="004D0846">
              <w:rPr>
                <w:rFonts w:eastAsia="PMingLiU"/>
                <w:color w:val="000000"/>
                <w:spacing w:val="-5"/>
                <w:sz w:val="18"/>
                <w:szCs w:val="18"/>
                <w:lang w:val="en-US" w:eastAsia="zh-TW"/>
              </w:rPr>
              <w:t xml:space="preserve"> </w:t>
            </w:r>
            <w:r w:rsidRPr="004D0846">
              <w:rPr>
                <w:rFonts w:eastAsia="PMingLiU"/>
                <w:color w:val="000000"/>
                <w:sz w:val="18"/>
                <w:szCs w:val="18"/>
                <w:lang w:val="en-US" w:eastAsia="zh-TW"/>
              </w:rPr>
              <w:t>Enable</w:t>
            </w:r>
            <w:r w:rsidRPr="004D0846">
              <w:rPr>
                <w:rFonts w:eastAsia="PMingLiU"/>
                <w:color w:val="000000"/>
                <w:spacing w:val="-6"/>
                <w:sz w:val="18"/>
                <w:szCs w:val="18"/>
                <w:lang w:val="en-US" w:eastAsia="zh-TW"/>
              </w:rPr>
              <w:t xml:space="preserve"> </w:t>
            </w:r>
            <w:r w:rsidRPr="004D0846">
              <w:rPr>
                <w:rFonts w:eastAsia="PMingLiU"/>
                <w:color w:val="000000"/>
                <w:sz w:val="18"/>
                <w:szCs w:val="18"/>
                <w:lang w:val="en-US" w:eastAsia="zh-TW"/>
              </w:rPr>
              <w:t>Request</w:t>
            </w:r>
          </w:p>
        </w:tc>
        <w:tc>
          <w:tcPr>
            <w:tcW w:w="1600" w:type="dxa"/>
            <w:tcBorders>
              <w:top w:val="single" w:sz="4" w:space="0" w:color="000000"/>
              <w:left w:val="single" w:sz="4" w:space="0" w:color="000000"/>
              <w:bottom w:val="single" w:sz="4" w:space="0" w:color="000000"/>
              <w:right w:val="single" w:sz="12" w:space="0" w:color="000000"/>
            </w:tcBorders>
          </w:tcPr>
          <w:p w14:paraId="785C1BCE" w14:textId="77777777" w:rsidR="004D0846" w:rsidRPr="004D0846" w:rsidRDefault="004D0846" w:rsidP="004D0846">
            <w:pPr>
              <w:widowControl w:val="0"/>
              <w:kinsoku w:val="0"/>
              <w:overflowPunct w:val="0"/>
              <w:autoSpaceDE w:val="0"/>
              <w:autoSpaceDN w:val="0"/>
              <w:adjustRightInd w:val="0"/>
              <w:spacing w:before="47"/>
              <w:ind w:left="262" w:right="238"/>
              <w:jc w:val="center"/>
              <w:rPr>
                <w:rFonts w:eastAsia="PMingLiU"/>
                <w:sz w:val="18"/>
                <w:szCs w:val="18"/>
                <w:lang w:val="en-US" w:eastAsia="zh-TW"/>
              </w:rPr>
            </w:pPr>
            <w:r w:rsidRPr="004D0846">
              <w:rPr>
                <w:rFonts w:eastAsia="PMingLiU"/>
                <w:sz w:val="18"/>
                <w:szCs w:val="18"/>
                <w:lang w:val="en-US" w:eastAsia="zh-TW"/>
              </w:rPr>
              <w:t>No</w:t>
            </w:r>
          </w:p>
        </w:tc>
      </w:tr>
      <w:tr w:rsidR="004D0846" w:rsidRPr="004D0846" w14:paraId="3C40F740" w14:textId="77777777" w:rsidTr="0033344A">
        <w:trPr>
          <w:trHeight w:val="519"/>
        </w:trPr>
        <w:tc>
          <w:tcPr>
            <w:tcW w:w="1599" w:type="dxa"/>
            <w:tcBorders>
              <w:top w:val="single" w:sz="4" w:space="0" w:color="000000"/>
              <w:left w:val="single" w:sz="12" w:space="0" w:color="000000"/>
              <w:bottom w:val="single" w:sz="4" w:space="0" w:color="000000"/>
              <w:right w:val="single" w:sz="2" w:space="0" w:color="000000"/>
            </w:tcBorders>
          </w:tcPr>
          <w:p w14:paraId="22588762" w14:textId="77777777" w:rsidR="004D0846" w:rsidRPr="004D0846" w:rsidRDefault="004D0846" w:rsidP="004D0846">
            <w:pPr>
              <w:widowControl w:val="0"/>
              <w:kinsoku w:val="0"/>
              <w:overflowPunct w:val="0"/>
              <w:autoSpaceDE w:val="0"/>
              <w:autoSpaceDN w:val="0"/>
              <w:adjustRightInd w:val="0"/>
              <w:spacing w:before="46"/>
              <w:ind w:left="24"/>
              <w:jc w:val="center"/>
              <w:rPr>
                <w:rFonts w:eastAsia="PMingLiU"/>
                <w:sz w:val="18"/>
                <w:szCs w:val="18"/>
                <w:lang w:val="en-US" w:eastAsia="zh-TW"/>
              </w:rPr>
            </w:pPr>
            <w:r w:rsidRPr="004D0846">
              <w:rPr>
                <w:rFonts w:eastAsia="PMingLiU"/>
                <w:sz w:val="18"/>
                <w:szCs w:val="18"/>
                <w:lang w:val="en-US" w:eastAsia="zh-TW"/>
              </w:rPr>
              <w:t>4</w:t>
            </w:r>
          </w:p>
        </w:tc>
        <w:tc>
          <w:tcPr>
            <w:tcW w:w="3600" w:type="dxa"/>
            <w:tcBorders>
              <w:top w:val="single" w:sz="4" w:space="0" w:color="000000"/>
              <w:left w:val="single" w:sz="2" w:space="0" w:color="000000"/>
              <w:bottom w:val="single" w:sz="4" w:space="0" w:color="000000"/>
              <w:right w:val="single" w:sz="4" w:space="0" w:color="000000"/>
            </w:tcBorders>
          </w:tcPr>
          <w:p w14:paraId="394E7499" w14:textId="77777777" w:rsidR="004D0846" w:rsidRPr="004D0846" w:rsidRDefault="004D0846" w:rsidP="004D0846">
            <w:pPr>
              <w:widowControl w:val="0"/>
              <w:kinsoku w:val="0"/>
              <w:overflowPunct w:val="0"/>
              <w:autoSpaceDE w:val="0"/>
              <w:autoSpaceDN w:val="0"/>
              <w:adjustRightInd w:val="0"/>
              <w:spacing w:before="51" w:line="232" w:lineRule="auto"/>
              <w:ind w:left="127" w:right="765"/>
              <w:rPr>
                <w:rFonts w:eastAsia="PMingLiU"/>
                <w:color w:val="000000"/>
                <w:sz w:val="18"/>
                <w:szCs w:val="18"/>
                <w:lang w:val="en-US" w:eastAsia="zh-TW"/>
              </w:rPr>
            </w:pPr>
            <w:r w:rsidRPr="004D0846">
              <w:rPr>
                <w:rFonts w:eastAsia="PMingLiU"/>
                <w:color w:val="208A20"/>
                <w:sz w:val="18"/>
                <w:szCs w:val="18"/>
                <w:u w:val="single"/>
                <w:lang w:val="en-US" w:eastAsia="zh-TW"/>
              </w:rPr>
              <w:t>(#5284)</w:t>
            </w:r>
            <w:r w:rsidRPr="004D0846">
              <w:rPr>
                <w:rFonts w:eastAsia="PMingLiU"/>
                <w:color w:val="000000"/>
                <w:sz w:val="18"/>
                <w:szCs w:val="18"/>
                <w:lang w:val="en-US" w:eastAsia="zh-TW"/>
              </w:rPr>
              <w:t>EPCS</w:t>
            </w:r>
            <w:r w:rsidRPr="004D0846">
              <w:rPr>
                <w:rFonts w:eastAsia="PMingLiU"/>
                <w:color w:val="000000"/>
                <w:spacing w:val="-5"/>
                <w:sz w:val="18"/>
                <w:szCs w:val="18"/>
                <w:lang w:val="en-US" w:eastAsia="zh-TW"/>
              </w:rPr>
              <w:t xml:space="preserve"> </w:t>
            </w:r>
            <w:r w:rsidRPr="004D0846">
              <w:rPr>
                <w:rFonts w:eastAsia="PMingLiU"/>
                <w:color w:val="000000"/>
                <w:sz w:val="18"/>
                <w:szCs w:val="18"/>
                <w:lang w:val="en-US" w:eastAsia="zh-TW"/>
              </w:rPr>
              <w:t>Priority</w:t>
            </w:r>
            <w:r w:rsidRPr="004D0846">
              <w:rPr>
                <w:rFonts w:eastAsia="PMingLiU"/>
                <w:color w:val="000000"/>
                <w:spacing w:val="-5"/>
                <w:sz w:val="18"/>
                <w:szCs w:val="18"/>
                <w:lang w:val="en-US" w:eastAsia="zh-TW"/>
              </w:rPr>
              <w:t xml:space="preserve"> </w:t>
            </w:r>
            <w:r w:rsidRPr="004D0846">
              <w:rPr>
                <w:rFonts w:eastAsia="PMingLiU"/>
                <w:color w:val="000000"/>
                <w:sz w:val="18"/>
                <w:szCs w:val="18"/>
                <w:lang w:val="en-US" w:eastAsia="zh-TW"/>
              </w:rPr>
              <w:t>Access</w:t>
            </w:r>
            <w:r w:rsidRPr="004D0846">
              <w:rPr>
                <w:rFonts w:eastAsia="PMingLiU"/>
                <w:color w:val="000000"/>
                <w:spacing w:val="-5"/>
                <w:sz w:val="18"/>
                <w:szCs w:val="18"/>
                <w:lang w:val="en-US" w:eastAsia="zh-TW"/>
              </w:rPr>
              <w:t xml:space="preserve"> </w:t>
            </w:r>
            <w:r w:rsidRPr="004D0846">
              <w:rPr>
                <w:rFonts w:eastAsia="PMingLiU"/>
                <w:color w:val="000000"/>
                <w:sz w:val="18"/>
                <w:szCs w:val="18"/>
                <w:lang w:val="en-US" w:eastAsia="zh-TW"/>
              </w:rPr>
              <w:t>Enable</w:t>
            </w:r>
            <w:r w:rsidRPr="004D0846">
              <w:rPr>
                <w:rFonts w:eastAsia="PMingLiU"/>
                <w:color w:val="000000"/>
                <w:spacing w:val="-42"/>
                <w:sz w:val="18"/>
                <w:szCs w:val="18"/>
                <w:lang w:val="en-US" w:eastAsia="zh-TW"/>
              </w:rPr>
              <w:t xml:space="preserve"> </w:t>
            </w:r>
            <w:r w:rsidRPr="004D0846">
              <w:rPr>
                <w:rFonts w:eastAsia="PMingLiU"/>
                <w:color w:val="000000"/>
                <w:sz w:val="18"/>
                <w:szCs w:val="18"/>
                <w:lang w:val="en-US" w:eastAsia="zh-TW"/>
              </w:rPr>
              <w:t>Response</w:t>
            </w:r>
          </w:p>
        </w:tc>
        <w:tc>
          <w:tcPr>
            <w:tcW w:w="1600" w:type="dxa"/>
            <w:tcBorders>
              <w:top w:val="single" w:sz="4" w:space="0" w:color="000000"/>
              <w:left w:val="single" w:sz="4" w:space="0" w:color="000000"/>
              <w:bottom w:val="single" w:sz="4" w:space="0" w:color="000000"/>
              <w:right w:val="single" w:sz="12" w:space="0" w:color="000000"/>
            </w:tcBorders>
          </w:tcPr>
          <w:p w14:paraId="11DBE731" w14:textId="77777777" w:rsidR="004D0846" w:rsidRPr="004D0846" w:rsidRDefault="004D0846" w:rsidP="004D0846">
            <w:pPr>
              <w:widowControl w:val="0"/>
              <w:kinsoku w:val="0"/>
              <w:overflowPunct w:val="0"/>
              <w:autoSpaceDE w:val="0"/>
              <w:autoSpaceDN w:val="0"/>
              <w:adjustRightInd w:val="0"/>
              <w:spacing w:before="46"/>
              <w:ind w:left="262" w:right="238"/>
              <w:jc w:val="center"/>
              <w:rPr>
                <w:rFonts w:eastAsia="PMingLiU"/>
                <w:sz w:val="18"/>
                <w:szCs w:val="18"/>
                <w:lang w:val="en-US" w:eastAsia="zh-TW"/>
              </w:rPr>
            </w:pPr>
            <w:r w:rsidRPr="004D0846">
              <w:rPr>
                <w:rFonts w:eastAsia="PMingLiU"/>
                <w:sz w:val="18"/>
                <w:szCs w:val="18"/>
                <w:lang w:val="en-US" w:eastAsia="zh-TW"/>
              </w:rPr>
              <w:t>No</w:t>
            </w:r>
          </w:p>
        </w:tc>
      </w:tr>
      <w:tr w:rsidR="004D0846" w:rsidRPr="004D0846" w14:paraId="5EFEDF75" w14:textId="77777777" w:rsidTr="0033344A">
        <w:trPr>
          <w:trHeight w:val="320"/>
        </w:trPr>
        <w:tc>
          <w:tcPr>
            <w:tcW w:w="1599" w:type="dxa"/>
            <w:tcBorders>
              <w:top w:val="single" w:sz="4" w:space="0" w:color="000000"/>
              <w:left w:val="single" w:sz="12" w:space="0" w:color="000000"/>
              <w:bottom w:val="single" w:sz="4" w:space="0" w:color="000000"/>
              <w:right w:val="single" w:sz="2" w:space="0" w:color="000000"/>
            </w:tcBorders>
          </w:tcPr>
          <w:p w14:paraId="235A31C9" w14:textId="77777777" w:rsidR="004D0846" w:rsidRPr="004D0846" w:rsidRDefault="004D0846" w:rsidP="004D0846">
            <w:pPr>
              <w:widowControl w:val="0"/>
              <w:kinsoku w:val="0"/>
              <w:overflowPunct w:val="0"/>
              <w:autoSpaceDE w:val="0"/>
              <w:autoSpaceDN w:val="0"/>
              <w:adjustRightInd w:val="0"/>
              <w:spacing w:before="48"/>
              <w:ind w:left="24"/>
              <w:jc w:val="center"/>
              <w:rPr>
                <w:rFonts w:eastAsia="PMingLiU"/>
                <w:sz w:val="18"/>
                <w:szCs w:val="18"/>
                <w:lang w:val="en-US" w:eastAsia="zh-TW"/>
              </w:rPr>
            </w:pPr>
            <w:r w:rsidRPr="004D0846">
              <w:rPr>
                <w:rFonts w:eastAsia="PMingLiU"/>
                <w:sz w:val="18"/>
                <w:szCs w:val="18"/>
                <w:lang w:val="en-US" w:eastAsia="zh-TW"/>
              </w:rPr>
              <w:t>5</w:t>
            </w:r>
          </w:p>
        </w:tc>
        <w:tc>
          <w:tcPr>
            <w:tcW w:w="3600" w:type="dxa"/>
            <w:tcBorders>
              <w:top w:val="single" w:sz="4" w:space="0" w:color="000000"/>
              <w:left w:val="single" w:sz="2" w:space="0" w:color="000000"/>
              <w:bottom w:val="single" w:sz="4" w:space="0" w:color="000000"/>
              <w:right w:val="single" w:sz="4" w:space="0" w:color="000000"/>
            </w:tcBorders>
          </w:tcPr>
          <w:p w14:paraId="5634B633" w14:textId="77777777" w:rsidR="004D0846" w:rsidRPr="004D0846" w:rsidRDefault="004D0846" w:rsidP="004D0846">
            <w:pPr>
              <w:widowControl w:val="0"/>
              <w:kinsoku w:val="0"/>
              <w:overflowPunct w:val="0"/>
              <w:autoSpaceDE w:val="0"/>
              <w:autoSpaceDN w:val="0"/>
              <w:adjustRightInd w:val="0"/>
              <w:spacing w:before="47"/>
              <w:ind w:left="127"/>
              <w:rPr>
                <w:rFonts w:eastAsia="PMingLiU"/>
                <w:color w:val="000000"/>
                <w:sz w:val="18"/>
                <w:szCs w:val="18"/>
                <w:lang w:val="en-US" w:eastAsia="zh-TW"/>
              </w:rPr>
            </w:pPr>
            <w:r w:rsidRPr="004D0846">
              <w:rPr>
                <w:rFonts w:eastAsia="PMingLiU"/>
                <w:color w:val="208A20"/>
                <w:sz w:val="18"/>
                <w:szCs w:val="18"/>
                <w:u w:val="single"/>
                <w:lang w:val="en-US" w:eastAsia="zh-TW"/>
              </w:rPr>
              <w:t>(#5284)</w:t>
            </w:r>
            <w:r w:rsidRPr="004D0846">
              <w:rPr>
                <w:rFonts w:eastAsia="PMingLiU"/>
                <w:color w:val="000000"/>
                <w:sz w:val="18"/>
                <w:szCs w:val="18"/>
                <w:lang w:val="en-US" w:eastAsia="zh-TW"/>
              </w:rPr>
              <w:t>EPCS</w:t>
            </w:r>
            <w:r w:rsidRPr="004D0846">
              <w:rPr>
                <w:rFonts w:eastAsia="PMingLiU"/>
                <w:color w:val="000000"/>
                <w:spacing w:val="-8"/>
                <w:sz w:val="18"/>
                <w:szCs w:val="18"/>
                <w:lang w:val="en-US" w:eastAsia="zh-TW"/>
              </w:rPr>
              <w:t xml:space="preserve"> </w:t>
            </w:r>
            <w:r w:rsidRPr="004D0846">
              <w:rPr>
                <w:rFonts w:eastAsia="PMingLiU"/>
                <w:color w:val="000000"/>
                <w:sz w:val="18"/>
                <w:szCs w:val="18"/>
                <w:lang w:val="en-US" w:eastAsia="zh-TW"/>
              </w:rPr>
              <w:t>Priority</w:t>
            </w:r>
            <w:r w:rsidRPr="004D0846">
              <w:rPr>
                <w:rFonts w:eastAsia="PMingLiU"/>
                <w:color w:val="000000"/>
                <w:spacing w:val="-8"/>
                <w:sz w:val="18"/>
                <w:szCs w:val="18"/>
                <w:lang w:val="en-US" w:eastAsia="zh-TW"/>
              </w:rPr>
              <w:t xml:space="preserve"> </w:t>
            </w:r>
            <w:r w:rsidRPr="004D0846">
              <w:rPr>
                <w:rFonts w:eastAsia="PMingLiU"/>
                <w:color w:val="000000"/>
                <w:sz w:val="18"/>
                <w:szCs w:val="18"/>
                <w:lang w:val="en-US" w:eastAsia="zh-TW"/>
              </w:rPr>
              <w:t>Access</w:t>
            </w:r>
            <w:r w:rsidRPr="004D0846">
              <w:rPr>
                <w:rFonts w:eastAsia="PMingLiU"/>
                <w:color w:val="000000"/>
                <w:spacing w:val="-7"/>
                <w:sz w:val="18"/>
                <w:szCs w:val="18"/>
                <w:lang w:val="en-US" w:eastAsia="zh-TW"/>
              </w:rPr>
              <w:t xml:space="preserve"> </w:t>
            </w:r>
            <w:r w:rsidRPr="004D0846">
              <w:rPr>
                <w:rFonts w:eastAsia="PMingLiU"/>
                <w:color w:val="000000"/>
                <w:sz w:val="18"/>
                <w:szCs w:val="18"/>
                <w:lang w:val="en-US" w:eastAsia="zh-TW"/>
              </w:rPr>
              <w:t>Teardown</w:t>
            </w:r>
          </w:p>
        </w:tc>
        <w:tc>
          <w:tcPr>
            <w:tcW w:w="1600" w:type="dxa"/>
            <w:tcBorders>
              <w:top w:val="single" w:sz="4" w:space="0" w:color="000000"/>
              <w:left w:val="single" w:sz="4" w:space="0" w:color="000000"/>
              <w:bottom w:val="single" w:sz="4" w:space="0" w:color="000000"/>
              <w:right w:val="single" w:sz="12" w:space="0" w:color="000000"/>
            </w:tcBorders>
          </w:tcPr>
          <w:p w14:paraId="3F3E95A0" w14:textId="77777777" w:rsidR="004D0846" w:rsidRPr="004D0846" w:rsidRDefault="004D0846" w:rsidP="004D0846">
            <w:pPr>
              <w:widowControl w:val="0"/>
              <w:kinsoku w:val="0"/>
              <w:overflowPunct w:val="0"/>
              <w:autoSpaceDE w:val="0"/>
              <w:autoSpaceDN w:val="0"/>
              <w:adjustRightInd w:val="0"/>
              <w:spacing w:before="47"/>
              <w:ind w:left="262" w:right="238"/>
              <w:jc w:val="center"/>
              <w:rPr>
                <w:rFonts w:eastAsia="PMingLiU"/>
                <w:sz w:val="18"/>
                <w:szCs w:val="18"/>
                <w:lang w:val="en-US" w:eastAsia="zh-TW"/>
              </w:rPr>
            </w:pPr>
            <w:r w:rsidRPr="004D0846">
              <w:rPr>
                <w:rFonts w:eastAsia="PMingLiU"/>
                <w:sz w:val="18"/>
                <w:szCs w:val="18"/>
                <w:lang w:val="en-US" w:eastAsia="zh-TW"/>
              </w:rPr>
              <w:t>No</w:t>
            </w:r>
          </w:p>
        </w:tc>
      </w:tr>
      <w:tr w:rsidR="00B253A2" w:rsidRPr="004D0846" w14:paraId="39EA3EBD" w14:textId="77777777" w:rsidTr="0033344A">
        <w:trPr>
          <w:trHeight w:val="320"/>
          <w:ins w:id="185" w:author="Huang, Po-kai" w:date="2022-03-31T11:19:00Z"/>
        </w:trPr>
        <w:tc>
          <w:tcPr>
            <w:tcW w:w="1599" w:type="dxa"/>
            <w:tcBorders>
              <w:top w:val="single" w:sz="4" w:space="0" w:color="000000"/>
              <w:left w:val="single" w:sz="12" w:space="0" w:color="000000"/>
              <w:bottom w:val="single" w:sz="4" w:space="0" w:color="000000"/>
              <w:right w:val="single" w:sz="2" w:space="0" w:color="000000"/>
            </w:tcBorders>
          </w:tcPr>
          <w:p w14:paraId="521D9066" w14:textId="6A759C65" w:rsidR="00B253A2" w:rsidRPr="004D0846" w:rsidRDefault="00B253A2" w:rsidP="004D0846">
            <w:pPr>
              <w:widowControl w:val="0"/>
              <w:kinsoku w:val="0"/>
              <w:overflowPunct w:val="0"/>
              <w:autoSpaceDE w:val="0"/>
              <w:autoSpaceDN w:val="0"/>
              <w:adjustRightInd w:val="0"/>
              <w:spacing w:before="48"/>
              <w:ind w:left="24"/>
              <w:jc w:val="center"/>
              <w:rPr>
                <w:ins w:id="186" w:author="Huang, Po-kai" w:date="2022-03-31T11:19:00Z"/>
                <w:rFonts w:eastAsia="PMingLiU"/>
                <w:sz w:val="18"/>
                <w:szCs w:val="18"/>
                <w:lang w:val="en-US" w:eastAsia="zh-TW"/>
              </w:rPr>
            </w:pPr>
            <w:ins w:id="187" w:author="Huang, Po-kai" w:date="2022-03-31T11:20:00Z">
              <w:r>
                <w:rPr>
                  <w:rFonts w:eastAsia="PMingLiU"/>
                  <w:sz w:val="18"/>
                  <w:szCs w:val="18"/>
                  <w:lang w:val="en-US" w:eastAsia="zh-TW"/>
                </w:rPr>
                <w:t>6</w:t>
              </w:r>
            </w:ins>
          </w:p>
        </w:tc>
        <w:tc>
          <w:tcPr>
            <w:tcW w:w="3600" w:type="dxa"/>
            <w:tcBorders>
              <w:top w:val="single" w:sz="4" w:space="0" w:color="000000"/>
              <w:left w:val="single" w:sz="2" w:space="0" w:color="000000"/>
              <w:bottom w:val="single" w:sz="4" w:space="0" w:color="000000"/>
              <w:right w:val="single" w:sz="4" w:space="0" w:color="000000"/>
            </w:tcBorders>
          </w:tcPr>
          <w:p w14:paraId="533970CB" w14:textId="51CEA850" w:rsidR="00B253A2" w:rsidRPr="00D2693D" w:rsidRDefault="00D2693D" w:rsidP="004D0846">
            <w:pPr>
              <w:widowControl w:val="0"/>
              <w:kinsoku w:val="0"/>
              <w:overflowPunct w:val="0"/>
              <w:autoSpaceDE w:val="0"/>
              <w:autoSpaceDN w:val="0"/>
              <w:adjustRightInd w:val="0"/>
              <w:spacing w:before="47"/>
              <w:ind w:left="127"/>
              <w:rPr>
                <w:ins w:id="188" w:author="Huang, Po-kai" w:date="2022-03-31T11:19:00Z"/>
                <w:rFonts w:eastAsia="PMingLiU"/>
                <w:color w:val="000000"/>
                <w:sz w:val="18"/>
                <w:szCs w:val="18"/>
                <w:lang w:val="en-US" w:eastAsia="zh-TW"/>
              </w:rPr>
            </w:pPr>
            <w:ins w:id="189" w:author="Huang, Po-kai" w:date="2022-03-31T11:20:00Z">
              <w:r w:rsidRPr="00D2693D">
                <w:rPr>
                  <w:rFonts w:eastAsia="PMingLiU"/>
                  <w:color w:val="000000"/>
                  <w:sz w:val="18"/>
                  <w:szCs w:val="18"/>
                  <w:lang w:val="en-US" w:eastAsia="zh-TW"/>
                </w:rPr>
                <w:t>EML Operating Mode Notification</w:t>
              </w:r>
            </w:ins>
          </w:p>
        </w:tc>
        <w:tc>
          <w:tcPr>
            <w:tcW w:w="1600" w:type="dxa"/>
            <w:tcBorders>
              <w:top w:val="single" w:sz="4" w:space="0" w:color="000000"/>
              <w:left w:val="single" w:sz="4" w:space="0" w:color="000000"/>
              <w:bottom w:val="single" w:sz="4" w:space="0" w:color="000000"/>
              <w:right w:val="single" w:sz="12" w:space="0" w:color="000000"/>
            </w:tcBorders>
          </w:tcPr>
          <w:p w14:paraId="5DA9107C" w14:textId="7546F859" w:rsidR="00B253A2" w:rsidRPr="004D0846" w:rsidRDefault="00D2693D" w:rsidP="004D0846">
            <w:pPr>
              <w:widowControl w:val="0"/>
              <w:kinsoku w:val="0"/>
              <w:overflowPunct w:val="0"/>
              <w:autoSpaceDE w:val="0"/>
              <w:autoSpaceDN w:val="0"/>
              <w:adjustRightInd w:val="0"/>
              <w:spacing w:before="47"/>
              <w:ind w:left="262" w:right="238"/>
              <w:jc w:val="center"/>
              <w:rPr>
                <w:ins w:id="190" w:author="Huang, Po-kai" w:date="2022-03-31T11:19:00Z"/>
                <w:rFonts w:eastAsia="PMingLiU"/>
                <w:sz w:val="18"/>
                <w:szCs w:val="18"/>
                <w:lang w:val="en-US" w:eastAsia="zh-TW"/>
              </w:rPr>
            </w:pPr>
            <w:ins w:id="191" w:author="Huang, Po-kai" w:date="2022-03-31T11:20:00Z">
              <w:r>
                <w:rPr>
                  <w:rFonts w:eastAsia="PMingLiU"/>
                  <w:sz w:val="18"/>
                  <w:szCs w:val="18"/>
                  <w:lang w:val="en-US" w:eastAsia="zh-TW"/>
                </w:rPr>
                <w:t>No</w:t>
              </w:r>
            </w:ins>
          </w:p>
        </w:tc>
      </w:tr>
      <w:tr w:rsidR="004D0846" w:rsidRPr="004D0846" w14:paraId="171DFA31" w14:textId="77777777" w:rsidTr="0033344A">
        <w:trPr>
          <w:trHeight w:val="310"/>
        </w:trPr>
        <w:tc>
          <w:tcPr>
            <w:tcW w:w="1599" w:type="dxa"/>
            <w:tcBorders>
              <w:top w:val="single" w:sz="4" w:space="0" w:color="000000"/>
              <w:left w:val="single" w:sz="12" w:space="0" w:color="000000"/>
              <w:bottom w:val="single" w:sz="12" w:space="0" w:color="000000"/>
              <w:right w:val="single" w:sz="2" w:space="0" w:color="000000"/>
            </w:tcBorders>
          </w:tcPr>
          <w:p w14:paraId="72CF7E84" w14:textId="3CFDB053" w:rsidR="004D0846" w:rsidRPr="004D0846" w:rsidRDefault="00B253A2" w:rsidP="004D0846">
            <w:pPr>
              <w:widowControl w:val="0"/>
              <w:kinsoku w:val="0"/>
              <w:overflowPunct w:val="0"/>
              <w:autoSpaceDE w:val="0"/>
              <w:autoSpaceDN w:val="0"/>
              <w:adjustRightInd w:val="0"/>
              <w:spacing w:before="47"/>
              <w:ind w:left="467" w:right="443"/>
              <w:jc w:val="center"/>
              <w:rPr>
                <w:rFonts w:eastAsia="PMingLiU"/>
                <w:sz w:val="18"/>
                <w:szCs w:val="18"/>
                <w:lang w:val="en-US" w:eastAsia="zh-TW"/>
              </w:rPr>
            </w:pPr>
            <w:ins w:id="192" w:author="Huang, Po-kai" w:date="2022-03-31T11:20:00Z">
              <w:r>
                <w:rPr>
                  <w:rFonts w:eastAsia="PMingLiU"/>
                  <w:sz w:val="18"/>
                  <w:szCs w:val="18"/>
                  <w:lang w:val="en-US" w:eastAsia="zh-TW"/>
                </w:rPr>
                <w:t>7</w:t>
              </w:r>
            </w:ins>
            <w:del w:id="193" w:author="Huang, Po-kai" w:date="2022-03-31T11:20:00Z">
              <w:r w:rsidR="004D0846" w:rsidRPr="004D0846" w:rsidDel="00B253A2">
                <w:rPr>
                  <w:rFonts w:eastAsia="PMingLiU"/>
                  <w:sz w:val="18"/>
                  <w:szCs w:val="18"/>
                  <w:lang w:val="en-US" w:eastAsia="zh-TW"/>
                </w:rPr>
                <w:delText>6</w:delText>
              </w:r>
            </w:del>
            <w:r w:rsidR="004D0846" w:rsidRPr="004D0846">
              <w:rPr>
                <w:rFonts w:eastAsia="PMingLiU"/>
                <w:sz w:val="18"/>
                <w:szCs w:val="18"/>
                <w:lang w:val="en-US" w:eastAsia="zh-TW"/>
              </w:rPr>
              <w:t>–255</w:t>
            </w:r>
          </w:p>
        </w:tc>
        <w:tc>
          <w:tcPr>
            <w:tcW w:w="3600" w:type="dxa"/>
            <w:tcBorders>
              <w:top w:val="single" w:sz="4" w:space="0" w:color="000000"/>
              <w:left w:val="single" w:sz="2" w:space="0" w:color="000000"/>
              <w:bottom w:val="single" w:sz="12" w:space="0" w:color="000000"/>
              <w:right w:val="single" w:sz="4" w:space="0" w:color="000000"/>
            </w:tcBorders>
          </w:tcPr>
          <w:p w14:paraId="1D358731" w14:textId="77777777" w:rsidR="004D0846" w:rsidRPr="004D0846" w:rsidRDefault="004D0846" w:rsidP="004D0846">
            <w:pPr>
              <w:widowControl w:val="0"/>
              <w:kinsoku w:val="0"/>
              <w:overflowPunct w:val="0"/>
              <w:autoSpaceDE w:val="0"/>
              <w:autoSpaceDN w:val="0"/>
              <w:adjustRightInd w:val="0"/>
              <w:rPr>
                <w:rFonts w:eastAsia="PMingLiU"/>
                <w:sz w:val="18"/>
                <w:szCs w:val="18"/>
                <w:lang w:val="en-US" w:eastAsia="zh-TW"/>
              </w:rPr>
            </w:pPr>
          </w:p>
        </w:tc>
        <w:tc>
          <w:tcPr>
            <w:tcW w:w="1600" w:type="dxa"/>
            <w:tcBorders>
              <w:top w:val="single" w:sz="4" w:space="0" w:color="000000"/>
              <w:left w:val="single" w:sz="4" w:space="0" w:color="000000"/>
              <w:bottom w:val="single" w:sz="12" w:space="0" w:color="000000"/>
              <w:right w:val="single" w:sz="12" w:space="0" w:color="000000"/>
            </w:tcBorders>
          </w:tcPr>
          <w:p w14:paraId="29901262" w14:textId="77777777" w:rsidR="004D0846" w:rsidRPr="004D0846" w:rsidRDefault="004D0846" w:rsidP="004D0846">
            <w:pPr>
              <w:widowControl w:val="0"/>
              <w:kinsoku w:val="0"/>
              <w:overflowPunct w:val="0"/>
              <w:autoSpaceDE w:val="0"/>
              <w:autoSpaceDN w:val="0"/>
              <w:adjustRightInd w:val="0"/>
              <w:rPr>
                <w:rFonts w:eastAsia="PMingLiU"/>
                <w:sz w:val="18"/>
                <w:szCs w:val="18"/>
                <w:lang w:val="en-US" w:eastAsia="zh-TW"/>
              </w:rPr>
            </w:pPr>
          </w:p>
        </w:tc>
      </w:tr>
    </w:tbl>
    <w:p w14:paraId="26C2033D" w14:textId="2982A77D" w:rsidR="004D0846" w:rsidRDefault="004D0846" w:rsidP="00C30CC7">
      <w:pPr>
        <w:rPr>
          <w:ins w:id="194" w:author="Huang, Po-kai" w:date="2022-03-31T11:21:00Z"/>
          <w:rFonts w:ascii="TimesNewRomanPSMT" w:hAnsi="TimesNewRomanPSMT"/>
          <w:color w:val="000000"/>
          <w:sz w:val="20"/>
        </w:rPr>
      </w:pPr>
    </w:p>
    <w:p w14:paraId="14602B1F" w14:textId="47E55629" w:rsidR="006156D3" w:rsidRDefault="006156D3" w:rsidP="00C30CC7">
      <w:pPr>
        <w:rPr>
          <w:rFonts w:ascii="TimesNewRomanPSMT" w:hAnsi="TimesNewRomanPSMT"/>
          <w:color w:val="000000"/>
          <w:sz w:val="20"/>
        </w:rPr>
      </w:pPr>
      <w:r>
        <w:rPr>
          <w:rFonts w:ascii="TimesNewRomanPSMT" w:hAnsi="TimesNewRomanPSMT"/>
          <w:color w:val="000000"/>
          <w:sz w:val="20"/>
        </w:rPr>
        <w:t>(…existing texts…)</w:t>
      </w:r>
    </w:p>
    <w:p w14:paraId="44272CA0" w14:textId="2DE7C5C6" w:rsidR="006156D3" w:rsidRDefault="006156D3" w:rsidP="00C30CC7">
      <w:pPr>
        <w:rPr>
          <w:rFonts w:ascii="TimesNewRomanPSMT" w:hAnsi="TimesNewRomanPSMT"/>
          <w:color w:val="000000"/>
          <w:sz w:val="20"/>
        </w:rPr>
      </w:pPr>
    </w:p>
    <w:p w14:paraId="2F9B19FE" w14:textId="3B645A53" w:rsidR="006156D3" w:rsidRDefault="00D901FB" w:rsidP="00C30CC7">
      <w:pPr>
        <w:rPr>
          <w:ins w:id="195" w:author="Huang, Po-kai" w:date="2022-03-31T11:42:00Z"/>
          <w:rFonts w:ascii="Arial-BoldMT" w:hAnsi="Arial-BoldMT" w:hint="eastAsia"/>
          <w:b/>
          <w:bCs/>
          <w:color w:val="000000"/>
          <w:sz w:val="20"/>
        </w:rPr>
      </w:pPr>
      <w:ins w:id="196" w:author="Huang, Po-kai" w:date="2022-03-31T11:22:00Z">
        <w:r w:rsidRPr="00D901FB">
          <w:rPr>
            <w:rFonts w:ascii="Arial-BoldMT" w:hAnsi="Arial-BoldMT"/>
            <w:b/>
            <w:bCs/>
            <w:color w:val="000000"/>
            <w:sz w:val="20"/>
          </w:rPr>
          <w:t>9.6.35.</w:t>
        </w:r>
        <w:r w:rsidR="00A171AF">
          <w:rPr>
            <w:rFonts w:ascii="Arial-BoldMT" w:hAnsi="Arial-BoldMT"/>
            <w:b/>
            <w:bCs/>
            <w:color w:val="000000"/>
            <w:sz w:val="20"/>
          </w:rPr>
          <w:t>8</w:t>
        </w:r>
        <w:r w:rsidRPr="00D901FB">
          <w:rPr>
            <w:rFonts w:ascii="Arial-BoldMT" w:hAnsi="Arial-BoldMT"/>
            <w:b/>
            <w:bCs/>
            <w:color w:val="000000"/>
            <w:sz w:val="20"/>
          </w:rPr>
          <w:t xml:space="preserve"> </w:t>
        </w:r>
        <w:r w:rsidR="00A171AF">
          <w:rPr>
            <w:rFonts w:ascii="Arial-BoldMT" w:hAnsi="Arial-BoldMT"/>
            <w:b/>
            <w:bCs/>
            <w:color w:val="000000"/>
            <w:sz w:val="20"/>
          </w:rPr>
          <w:t>EML Operating Mode Notification</w:t>
        </w:r>
        <w:r w:rsidRPr="00D901FB">
          <w:rPr>
            <w:rFonts w:ascii="Arial-BoldMT" w:hAnsi="Arial-BoldMT"/>
            <w:b/>
            <w:bCs/>
            <w:color w:val="000000"/>
            <w:sz w:val="20"/>
          </w:rPr>
          <w:t xml:space="preserve"> frame details</w:t>
        </w:r>
      </w:ins>
    </w:p>
    <w:p w14:paraId="26081726" w14:textId="1F6CE645" w:rsidR="001E2B45" w:rsidRDefault="001E2B45" w:rsidP="00C30CC7">
      <w:pPr>
        <w:rPr>
          <w:ins w:id="197" w:author="Huang, Po-kai" w:date="2022-03-31T11:23:00Z"/>
          <w:rFonts w:ascii="Arial-BoldMT" w:hAnsi="Arial-BoldMT" w:hint="eastAsia"/>
          <w:b/>
          <w:bCs/>
          <w:color w:val="000000"/>
          <w:sz w:val="20"/>
        </w:rPr>
      </w:pPr>
    </w:p>
    <w:p w14:paraId="75FC0967" w14:textId="54C2670A" w:rsidR="005868EC" w:rsidRPr="001B124C" w:rsidRDefault="005868EC" w:rsidP="001B124C">
      <w:pPr>
        <w:widowControl w:val="0"/>
        <w:kinsoku w:val="0"/>
        <w:overflowPunct w:val="0"/>
        <w:autoSpaceDE w:val="0"/>
        <w:autoSpaceDN w:val="0"/>
        <w:adjustRightInd w:val="0"/>
        <w:spacing w:line="249" w:lineRule="auto"/>
        <w:ind w:right="1005"/>
        <w:rPr>
          <w:ins w:id="198" w:author="Huang, Po-kai" w:date="2022-03-31T11:26:00Z"/>
          <w:rFonts w:eastAsia="PMingLiU"/>
          <w:sz w:val="20"/>
          <w:lang w:val="en-US" w:eastAsia="zh-TW"/>
        </w:rPr>
      </w:pPr>
      <w:ins w:id="199" w:author="Huang, Po-kai" w:date="2022-03-31T11:24:00Z">
        <w:r w:rsidRPr="005868EC">
          <w:rPr>
            <w:rFonts w:eastAsia="PMingLiU"/>
            <w:sz w:val="20"/>
            <w:lang w:val="en-US" w:eastAsia="zh-TW"/>
          </w:rPr>
          <w:t>The</w:t>
        </w:r>
        <w:r w:rsidRPr="005868EC">
          <w:rPr>
            <w:rFonts w:eastAsia="PMingLiU"/>
            <w:spacing w:val="2"/>
            <w:sz w:val="20"/>
            <w:lang w:val="en-US" w:eastAsia="zh-TW"/>
          </w:rPr>
          <w:t xml:space="preserve"> </w:t>
        </w:r>
        <w:r w:rsidRPr="005868EC">
          <w:rPr>
            <w:rFonts w:eastAsia="PMingLiU"/>
            <w:sz w:val="20"/>
            <w:lang w:val="en-US" w:eastAsia="zh-TW"/>
          </w:rPr>
          <w:t>EML</w:t>
        </w:r>
        <w:r w:rsidRPr="005868EC">
          <w:rPr>
            <w:rFonts w:eastAsia="PMingLiU"/>
            <w:spacing w:val="2"/>
            <w:sz w:val="20"/>
            <w:lang w:val="en-US" w:eastAsia="zh-TW"/>
          </w:rPr>
          <w:t xml:space="preserve"> </w:t>
        </w:r>
        <w:r w:rsidRPr="005868EC">
          <w:rPr>
            <w:rFonts w:eastAsia="PMingLiU"/>
            <w:sz w:val="20"/>
            <w:lang w:val="en-US" w:eastAsia="zh-TW"/>
          </w:rPr>
          <w:t>Operating Mode Notification frame</w:t>
        </w:r>
      </w:ins>
      <w:ins w:id="200" w:author="Huang, Po-kai" w:date="2022-03-31T11:34:00Z">
        <w:r w:rsidR="000D393F">
          <w:rPr>
            <w:rFonts w:eastAsia="PMingLiU"/>
            <w:sz w:val="20"/>
            <w:lang w:val="en-US" w:eastAsia="zh-TW"/>
          </w:rPr>
          <w:t xml:space="preserve"> </w:t>
        </w:r>
      </w:ins>
      <w:ins w:id="201" w:author="Huang, Po-kai" w:date="2022-03-31T11:24:00Z">
        <w:r w:rsidRPr="005868EC">
          <w:rPr>
            <w:rFonts w:eastAsia="PMingLiU"/>
            <w:sz w:val="20"/>
            <w:lang w:val="en-US" w:eastAsia="zh-TW"/>
          </w:rPr>
          <w:t>is used to indicate that a non-AP MLD with which the trans-mitting STA is affiliated is changing its EML operation.</w:t>
        </w:r>
      </w:ins>
    </w:p>
    <w:p w14:paraId="68801C9A" w14:textId="77777777" w:rsidR="005C3523" w:rsidRDefault="005C3523" w:rsidP="005868EC">
      <w:pPr>
        <w:widowControl w:val="0"/>
        <w:kinsoku w:val="0"/>
        <w:overflowPunct w:val="0"/>
        <w:autoSpaceDE w:val="0"/>
        <w:autoSpaceDN w:val="0"/>
        <w:adjustRightInd w:val="0"/>
        <w:ind w:left="944" w:right="1016"/>
        <w:jc w:val="center"/>
        <w:rPr>
          <w:ins w:id="202" w:author="Huang, Po-kai" w:date="2022-03-31T11:28:00Z"/>
          <w:rFonts w:eastAsia="PMingLiU"/>
          <w:sz w:val="20"/>
          <w:lang w:val="en-US" w:eastAsia="zh-TW"/>
        </w:rPr>
      </w:pPr>
      <w:bookmarkStart w:id="203" w:name="_bookmark213"/>
      <w:bookmarkEnd w:id="203"/>
    </w:p>
    <w:p w14:paraId="48BB87F1" w14:textId="1D0DF55A" w:rsidR="005868EC" w:rsidRPr="005868EC" w:rsidRDefault="005868EC" w:rsidP="00AE2744">
      <w:pPr>
        <w:widowControl w:val="0"/>
        <w:kinsoku w:val="0"/>
        <w:overflowPunct w:val="0"/>
        <w:autoSpaceDE w:val="0"/>
        <w:autoSpaceDN w:val="0"/>
        <w:adjustRightInd w:val="0"/>
        <w:ind w:right="1016"/>
        <w:rPr>
          <w:ins w:id="204" w:author="Huang, Po-kai" w:date="2022-03-31T11:24:00Z"/>
          <w:rFonts w:ascii="Arial" w:eastAsia="PMingLiU" w:hAnsi="Arial" w:cs="Arial"/>
          <w:b/>
          <w:bCs/>
          <w:sz w:val="20"/>
          <w:lang w:val="en-US" w:eastAsia="zh-TW"/>
        </w:rPr>
      </w:pPr>
      <w:ins w:id="205" w:author="Huang, Po-kai" w:date="2022-03-31T11:24:00Z">
        <w:r w:rsidRPr="005868EC">
          <w:rPr>
            <w:rFonts w:ascii="Arial" w:eastAsia="PMingLiU" w:hAnsi="Arial" w:cs="Arial"/>
            <w:b/>
            <w:bCs/>
            <w:sz w:val="20"/>
            <w:lang w:val="en-US" w:eastAsia="zh-TW"/>
          </w:rPr>
          <w:t>Table</w:t>
        </w:r>
        <w:r w:rsidRPr="005868EC">
          <w:rPr>
            <w:rFonts w:ascii="Arial" w:eastAsia="PMingLiU" w:hAnsi="Arial" w:cs="Arial"/>
            <w:b/>
            <w:bCs/>
            <w:spacing w:val="-5"/>
            <w:sz w:val="20"/>
            <w:lang w:val="en-US" w:eastAsia="zh-TW"/>
          </w:rPr>
          <w:t xml:space="preserve"> </w:t>
        </w:r>
        <w:r w:rsidRPr="005868EC">
          <w:rPr>
            <w:rFonts w:ascii="Arial" w:eastAsia="PMingLiU" w:hAnsi="Arial" w:cs="Arial"/>
            <w:b/>
            <w:bCs/>
            <w:sz w:val="20"/>
            <w:lang w:val="en-US" w:eastAsia="zh-TW"/>
          </w:rPr>
          <w:t>9-</w:t>
        </w:r>
      </w:ins>
      <w:ins w:id="206" w:author="Huang, Po-kai" w:date="2022-03-31T11:29:00Z">
        <w:r w:rsidR="00541D61">
          <w:rPr>
            <w:rFonts w:ascii="Arial" w:eastAsia="PMingLiU" w:hAnsi="Arial" w:cs="Arial"/>
            <w:b/>
            <w:bCs/>
            <w:sz w:val="20"/>
            <w:lang w:val="en-US" w:eastAsia="zh-TW"/>
          </w:rPr>
          <w:t>xxx</w:t>
        </w:r>
      </w:ins>
      <w:ins w:id="207" w:author="Huang, Po-kai" w:date="2022-03-31T11:24:00Z">
        <w:r w:rsidRPr="005868EC">
          <w:rPr>
            <w:rFonts w:ascii="Arial" w:eastAsia="PMingLiU" w:hAnsi="Arial" w:cs="Arial"/>
            <w:b/>
            <w:bCs/>
            <w:sz w:val="20"/>
            <w:lang w:val="en-US" w:eastAsia="zh-TW"/>
          </w:rPr>
          <w:t>—</w:t>
        </w:r>
      </w:ins>
      <w:ins w:id="208" w:author="Huang, Po-kai" w:date="2022-03-31T11:46:00Z">
        <w:r w:rsidR="00F51F57">
          <w:rPr>
            <w:rFonts w:ascii="Arial" w:eastAsia="PMingLiU" w:hAnsi="Arial" w:cs="Arial"/>
            <w:b/>
            <w:bCs/>
            <w:sz w:val="20"/>
            <w:lang w:val="en-US" w:eastAsia="zh-TW"/>
          </w:rPr>
          <w:t xml:space="preserve">Protected </w:t>
        </w:r>
      </w:ins>
      <w:ins w:id="209" w:author="Huang, Po-kai" w:date="2022-03-31T11:24:00Z">
        <w:r w:rsidRPr="005868EC">
          <w:rPr>
            <w:rFonts w:ascii="Arial" w:eastAsia="PMingLiU" w:hAnsi="Arial" w:cs="Arial"/>
            <w:b/>
            <w:bCs/>
            <w:sz w:val="20"/>
            <w:lang w:val="en-US" w:eastAsia="zh-TW"/>
          </w:rPr>
          <w:t>EML</w:t>
        </w:r>
        <w:r w:rsidRPr="005868EC">
          <w:rPr>
            <w:rFonts w:ascii="Arial" w:eastAsia="PMingLiU" w:hAnsi="Arial" w:cs="Arial"/>
            <w:b/>
            <w:bCs/>
            <w:spacing w:val="-5"/>
            <w:sz w:val="20"/>
            <w:lang w:val="en-US" w:eastAsia="zh-TW"/>
          </w:rPr>
          <w:t xml:space="preserve"> </w:t>
        </w:r>
        <w:r w:rsidRPr="005868EC">
          <w:rPr>
            <w:rFonts w:ascii="Arial" w:eastAsia="PMingLiU" w:hAnsi="Arial" w:cs="Arial"/>
            <w:b/>
            <w:bCs/>
            <w:sz w:val="20"/>
            <w:lang w:val="en-US" w:eastAsia="zh-TW"/>
          </w:rPr>
          <w:t>Operating</w:t>
        </w:r>
        <w:r w:rsidRPr="005868EC">
          <w:rPr>
            <w:rFonts w:ascii="Arial" w:eastAsia="PMingLiU" w:hAnsi="Arial" w:cs="Arial"/>
            <w:b/>
            <w:bCs/>
            <w:spacing w:val="-4"/>
            <w:sz w:val="20"/>
            <w:lang w:val="en-US" w:eastAsia="zh-TW"/>
          </w:rPr>
          <w:t xml:space="preserve"> </w:t>
        </w:r>
        <w:r w:rsidRPr="005868EC">
          <w:rPr>
            <w:rFonts w:ascii="Arial" w:eastAsia="PMingLiU" w:hAnsi="Arial" w:cs="Arial"/>
            <w:b/>
            <w:bCs/>
            <w:sz w:val="20"/>
            <w:lang w:val="en-US" w:eastAsia="zh-TW"/>
          </w:rPr>
          <w:t>Mode</w:t>
        </w:r>
        <w:r w:rsidRPr="005868EC">
          <w:rPr>
            <w:rFonts w:ascii="Arial" w:eastAsia="PMingLiU" w:hAnsi="Arial" w:cs="Arial"/>
            <w:b/>
            <w:bCs/>
            <w:spacing w:val="-5"/>
            <w:sz w:val="20"/>
            <w:lang w:val="en-US" w:eastAsia="zh-TW"/>
          </w:rPr>
          <w:t xml:space="preserve"> </w:t>
        </w:r>
        <w:r w:rsidRPr="005868EC">
          <w:rPr>
            <w:rFonts w:ascii="Arial" w:eastAsia="PMingLiU" w:hAnsi="Arial" w:cs="Arial"/>
            <w:b/>
            <w:bCs/>
            <w:sz w:val="20"/>
            <w:lang w:val="en-US" w:eastAsia="zh-TW"/>
          </w:rPr>
          <w:t>Notification</w:t>
        </w:r>
        <w:r w:rsidRPr="005868EC">
          <w:rPr>
            <w:rFonts w:ascii="Arial" w:eastAsia="PMingLiU" w:hAnsi="Arial" w:cs="Arial"/>
            <w:b/>
            <w:bCs/>
            <w:spacing w:val="-5"/>
            <w:sz w:val="20"/>
            <w:lang w:val="en-US" w:eastAsia="zh-TW"/>
          </w:rPr>
          <w:t xml:space="preserve"> </w:t>
        </w:r>
        <w:r w:rsidRPr="005868EC">
          <w:rPr>
            <w:rFonts w:ascii="Arial" w:eastAsia="PMingLiU" w:hAnsi="Arial" w:cs="Arial"/>
            <w:b/>
            <w:bCs/>
            <w:sz w:val="20"/>
            <w:lang w:val="en-US" w:eastAsia="zh-TW"/>
          </w:rPr>
          <w:t>frame</w:t>
        </w:r>
        <w:r w:rsidRPr="005868EC">
          <w:rPr>
            <w:rFonts w:ascii="Arial" w:eastAsia="PMingLiU" w:hAnsi="Arial" w:cs="Arial"/>
            <w:b/>
            <w:bCs/>
            <w:spacing w:val="-4"/>
            <w:sz w:val="20"/>
            <w:lang w:val="en-US" w:eastAsia="zh-TW"/>
          </w:rPr>
          <w:t xml:space="preserve"> </w:t>
        </w:r>
        <w:r w:rsidRPr="005868EC">
          <w:rPr>
            <w:rFonts w:ascii="Arial" w:eastAsia="PMingLiU" w:hAnsi="Arial" w:cs="Arial"/>
            <w:b/>
            <w:bCs/>
            <w:sz w:val="20"/>
            <w:lang w:val="en-US" w:eastAsia="zh-TW"/>
          </w:rPr>
          <w:t>Action</w:t>
        </w:r>
        <w:r w:rsidRPr="005868EC">
          <w:rPr>
            <w:rFonts w:ascii="Arial" w:eastAsia="PMingLiU" w:hAnsi="Arial" w:cs="Arial"/>
            <w:b/>
            <w:bCs/>
            <w:spacing w:val="-5"/>
            <w:sz w:val="20"/>
            <w:lang w:val="en-US" w:eastAsia="zh-TW"/>
          </w:rPr>
          <w:t xml:space="preserve"> </w:t>
        </w:r>
        <w:r w:rsidRPr="005868EC">
          <w:rPr>
            <w:rFonts w:ascii="Arial" w:eastAsia="PMingLiU" w:hAnsi="Arial" w:cs="Arial"/>
            <w:b/>
            <w:bCs/>
            <w:sz w:val="20"/>
            <w:lang w:val="en-US" w:eastAsia="zh-TW"/>
          </w:rPr>
          <w:t>field</w:t>
        </w:r>
        <w:r w:rsidRPr="005868EC">
          <w:rPr>
            <w:rFonts w:ascii="Arial" w:eastAsia="PMingLiU" w:hAnsi="Arial" w:cs="Arial"/>
            <w:b/>
            <w:bCs/>
            <w:spacing w:val="-5"/>
            <w:sz w:val="20"/>
            <w:lang w:val="en-US" w:eastAsia="zh-TW"/>
          </w:rPr>
          <w:t xml:space="preserve"> </w:t>
        </w:r>
        <w:r w:rsidRPr="005868EC">
          <w:rPr>
            <w:rFonts w:ascii="Arial" w:eastAsia="PMingLiU" w:hAnsi="Arial" w:cs="Arial"/>
            <w:b/>
            <w:bCs/>
            <w:sz w:val="20"/>
            <w:lang w:val="en-US" w:eastAsia="zh-TW"/>
          </w:rPr>
          <w:t>format</w:t>
        </w:r>
      </w:ins>
    </w:p>
    <w:p w14:paraId="5D5B0FA7" w14:textId="77777777" w:rsidR="005868EC" w:rsidRPr="005868EC" w:rsidRDefault="005868EC" w:rsidP="005868EC">
      <w:pPr>
        <w:widowControl w:val="0"/>
        <w:kinsoku w:val="0"/>
        <w:overflowPunct w:val="0"/>
        <w:autoSpaceDE w:val="0"/>
        <w:autoSpaceDN w:val="0"/>
        <w:adjustRightInd w:val="0"/>
        <w:spacing w:before="10"/>
        <w:rPr>
          <w:ins w:id="210" w:author="Huang, Po-kai" w:date="2022-03-31T11:24:00Z"/>
          <w:rFonts w:ascii="Arial" w:eastAsia="PMingLiU" w:hAnsi="Arial" w:cs="Arial"/>
          <w:b/>
          <w:bCs/>
          <w:sz w:val="21"/>
          <w:szCs w:val="21"/>
          <w:lang w:val="en-US" w:eastAsia="zh-TW"/>
        </w:rPr>
      </w:pPr>
    </w:p>
    <w:tbl>
      <w:tblPr>
        <w:tblW w:w="0" w:type="auto"/>
        <w:tblInd w:w="2538" w:type="dxa"/>
        <w:tblLayout w:type="fixed"/>
        <w:tblCellMar>
          <w:left w:w="0" w:type="dxa"/>
          <w:right w:w="0" w:type="dxa"/>
        </w:tblCellMar>
        <w:tblLook w:val="0000" w:firstRow="0" w:lastRow="0" w:firstColumn="0" w:lastColumn="0" w:noHBand="0" w:noVBand="0"/>
      </w:tblPr>
      <w:tblGrid>
        <w:gridCol w:w="1599"/>
        <w:gridCol w:w="4000"/>
      </w:tblGrid>
      <w:tr w:rsidR="005868EC" w:rsidRPr="005868EC" w14:paraId="3301DB72" w14:textId="77777777" w:rsidTr="0033344A">
        <w:trPr>
          <w:trHeight w:val="380"/>
          <w:ins w:id="211" w:author="Huang, Po-kai" w:date="2022-03-31T11:24:00Z"/>
        </w:trPr>
        <w:tc>
          <w:tcPr>
            <w:tcW w:w="1599" w:type="dxa"/>
            <w:tcBorders>
              <w:top w:val="single" w:sz="12" w:space="0" w:color="000000"/>
              <w:left w:val="single" w:sz="12" w:space="0" w:color="000000"/>
              <w:bottom w:val="single" w:sz="12" w:space="0" w:color="000000"/>
              <w:right w:val="single" w:sz="2" w:space="0" w:color="000000"/>
            </w:tcBorders>
          </w:tcPr>
          <w:p w14:paraId="0974511D" w14:textId="77777777" w:rsidR="005868EC" w:rsidRPr="005868EC" w:rsidRDefault="005868EC" w:rsidP="005868EC">
            <w:pPr>
              <w:widowControl w:val="0"/>
              <w:kinsoku w:val="0"/>
              <w:overflowPunct w:val="0"/>
              <w:autoSpaceDE w:val="0"/>
              <w:autoSpaceDN w:val="0"/>
              <w:adjustRightInd w:val="0"/>
              <w:spacing w:before="76"/>
              <w:ind w:left="467" w:right="444"/>
              <w:jc w:val="center"/>
              <w:rPr>
                <w:ins w:id="212" w:author="Huang, Po-kai" w:date="2022-03-31T11:24:00Z"/>
                <w:rFonts w:eastAsia="PMingLiU"/>
                <w:b/>
                <w:bCs/>
                <w:sz w:val="18"/>
                <w:szCs w:val="18"/>
                <w:lang w:val="en-US" w:eastAsia="zh-TW"/>
              </w:rPr>
            </w:pPr>
            <w:ins w:id="213" w:author="Huang, Po-kai" w:date="2022-03-31T11:24:00Z">
              <w:r w:rsidRPr="005868EC">
                <w:rPr>
                  <w:rFonts w:eastAsia="PMingLiU"/>
                  <w:b/>
                  <w:bCs/>
                  <w:sz w:val="18"/>
                  <w:szCs w:val="18"/>
                  <w:lang w:val="en-US" w:eastAsia="zh-TW"/>
                </w:rPr>
                <w:t>Order</w:t>
              </w:r>
            </w:ins>
          </w:p>
        </w:tc>
        <w:tc>
          <w:tcPr>
            <w:tcW w:w="4000" w:type="dxa"/>
            <w:tcBorders>
              <w:top w:val="single" w:sz="12" w:space="0" w:color="000000"/>
              <w:left w:val="single" w:sz="2" w:space="0" w:color="000000"/>
              <w:bottom w:val="single" w:sz="12" w:space="0" w:color="000000"/>
              <w:right w:val="single" w:sz="12" w:space="0" w:color="000000"/>
            </w:tcBorders>
          </w:tcPr>
          <w:p w14:paraId="4E587809" w14:textId="77777777" w:rsidR="005868EC" w:rsidRPr="005868EC" w:rsidRDefault="005868EC" w:rsidP="005868EC">
            <w:pPr>
              <w:widowControl w:val="0"/>
              <w:kinsoku w:val="0"/>
              <w:overflowPunct w:val="0"/>
              <w:autoSpaceDE w:val="0"/>
              <w:autoSpaceDN w:val="0"/>
              <w:adjustRightInd w:val="0"/>
              <w:spacing w:before="76"/>
              <w:ind w:left="1513" w:right="1488"/>
              <w:jc w:val="center"/>
              <w:rPr>
                <w:ins w:id="214" w:author="Huang, Po-kai" w:date="2022-03-31T11:24:00Z"/>
                <w:rFonts w:eastAsia="PMingLiU"/>
                <w:b/>
                <w:bCs/>
                <w:sz w:val="18"/>
                <w:szCs w:val="18"/>
                <w:lang w:val="en-US" w:eastAsia="zh-TW"/>
              </w:rPr>
            </w:pPr>
            <w:ins w:id="215" w:author="Huang, Po-kai" w:date="2022-03-31T11:24:00Z">
              <w:r w:rsidRPr="005868EC">
                <w:rPr>
                  <w:rFonts w:eastAsia="PMingLiU"/>
                  <w:b/>
                  <w:bCs/>
                  <w:sz w:val="18"/>
                  <w:szCs w:val="18"/>
                  <w:lang w:val="en-US" w:eastAsia="zh-TW"/>
                </w:rPr>
                <w:t>Information</w:t>
              </w:r>
            </w:ins>
          </w:p>
        </w:tc>
      </w:tr>
      <w:tr w:rsidR="005868EC" w:rsidRPr="005868EC" w14:paraId="42F45F5A" w14:textId="77777777" w:rsidTr="0033344A">
        <w:trPr>
          <w:trHeight w:val="309"/>
          <w:ins w:id="216" w:author="Huang, Po-kai" w:date="2022-03-31T11:24:00Z"/>
        </w:trPr>
        <w:tc>
          <w:tcPr>
            <w:tcW w:w="1599" w:type="dxa"/>
            <w:tcBorders>
              <w:top w:val="single" w:sz="12" w:space="0" w:color="000000"/>
              <w:left w:val="single" w:sz="12" w:space="0" w:color="000000"/>
              <w:bottom w:val="single" w:sz="4" w:space="0" w:color="000000"/>
              <w:right w:val="single" w:sz="2" w:space="0" w:color="000000"/>
            </w:tcBorders>
          </w:tcPr>
          <w:p w14:paraId="694C66A6" w14:textId="77777777" w:rsidR="005868EC" w:rsidRPr="005868EC" w:rsidRDefault="005868EC" w:rsidP="005868EC">
            <w:pPr>
              <w:widowControl w:val="0"/>
              <w:kinsoku w:val="0"/>
              <w:overflowPunct w:val="0"/>
              <w:autoSpaceDE w:val="0"/>
              <w:autoSpaceDN w:val="0"/>
              <w:adjustRightInd w:val="0"/>
              <w:spacing w:before="36"/>
              <w:ind w:left="24"/>
              <w:jc w:val="center"/>
              <w:rPr>
                <w:ins w:id="217" w:author="Huang, Po-kai" w:date="2022-03-31T11:24:00Z"/>
                <w:rFonts w:eastAsia="PMingLiU"/>
                <w:sz w:val="18"/>
                <w:szCs w:val="18"/>
                <w:lang w:val="en-US" w:eastAsia="zh-TW"/>
              </w:rPr>
            </w:pPr>
            <w:ins w:id="218" w:author="Huang, Po-kai" w:date="2022-03-31T11:24:00Z">
              <w:r w:rsidRPr="005868EC">
                <w:rPr>
                  <w:rFonts w:eastAsia="PMingLiU"/>
                  <w:sz w:val="18"/>
                  <w:szCs w:val="18"/>
                  <w:lang w:val="en-US" w:eastAsia="zh-TW"/>
                </w:rPr>
                <w:t>1</w:t>
              </w:r>
            </w:ins>
          </w:p>
        </w:tc>
        <w:tc>
          <w:tcPr>
            <w:tcW w:w="4000" w:type="dxa"/>
            <w:tcBorders>
              <w:top w:val="single" w:sz="12" w:space="0" w:color="000000"/>
              <w:left w:val="single" w:sz="2" w:space="0" w:color="000000"/>
              <w:bottom w:val="single" w:sz="4" w:space="0" w:color="000000"/>
              <w:right w:val="single" w:sz="12" w:space="0" w:color="000000"/>
            </w:tcBorders>
          </w:tcPr>
          <w:p w14:paraId="330ADE06" w14:textId="77777777" w:rsidR="005868EC" w:rsidRPr="005868EC" w:rsidRDefault="005868EC" w:rsidP="005868EC">
            <w:pPr>
              <w:widowControl w:val="0"/>
              <w:kinsoku w:val="0"/>
              <w:overflowPunct w:val="0"/>
              <w:autoSpaceDE w:val="0"/>
              <w:autoSpaceDN w:val="0"/>
              <w:adjustRightInd w:val="0"/>
              <w:spacing w:before="36"/>
              <w:ind w:left="117"/>
              <w:rPr>
                <w:ins w:id="219" w:author="Huang, Po-kai" w:date="2022-03-31T11:24:00Z"/>
                <w:rFonts w:eastAsia="PMingLiU"/>
                <w:sz w:val="18"/>
                <w:szCs w:val="18"/>
                <w:lang w:val="en-US" w:eastAsia="zh-TW"/>
              </w:rPr>
            </w:pPr>
            <w:ins w:id="220" w:author="Huang, Po-kai" w:date="2022-03-31T11:24:00Z">
              <w:r w:rsidRPr="005868EC">
                <w:rPr>
                  <w:rFonts w:eastAsia="PMingLiU"/>
                  <w:sz w:val="18"/>
                  <w:szCs w:val="18"/>
                  <w:lang w:val="en-US" w:eastAsia="zh-TW"/>
                </w:rPr>
                <w:t>Category</w:t>
              </w:r>
            </w:ins>
          </w:p>
        </w:tc>
      </w:tr>
      <w:tr w:rsidR="005868EC" w:rsidRPr="005868EC" w14:paraId="413E3FA7" w14:textId="77777777" w:rsidTr="0033344A">
        <w:trPr>
          <w:trHeight w:val="320"/>
          <w:ins w:id="221" w:author="Huang, Po-kai" w:date="2022-03-31T11:24:00Z"/>
        </w:trPr>
        <w:tc>
          <w:tcPr>
            <w:tcW w:w="1599" w:type="dxa"/>
            <w:tcBorders>
              <w:top w:val="single" w:sz="4" w:space="0" w:color="000000"/>
              <w:left w:val="single" w:sz="12" w:space="0" w:color="000000"/>
              <w:bottom w:val="single" w:sz="4" w:space="0" w:color="000000"/>
              <w:right w:val="single" w:sz="2" w:space="0" w:color="000000"/>
            </w:tcBorders>
          </w:tcPr>
          <w:p w14:paraId="33FACB00" w14:textId="77777777" w:rsidR="005868EC" w:rsidRPr="005868EC" w:rsidRDefault="005868EC" w:rsidP="005868EC">
            <w:pPr>
              <w:widowControl w:val="0"/>
              <w:kinsoku w:val="0"/>
              <w:overflowPunct w:val="0"/>
              <w:autoSpaceDE w:val="0"/>
              <w:autoSpaceDN w:val="0"/>
              <w:adjustRightInd w:val="0"/>
              <w:spacing w:before="46"/>
              <w:ind w:left="24"/>
              <w:jc w:val="center"/>
              <w:rPr>
                <w:ins w:id="222" w:author="Huang, Po-kai" w:date="2022-03-31T11:24:00Z"/>
                <w:rFonts w:eastAsia="PMingLiU"/>
                <w:sz w:val="18"/>
                <w:szCs w:val="18"/>
                <w:lang w:val="en-US" w:eastAsia="zh-TW"/>
              </w:rPr>
            </w:pPr>
            <w:ins w:id="223" w:author="Huang, Po-kai" w:date="2022-03-31T11:24:00Z">
              <w:r w:rsidRPr="005868EC">
                <w:rPr>
                  <w:rFonts w:eastAsia="PMingLiU"/>
                  <w:sz w:val="18"/>
                  <w:szCs w:val="18"/>
                  <w:lang w:val="en-US" w:eastAsia="zh-TW"/>
                </w:rPr>
                <w:t>2</w:t>
              </w:r>
            </w:ins>
          </w:p>
        </w:tc>
        <w:tc>
          <w:tcPr>
            <w:tcW w:w="4000" w:type="dxa"/>
            <w:tcBorders>
              <w:top w:val="single" w:sz="4" w:space="0" w:color="000000"/>
              <w:left w:val="single" w:sz="2" w:space="0" w:color="000000"/>
              <w:bottom w:val="single" w:sz="4" w:space="0" w:color="000000"/>
              <w:right w:val="single" w:sz="12" w:space="0" w:color="000000"/>
            </w:tcBorders>
          </w:tcPr>
          <w:p w14:paraId="374A8788" w14:textId="6519E233" w:rsidR="005868EC" w:rsidRPr="005868EC" w:rsidRDefault="008E002B" w:rsidP="005868EC">
            <w:pPr>
              <w:widowControl w:val="0"/>
              <w:kinsoku w:val="0"/>
              <w:overflowPunct w:val="0"/>
              <w:autoSpaceDE w:val="0"/>
              <w:autoSpaceDN w:val="0"/>
              <w:adjustRightInd w:val="0"/>
              <w:spacing w:before="46"/>
              <w:ind w:left="117"/>
              <w:rPr>
                <w:ins w:id="224" w:author="Huang, Po-kai" w:date="2022-03-31T11:24:00Z"/>
                <w:rFonts w:eastAsia="PMingLiU"/>
                <w:sz w:val="18"/>
                <w:szCs w:val="18"/>
                <w:lang w:val="en-US" w:eastAsia="zh-TW"/>
              </w:rPr>
            </w:pPr>
            <w:ins w:id="225" w:author="Huang, Po-kai" w:date="2022-03-31T11:26:00Z">
              <w:r>
                <w:rPr>
                  <w:rFonts w:eastAsia="PMingLiU"/>
                  <w:sz w:val="18"/>
                  <w:szCs w:val="18"/>
                  <w:lang w:val="en-US" w:eastAsia="zh-TW"/>
                </w:rPr>
                <w:t xml:space="preserve">Protected </w:t>
              </w:r>
            </w:ins>
            <w:ins w:id="226" w:author="Huang, Po-kai" w:date="2022-03-31T11:24:00Z">
              <w:r w:rsidR="005868EC" w:rsidRPr="005868EC">
                <w:rPr>
                  <w:rFonts w:eastAsia="PMingLiU"/>
                  <w:sz w:val="18"/>
                  <w:szCs w:val="18"/>
                  <w:lang w:val="en-US" w:eastAsia="zh-TW"/>
                </w:rPr>
                <w:t>EHT</w:t>
              </w:r>
              <w:r w:rsidR="005868EC" w:rsidRPr="005868EC">
                <w:rPr>
                  <w:rFonts w:eastAsia="PMingLiU"/>
                  <w:spacing w:val="-4"/>
                  <w:sz w:val="18"/>
                  <w:szCs w:val="18"/>
                  <w:lang w:val="en-US" w:eastAsia="zh-TW"/>
                </w:rPr>
                <w:t xml:space="preserve"> </w:t>
              </w:r>
              <w:r w:rsidR="005868EC" w:rsidRPr="005868EC">
                <w:rPr>
                  <w:rFonts w:eastAsia="PMingLiU"/>
                  <w:sz w:val="18"/>
                  <w:szCs w:val="18"/>
                  <w:lang w:val="en-US" w:eastAsia="zh-TW"/>
                </w:rPr>
                <w:t>Action</w:t>
              </w:r>
            </w:ins>
          </w:p>
        </w:tc>
      </w:tr>
      <w:tr w:rsidR="005868EC" w:rsidRPr="005868EC" w14:paraId="7AF740FC" w14:textId="77777777" w:rsidTr="0033344A">
        <w:trPr>
          <w:trHeight w:val="320"/>
          <w:ins w:id="227" w:author="Huang, Po-kai" w:date="2022-03-31T11:24:00Z"/>
        </w:trPr>
        <w:tc>
          <w:tcPr>
            <w:tcW w:w="1599" w:type="dxa"/>
            <w:tcBorders>
              <w:top w:val="single" w:sz="4" w:space="0" w:color="000000"/>
              <w:left w:val="single" w:sz="12" w:space="0" w:color="000000"/>
              <w:bottom w:val="single" w:sz="4" w:space="0" w:color="000000"/>
              <w:right w:val="single" w:sz="2" w:space="0" w:color="000000"/>
            </w:tcBorders>
          </w:tcPr>
          <w:p w14:paraId="0C1CBBF1" w14:textId="77777777" w:rsidR="005868EC" w:rsidRPr="005868EC" w:rsidRDefault="005868EC" w:rsidP="005868EC">
            <w:pPr>
              <w:widowControl w:val="0"/>
              <w:kinsoku w:val="0"/>
              <w:overflowPunct w:val="0"/>
              <w:autoSpaceDE w:val="0"/>
              <w:autoSpaceDN w:val="0"/>
              <w:adjustRightInd w:val="0"/>
              <w:spacing w:before="46"/>
              <w:ind w:left="24"/>
              <w:jc w:val="center"/>
              <w:rPr>
                <w:ins w:id="228" w:author="Huang, Po-kai" w:date="2022-03-31T11:24:00Z"/>
                <w:rFonts w:eastAsia="PMingLiU"/>
                <w:sz w:val="18"/>
                <w:szCs w:val="18"/>
                <w:lang w:val="en-US" w:eastAsia="zh-TW"/>
              </w:rPr>
            </w:pPr>
            <w:ins w:id="229" w:author="Huang, Po-kai" w:date="2022-03-31T11:24:00Z">
              <w:r w:rsidRPr="005868EC">
                <w:rPr>
                  <w:rFonts w:eastAsia="PMingLiU"/>
                  <w:sz w:val="18"/>
                  <w:szCs w:val="18"/>
                  <w:lang w:val="en-US" w:eastAsia="zh-TW"/>
                </w:rPr>
                <w:t>3</w:t>
              </w:r>
            </w:ins>
          </w:p>
        </w:tc>
        <w:tc>
          <w:tcPr>
            <w:tcW w:w="4000" w:type="dxa"/>
            <w:tcBorders>
              <w:top w:val="single" w:sz="4" w:space="0" w:color="000000"/>
              <w:left w:val="single" w:sz="2" w:space="0" w:color="000000"/>
              <w:bottom w:val="single" w:sz="4" w:space="0" w:color="000000"/>
              <w:right w:val="single" w:sz="12" w:space="0" w:color="000000"/>
            </w:tcBorders>
          </w:tcPr>
          <w:p w14:paraId="4562D0F6" w14:textId="77777777" w:rsidR="005868EC" w:rsidRPr="005868EC" w:rsidRDefault="005868EC" w:rsidP="005868EC">
            <w:pPr>
              <w:widowControl w:val="0"/>
              <w:kinsoku w:val="0"/>
              <w:overflowPunct w:val="0"/>
              <w:autoSpaceDE w:val="0"/>
              <w:autoSpaceDN w:val="0"/>
              <w:adjustRightInd w:val="0"/>
              <w:spacing w:before="46"/>
              <w:ind w:left="117"/>
              <w:rPr>
                <w:ins w:id="230" w:author="Huang, Po-kai" w:date="2022-03-31T11:24:00Z"/>
                <w:rFonts w:eastAsia="PMingLiU"/>
                <w:sz w:val="18"/>
                <w:szCs w:val="18"/>
                <w:lang w:val="en-US" w:eastAsia="zh-TW"/>
              </w:rPr>
            </w:pPr>
            <w:ins w:id="231" w:author="Huang, Po-kai" w:date="2022-03-31T11:24:00Z">
              <w:r w:rsidRPr="005868EC">
                <w:rPr>
                  <w:rFonts w:eastAsia="PMingLiU"/>
                  <w:sz w:val="18"/>
                  <w:szCs w:val="18"/>
                  <w:lang w:val="en-US" w:eastAsia="zh-TW"/>
                </w:rPr>
                <w:t>Dialog</w:t>
              </w:r>
              <w:r w:rsidRPr="005868EC">
                <w:rPr>
                  <w:rFonts w:eastAsia="PMingLiU"/>
                  <w:spacing w:val="-11"/>
                  <w:sz w:val="18"/>
                  <w:szCs w:val="18"/>
                  <w:lang w:val="en-US" w:eastAsia="zh-TW"/>
                </w:rPr>
                <w:t xml:space="preserve"> </w:t>
              </w:r>
              <w:r w:rsidRPr="005868EC">
                <w:rPr>
                  <w:rFonts w:eastAsia="PMingLiU"/>
                  <w:sz w:val="18"/>
                  <w:szCs w:val="18"/>
                  <w:lang w:val="en-US" w:eastAsia="zh-TW"/>
                </w:rPr>
                <w:t>Token</w:t>
              </w:r>
            </w:ins>
          </w:p>
        </w:tc>
      </w:tr>
      <w:tr w:rsidR="005868EC" w:rsidRPr="005868EC" w14:paraId="0796E6C1" w14:textId="77777777" w:rsidTr="0033344A">
        <w:trPr>
          <w:trHeight w:val="310"/>
          <w:ins w:id="232" w:author="Huang, Po-kai" w:date="2022-03-31T11:24:00Z"/>
        </w:trPr>
        <w:tc>
          <w:tcPr>
            <w:tcW w:w="1599" w:type="dxa"/>
            <w:tcBorders>
              <w:top w:val="single" w:sz="4" w:space="0" w:color="000000"/>
              <w:left w:val="single" w:sz="12" w:space="0" w:color="000000"/>
              <w:bottom w:val="single" w:sz="12" w:space="0" w:color="000000"/>
              <w:right w:val="single" w:sz="2" w:space="0" w:color="000000"/>
            </w:tcBorders>
          </w:tcPr>
          <w:p w14:paraId="7A84F8A8" w14:textId="77777777" w:rsidR="005868EC" w:rsidRPr="005868EC" w:rsidRDefault="005868EC" w:rsidP="005868EC">
            <w:pPr>
              <w:widowControl w:val="0"/>
              <w:kinsoku w:val="0"/>
              <w:overflowPunct w:val="0"/>
              <w:autoSpaceDE w:val="0"/>
              <w:autoSpaceDN w:val="0"/>
              <w:adjustRightInd w:val="0"/>
              <w:spacing w:before="47"/>
              <w:ind w:left="24"/>
              <w:jc w:val="center"/>
              <w:rPr>
                <w:ins w:id="233" w:author="Huang, Po-kai" w:date="2022-03-31T11:24:00Z"/>
                <w:rFonts w:eastAsia="PMingLiU"/>
                <w:sz w:val="18"/>
                <w:szCs w:val="18"/>
                <w:lang w:val="en-US" w:eastAsia="zh-TW"/>
              </w:rPr>
            </w:pPr>
            <w:ins w:id="234" w:author="Huang, Po-kai" w:date="2022-03-31T11:24:00Z">
              <w:r w:rsidRPr="005868EC">
                <w:rPr>
                  <w:rFonts w:eastAsia="PMingLiU"/>
                  <w:sz w:val="18"/>
                  <w:szCs w:val="18"/>
                  <w:lang w:val="en-US" w:eastAsia="zh-TW"/>
                </w:rPr>
                <w:t>4</w:t>
              </w:r>
            </w:ins>
          </w:p>
        </w:tc>
        <w:tc>
          <w:tcPr>
            <w:tcW w:w="4000" w:type="dxa"/>
            <w:tcBorders>
              <w:top w:val="single" w:sz="4" w:space="0" w:color="000000"/>
              <w:left w:val="single" w:sz="2" w:space="0" w:color="000000"/>
              <w:bottom w:val="single" w:sz="12" w:space="0" w:color="000000"/>
              <w:right w:val="single" w:sz="12" w:space="0" w:color="000000"/>
            </w:tcBorders>
          </w:tcPr>
          <w:p w14:paraId="5A4441A3" w14:textId="77777777" w:rsidR="005868EC" w:rsidRPr="005868EC" w:rsidRDefault="005868EC" w:rsidP="005868EC">
            <w:pPr>
              <w:widowControl w:val="0"/>
              <w:kinsoku w:val="0"/>
              <w:overflowPunct w:val="0"/>
              <w:autoSpaceDE w:val="0"/>
              <w:autoSpaceDN w:val="0"/>
              <w:adjustRightInd w:val="0"/>
              <w:spacing w:before="47"/>
              <w:ind w:left="117"/>
              <w:rPr>
                <w:ins w:id="235" w:author="Huang, Po-kai" w:date="2022-03-31T11:24:00Z"/>
                <w:rFonts w:eastAsia="PMingLiU"/>
                <w:sz w:val="18"/>
                <w:szCs w:val="18"/>
                <w:lang w:val="en-US" w:eastAsia="zh-TW"/>
              </w:rPr>
            </w:pPr>
            <w:ins w:id="236" w:author="Huang, Po-kai" w:date="2022-03-31T11:24:00Z">
              <w:r w:rsidRPr="005868EC">
                <w:rPr>
                  <w:rFonts w:eastAsia="PMingLiU"/>
                  <w:sz w:val="18"/>
                  <w:szCs w:val="18"/>
                  <w:lang w:val="en-US" w:eastAsia="zh-TW"/>
                </w:rPr>
                <w:t>EML</w:t>
              </w:r>
              <w:r w:rsidRPr="005868EC">
                <w:rPr>
                  <w:rFonts w:eastAsia="PMingLiU"/>
                  <w:spacing w:val="-4"/>
                  <w:sz w:val="18"/>
                  <w:szCs w:val="18"/>
                  <w:lang w:val="en-US" w:eastAsia="zh-TW"/>
                </w:rPr>
                <w:t xml:space="preserve"> </w:t>
              </w:r>
              <w:r w:rsidRPr="005868EC">
                <w:rPr>
                  <w:rFonts w:eastAsia="PMingLiU"/>
                  <w:sz w:val="18"/>
                  <w:szCs w:val="18"/>
                  <w:lang w:val="en-US" w:eastAsia="zh-TW"/>
                </w:rPr>
                <w:t>Control</w:t>
              </w:r>
              <w:r w:rsidRPr="005868EC">
                <w:rPr>
                  <w:rFonts w:eastAsia="PMingLiU"/>
                  <w:spacing w:val="-4"/>
                  <w:sz w:val="18"/>
                  <w:szCs w:val="18"/>
                  <w:lang w:val="en-US" w:eastAsia="zh-TW"/>
                </w:rPr>
                <w:t xml:space="preserve"> </w:t>
              </w:r>
              <w:r w:rsidRPr="005868EC">
                <w:rPr>
                  <w:rFonts w:eastAsia="PMingLiU"/>
                  <w:sz w:val="18"/>
                  <w:szCs w:val="18"/>
                  <w:lang w:val="en-US" w:eastAsia="zh-TW"/>
                </w:rPr>
                <w:t>(see</w:t>
              </w:r>
              <w:r w:rsidRPr="005868EC">
                <w:rPr>
                  <w:rFonts w:eastAsia="PMingLiU"/>
                  <w:spacing w:val="-4"/>
                  <w:sz w:val="18"/>
                  <w:szCs w:val="18"/>
                  <w:lang w:val="en-US" w:eastAsia="zh-TW"/>
                </w:rPr>
                <w:t xml:space="preserve"> </w:t>
              </w:r>
              <w:r w:rsidRPr="005868EC">
                <w:rPr>
                  <w:rFonts w:eastAsia="PMingLiU"/>
                  <w:spacing w:val="-4"/>
                  <w:sz w:val="18"/>
                  <w:szCs w:val="18"/>
                  <w:lang w:val="en-US" w:eastAsia="zh-TW"/>
                </w:rPr>
                <w:fldChar w:fldCharType="begin"/>
              </w:r>
              <w:r w:rsidRPr="005868EC">
                <w:rPr>
                  <w:rFonts w:eastAsia="PMingLiU"/>
                  <w:spacing w:val="-4"/>
                  <w:sz w:val="18"/>
                  <w:szCs w:val="18"/>
                  <w:lang w:val="en-US" w:eastAsia="zh-TW"/>
                </w:rPr>
                <w:instrText xml:space="preserve"> HYPERLINK \l "bookmark83" </w:instrText>
              </w:r>
              <w:r w:rsidRPr="005868EC">
                <w:rPr>
                  <w:rFonts w:eastAsia="PMingLiU"/>
                  <w:spacing w:val="-4"/>
                  <w:sz w:val="18"/>
                  <w:szCs w:val="18"/>
                  <w:lang w:val="en-US" w:eastAsia="zh-TW"/>
                </w:rPr>
                <w:fldChar w:fldCharType="separate"/>
              </w:r>
              <w:r w:rsidRPr="005868EC">
                <w:rPr>
                  <w:rFonts w:eastAsia="PMingLiU"/>
                  <w:sz w:val="18"/>
                  <w:szCs w:val="18"/>
                  <w:lang w:val="en-US" w:eastAsia="zh-TW"/>
                </w:rPr>
                <w:t>9.4.1.74</w:t>
              </w:r>
              <w:r w:rsidRPr="005868EC">
                <w:rPr>
                  <w:rFonts w:eastAsia="PMingLiU"/>
                  <w:spacing w:val="-4"/>
                  <w:sz w:val="18"/>
                  <w:szCs w:val="18"/>
                  <w:lang w:val="en-US" w:eastAsia="zh-TW"/>
                </w:rPr>
                <w:t xml:space="preserve"> </w:t>
              </w:r>
              <w:r w:rsidRPr="005868EC">
                <w:rPr>
                  <w:rFonts w:eastAsia="PMingLiU"/>
                  <w:sz w:val="18"/>
                  <w:szCs w:val="18"/>
                  <w:lang w:val="en-US" w:eastAsia="zh-TW"/>
                </w:rPr>
                <w:t>(EML</w:t>
              </w:r>
              <w:r w:rsidRPr="005868EC">
                <w:rPr>
                  <w:rFonts w:eastAsia="PMingLiU"/>
                  <w:spacing w:val="-5"/>
                  <w:sz w:val="18"/>
                  <w:szCs w:val="18"/>
                  <w:lang w:val="en-US" w:eastAsia="zh-TW"/>
                </w:rPr>
                <w:t xml:space="preserve"> </w:t>
              </w:r>
              <w:r w:rsidRPr="005868EC">
                <w:rPr>
                  <w:rFonts w:eastAsia="PMingLiU"/>
                  <w:sz w:val="18"/>
                  <w:szCs w:val="18"/>
                  <w:lang w:val="en-US" w:eastAsia="zh-TW"/>
                </w:rPr>
                <w:t>Control</w:t>
              </w:r>
              <w:r w:rsidRPr="005868EC">
                <w:rPr>
                  <w:rFonts w:eastAsia="PMingLiU"/>
                  <w:spacing w:val="-4"/>
                  <w:sz w:val="18"/>
                  <w:szCs w:val="18"/>
                  <w:lang w:val="en-US" w:eastAsia="zh-TW"/>
                </w:rPr>
                <w:t xml:space="preserve"> </w:t>
              </w:r>
              <w:r w:rsidRPr="005868EC">
                <w:rPr>
                  <w:rFonts w:eastAsia="PMingLiU"/>
                  <w:sz w:val="18"/>
                  <w:szCs w:val="18"/>
                  <w:lang w:val="en-US" w:eastAsia="zh-TW"/>
                </w:rPr>
                <w:t>field)</w:t>
              </w:r>
              <w:r w:rsidRPr="005868EC">
                <w:rPr>
                  <w:rFonts w:eastAsia="PMingLiU"/>
                  <w:spacing w:val="-4"/>
                  <w:sz w:val="18"/>
                  <w:szCs w:val="18"/>
                  <w:lang w:val="en-US" w:eastAsia="zh-TW"/>
                </w:rPr>
                <w:fldChar w:fldCharType="end"/>
              </w:r>
              <w:r w:rsidRPr="005868EC">
                <w:rPr>
                  <w:rFonts w:eastAsia="PMingLiU"/>
                  <w:sz w:val="18"/>
                  <w:szCs w:val="18"/>
                  <w:lang w:val="en-US" w:eastAsia="zh-TW"/>
                </w:rPr>
                <w:t>)</w:t>
              </w:r>
            </w:ins>
          </w:p>
        </w:tc>
      </w:tr>
    </w:tbl>
    <w:p w14:paraId="431F3A1A" w14:textId="77777777" w:rsidR="005868EC" w:rsidRPr="005868EC" w:rsidRDefault="005868EC" w:rsidP="005868EC">
      <w:pPr>
        <w:widowControl w:val="0"/>
        <w:kinsoku w:val="0"/>
        <w:overflowPunct w:val="0"/>
        <w:autoSpaceDE w:val="0"/>
        <w:autoSpaceDN w:val="0"/>
        <w:adjustRightInd w:val="0"/>
        <w:rPr>
          <w:ins w:id="237" w:author="Huang, Po-kai" w:date="2022-03-31T11:24:00Z"/>
          <w:rFonts w:ascii="Arial" w:eastAsia="PMingLiU" w:hAnsi="Arial" w:cs="Arial"/>
          <w:b/>
          <w:bCs/>
          <w:szCs w:val="22"/>
          <w:lang w:val="en-US" w:eastAsia="zh-TW"/>
        </w:rPr>
      </w:pPr>
    </w:p>
    <w:p w14:paraId="2004D5EF" w14:textId="77777777" w:rsidR="005868EC" w:rsidRPr="005868EC" w:rsidRDefault="005868EC" w:rsidP="005868EC">
      <w:pPr>
        <w:widowControl w:val="0"/>
        <w:kinsoku w:val="0"/>
        <w:overflowPunct w:val="0"/>
        <w:autoSpaceDE w:val="0"/>
        <w:autoSpaceDN w:val="0"/>
        <w:adjustRightInd w:val="0"/>
        <w:spacing w:before="3"/>
        <w:rPr>
          <w:ins w:id="238" w:author="Huang, Po-kai" w:date="2022-03-31T11:24:00Z"/>
          <w:rFonts w:ascii="Arial" w:eastAsia="PMingLiU" w:hAnsi="Arial" w:cs="Arial"/>
          <w:b/>
          <w:bCs/>
          <w:sz w:val="25"/>
          <w:szCs w:val="25"/>
          <w:lang w:val="en-US" w:eastAsia="zh-TW"/>
        </w:rPr>
      </w:pPr>
    </w:p>
    <w:p w14:paraId="748FE72C" w14:textId="77777777" w:rsidR="005868EC" w:rsidRPr="005868EC" w:rsidRDefault="005868EC" w:rsidP="001B124C">
      <w:pPr>
        <w:widowControl w:val="0"/>
        <w:kinsoku w:val="0"/>
        <w:overflowPunct w:val="0"/>
        <w:autoSpaceDE w:val="0"/>
        <w:autoSpaceDN w:val="0"/>
        <w:adjustRightInd w:val="0"/>
        <w:spacing w:before="1"/>
        <w:rPr>
          <w:ins w:id="239" w:author="Huang, Po-kai" w:date="2022-03-31T11:24:00Z"/>
          <w:rFonts w:eastAsia="PMingLiU"/>
          <w:sz w:val="20"/>
          <w:lang w:val="en-US" w:eastAsia="zh-TW"/>
        </w:rPr>
      </w:pPr>
      <w:ins w:id="240" w:author="Huang, Po-kai" w:date="2022-03-31T11:24:00Z">
        <w:r w:rsidRPr="005868EC">
          <w:rPr>
            <w:rFonts w:eastAsia="PMingLiU"/>
            <w:sz w:val="20"/>
            <w:lang w:val="en-US" w:eastAsia="zh-TW"/>
          </w:rPr>
          <w:t>The</w:t>
        </w:r>
        <w:r w:rsidRPr="005868EC">
          <w:rPr>
            <w:rFonts w:eastAsia="PMingLiU"/>
            <w:spacing w:val="-3"/>
            <w:sz w:val="20"/>
            <w:lang w:val="en-US" w:eastAsia="zh-TW"/>
          </w:rPr>
          <w:t xml:space="preserve"> </w:t>
        </w:r>
        <w:r w:rsidRPr="005868EC">
          <w:rPr>
            <w:rFonts w:eastAsia="PMingLiU"/>
            <w:sz w:val="20"/>
            <w:lang w:val="en-US" w:eastAsia="zh-TW"/>
          </w:rPr>
          <w:t>Category</w:t>
        </w:r>
        <w:r w:rsidRPr="005868EC">
          <w:rPr>
            <w:rFonts w:eastAsia="PMingLiU"/>
            <w:spacing w:val="-1"/>
            <w:sz w:val="20"/>
            <w:lang w:val="en-US" w:eastAsia="zh-TW"/>
          </w:rPr>
          <w:t xml:space="preserve"> </w:t>
        </w:r>
        <w:r w:rsidRPr="005868EC">
          <w:rPr>
            <w:rFonts w:eastAsia="PMingLiU"/>
            <w:sz w:val="20"/>
            <w:lang w:val="en-US" w:eastAsia="zh-TW"/>
          </w:rPr>
          <w:t>field</w:t>
        </w:r>
        <w:r w:rsidRPr="005868EC">
          <w:rPr>
            <w:rFonts w:eastAsia="PMingLiU"/>
            <w:spacing w:val="-1"/>
            <w:sz w:val="20"/>
            <w:lang w:val="en-US" w:eastAsia="zh-TW"/>
          </w:rPr>
          <w:t xml:space="preserve"> </w:t>
        </w:r>
        <w:r w:rsidRPr="005868EC">
          <w:rPr>
            <w:rFonts w:eastAsia="PMingLiU"/>
            <w:sz w:val="20"/>
            <w:lang w:val="en-US" w:eastAsia="zh-TW"/>
          </w:rPr>
          <w:t>is</w:t>
        </w:r>
        <w:r w:rsidRPr="005868EC">
          <w:rPr>
            <w:rFonts w:eastAsia="PMingLiU"/>
            <w:spacing w:val="-2"/>
            <w:sz w:val="20"/>
            <w:lang w:val="en-US" w:eastAsia="zh-TW"/>
          </w:rPr>
          <w:t xml:space="preserve"> </w:t>
        </w:r>
        <w:r w:rsidRPr="005868EC">
          <w:rPr>
            <w:rFonts w:eastAsia="PMingLiU"/>
            <w:sz w:val="20"/>
            <w:lang w:val="en-US" w:eastAsia="zh-TW"/>
          </w:rPr>
          <w:t>defined</w:t>
        </w:r>
        <w:r w:rsidRPr="005868EC">
          <w:rPr>
            <w:rFonts w:eastAsia="PMingLiU"/>
            <w:spacing w:val="-1"/>
            <w:sz w:val="20"/>
            <w:lang w:val="en-US" w:eastAsia="zh-TW"/>
          </w:rPr>
          <w:t xml:space="preserve"> </w:t>
        </w:r>
        <w:r w:rsidRPr="005868EC">
          <w:rPr>
            <w:rFonts w:eastAsia="PMingLiU"/>
            <w:sz w:val="20"/>
            <w:lang w:val="en-US" w:eastAsia="zh-TW"/>
          </w:rPr>
          <w:t>in</w:t>
        </w:r>
        <w:r w:rsidRPr="005868EC">
          <w:rPr>
            <w:rFonts w:eastAsia="PMingLiU"/>
            <w:spacing w:val="-1"/>
            <w:sz w:val="20"/>
            <w:lang w:val="en-US" w:eastAsia="zh-TW"/>
          </w:rPr>
          <w:t xml:space="preserve"> </w:t>
        </w:r>
        <w:r w:rsidRPr="005868EC">
          <w:rPr>
            <w:rFonts w:eastAsia="PMingLiU"/>
            <w:spacing w:val="-1"/>
            <w:sz w:val="20"/>
            <w:lang w:val="en-US" w:eastAsia="zh-TW"/>
          </w:rPr>
          <w:fldChar w:fldCharType="begin"/>
        </w:r>
        <w:r w:rsidRPr="005868EC">
          <w:rPr>
            <w:rFonts w:eastAsia="PMingLiU"/>
            <w:spacing w:val="-1"/>
            <w:sz w:val="20"/>
            <w:lang w:val="en-US" w:eastAsia="zh-TW"/>
          </w:rPr>
          <w:instrText xml:space="preserve"> HYPERLINK \l "bookmark71" </w:instrText>
        </w:r>
        <w:r w:rsidRPr="005868EC">
          <w:rPr>
            <w:rFonts w:eastAsia="PMingLiU"/>
            <w:spacing w:val="-1"/>
            <w:sz w:val="20"/>
            <w:lang w:val="en-US" w:eastAsia="zh-TW"/>
          </w:rPr>
          <w:fldChar w:fldCharType="separate"/>
        </w:r>
        <w:r w:rsidRPr="005868EC">
          <w:rPr>
            <w:rFonts w:eastAsia="PMingLiU"/>
            <w:sz w:val="20"/>
            <w:lang w:val="en-US" w:eastAsia="zh-TW"/>
          </w:rPr>
          <w:t>9.4.1.11</w:t>
        </w:r>
        <w:r w:rsidRPr="005868EC">
          <w:rPr>
            <w:rFonts w:eastAsia="PMingLiU"/>
            <w:spacing w:val="-2"/>
            <w:sz w:val="20"/>
            <w:lang w:val="en-US" w:eastAsia="zh-TW"/>
          </w:rPr>
          <w:t xml:space="preserve"> </w:t>
        </w:r>
        <w:r w:rsidRPr="005868EC">
          <w:rPr>
            <w:rFonts w:eastAsia="PMingLiU"/>
            <w:sz w:val="20"/>
            <w:lang w:val="en-US" w:eastAsia="zh-TW"/>
          </w:rPr>
          <w:t>(Action</w:t>
        </w:r>
        <w:r w:rsidRPr="005868EC">
          <w:rPr>
            <w:rFonts w:eastAsia="PMingLiU"/>
            <w:spacing w:val="-1"/>
            <w:sz w:val="20"/>
            <w:lang w:val="en-US" w:eastAsia="zh-TW"/>
          </w:rPr>
          <w:t xml:space="preserve"> </w:t>
        </w:r>
        <w:r w:rsidRPr="005868EC">
          <w:rPr>
            <w:rFonts w:eastAsia="PMingLiU"/>
            <w:sz w:val="20"/>
            <w:lang w:val="en-US" w:eastAsia="zh-TW"/>
          </w:rPr>
          <w:t>field)</w:t>
        </w:r>
        <w:r w:rsidRPr="005868EC">
          <w:rPr>
            <w:rFonts w:eastAsia="PMingLiU"/>
            <w:spacing w:val="-1"/>
            <w:sz w:val="20"/>
            <w:lang w:val="en-US" w:eastAsia="zh-TW"/>
          </w:rPr>
          <w:fldChar w:fldCharType="end"/>
        </w:r>
        <w:r w:rsidRPr="005868EC">
          <w:rPr>
            <w:rFonts w:eastAsia="PMingLiU"/>
            <w:sz w:val="20"/>
            <w:lang w:val="en-US" w:eastAsia="zh-TW"/>
          </w:rPr>
          <w:t>.</w:t>
        </w:r>
      </w:ins>
    </w:p>
    <w:p w14:paraId="4FA46969" w14:textId="77777777" w:rsidR="005868EC" w:rsidRPr="005868EC" w:rsidRDefault="005868EC" w:rsidP="005868EC">
      <w:pPr>
        <w:widowControl w:val="0"/>
        <w:kinsoku w:val="0"/>
        <w:overflowPunct w:val="0"/>
        <w:autoSpaceDE w:val="0"/>
        <w:autoSpaceDN w:val="0"/>
        <w:adjustRightInd w:val="0"/>
        <w:spacing w:before="10"/>
        <w:rPr>
          <w:ins w:id="241" w:author="Huang, Po-kai" w:date="2022-03-31T11:24:00Z"/>
          <w:rFonts w:eastAsia="PMingLiU"/>
          <w:sz w:val="29"/>
          <w:szCs w:val="29"/>
          <w:lang w:val="en-US" w:eastAsia="zh-TW"/>
        </w:rPr>
      </w:pPr>
    </w:p>
    <w:p w14:paraId="664719C1" w14:textId="77777777" w:rsidR="005C3523" w:rsidRDefault="005C3523" w:rsidP="005C3523">
      <w:pPr>
        <w:widowControl w:val="0"/>
        <w:kinsoku w:val="0"/>
        <w:overflowPunct w:val="0"/>
        <w:autoSpaceDE w:val="0"/>
        <w:autoSpaceDN w:val="0"/>
        <w:adjustRightInd w:val="0"/>
        <w:spacing w:before="2"/>
        <w:rPr>
          <w:ins w:id="242" w:author="Huang, Po-kai" w:date="2022-03-31T11:28:00Z"/>
          <w:rFonts w:eastAsia="PMingLiU"/>
          <w:sz w:val="29"/>
          <w:szCs w:val="29"/>
          <w:lang w:val="en-US" w:eastAsia="zh-TW"/>
        </w:rPr>
      </w:pPr>
      <w:ins w:id="243" w:author="Huang, Po-kai" w:date="2022-03-31T11:28:00Z">
        <w:r w:rsidRPr="00021993">
          <w:rPr>
            <w:rFonts w:ascii="TimesNewRomanPSMT" w:hAnsi="TimesNewRomanPSMT"/>
            <w:color w:val="000000"/>
            <w:sz w:val="20"/>
          </w:rPr>
          <w:t>The Protected EHT Action field is defined in 9.6.35.1 (Protected EHT Action field).</w:t>
        </w:r>
      </w:ins>
    </w:p>
    <w:p w14:paraId="750E930A" w14:textId="77777777" w:rsidR="005868EC" w:rsidRPr="005868EC" w:rsidRDefault="005868EC" w:rsidP="005868EC">
      <w:pPr>
        <w:widowControl w:val="0"/>
        <w:kinsoku w:val="0"/>
        <w:overflowPunct w:val="0"/>
        <w:autoSpaceDE w:val="0"/>
        <w:autoSpaceDN w:val="0"/>
        <w:adjustRightInd w:val="0"/>
        <w:spacing w:before="10"/>
        <w:rPr>
          <w:ins w:id="244" w:author="Huang, Po-kai" w:date="2022-03-31T11:24:00Z"/>
          <w:rFonts w:eastAsia="PMingLiU"/>
          <w:sz w:val="29"/>
          <w:szCs w:val="29"/>
          <w:lang w:val="en-US" w:eastAsia="zh-TW"/>
        </w:rPr>
      </w:pPr>
    </w:p>
    <w:p w14:paraId="4B2BEFD3" w14:textId="77777777" w:rsidR="005868EC" w:rsidRPr="005868EC" w:rsidRDefault="005868EC" w:rsidP="001B124C">
      <w:pPr>
        <w:widowControl w:val="0"/>
        <w:kinsoku w:val="0"/>
        <w:overflowPunct w:val="0"/>
        <w:autoSpaceDE w:val="0"/>
        <w:autoSpaceDN w:val="0"/>
        <w:adjustRightInd w:val="0"/>
        <w:spacing w:line="249" w:lineRule="auto"/>
        <w:ind w:right="1017"/>
        <w:jc w:val="both"/>
        <w:rPr>
          <w:ins w:id="245" w:author="Huang, Po-kai" w:date="2022-03-31T11:24:00Z"/>
          <w:rFonts w:eastAsia="PMingLiU"/>
          <w:sz w:val="20"/>
          <w:lang w:val="en-US" w:eastAsia="zh-TW"/>
        </w:rPr>
      </w:pPr>
      <w:ins w:id="246" w:author="Huang, Po-kai" w:date="2022-03-31T11:24:00Z">
        <w:r w:rsidRPr="005868EC">
          <w:rPr>
            <w:rFonts w:eastAsia="PMingLiU"/>
            <w:sz w:val="20"/>
            <w:lang w:val="en-US" w:eastAsia="zh-TW"/>
          </w:rPr>
          <w:t>The Dialog Token field is set by a non-AP MLD to a nonzero value chosen by the non-AP MLD and is set</w:t>
        </w:r>
        <w:r w:rsidRPr="005868EC">
          <w:rPr>
            <w:rFonts w:eastAsia="PMingLiU"/>
            <w:spacing w:val="1"/>
            <w:sz w:val="20"/>
            <w:lang w:val="en-US" w:eastAsia="zh-TW"/>
          </w:rPr>
          <w:t xml:space="preserve"> </w:t>
        </w:r>
        <w:r w:rsidRPr="005868EC">
          <w:rPr>
            <w:rFonts w:eastAsia="PMingLiU"/>
            <w:sz w:val="20"/>
            <w:lang w:val="en-US" w:eastAsia="zh-TW"/>
          </w:rPr>
          <w:t>by an AP MLD to the value copied from the corresponding received EML Operating Mode Notification</w:t>
        </w:r>
        <w:r w:rsidRPr="005868EC">
          <w:rPr>
            <w:rFonts w:eastAsia="PMingLiU"/>
            <w:spacing w:val="1"/>
            <w:sz w:val="20"/>
            <w:lang w:val="en-US" w:eastAsia="zh-TW"/>
          </w:rPr>
          <w:t xml:space="preserve"> </w:t>
        </w:r>
        <w:r w:rsidRPr="005868EC">
          <w:rPr>
            <w:rFonts w:eastAsia="PMingLiU"/>
            <w:sz w:val="20"/>
            <w:lang w:val="en-US" w:eastAsia="zh-TW"/>
          </w:rPr>
          <w:t>frame.</w:t>
        </w:r>
      </w:ins>
    </w:p>
    <w:p w14:paraId="4190733C" w14:textId="363737A4" w:rsidR="00F93458" w:rsidRDefault="00F93458" w:rsidP="00C30CC7">
      <w:pPr>
        <w:rPr>
          <w:b/>
          <w:bCs/>
          <w:i/>
          <w:lang w:eastAsia="ko-KR"/>
        </w:rPr>
      </w:pPr>
    </w:p>
    <w:p w14:paraId="7F5E6724" w14:textId="63A7C4BD" w:rsidR="00F93458" w:rsidRDefault="00F93458" w:rsidP="00C30CC7">
      <w:pPr>
        <w:rPr>
          <w:b/>
          <w:bCs/>
          <w:i/>
          <w:lang w:eastAsia="ko-KR"/>
        </w:rPr>
      </w:pPr>
    </w:p>
    <w:p w14:paraId="36337FD2" w14:textId="70BB6A1C" w:rsidR="00F93458" w:rsidRDefault="00F93458" w:rsidP="00C30CC7">
      <w:pPr>
        <w:rPr>
          <w:b/>
          <w:bCs/>
          <w:i/>
          <w:lang w:eastAsia="ko-KR"/>
        </w:rPr>
      </w:pPr>
    </w:p>
    <w:p w14:paraId="5BDA6EEB" w14:textId="77777777" w:rsidR="00F93458" w:rsidRDefault="00F93458" w:rsidP="00C30CC7">
      <w:pPr>
        <w:rPr>
          <w:b/>
          <w:bCs/>
          <w:i/>
          <w:lang w:eastAsia="ko-KR"/>
        </w:rPr>
      </w:pPr>
    </w:p>
    <w:p w14:paraId="1923AAB7" w14:textId="0858E675" w:rsidR="00446E09" w:rsidRDefault="00446E09" w:rsidP="00C30CC7">
      <w:pPr>
        <w:rPr>
          <w:b/>
          <w:bCs/>
          <w:i/>
          <w:lang w:eastAsia="ko-KR"/>
        </w:rPr>
      </w:pPr>
    </w:p>
    <w:p w14:paraId="558DBDEA" w14:textId="43B0071D" w:rsidR="00446E09" w:rsidRDefault="00446E09" w:rsidP="00C30CC7">
      <w:pPr>
        <w:rPr>
          <w:b/>
          <w:bCs/>
          <w:i/>
          <w:lang w:eastAsia="ko-KR"/>
        </w:rPr>
      </w:pPr>
      <w:r w:rsidRPr="00B06939">
        <w:rPr>
          <w:b/>
          <w:bCs/>
          <w:i/>
          <w:highlight w:val="yellow"/>
          <w:lang w:eastAsia="ko-KR"/>
        </w:rPr>
        <w:t>TGbe editor:</w:t>
      </w:r>
      <w:r>
        <w:rPr>
          <w:b/>
          <w:bCs/>
          <w:i/>
          <w:lang w:eastAsia="ko-KR"/>
        </w:rPr>
        <w:t xml:space="preserve"> </w:t>
      </w:r>
      <w:r w:rsidR="00841E9C">
        <w:rPr>
          <w:b/>
          <w:bCs/>
          <w:i/>
          <w:lang w:eastAsia="ko-KR"/>
        </w:rPr>
        <w:t xml:space="preserve">Modify B.4.4.2 MAC frames as follows: </w:t>
      </w:r>
      <w:r w:rsidR="00841E9C" w:rsidRPr="00627F81">
        <w:rPr>
          <w:b/>
          <w:bCs/>
          <w:i/>
          <w:lang w:eastAsia="ko-KR"/>
        </w:rPr>
        <w:t>(track change on)</w:t>
      </w:r>
      <w:ins w:id="247" w:author="Huang, Po-kai" w:date="2022-03-31T11:19:00Z">
        <w:r w:rsidR="00841E9C">
          <w:rPr>
            <w:b/>
            <w:bCs/>
            <w:i/>
            <w:lang w:eastAsia="ko-KR"/>
          </w:rPr>
          <w:t>(#4270)</w:t>
        </w:r>
      </w:ins>
    </w:p>
    <w:p w14:paraId="43E766A0" w14:textId="77777777" w:rsidR="00AD6286" w:rsidRDefault="00AD6286" w:rsidP="00C30CC7">
      <w:pPr>
        <w:rPr>
          <w:b/>
          <w:bCs/>
          <w:i/>
          <w:lang w:eastAsia="ko-KR"/>
        </w:rPr>
      </w:pPr>
    </w:p>
    <w:p w14:paraId="2D5A5BDA" w14:textId="77777777" w:rsidR="00AD6286" w:rsidRPr="00AD6286" w:rsidRDefault="00AD6286" w:rsidP="00AD6286">
      <w:pPr>
        <w:widowControl w:val="0"/>
        <w:tabs>
          <w:tab w:val="left" w:pos="659"/>
        </w:tabs>
        <w:kinsoku w:val="0"/>
        <w:overflowPunct w:val="0"/>
        <w:autoSpaceDE w:val="0"/>
        <w:autoSpaceDN w:val="0"/>
        <w:adjustRightInd w:val="0"/>
        <w:spacing w:line="349" w:lineRule="exact"/>
        <w:ind w:left="106"/>
        <w:outlineLvl w:val="2"/>
        <w:rPr>
          <w:rFonts w:ascii="Arial" w:eastAsia="PMingLiU" w:hAnsi="Arial" w:cs="Arial"/>
          <w:b/>
          <w:bCs/>
          <w:sz w:val="20"/>
          <w:lang w:val="en-US" w:eastAsia="zh-TW"/>
        </w:rPr>
      </w:pPr>
      <w:r w:rsidRPr="00AD6286">
        <w:rPr>
          <w:rFonts w:ascii="Arial" w:eastAsia="PMingLiU" w:hAnsi="Arial" w:cs="Arial"/>
          <w:b/>
          <w:bCs/>
          <w:sz w:val="20"/>
          <w:lang w:val="en-US" w:eastAsia="zh-TW"/>
        </w:rPr>
        <w:t>B.4.4.2</w:t>
      </w:r>
      <w:r w:rsidRPr="00AD6286">
        <w:rPr>
          <w:rFonts w:ascii="Arial" w:eastAsia="PMingLiU" w:hAnsi="Arial" w:cs="Arial"/>
          <w:b/>
          <w:bCs/>
          <w:spacing w:val="-3"/>
          <w:sz w:val="20"/>
          <w:lang w:val="en-US" w:eastAsia="zh-TW"/>
        </w:rPr>
        <w:t xml:space="preserve"> </w:t>
      </w:r>
      <w:r w:rsidRPr="00AD6286">
        <w:rPr>
          <w:rFonts w:ascii="Arial" w:eastAsia="PMingLiU" w:hAnsi="Arial" w:cs="Arial"/>
          <w:b/>
          <w:bCs/>
          <w:sz w:val="20"/>
          <w:lang w:val="en-US" w:eastAsia="zh-TW"/>
        </w:rPr>
        <w:t>MAC</w:t>
      </w:r>
      <w:r w:rsidRPr="00AD6286">
        <w:rPr>
          <w:rFonts w:ascii="Arial" w:eastAsia="PMingLiU" w:hAnsi="Arial" w:cs="Arial"/>
          <w:b/>
          <w:bCs/>
          <w:spacing w:val="-2"/>
          <w:sz w:val="20"/>
          <w:lang w:val="en-US" w:eastAsia="zh-TW"/>
        </w:rPr>
        <w:t xml:space="preserve"> </w:t>
      </w:r>
      <w:r w:rsidRPr="00AD6286">
        <w:rPr>
          <w:rFonts w:ascii="Arial" w:eastAsia="PMingLiU" w:hAnsi="Arial" w:cs="Arial"/>
          <w:b/>
          <w:bCs/>
          <w:sz w:val="20"/>
          <w:lang w:val="en-US" w:eastAsia="zh-TW"/>
        </w:rPr>
        <w:t>frames</w:t>
      </w:r>
    </w:p>
    <w:p w14:paraId="7E8274DC" w14:textId="2F2CC998" w:rsidR="00AD6286" w:rsidRPr="00AD6286" w:rsidRDefault="00AD6286" w:rsidP="00AD6286">
      <w:pPr>
        <w:widowControl w:val="0"/>
        <w:kinsoku w:val="0"/>
        <w:overflowPunct w:val="0"/>
        <w:autoSpaceDE w:val="0"/>
        <w:autoSpaceDN w:val="0"/>
        <w:adjustRightInd w:val="0"/>
        <w:spacing w:before="46" w:line="201" w:lineRule="exact"/>
        <w:ind w:left="106"/>
        <w:rPr>
          <w:rFonts w:eastAsia="PMingLiU"/>
          <w:sz w:val="18"/>
          <w:szCs w:val="18"/>
          <w:lang w:val="en-US" w:eastAsia="zh-TW"/>
        </w:rPr>
      </w:pPr>
    </w:p>
    <w:p w14:paraId="6DCA24BD" w14:textId="0C459A3A" w:rsidR="00AD6286" w:rsidRPr="00AD6286" w:rsidRDefault="00AD6286" w:rsidP="00AD6286">
      <w:pPr>
        <w:widowControl w:val="0"/>
        <w:tabs>
          <w:tab w:val="left" w:pos="659"/>
        </w:tabs>
        <w:kinsoku w:val="0"/>
        <w:overflowPunct w:val="0"/>
        <w:autoSpaceDE w:val="0"/>
        <w:autoSpaceDN w:val="0"/>
        <w:adjustRightInd w:val="0"/>
        <w:spacing w:line="360" w:lineRule="exact"/>
        <w:ind w:left="106"/>
        <w:outlineLvl w:val="1"/>
        <w:rPr>
          <w:rFonts w:eastAsia="PMingLiU"/>
          <w:b/>
          <w:bCs/>
          <w:i/>
          <w:iCs/>
          <w:szCs w:val="22"/>
          <w:lang w:val="en-US" w:eastAsia="zh-TW"/>
        </w:rPr>
      </w:pPr>
      <w:r w:rsidRPr="00AD6286">
        <w:rPr>
          <w:rFonts w:eastAsia="PMingLiU"/>
          <w:position w:val="15"/>
          <w:sz w:val="18"/>
          <w:szCs w:val="18"/>
          <w:lang w:val="en-US" w:eastAsia="zh-TW"/>
        </w:rPr>
        <w:tab/>
      </w:r>
      <w:r w:rsidRPr="00AD6286">
        <w:rPr>
          <w:rFonts w:eastAsia="PMingLiU"/>
          <w:b/>
          <w:bCs/>
          <w:i/>
          <w:iCs/>
          <w:szCs w:val="22"/>
          <w:lang w:val="en-US" w:eastAsia="zh-TW"/>
        </w:rPr>
        <w:t>Insert</w:t>
      </w:r>
      <w:r w:rsidRPr="00AD6286">
        <w:rPr>
          <w:rFonts w:eastAsia="PMingLiU"/>
          <w:b/>
          <w:bCs/>
          <w:i/>
          <w:iCs/>
          <w:spacing w:val="-4"/>
          <w:szCs w:val="22"/>
          <w:lang w:val="en-US" w:eastAsia="zh-TW"/>
        </w:rPr>
        <w:t xml:space="preserve"> </w:t>
      </w:r>
      <w:r w:rsidRPr="00AD6286">
        <w:rPr>
          <w:rFonts w:eastAsia="PMingLiU"/>
          <w:b/>
          <w:bCs/>
          <w:i/>
          <w:iCs/>
          <w:szCs w:val="22"/>
          <w:lang w:val="en-US" w:eastAsia="zh-TW"/>
        </w:rPr>
        <w:t>the</w:t>
      </w:r>
      <w:r w:rsidRPr="00AD6286">
        <w:rPr>
          <w:rFonts w:eastAsia="PMingLiU"/>
          <w:b/>
          <w:bCs/>
          <w:i/>
          <w:iCs/>
          <w:spacing w:val="-2"/>
          <w:szCs w:val="22"/>
          <w:lang w:val="en-US" w:eastAsia="zh-TW"/>
        </w:rPr>
        <w:t xml:space="preserve"> </w:t>
      </w:r>
      <w:r w:rsidRPr="00AD6286">
        <w:rPr>
          <w:rFonts w:eastAsia="PMingLiU"/>
          <w:b/>
          <w:bCs/>
          <w:i/>
          <w:iCs/>
          <w:szCs w:val="22"/>
          <w:lang w:val="en-US" w:eastAsia="zh-TW"/>
        </w:rPr>
        <w:t>following</w:t>
      </w:r>
      <w:r w:rsidRPr="00AD6286">
        <w:rPr>
          <w:rFonts w:eastAsia="PMingLiU"/>
          <w:b/>
          <w:bCs/>
          <w:i/>
          <w:iCs/>
          <w:spacing w:val="-3"/>
          <w:szCs w:val="22"/>
          <w:lang w:val="en-US" w:eastAsia="zh-TW"/>
        </w:rPr>
        <w:t xml:space="preserve"> </w:t>
      </w:r>
      <w:r w:rsidRPr="00AD6286">
        <w:rPr>
          <w:rFonts w:eastAsia="PMingLiU"/>
          <w:b/>
          <w:bCs/>
          <w:i/>
          <w:iCs/>
          <w:szCs w:val="22"/>
          <w:lang w:val="en-US" w:eastAsia="zh-TW"/>
        </w:rPr>
        <w:t>rows</w:t>
      </w:r>
      <w:r w:rsidRPr="00AD6286">
        <w:rPr>
          <w:rFonts w:eastAsia="PMingLiU"/>
          <w:b/>
          <w:bCs/>
          <w:i/>
          <w:iCs/>
          <w:spacing w:val="-3"/>
          <w:szCs w:val="22"/>
          <w:lang w:val="en-US" w:eastAsia="zh-TW"/>
        </w:rPr>
        <w:t xml:space="preserve"> </w:t>
      </w:r>
      <w:r w:rsidRPr="00AD6286">
        <w:rPr>
          <w:rFonts w:eastAsia="PMingLiU"/>
          <w:b/>
          <w:bCs/>
          <w:i/>
          <w:iCs/>
          <w:szCs w:val="22"/>
          <w:lang w:val="en-US" w:eastAsia="zh-TW"/>
        </w:rPr>
        <w:t>at</w:t>
      </w:r>
      <w:r w:rsidRPr="00AD6286">
        <w:rPr>
          <w:rFonts w:eastAsia="PMingLiU"/>
          <w:b/>
          <w:bCs/>
          <w:i/>
          <w:iCs/>
          <w:spacing w:val="-4"/>
          <w:szCs w:val="22"/>
          <w:lang w:val="en-US" w:eastAsia="zh-TW"/>
        </w:rPr>
        <w:t xml:space="preserve"> </w:t>
      </w:r>
      <w:r w:rsidRPr="00AD6286">
        <w:rPr>
          <w:rFonts w:eastAsia="PMingLiU"/>
          <w:b/>
          <w:bCs/>
          <w:i/>
          <w:iCs/>
          <w:szCs w:val="22"/>
          <w:lang w:val="en-US" w:eastAsia="zh-TW"/>
        </w:rPr>
        <w:t>the</w:t>
      </w:r>
      <w:r w:rsidRPr="00AD6286">
        <w:rPr>
          <w:rFonts w:eastAsia="PMingLiU"/>
          <w:b/>
          <w:bCs/>
          <w:i/>
          <w:iCs/>
          <w:spacing w:val="-2"/>
          <w:szCs w:val="22"/>
          <w:lang w:val="en-US" w:eastAsia="zh-TW"/>
        </w:rPr>
        <w:t xml:space="preserve"> </w:t>
      </w:r>
      <w:r w:rsidRPr="00AD6286">
        <w:rPr>
          <w:rFonts w:eastAsia="PMingLiU"/>
          <w:b/>
          <w:bCs/>
          <w:i/>
          <w:iCs/>
          <w:szCs w:val="22"/>
          <w:lang w:val="en-US" w:eastAsia="zh-TW"/>
        </w:rPr>
        <w:t>end</w:t>
      </w:r>
      <w:r w:rsidRPr="00AD6286">
        <w:rPr>
          <w:rFonts w:eastAsia="PMingLiU"/>
          <w:b/>
          <w:bCs/>
          <w:i/>
          <w:iCs/>
          <w:spacing w:val="-3"/>
          <w:szCs w:val="22"/>
          <w:lang w:val="en-US" w:eastAsia="zh-TW"/>
        </w:rPr>
        <w:t xml:space="preserve"> </w:t>
      </w:r>
      <w:r w:rsidRPr="00AD6286">
        <w:rPr>
          <w:rFonts w:eastAsia="PMingLiU"/>
          <w:b/>
          <w:bCs/>
          <w:i/>
          <w:iCs/>
          <w:szCs w:val="22"/>
          <w:lang w:val="en-US" w:eastAsia="zh-TW"/>
        </w:rPr>
        <w:t>of</w:t>
      </w:r>
      <w:r w:rsidRPr="00AD6286">
        <w:rPr>
          <w:rFonts w:eastAsia="PMingLiU"/>
          <w:b/>
          <w:bCs/>
          <w:i/>
          <w:iCs/>
          <w:spacing w:val="-2"/>
          <w:szCs w:val="22"/>
          <w:lang w:val="en-US" w:eastAsia="zh-TW"/>
        </w:rPr>
        <w:t xml:space="preserve"> </w:t>
      </w:r>
      <w:r w:rsidRPr="00AD6286">
        <w:rPr>
          <w:rFonts w:eastAsia="PMingLiU"/>
          <w:b/>
          <w:bCs/>
          <w:i/>
          <w:iCs/>
          <w:szCs w:val="22"/>
          <w:lang w:val="en-US" w:eastAsia="zh-TW"/>
        </w:rPr>
        <w:t>the</w:t>
      </w:r>
      <w:r w:rsidRPr="00AD6286">
        <w:rPr>
          <w:rFonts w:eastAsia="PMingLiU"/>
          <w:b/>
          <w:bCs/>
          <w:i/>
          <w:iCs/>
          <w:spacing w:val="-2"/>
          <w:szCs w:val="22"/>
          <w:lang w:val="en-US" w:eastAsia="zh-TW"/>
        </w:rPr>
        <w:t xml:space="preserve"> </w:t>
      </w:r>
      <w:r w:rsidRPr="00AD6286">
        <w:rPr>
          <w:rFonts w:eastAsia="PMingLiU"/>
          <w:b/>
          <w:bCs/>
          <w:i/>
          <w:iCs/>
          <w:szCs w:val="22"/>
          <w:lang w:val="en-US" w:eastAsia="zh-TW"/>
        </w:rPr>
        <w:t>table</w:t>
      </w:r>
      <w:r w:rsidRPr="00AD6286">
        <w:rPr>
          <w:rFonts w:eastAsia="PMingLiU"/>
          <w:b/>
          <w:bCs/>
          <w:i/>
          <w:iCs/>
          <w:spacing w:val="-3"/>
          <w:szCs w:val="22"/>
          <w:lang w:val="en-US" w:eastAsia="zh-TW"/>
        </w:rPr>
        <w:t xml:space="preserve"> </w:t>
      </w:r>
      <w:r w:rsidRPr="00AD6286">
        <w:rPr>
          <w:rFonts w:eastAsia="PMingLiU"/>
          <w:b/>
          <w:bCs/>
          <w:i/>
          <w:iCs/>
          <w:szCs w:val="22"/>
          <w:lang w:val="en-US" w:eastAsia="zh-TW"/>
        </w:rPr>
        <w:t>(maintaining</w:t>
      </w:r>
      <w:r w:rsidRPr="00AD6286">
        <w:rPr>
          <w:rFonts w:eastAsia="PMingLiU"/>
          <w:b/>
          <w:bCs/>
          <w:i/>
          <w:iCs/>
          <w:spacing w:val="-2"/>
          <w:szCs w:val="22"/>
          <w:lang w:val="en-US" w:eastAsia="zh-TW"/>
        </w:rPr>
        <w:t xml:space="preserve"> </w:t>
      </w:r>
      <w:r w:rsidRPr="00AD6286">
        <w:rPr>
          <w:rFonts w:eastAsia="PMingLiU"/>
          <w:b/>
          <w:bCs/>
          <w:i/>
          <w:iCs/>
          <w:szCs w:val="22"/>
          <w:lang w:val="en-US" w:eastAsia="zh-TW"/>
        </w:rPr>
        <w:t>item</w:t>
      </w:r>
      <w:r w:rsidRPr="00AD6286">
        <w:rPr>
          <w:rFonts w:eastAsia="PMingLiU"/>
          <w:b/>
          <w:bCs/>
          <w:i/>
          <w:iCs/>
          <w:spacing w:val="-3"/>
          <w:szCs w:val="22"/>
          <w:lang w:val="en-US" w:eastAsia="zh-TW"/>
        </w:rPr>
        <w:t xml:space="preserve"> </w:t>
      </w:r>
      <w:r w:rsidRPr="00AD6286">
        <w:rPr>
          <w:rFonts w:eastAsia="PMingLiU"/>
          <w:b/>
          <w:bCs/>
          <w:i/>
          <w:iCs/>
          <w:szCs w:val="22"/>
          <w:lang w:val="en-US" w:eastAsia="zh-TW"/>
        </w:rPr>
        <w:t>order):</w:t>
      </w:r>
    </w:p>
    <w:p w14:paraId="7EF05A92" w14:textId="0781B72A" w:rsidR="00AD6286" w:rsidRPr="00AD6286" w:rsidRDefault="00CD3165" w:rsidP="00AD6286">
      <w:pPr>
        <w:widowControl w:val="0"/>
        <w:kinsoku w:val="0"/>
        <w:overflowPunct w:val="0"/>
        <w:autoSpaceDE w:val="0"/>
        <w:autoSpaceDN w:val="0"/>
        <w:adjustRightInd w:val="0"/>
        <w:spacing w:before="38" w:line="203" w:lineRule="exact"/>
        <w:ind w:left="106"/>
        <w:rPr>
          <w:rFonts w:eastAsia="PMingLiU"/>
          <w:sz w:val="18"/>
          <w:szCs w:val="18"/>
          <w:lang w:val="en-US" w:eastAsia="zh-TW"/>
        </w:rPr>
      </w:pPr>
      <w:r w:rsidRPr="00AD6286">
        <w:rPr>
          <w:rFonts w:eastAsia="PMingLiU"/>
          <w:noProof/>
          <w:sz w:val="18"/>
          <w:szCs w:val="18"/>
          <w:lang w:val="en-US" w:eastAsia="zh-TW"/>
        </w:rPr>
        <mc:AlternateContent>
          <mc:Choice Requires="wps">
            <w:drawing>
              <wp:anchor distT="0" distB="0" distL="114300" distR="114300" simplePos="0" relativeHeight="251660800" behindDoc="0" locked="0" layoutInCell="0" allowOverlap="1" wp14:anchorId="19F2505F" wp14:editId="504E1BA4">
                <wp:simplePos x="0" y="0"/>
                <wp:positionH relativeFrom="page">
                  <wp:posOffset>1130351</wp:posOffset>
                </wp:positionH>
                <wp:positionV relativeFrom="paragraph">
                  <wp:posOffset>158496</wp:posOffset>
                </wp:positionV>
                <wp:extent cx="5525770" cy="6705498"/>
                <wp:effectExtent l="0" t="0" r="1778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6705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78"/>
                              <w:gridCol w:w="3085"/>
                              <w:gridCol w:w="1073"/>
                              <w:gridCol w:w="1292"/>
                              <w:gridCol w:w="1721"/>
                            </w:tblGrid>
                            <w:tr w:rsidR="00AD6286" w14:paraId="6782C0BE" w14:textId="77777777" w:rsidTr="00CD3165">
                              <w:trPr>
                                <w:trHeight w:val="277"/>
                              </w:trPr>
                              <w:tc>
                                <w:tcPr>
                                  <w:tcW w:w="1178" w:type="dxa"/>
                                  <w:tcBorders>
                                    <w:top w:val="single" w:sz="12" w:space="0" w:color="000000"/>
                                    <w:left w:val="single" w:sz="12" w:space="0" w:color="000000"/>
                                    <w:bottom w:val="single" w:sz="12" w:space="0" w:color="000000"/>
                                    <w:right w:val="single" w:sz="2" w:space="0" w:color="000000"/>
                                  </w:tcBorders>
                                </w:tcPr>
                                <w:p w14:paraId="6B80B3A5" w14:textId="77777777" w:rsidR="00AD6286" w:rsidRDefault="00AD6286">
                                  <w:pPr>
                                    <w:pStyle w:val="TableParagraph"/>
                                    <w:kinsoku w:val="0"/>
                                    <w:overflowPunct w:val="0"/>
                                    <w:spacing w:before="56"/>
                                    <w:ind w:left="413" w:right="390"/>
                                    <w:jc w:val="center"/>
                                    <w:rPr>
                                      <w:b/>
                                      <w:bCs/>
                                      <w:sz w:val="18"/>
                                      <w:szCs w:val="18"/>
                                    </w:rPr>
                                  </w:pPr>
                                  <w:r>
                                    <w:rPr>
                                      <w:b/>
                                      <w:bCs/>
                                      <w:sz w:val="18"/>
                                      <w:szCs w:val="18"/>
                                    </w:rPr>
                                    <w:t>Item</w:t>
                                  </w:r>
                                </w:p>
                              </w:tc>
                              <w:tc>
                                <w:tcPr>
                                  <w:tcW w:w="3085" w:type="dxa"/>
                                  <w:tcBorders>
                                    <w:top w:val="single" w:sz="12" w:space="0" w:color="000000"/>
                                    <w:left w:val="single" w:sz="2" w:space="0" w:color="000000"/>
                                    <w:bottom w:val="single" w:sz="12" w:space="0" w:color="000000"/>
                                    <w:right w:val="single" w:sz="2" w:space="0" w:color="000000"/>
                                  </w:tcBorders>
                                </w:tcPr>
                                <w:p w14:paraId="4378A738" w14:textId="77777777" w:rsidR="00AD6286" w:rsidRDefault="00AD6286">
                                  <w:pPr>
                                    <w:pStyle w:val="TableParagraph"/>
                                    <w:kinsoku w:val="0"/>
                                    <w:overflowPunct w:val="0"/>
                                    <w:spacing w:before="56"/>
                                    <w:ind w:left="1124" w:right="1099"/>
                                    <w:jc w:val="center"/>
                                    <w:rPr>
                                      <w:b/>
                                      <w:bCs/>
                                      <w:sz w:val="18"/>
                                      <w:szCs w:val="18"/>
                                    </w:rPr>
                                  </w:pPr>
                                  <w:r>
                                    <w:rPr>
                                      <w:b/>
                                      <w:bCs/>
                                      <w:sz w:val="18"/>
                                      <w:szCs w:val="18"/>
                                    </w:rPr>
                                    <w:t>MAC</w:t>
                                  </w:r>
                                  <w:r>
                                    <w:rPr>
                                      <w:b/>
                                      <w:bCs/>
                                      <w:spacing w:val="-3"/>
                                      <w:sz w:val="18"/>
                                      <w:szCs w:val="18"/>
                                    </w:rPr>
                                    <w:t xml:space="preserve"> </w:t>
                                  </w:r>
                                  <w:r>
                                    <w:rPr>
                                      <w:b/>
                                      <w:bCs/>
                                      <w:sz w:val="18"/>
                                      <w:szCs w:val="18"/>
                                    </w:rPr>
                                    <w:t>frame</w:t>
                                  </w:r>
                                </w:p>
                              </w:tc>
                              <w:tc>
                                <w:tcPr>
                                  <w:tcW w:w="1073" w:type="dxa"/>
                                  <w:tcBorders>
                                    <w:top w:val="single" w:sz="12" w:space="0" w:color="000000"/>
                                    <w:left w:val="single" w:sz="2" w:space="0" w:color="000000"/>
                                    <w:bottom w:val="single" w:sz="12" w:space="0" w:color="000000"/>
                                    <w:right w:val="single" w:sz="2" w:space="0" w:color="000000"/>
                                  </w:tcBorders>
                                </w:tcPr>
                                <w:p w14:paraId="06B3F4BA" w14:textId="77777777" w:rsidR="00AD6286" w:rsidRDefault="00AD6286">
                                  <w:pPr>
                                    <w:pStyle w:val="TableParagraph"/>
                                    <w:kinsoku w:val="0"/>
                                    <w:overflowPunct w:val="0"/>
                                    <w:spacing w:before="56"/>
                                    <w:ind w:left="148"/>
                                    <w:rPr>
                                      <w:b/>
                                      <w:bCs/>
                                      <w:sz w:val="18"/>
                                      <w:szCs w:val="18"/>
                                    </w:rPr>
                                  </w:pPr>
                                  <w:r>
                                    <w:rPr>
                                      <w:b/>
                                      <w:bCs/>
                                      <w:sz w:val="18"/>
                                      <w:szCs w:val="18"/>
                                    </w:rPr>
                                    <w:t>References</w:t>
                                  </w:r>
                                </w:p>
                              </w:tc>
                              <w:tc>
                                <w:tcPr>
                                  <w:tcW w:w="1292" w:type="dxa"/>
                                  <w:tcBorders>
                                    <w:top w:val="single" w:sz="12" w:space="0" w:color="000000"/>
                                    <w:left w:val="single" w:sz="2" w:space="0" w:color="000000"/>
                                    <w:bottom w:val="single" w:sz="12" w:space="0" w:color="000000"/>
                                    <w:right w:val="single" w:sz="2" w:space="0" w:color="000000"/>
                                  </w:tcBorders>
                                </w:tcPr>
                                <w:p w14:paraId="40C02DD5" w14:textId="77777777" w:rsidR="00AD6286" w:rsidRDefault="00AD6286">
                                  <w:pPr>
                                    <w:pStyle w:val="TableParagraph"/>
                                    <w:kinsoku w:val="0"/>
                                    <w:overflowPunct w:val="0"/>
                                    <w:spacing w:before="56"/>
                                    <w:ind w:left="442"/>
                                    <w:rPr>
                                      <w:b/>
                                      <w:bCs/>
                                      <w:sz w:val="18"/>
                                      <w:szCs w:val="18"/>
                                    </w:rPr>
                                  </w:pPr>
                                  <w:r>
                                    <w:rPr>
                                      <w:b/>
                                      <w:bCs/>
                                      <w:sz w:val="18"/>
                                      <w:szCs w:val="18"/>
                                    </w:rPr>
                                    <w:t>Status</w:t>
                                  </w:r>
                                </w:p>
                              </w:tc>
                              <w:tc>
                                <w:tcPr>
                                  <w:tcW w:w="1721" w:type="dxa"/>
                                  <w:tcBorders>
                                    <w:top w:val="single" w:sz="12" w:space="0" w:color="000000"/>
                                    <w:left w:val="single" w:sz="2" w:space="0" w:color="000000"/>
                                    <w:bottom w:val="single" w:sz="12" w:space="0" w:color="000000"/>
                                    <w:right w:val="single" w:sz="12" w:space="0" w:color="000000"/>
                                  </w:tcBorders>
                                </w:tcPr>
                                <w:p w14:paraId="27AB08F1" w14:textId="77777777" w:rsidR="00AD6286" w:rsidRDefault="00AD6286">
                                  <w:pPr>
                                    <w:pStyle w:val="TableParagraph"/>
                                    <w:kinsoku w:val="0"/>
                                    <w:overflowPunct w:val="0"/>
                                    <w:spacing w:before="56"/>
                                    <w:ind w:left="577"/>
                                    <w:rPr>
                                      <w:b/>
                                      <w:bCs/>
                                      <w:sz w:val="18"/>
                                      <w:szCs w:val="18"/>
                                    </w:rPr>
                                  </w:pPr>
                                  <w:r>
                                    <w:rPr>
                                      <w:b/>
                                      <w:bCs/>
                                      <w:sz w:val="18"/>
                                      <w:szCs w:val="18"/>
                                    </w:rPr>
                                    <w:t>Support</w:t>
                                  </w:r>
                                </w:p>
                              </w:tc>
                            </w:tr>
                            <w:tr w:rsidR="00AD6286" w14:paraId="37E919D7" w14:textId="77777777" w:rsidTr="00CD3165">
                              <w:trPr>
                                <w:trHeight w:val="383"/>
                              </w:trPr>
                              <w:tc>
                                <w:tcPr>
                                  <w:tcW w:w="1178" w:type="dxa"/>
                                  <w:tcBorders>
                                    <w:top w:val="single" w:sz="12" w:space="0" w:color="000000"/>
                                    <w:left w:val="single" w:sz="12" w:space="0" w:color="000000"/>
                                    <w:bottom w:val="single" w:sz="2" w:space="0" w:color="000000"/>
                                    <w:right w:val="single" w:sz="2" w:space="0" w:color="000000"/>
                                  </w:tcBorders>
                                </w:tcPr>
                                <w:p w14:paraId="1E2925E6" w14:textId="77777777" w:rsidR="00AD6286" w:rsidRDefault="00AD6286">
                                  <w:pPr>
                                    <w:pStyle w:val="TableParagraph"/>
                                    <w:kinsoku w:val="0"/>
                                    <w:overflowPunct w:val="0"/>
                                    <w:rPr>
                                      <w:sz w:val="18"/>
                                      <w:szCs w:val="18"/>
                                    </w:rPr>
                                  </w:pPr>
                                </w:p>
                              </w:tc>
                              <w:tc>
                                <w:tcPr>
                                  <w:tcW w:w="3085" w:type="dxa"/>
                                  <w:tcBorders>
                                    <w:top w:val="single" w:sz="12" w:space="0" w:color="000000"/>
                                    <w:left w:val="single" w:sz="2" w:space="0" w:color="000000"/>
                                    <w:bottom w:val="single" w:sz="2" w:space="0" w:color="000000"/>
                                    <w:right w:val="single" w:sz="2" w:space="0" w:color="000000"/>
                                  </w:tcBorders>
                                </w:tcPr>
                                <w:p w14:paraId="2B9F991C" w14:textId="77777777" w:rsidR="00AD6286" w:rsidRDefault="00AD6286">
                                  <w:pPr>
                                    <w:pStyle w:val="TableParagraph"/>
                                    <w:kinsoku w:val="0"/>
                                    <w:overflowPunct w:val="0"/>
                                    <w:spacing w:before="22" w:line="232" w:lineRule="auto"/>
                                    <w:ind w:right="316"/>
                                    <w:rPr>
                                      <w:sz w:val="18"/>
                                      <w:szCs w:val="18"/>
                                    </w:rPr>
                                  </w:pPr>
                                  <w:r>
                                    <w:rPr>
                                      <w:sz w:val="18"/>
                                      <w:szCs w:val="18"/>
                                    </w:rPr>
                                    <w:t>Is</w:t>
                                  </w:r>
                                  <w:r>
                                    <w:rPr>
                                      <w:spacing w:val="-4"/>
                                      <w:sz w:val="18"/>
                                      <w:szCs w:val="18"/>
                                    </w:rPr>
                                    <w:t xml:space="preserve"> </w:t>
                                  </w:r>
                                  <w:r>
                                    <w:rPr>
                                      <w:sz w:val="18"/>
                                      <w:szCs w:val="18"/>
                                    </w:rPr>
                                    <w:t>transmission</w:t>
                                  </w:r>
                                  <w:r>
                                    <w:rPr>
                                      <w:spacing w:val="-3"/>
                                      <w:sz w:val="18"/>
                                      <w:szCs w:val="18"/>
                                    </w:rPr>
                                    <w:t xml:space="preserve"> </w:t>
                                  </w:r>
                                  <w:r>
                                    <w:rPr>
                                      <w:sz w:val="18"/>
                                      <w:szCs w:val="18"/>
                                    </w:rPr>
                                    <w:t>of</w:t>
                                  </w:r>
                                  <w:r>
                                    <w:rPr>
                                      <w:spacing w:val="-2"/>
                                      <w:sz w:val="18"/>
                                      <w:szCs w:val="18"/>
                                    </w:rPr>
                                    <w:t xml:space="preserve"> </w:t>
                                  </w:r>
                                  <w:r>
                                    <w:rPr>
                                      <w:sz w:val="18"/>
                                      <w:szCs w:val="18"/>
                                    </w:rPr>
                                    <w:t>the</w:t>
                                  </w:r>
                                  <w:r>
                                    <w:rPr>
                                      <w:spacing w:val="-3"/>
                                      <w:sz w:val="18"/>
                                      <w:szCs w:val="18"/>
                                    </w:rPr>
                                    <w:t xml:space="preserve"> </w:t>
                                  </w:r>
                                  <w:r>
                                    <w:rPr>
                                      <w:sz w:val="18"/>
                                      <w:szCs w:val="18"/>
                                    </w:rPr>
                                    <w:t>following</w:t>
                                  </w:r>
                                  <w:r>
                                    <w:rPr>
                                      <w:spacing w:val="-4"/>
                                      <w:sz w:val="18"/>
                                      <w:szCs w:val="18"/>
                                    </w:rPr>
                                    <w:t xml:space="preserve"> </w:t>
                                  </w:r>
                                  <w:r>
                                    <w:rPr>
                                      <w:sz w:val="18"/>
                                      <w:szCs w:val="18"/>
                                    </w:rPr>
                                    <w:t>MAC</w:t>
                                  </w:r>
                                  <w:r>
                                    <w:rPr>
                                      <w:spacing w:val="-42"/>
                                      <w:sz w:val="18"/>
                                      <w:szCs w:val="18"/>
                                    </w:rPr>
                                    <w:t xml:space="preserve"> </w:t>
                                  </w:r>
                                  <w:r>
                                    <w:rPr>
                                      <w:sz w:val="18"/>
                                      <w:szCs w:val="18"/>
                                    </w:rPr>
                                    <w:t>frames</w:t>
                                  </w:r>
                                  <w:r>
                                    <w:rPr>
                                      <w:spacing w:val="-1"/>
                                      <w:sz w:val="18"/>
                                      <w:szCs w:val="18"/>
                                    </w:rPr>
                                    <w:t xml:space="preserve"> </w:t>
                                  </w:r>
                                  <w:r>
                                    <w:rPr>
                                      <w:sz w:val="18"/>
                                      <w:szCs w:val="18"/>
                                    </w:rPr>
                                    <w:t>supported?</w:t>
                                  </w:r>
                                </w:p>
                              </w:tc>
                              <w:tc>
                                <w:tcPr>
                                  <w:tcW w:w="1073" w:type="dxa"/>
                                  <w:tcBorders>
                                    <w:top w:val="single" w:sz="12" w:space="0" w:color="000000"/>
                                    <w:left w:val="single" w:sz="2" w:space="0" w:color="000000"/>
                                    <w:bottom w:val="single" w:sz="2" w:space="0" w:color="000000"/>
                                    <w:right w:val="single" w:sz="2" w:space="0" w:color="000000"/>
                                  </w:tcBorders>
                                </w:tcPr>
                                <w:p w14:paraId="24C195A0" w14:textId="77777777" w:rsidR="00AD6286" w:rsidRDefault="00AD6286">
                                  <w:pPr>
                                    <w:pStyle w:val="TableParagraph"/>
                                    <w:kinsoku w:val="0"/>
                                    <w:overflowPunct w:val="0"/>
                                    <w:spacing w:before="17"/>
                                    <w:rPr>
                                      <w:sz w:val="18"/>
                                      <w:szCs w:val="18"/>
                                    </w:rPr>
                                  </w:pPr>
                                  <w:r>
                                    <w:rPr>
                                      <w:sz w:val="18"/>
                                      <w:szCs w:val="18"/>
                                    </w:rPr>
                                    <w:t>Clause</w:t>
                                  </w:r>
                                  <w:r>
                                    <w:rPr>
                                      <w:spacing w:val="-3"/>
                                      <w:sz w:val="18"/>
                                      <w:szCs w:val="18"/>
                                    </w:rPr>
                                    <w:t xml:space="preserve"> </w:t>
                                  </w:r>
                                  <w:r>
                                    <w:rPr>
                                      <w:sz w:val="18"/>
                                      <w:szCs w:val="18"/>
                                    </w:rPr>
                                    <w:t>9</w:t>
                                  </w:r>
                                </w:p>
                              </w:tc>
                              <w:tc>
                                <w:tcPr>
                                  <w:tcW w:w="1292" w:type="dxa"/>
                                  <w:tcBorders>
                                    <w:top w:val="single" w:sz="12" w:space="0" w:color="000000"/>
                                    <w:left w:val="single" w:sz="2" w:space="0" w:color="000000"/>
                                    <w:bottom w:val="single" w:sz="2" w:space="0" w:color="000000"/>
                                    <w:right w:val="single" w:sz="2" w:space="0" w:color="000000"/>
                                  </w:tcBorders>
                                </w:tcPr>
                                <w:p w14:paraId="3195D56C" w14:textId="77777777" w:rsidR="00AD6286" w:rsidRDefault="00AD6286">
                                  <w:pPr>
                                    <w:pStyle w:val="TableParagraph"/>
                                    <w:kinsoku w:val="0"/>
                                    <w:overflowPunct w:val="0"/>
                                    <w:rPr>
                                      <w:sz w:val="18"/>
                                      <w:szCs w:val="18"/>
                                    </w:rPr>
                                  </w:pPr>
                                </w:p>
                              </w:tc>
                              <w:tc>
                                <w:tcPr>
                                  <w:tcW w:w="1721" w:type="dxa"/>
                                  <w:tcBorders>
                                    <w:top w:val="single" w:sz="12" w:space="0" w:color="000000"/>
                                    <w:left w:val="single" w:sz="2" w:space="0" w:color="000000"/>
                                    <w:bottom w:val="single" w:sz="2" w:space="0" w:color="000000"/>
                                    <w:right w:val="single" w:sz="12" w:space="0" w:color="000000"/>
                                  </w:tcBorders>
                                </w:tcPr>
                                <w:p w14:paraId="5C294FD9" w14:textId="77777777" w:rsidR="00AD6286" w:rsidRDefault="00AD6286">
                                  <w:pPr>
                                    <w:pStyle w:val="TableParagraph"/>
                                    <w:kinsoku w:val="0"/>
                                    <w:overflowPunct w:val="0"/>
                                    <w:rPr>
                                      <w:sz w:val="18"/>
                                      <w:szCs w:val="18"/>
                                    </w:rPr>
                                  </w:pPr>
                                </w:p>
                              </w:tc>
                            </w:tr>
                            <w:tr w:rsidR="00AD6286" w14:paraId="262352E1"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04911710" w14:textId="77777777" w:rsidR="00AD6286" w:rsidRDefault="00AD6286">
                                  <w:pPr>
                                    <w:pStyle w:val="TableParagraph"/>
                                    <w:kinsoku w:val="0"/>
                                    <w:overflowPunct w:val="0"/>
                                    <w:spacing w:before="30"/>
                                    <w:ind w:left="116"/>
                                    <w:rPr>
                                      <w:sz w:val="18"/>
                                      <w:szCs w:val="18"/>
                                    </w:rPr>
                                  </w:pPr>
                                  <w:r>
                                    <w:rPr>
                                      <w:sz w:val="18"/>
                                      <w:szCs w:val="18"/>
                                    </w:rPr>
                                    <w:t>…</w:t>
                                  </w:r>
                                </w:p>
                              </w:tc>
                              <w:tc>
                                <w:tcPr>
                                  <w:tcW w:w="3085" w:type="dxa"/>
                                  <w:tcBorders>
                                    <w:top w:val="single" w:sz="2" w:space="0" w:color="000000"/>
                                    <w:left w:val="single" w:sz="2" w:space="0" w:color="000000"/>
                                    <w:bottom w:val="single" w:sz="2" w:space="0" w:color="000000"/>
                                    <w:right w:val="single" w:sz="2" w:space="0" w:color="000000"/>
                                  </w:tcBorders>
                                </w:tcPr>
                                <w:p w14:paraId="4D2E7F01" w14:textId="77777777" w:rsidR="00AD6286" w:rsidRDefault="00AD6286">
                                  <w:pPr>
                                    <w:pStyle w:val="TableParagraph"/>
                                    <w:kinsoku w:val="0"/>
                                    <w:overflowPunct w:val="0"/>
                                    <w:spacing w:before="30"/>
                                    <w:ind w:left="129"/>
                                    <w:rPr>
                                      <w:sz w:val="18"/>
                                      <w:szCs w:val="18"/>
                                    </w:rPr>
                                  </w:pPr>
                                  <w:r>
                                    <w:rPr>
                                      <w:sz w:val="18"/>
                                      <w:szCs w:val="18"/>
                                    </w:rPr>
                                    <w:t>…</w:t>
                                  </w:r>
                                </w:p>
                              </w:tc>
                              <w:tc>
                                <w:tcPr>
                                  <w:tcW w:w="1073" w:type="dxa"/>
                                  <w:tcBorders>
                                    <w:top w:val="single" w:sz="2" w:space="0" w:color="000000"/>
                                    <w:left w:val="single" w:sz="2" w:space="0" w:color="000000"/>
                                    <w:bottom w:val="single" w:sz="2" w:space="0" w:color="000000"/>
                                    <w:right w:val="single" w:sz="2" w:space="0" w:color="000000"/>
                                  </w:tcBorders>
                                </w:tcPr>
                                <w:p w14:paraId="0BCB1A11" w14:textId="77777777" w:rsidR="00AD6286" w:rsidRDefault="00AD6286">
                                  <w:pPr>
                                    <w:pStyle w:val="TableParagraph"/>
                                    <w:kinsoku w:val="0"/>
                                    <w:overflowPunct w:val="0"/>
                                    <w:spacing w:before="30"/>
                                    <w:rPr>
                                      <w:sz w:val="18"/>
                                      <w:szCs w:val="18"/>
                                    </w:rPr>
                                  </w:pPr>
                                  <w:r>
                                    <w:rPr>
                                      <w:sz w:val="18"/>
                                      <w:szCs w:val="18"/>
                                    </w:rPr>
                                    <w:t>…</w:t>
                                  </w:r>
                                </w:p>
                              </w:tc>
                              <w:tc>
                                <w:tcPr>
                                  <w:tcW w:w="1292" w:type="dxa"/>
                                  <w:tcBorders>
                                    <w:top w:val="single" w:sz="2" w:space="0" w:color="000000"/>
                                    <w:left w:val="single" w:sz="2" w:space="0" w:color="000000"/>
                                    <w:bottom w:val="single" w:sz="2" w:space="0" w:color="000000"/>
                                    <w:right w:val="single" w:sz="2" w:space="0" w:color="000000"/>
                                  </w:tcBorders>
                                </w:tcPr>
                                <w:p w14:paraId="09B3A358" w14:textId="77777777" w:rsidR="00AD6286" w:rsidRDefault="00AD6286">
                                  <w:pPr>
                                    <w:pStyle w:val="TableParagraph"/>
                                    <w:kinsoku w:val="0"/>
                                    <w:overflowPunct w:val="0"/>
                                    <w:spacing w:before="30"/>
                                    <w:ind w:left="131"/>
                                    <w:rPr>
                                      <w:sz w:val="18"/>
                                      <w:szCs w:val="18"/>
                                    </w:rPr>
                                  </w:pPr>
                                  <w:r>
                                    <w:rPr>
                                      <w:sz w:val="18"/>
                                      <w:szCs w:val="18"/>
                                    </w:rPr>
                                    <w:t>…</w:t>
                                  </w:r>
                                </w:p>
                              </w:tc>
                              <w:tc>
                                <w:tcPr>
                                  <w:tcW w:w="1721" w:type="dxa"/>
                                  <w:tcBorders>
                                    <w:top w:val="single" w:sz="2" w:space="0" w:color="000000"/>
                                    <w:left w:val="single" w:sz="2" w:space="0" w:color="000000"/>
                                    <w:bottom w:val="single" w:sz="2" w:space="0" w:color="000000"/>
                                    <w:right w:val="single" w:sz="12" w:space="0" w:color="000000"/>
                                  </w:tcBorders>
                                </w:tcPr>
                                <w:p w14:paraId="4B8E1E0A" w14:textId="77777777" w:rsidR="00AD6286" w:rsidRDefault="00AD6286">
                                  <w:pPr>
                                    <w:pStyle w:val="TableParagraph"/>
                                    <w:kinsoku w:val="0"/>
                                    <w:overflowPunct w:val="0"/>
                                    <w:spacing w:before="30"/>
                                    <w:ind w:left="119"/>
                                    <w:rPr>
                                      <w:sz w:val="18"/>
                                      <w:szCs w:val="18"/>
                                    </w:rPr>
                                  </w:pPr>
                                  <w:r>
                                    <w:rPr>
                                      <w:sz w:val="18"/>
                                      <w:szCs w:val="18"/>
                                    </w:rPr>
                                    <w:t>…</w:t>
                                  </w:r>
                                </w:p>
                              </w:tc>
                            </w:tr>
                            <w:tr w:rsidR="00AD6286" w14:paraId="74B7B2CE"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342F5522" w14:textId="77777777" w:rsidR="00AD6286" w:rsidRDefault="00AD6286">
                                  <w:pPr>
                                    <w:pStyle w:val="TableParagraph"/>
                                    <w:kinsoku w:val="0"/>
                                    <w:overflowPunct w:val="0"/>
                                    <w:spacing w:before="30"/>
                                    <w:ind w:left="116"/>
                                    <w:rPr>
                                      <w:color w:val="000000"/>
                                      <w:sz w:val="18"/>
                                      <w:szCs w:val="18"/>
                                    </w:rPr>
                                  </w:pPr>
                                  <w:r>
                                    <w:rPr>
                                      <w:color w:val="208A20"/>
                                      <w:sz w:val="18"/>
                                      <w:szCs w:val="18"/>
                                      <w:u w:val="single"/>
                                    </w:rPr>
                                    <w:t>(#6672)</w:t>
                                  </w:r>
                                  <w:r>
                                    <w:rPr>
                                      <w:color w:val="000000"/>
                                      <w:sz w:val="18"/>
                                      <w:szCs w:val="18"/>
                                    </w:rPr>
                                    <w:t>FT74</w:t>
                                  </w:r>
                                </w:p>
                              </w:tc>
                              <w:tc>
                                <w:tcPr>
                                  <w:tcW w:w="3085" w:type="dxa"/>
                                  <w:tcBorders>
                                    <w:top w:val="single" w:sz="2" w:space="0" w:color="000000"/>
                                    <w:left w:val="single" w:sz="2" w:space="0" w:color="000000"/>
                                    <w:bottom w:val="single" w:sz="2" w:space="0" w:color="000000"/>
                                    <w:right w:val="single" w:sz="2" w:space="0" w:color="000000"/>
                                  </w:tcBorders>
                                </w:tcPr>
                                <w:p w14:paraId="16E1D990" w14:textId="77777777" w:rsidR="00AD6286" w:rsidRDefault="00AD6286">
                                  <w:pPr>
                                    <w:pStyle w:val="TableParagraph"/>
                                    <w:kinsoku w:val="0"/>
                                    <w:overflowPunct w:val="0"/>
                                    <w:spacing w:before="30"/>
                                    <w:rPr>
                                      <w:sz w:val="18"/>
                                      <w:szCs w:val="18"/>
                                    </w:rPr>
                                  </w:pPr>
                                  <w:r>
                                    <w:rPr>
                                      <w:sz w:val="18"/>
                                      <w:szCs w:val="18"/>
                                    </w:rPr>
                                    <w:t>EHT</w:t>
                                  </w:r>
                                  <w:r>
                                    <w:rPr>
                                      <w:spacing w:val="-3"/>
                                      <w:sz w:val="18"/>
                                      <w:szCs w:val="18"/>
                                    </w:rPr>
                                    <w:t xml:space="preserve"> </w:t>
                                  </w:r>
                                  <w:r>
                                    <w:rPr>
                                      <w:sz w:val="18"/>
                                      <w:szCs w:val="18"/>
                                    </w:rPr>
                                    <w:t>Action</w:t>
                                  </w:r>
                                  <w:r>
                                    <w:rPr>
                                      <w:spacing w:val="-3"/>
                                      <w:sz w:val="18"/>
                                      <w:szCs w:val="18"/>
                                    </w:rPr>
                                    <w:t xml:space="preserve"> </w:t>
                                  </w:r>
                                  <w:r>
                                    <w:rPr>
                                      <w:sz w:val="18"/>
                                      <w:szCs w:val="18"/>
                                    </w:rPr>
                                    <w:t>frames</w:t>
                                  </w:r>
                                </w:p>
                              </w:tc>
                              <w:tc>
                                <w:tcPr>
                                  <w:tcW w:w="1073" w:type="dxa"/>
                                  <w:tcBorders>
                                    <w:top w:val="single" w:sz="2" w:space="0" w:color="000000"/>
                                    <w:left w:val="single" w:sz="2" w:space="0" w:color="000000"/>
                                    <w:bottom w:val="single" w:sz="2" w:space="0" w:color="000000"/>
                                    <w:right w:val="single" w:sz="2" w:space="0" w:color="000000"/>
                                  </w:tcBorders>
                                </w:tcPr>
                                <w:p w14:paraId="7164257A" w14:textId="77777777" w:rsidR="00AD6286" w:rsidRDefault="00AD6286">
                                  <w:pPr>
                                    <w:pStyle w:val="TableParagraph"/>
                                    <w:kinsoku w:val="0"/>
                                    <w:overflowPunct w:val="0"/>
                                    <w:spacing w:before="30"/>
                                    <w:rPr>
                                      <w:sz w:val="18"/>
                                      <w:szCs w:val="18"/>
                                    </w:rPr>
                                  </w:pPr>
                                  <w:r>
                                    <w:rPr>
                                      <w:sz w:val="18"/>
                                      <w:szCs w:val="18"/>
                                    </w:rPr>
                                    <w:t>9.6.34</w:t>
                                  </w:r>
                                </w:p>
                              </w:tc>
                              <w:tc>
                                <w:tcPr>
                                  <w:tcW w:w="1292" w:type="dxa"/>
                                  <w:tcBorders>
                                    <w:top w:val="single" w:sz="2" w:space="0" w:color="000000"/>
                                    <w:left w:val="single" w:sz="2" w:space="0" w:color="000000"/>
                                    <w:bottom w:val="single" w:sz="2" w:space="0" w:color="000000"/>
                                    <w:right w:val="single" w:sz="2" w:space="0" w:color="000000"/>
                                  </w:tcBorders>
                                </w:tcPr>
                                <w:p w14:paraId="29FEB40E" w14:textId="77777777" w:rsidR="00AD6286" w:rsidRDefault="00AD6286">
                                  <w:pPr>
                                    <w:pStyle w:val="TableParagraph"/>
                                    <w:kinsoku w:val="0"/>
                                    <w:overflowPunct w:val="0"/>
                                    <w:spacing w:before="30"/>
                                    <w:ind w:left="131"/>
                                    <w:rPr>
                                      <w:sz w:val="18"/>
                                      <w:szCs w:val="18"/>
                                    </w:rPr>
                                  </w:pPr>
                                  <w:r>
                                    <w:rPr>
                                      <w:sz w:val="18"/>
                                      <w:szCs w:val="18"/>
                                    </w:rPr>
                                    <w:t>CFEHT:</w:t>
                                  </w:r>
                                  <w:r>
                                    <w:rPr>
                                      <w:spacing w:val="-7"/>
                                      <w:sz w:val="18"/>
                                      <w:szCs w:val="18"/>
                                    </w:rPr>
                                    <w:t xml:space="preserve"> </w:t>
                                  </w:r>
                                  <w:r>
                                    <w:rPr>
                                      <w:sz w:val="18"/>
                                      <w:szCs w:val="18"/>
                                    </w:rPr>
                                    <w:t>O</w:t>
                                  </w:r>
                                </w:p>
                              </w:tc>
                              <w:tc>
                                <w:tcPr>
                                  <w:tcW w:w="1721" w:type="dxa"/>
                                  <w:tcBorders>
                                    <w:top w:val="single" w:sz="2" w:space="0" w:color="000000"/>
                                    <w:left w:val="single" w:sz="2" w:space="0" w:color="000000"/>
                                    <w:bottom w:val="single" w:sz="2" w:space="0" w:color="000000"/>
                                    <w:right w:val="single" w:sz="12" w:space="0" w:color="000000"/>
                                  </w:tcBorders>
                                </w:tcPr>
                                <w:p w14:paraId="2B4E44F2"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279F2BAC" w14:textId="77777777" w:rsidTr="00CD3165">
                              <w:trPr>
                                <w:trHeight w:val="552"/>
                              </w:trPr>
                              <w:tc>
                                <w:tcPr>
                                  <w:tcW w:w="1178" w:type="dxa"/>
                                  <w:tcBorders>
                                    <w:top w:val="single" w:sz="2" w:space="0" w:color="000000"/>
                                    <w:left w:val="single" w:sz="12" w:space="0" w:color="000000"/>
                                    <w:bottom w:val="single" w:sz="2" w:space="0" w:color="000000"/>
                                    <w:right w:val="single" w:sz="2" w:space="0" w:color="000000"/>
                                  </w:tcBorders>
                                </w:tcPr>
                                <w:p w14:paraId="46538032" w14:textId="679DEA1F" w:rsidR="00AD6286" w:rsidRDefault="00AD6286">
                                  <w:pPr>
                                    <w:pStyle w:val="TableParagraph"/>
                                    <w:kinsoku w:val="0"/>
                                    <w:overflowPunct w:val="0"/>
                                    <w:spacing w:before="30"/>
                                    <w:ind w:left="117"/>
                                    <w:rPr>
                                      <w:sz w:val="18"/>
                                      <w:szCs w:val="18"/>
                                    </w:rPr>
                                  </w:pPr>
                                  <w:del w:id="248" w:author="Huang, Po-kai" w:date="2022-04-01T13:29:00Z">
                                    <w:r w:rsidDel="00E32BA1">
                                      <w:rPr>
                                        <w:sz w:val="18"/>
                                        <w:szCs w:val="18"/>
                                      </w:rPr>
                                      <w:delText>FT74.1</w:delText>
                                    </w:r>
                                  </w:del>
                                </w:p>
                              </w:tc>
                              <w:tc>
                                <w:tcPr>
                                  <w:tcW w:w="3085" w:type="dxa"/>
                                  <w:tcBorders>
                                    <w:top w:val="single" w:sz="2" w:space="0" w:color="000000"/>
                                    <w:left w:val="single" w:sz="2" w:space="0" w:color="000000"/>
                                    <w:bottom w:val="single" w:sz="2" w:space="0" w:color="000000"/>
                                    <w:right w:val="single" w:sz="2" w:space="0" w:color="000000"/>
                                  </w:tcBorders>
                                </w:tcPr>
                                <w:p w14:paraId="0C69E5A5" w14:textId="387124CF" w:rsidR="00AD6286" w:rsidRDefault="00AD6286">
                                  <w:pPr>
                                    <w:pStyle w:val="TableParagraph"/>
                                    <w:kinsoku w:val="0"/>
                                    <w:overflowPunct w:val="0"/>
                                    <w:spacing w:before="36" w:line="230" w:lineRule="auto"/>
                                    <w:ind w:right="541"/>
                                    <w:rPr>
                                      <w:sz w:val="18"/>
                                      <w:szCs w:val="18"/>
                                    </w:rPr>
                                  </w:pPr>
                                  <w:del w:id="249" w:author="Huang, Po-kai" w:date="2022-04-01T13:29:00Z">
                                    <w:r w:rsidDel="00E32BA1">
                                      <w:rPr>
                                        <w:sz w:val="18"/>
                                        <w:szCs w:val="18"/>
                                      </w:rPr>
                                      <w:delText>EML</w:delText>
                                    </w:r>
                                    <w:r w:rsidDel="00E32BA1">
                                      <w:rPr>
                                        <w:spacing w:val="-7"/>
                                        <w:sz w:val="18"/>
                                        <w:szCs w:val="18"/>
                                      </w:rPr>
                                      <w:delText xml:space="preserve"> </w:delText>
                                    </w:r>
                                    <w:r w:rsidDel="00E32BA1">
                                      <w:rPr>
                                        <w:sz w:val="18"/>
                                        <w:szCs w:val="18"/>
                                      </w:rPr>
                                      <w:delText>Operating</w:delText>
                                    </w:r>
                                    <w:r w:rsidDel="00E32BA1">
                                      <w:rPr>
                                        <w:spacing w:val="-7"/>
                                        <w:sz w:val="18"/>
                                        <w:szCs w:val="18"/>
                                      </w:rPr>
                                      <w:delText xml:space="preserve"> </w:delText>
                                    </w:r>
                                    <w:r w:rsidDel="00E32BA1">
                                      <w:rPr>
                                        <w:sz w:val="18"/>
                                        <w:szCs w:val="18"/>
                                      </w:rPr>
                                      <w:delText>Mode</w:delText>
                                    </w:r>
                                    <w:r w:rsidDel="00E32BA1">
                                      <w:rPr>
                                        <w:spacing w:val="-7"/>
                                        <w:sz w:val="18"/>
                                        <w:szCs w:val="18"/>
                                      </w:rPr>
                                      <w:delText xml:space="preserve"> </w:delText>
                                    </w:r>
                                    <w:r w:rsidDel="00E32BA1">
                                      <w:rPr>
                                        <w:sz w:val="18"/>
                                        <w:szCs w:val="18"/>
                                      </w:rPr>
                                      <w:delText>Notification</w:delText>
                                    </w:r>
                                    <w:r w:rsidDel="00E32BA1">
                                      <w:rPr>
                                        <w:spacing w:val="-42"/>
                                        <w:sz w:val="18"/>
                                        <w:szCs w:val="18"/>
                                      </w:rPr>
                                      <w:delText xml:space="preserve"> </w:delText>
                                    </w:r>
                                    <w:r w:rsidDel="00E32BA1">
                                      <w:rPr>
                                        <w:sz w:val="18"/>
                                        <w:szCs w:val="18"/>
                                      </w:rPr>
                                      <w:delText>frame</w:delText>
                                    </w:r>
                                  </w:del>
                                </w:p>
                              </w:tc>
                              <w:tc>
                                <w:tcPr>
                                  <w:tcW w:w="1073" w:type="dxa"/>
                                  <w:tcBorders>
                                    <w:top w:val="single" w:sz="2" w:space="0" w:color="000000"/>
                                    <w:left w:val="single" w:sz="2" w:space="0" w:color="000000"/>
                                    <w:bottom w:val="single" w:sz="2" w:space="0" w:color="000000"/>
                                    <w:right w:val="single" w:sz="2" w:space="0" w:color="000000"/>
                                  </w:tcBorders>
                                </w:tcPr>
                                <w:p w14:paraId="559B987F" w14:textId="48D5FAC1" w:rsidR="00AD6286" w:rsidRDefault="00AD6286">
                                  <w:pPr>
                                    <w:pStyle w:val="TableParagraph"/>
                                    <w:kinsoku w:val="0"/>
                                    <w:overflowPunct w:val="0"/>
                                    <w:spacing w:before="30"/>
                                    <w:rPr>
                                      <w:sz w:val="18"/>
                                      <w:szCs w:val="18"/>
                                    </w:rPr>
                                  </w:pPr>
                                  <w:del w:id="250" w:author="Huang, Po-kai" w:date="2022-04-01T13:29:00Z">
                                    <w:r w:rsidDel="00E32BA1">
                                      <w:rPr>
                                        <w:sz w:val="18"/>
                                        <w:szCs w:val="18"/>
                                      </w:rPr>
                                      <w:delText>9.6.34.3</w:delText>
                                    </w:r>
                                  </w:del>
                                </w:p>
                              </w:tc>
                              <w:tc>
                                <w:tcPr>
                                  <w:tcW w:w="1292" w:type="dxa"/>
                                  <w:tcBorders>
                                    <w:top w:val="single" w:sz="2" w:space="0" w:color="000000"/>
                                    <w:left w:val="single" w:sz="2" w:space="0" w:color="000000"/>
                                    <w:bottom w:val="single" w:sz="2" w:space="0" w:color="000000"/>
                                    <w:right w:val="single" w:sz="2" w:space="0" w:color="000000"/>
                                  </w:tcBorders>
                                </w:tcPr>
                                <w:p w14:paraId="4D362AC2" w14:textId="6B4ECB31" w:rsidR="00AD6286" w:rsidRDefault="00AD6286">
                                  <w:pPr>
                                    <w:pStyle w:val="TableParagraph"/>
                                    <w:kinsoku w:val="0"/>
                                    <w:overflowPunct w:val="0"/>
                                    <w:spacing w:before="35" w:line="232" w:lineRule="auto"/>
                                    <w:ind w:left="131" w:right="130"/>
                                    <w:rPr>
                                      <w:spacing w:val="-1"/>
                                      <w:sz w:val="18"/>
                                      <w:szCs w:val="18"/>
                                    </w:rPr>
                                  </w:pPr>
                                  <w:del w:id="251" w:author="Huang, Po-kai" w:date="2022-04-01T13:29:00Z">
                                    <w:r w:rsidDel="00E32BA1">
                                      <w:rPr>
                                        <w:sz w:val="18"/>
                                        <w:szCs w:val="18"/>
                                      </w:rPr>
                                      <w:delText>EHTM9.10</w:delText>
                                    </w:r>
                                    <w:r w:rsidDel="00E32BA1">
                                      <w:rPr>
                                        <w:spacing w:val="1"/>
                                        <w:sz w:val="18"/>
                                        <w:szCs w:val="18"/>
                                      </w:rPr>
                                      <w:delText xml:space="preserve"> </w:delText>
                                    </w:r>
                                    <w:r w:rsidDel="00E32BA1">
                                      <w:rPr>
                                        <w:sz w:val="18"/>
                                        <w:szCs w:val="18"/>
                                      </w:rPr>
                                      <w:delText>OR</w:delText>
                                    </w:r>
                                    <w:r w:rsidDel="00E32BA1">
                                      <w:rPr>
                                        <w:spacing w:val="1"/>
                                        <w:sz w:val="18"/>
                                        <w:szCs w:val="18"/>
                                      </w:rPr>
                                      <w:delText xml:space="preserve"> </w:delText>
                                    </w:r>
                                    <w:r w:rsidDel="00E32BA1">
                                      <w:rPr>
                                        <w:spacing w:val="-2"/>
                                        <w:sz w:val="18"/>
                                        <w:szCs w:val="18"/>
                                      </w:rPr>
                                      <w:delText>EHTM9.11:</w:delText>
                                    </w:r>
                                    <w:r w:rsidDel="00E32BA1">
                                      <w:rPr>
                                        <w:spacing w:val="-5"/>
                                        <w:sz w:val="18"/>
                                        <w:szCs w:val="18"/>
                                      </w:rPr>
                                      <w:delText xml:space="preserve"> </w:delText>
                                    </w:r>
                                    <w:r w:rsidDel="00E32BA1">
                                      <w:rPr>
                                        <w:spacing w:val="-1"/>
                                        <w:sz w:val="18"/>
                                        <w:szCs w:val="18"/>
                                      </w:rPr>
                                      <w:delText>M</w:delText>
                                    </w:r>
                                  </w:del>
                                </w:p>
                              </w:tc>
                              <w:tc>
                                <w:tcPr>
                                  <w:tcW w:w="1721" w:type="dxa"/>
                                  <w:tcBorders>
                                    <w:top w:val="single" w:sz="2" w:space="0" w:color="000000"/>
                                    <w:left w:val="single" w:sz="2" w:space="0" w:color="000000"/>
                                    <w:bottom w:val="single" w:sz="2" w:space="0" w:color="000000"/>
                                    <w:right w:val="single" w:sz="12" w:space="0" w:color="000000"/>
                                  </w:tcBorders>
                                </w:tcPr>
                                <w:p w14:paraId="32134086" w14:textId="4CDFB2B7" w:rsidR="00AD6286" w:rsidRDefault="00AD6286">
                                  <w:pPr>
                                    <w:pStyle w:val="TableParagraph"/>
                                    <w:kinsoku w:val="0"/>
                                    <w:overflowPunct w:val="0"/>
                                    <w:spacing w:before="30"/>
                                    <w:ind w:left="119"/>
                                    <w:rPr>
                                      <w:rFonts w:ascii="Wingdings" w:hAnsi="Wingdings" w:cs="Wingdings" w:hint="eastAsia"/>
                                      <w:sz w:val="18"/>
                                      <w:szCs w:val="18"/>
                                    </w:rPr>
                                  </w:pPr>
                                  <w:del w:id="252" w:author="Huang, Po-kai" w:date="2022-04-01T13:29:00Z">
                                    <w:r w:rsidDel="00E32BA1">
                                      <w:rPr>
                                        <w:sz w:val="18"/>
                                        <w:szCs w:val="18"/>
                                      </w:rPr>
                                      <w:delText>Yes</w:delText>
                                    </w:r>
                                    <w:r w:rsidDel="00E32BA1">
                                      <w:rPr>
                                        <w:spacing w:val="-5"/>
                                        <w:sz w:val="18"/>
                                        <w:szCs w:val="18"/>
                                      </w:rPr>
                                      <w:delText xml:space="preserve"> </w:delText>
                                    </w:r>
                                    <w:r w:rsidDel="00E32BA1">
                                      <w:rPr>
                                        <w:rFonts w:ascii="Wingdings" w:hAnsi="Wingdings" w:cs="Wingdings"/>
                                        <w:sz w:val="18"/>
                                        <w:szCs w:val="18"/>
                                      </w:rPr>
                                      <w:delText></w:delText>
                                    </w:r>
                                    <w:r w:rsidDel="00E32BA1">
                                      <w:rPr>
                                        <w:spacing w:val="-4"/>
                                        <w:sz w:val="18"/>
                                        <w:szCs w:val="18"/>
                                      </w:rPr>
                                      <w:delText xml:space="preserve"> </w:delText>
                                    </w:r>
                                    <w:r w:rsidDel="00E32BA1">
                                      <w:rPr>
                                        <w:sz w:val="18"/>
                                        <w:szCs w:val="18"/>
                                      </w:rPr>
                                      <w:delText>No</w:delText>
                                    </w:r>
                                    <w:r w:rsidDel="00E32BA1">
                                      <w:rPr>
                                        <w:spacing w:val="-4"/>
                                        <w:sz w:val="18"/>
                                        <w:szCs w:val="18"/>
                                      </w:rPr>
                                      <w:delText xml:space="preserve"> </w:delText>
                                    </w:r>
                                    <w:r w:rsidDel="00E32BA1">
                                      <w:rPr>
                                        <w:rFonts w:ascii="Wingdings" w:hAnsi="Wingdings" w:cs="Wingdings"/>
                                        <w:sz w:val="18"/>
                                        <w:szCs w:val="18"/>
                                      </w:rPr>
                                      <w:delText></w:delText>
                                    </w:r>
                                    <w:r w:rsidDel="00E32BA1">
                                      <w:rPr>
                                        <w:spacing w:val="-4"/>
                                        <w:sz w:val="18"/>
                                        <w:szCs w:val="18"/>
                                      </w:rPr>
                                      <w:delText xml:space="preserve"> </w:delText>
                                    </w:r>
                                    <w:r w:rsidDel="00E32BA1">
                                      <w:rPr>
                                        <w:sz w:val="18"/>
                                        <w:szCs w:val="18"/>
                                      </w:rPr>
                                      <w:delText>N/A</w:delText>
                                    </w:r>
                                    <w:r w:rsidDel="00E32BA1">
                                      <w:rPr>
                                        <w:spacing w:val="-4"/>
                                        <w:sz w:val="18"/>
                                        <w:szCs w:val="18"/>
                                      </w:rPr>
                                      <w:delText xml:space="preserve"> </w:delText>
                                    </w:r>
                                    <w:r w:rsidDel="00E32BA1">
                                      <w:rPr>
                                        <w:rFonts w:ascii="Wingdings" w:hAnsi="Wingdings" w:cs="Wingdings"/>
                                        <w:sz w:val="18"/>
                                        <w:szCs w:val="18"/>
                                      </w:rPr>
                                      <w:delText></w:delText>
                                    </w:r>
                                  </w:del>
                                </w:p>
                              </w:tc>
                            </w:tr>
                            <w:tr w:rsidR="00AD6286" w14:paraId="422F1D5D"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205B3AE8" w14:textId="77777777" w:rsidR="00AD6286" w:rsidRDefault="00AD6286">
                                  <w:pPr>
                                    <w:pStyle w:val="TableParagraph"/>
                                    <w:kinsoku w:val="0"/>
                                    <w:overflowPunct w:val="0"/>
                                    <w:spacing w:before="30"/>
                                    <w:ind w:left="117"/>
                                    <w:rPr>
                                      <w:sz w:val="18"/>
                                      <w:szCs w:val="18"/>
                                    </w:rPr>
                                  </w:pPr>
                                  <w:r>
                                    <w:rPr>
                                      <w:sz w:val="18"/>
                                      <w:szCs w:val="18"/>
                                    </w:rPr>
                                    <w:t>FT75</w:t>
                                  </w:r>
                                </w:p>
                              </w:tc>
                              <w:tc>
                                <w:tcPr>
                                  <w:tcW w:w="3085" w:type="dxa"/>
                                  <w:tcBorders>
                                    <w:top w:val="single" w:sz="2" w:space="0" w:color="000000"/>
                                    <w:left w:val="single" w:sz="2" w:space="0" w:color="000000"/>
                                    <w:bottom w:val="single" w:sz="2" w:space="0" w:color="000000"/>
                                    <w:right w:val="single" w:sz="2" w:space="0" w:color="000000"/>
                                  </w:tcBorders>
                                </w:tcPr>
                                <w:p w14:paraId="66EF8C74" w14:textId="77777777" w:rsidR="00AD6286" w:rsidRDefault="00AD6286">
                                  <w:pPr>
                                    <w:pStyle w:val="TableParagraph"/>
                                    <w:kinsoku w:val="0"/>
                                    <w:overflowPunct w:val="0"/>
                                    <w:spacing w:before="30"/>
                                    <w:rPr>
                                      <w:sz w:val="18"/>
                                      <w:szCs w:val="18"/>
                                    </w:rPr>
                                  </w:pPr>
                                  <w:r>
                                    <w:rPr>
                                      <w:sz w:val="18"/>
                                      <w:szCs w:val="18"/>
                                    </w:rPr>
                                    <w:t>Protected</w:t>
                                  </w:r>
                                  <w:r>
                                    <w:rPr>
                                      <w:spacing w:val="-6"/>
                                      <w:sz w:val="18"/>
                                      <w:szCs w:val="18"/>
                                    </w:rPr>
                                    <w:t xml:space="preserve"> </w:t>
                                  </w:r>
                                  <w:r>
                                    <w:rPr>
                                      <w:sz w:val="18"/>
                                      <w:szCs w:val="18"/>
                                    </w:rPr>
                                    <w:t>EHT</w:t>
                                  </w:r>
                                  <w:r>
                                    <w:rPr>
                                      <w:spacing w:val="-5"/>
                                      <w:sz w:val="18"/>
                                      <w:szCs w:val="18"/>
                                    </w:rPr>
                                    <w:t xml:space="preserve"> </w:t>
                                  </w:r>
                                  <w:r>
                                    <w:rPr>
                                      <w:sz w:val="18"/>
                                      <w:szCs w:val="18"/>
                                    </w:rPr>
                                    <w:t>Action</w:t>
                                  </w:r>
                                  <w:r>
                                    <w:rPr>
                                      <w:spacing w:val="-5"/>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0EEC247F" w14:textId="77777777" w:rsidR="00AD6286" w:rsidRDefault="00AD6286">
                                  <w:pPr>
                                    <w:pStyle w:val="TableParagraph"/>
                                    <w:kinsoku w:val="0"/>
                                    <w:overflowPunct w:val="0"/>
                                    <w:spacing w:before="30"/>
                                    <w:rPr>
                                      <w:sz w:val="18"/>
                                      <w:szCs w:val="18"/>
                                    </w:rPr>
                                  </w:pPr>
                                  <w:r>
                                    <w:rPr>
                                      <w:sz w:val="18"/>
                                      <w:szCs w:val="18"/>
                                    </w:rPr>
                                    <w:t>9.6.35</w:t>
                                  </w:r>
                                </w:p>
                              </w:tc>
                              <w:tc>
                                <w:tcPr>
                                  <w:tcW w:w="1292" w:type="dxa"/>
                                  <w:tcBorders>
                                    <w:top w:val="single" w:sz="2" w:space="0" w:color="000000"/>
                                    <w:left w:val="single" w:sz="2" w:space="0" w:color="000000"/>
                                    <w:bottom w:val="single" w:sz="2" w:space="0" w:color="000000"/>
                                    <w:right w:val="single" w:sz="2" w:space="0" w:color="000000"/>
                                  </w:tcBorders>
                                </w:tcPr>
                                <w:p w14:paraId="1440D443" w14:textId="77777777" w:rsidR="00AD6286" w:rsidRDefault="00AD6286">
                                  <w:pPr>
                                    <w:pStyle w:val="TableParagraph"/>
                                    <w:kinsoku w:val="0"/>
                                    <w:overflowPunct w:val="0"/>
                                    <w:spacing w:before="30"/>
                                    <w:ind w:left="131"/>
                                    <w:rPr>
                                      <w:sz w:val="18"/>
                                      <w:szCs w:val="18"/>
                                    </w:rPr>
                                  </w:pPr>
                                  <w:r>
                                    <w:rPr>
                                      <w:sz w:val="18"/>
                                      <w:szCs w:val="18"/>
                                    </w:rPr>
                                    <w:t>CFEHT:</w:t>
                                  </w:r>
                                  <w:r>
                                    <w:rPr>
                                      <w:spacing w:val="-7"/>
                                      <w:sz w:val="18"/>
                                      <w:szCs w:val="18"/>
                                    </w:rPr>
                                    <w:t xml:space="preserve"> </w:t>
                                  </w:r>
                                  <w:r>
                                    <w:rPr>
                                      <w:sz w:val="18"/>
                                      <w:szCs w:val="18"/>
                                    </w:rPr>
                                    <w:t>O</w:t>
                                  </w:r>
                                </w:p>
                              </w:tc>
                              <w:tc>
                                <w:tcPr>
                                  <w:tcW w:w="1721" w:type="dxa"/>
                                  <w:tcBorders>
                                    <w:top w:val="single" w:sz="2" w:space="0" w:color="000000"/>
                                    <w:left w:val="single" w:sz="2" w:space="0" w:color="000000"/>
                                    <w:bottom w:val="single" w:sz="2" w:space="0" w:color="000000"/>
                                    <w:right w:val="single" w:sz="12" w:space="0" w:color="000000"/>
                                  </w:tcBorders>
                                </w:tcPr>
                                <w:p w14:paraId="161BC3B1"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710E75A0"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24865E3D" w14:textId="77777777" w:rsidR="00AD6286" w:rsidRDefault="00AD6286">
                                  <w:pPr>
                                    <w:pStyle w:val="TableParagraph"/>
                                    <w:kinsoku w:val="0"/>
                                    <w:overflowPunct w:val="0"/>
                                    <w:spacing w:before="30"/>
                                    <w:ind w:left="117"/>
                                    <w:rPr>
                                      <w:sz w:val="18"/>
                                      <w:szCs w:val="18"/>
                                    </w:rPr>
                                  </w:pPr>
                                  <w:r>
                                    <w:rPr>
                                      <w:sz w:val="18"/>
                                      <w:szCs w:val="18"/>
                                    </w:rPr>
                                    <w:t>FT75.1</w:t>
                                  </w:r>
                                </w:p>
                              </w:tc>
                              <w:tc>
                                <w:tcPr>
                                  <w:tcW w:w="3085" w:type="dxa"/>
                                  <w:tcBorders>
                                    <w:top w:val="single" w:sz="2" w:space="0" w:color="000000"/>
                                    <w:left w:val="single" w:sz="2" w:space="0" w:color="000000"/>
                                    <w:bottom w:val="single" w:sz="2" w:space="0" w:color="000000"/>
                                    <w:right w:val="single" w:sz="2" w:space="0" w:color="000000"/>
                                  </w:tcBorders>
                                </w:tcPr>
                                <w:p w14:paraId="51DA21C0" w14:textId="77777777" w:rsidR="00AD6286" w:rsidRDefault="00AD6286">
                                  <w:pPr>
                                    <w:pStyle w:val="TableParagraph"/>
                                    <w:kinsoku w:val="0"/>
                                    <w:overflowPunct w:val="0"/>
                                    <w:spacing w:before="30"/>
                                    <w:rPr>
                                      <w:sz w:val="18"/>
                                      <w:szCs w:val="18"/>
                                    </w:rPr>
                                  </w:pPr>
                                  <w:r>
                                    <w:rPr>
                                      <w:sz w:val="18"/>
                                      <w:szCs w:val="18"/>
                                    </w:rPr>
                                    <w:t>TID-To-Link</w:t>
                                  </w:r>
                                  <w:r>
                                    <w:rPr>
                                      <w:spacing w:val="-10"/>
                                      <w:sz w:val="18"/>
                                      <w:szCs w:val="18"/>
                                    </w:rPr>
                                    <w:t xml:space="preserve"> </w:t>
                                  </w:r>
                                  <w:r>
                                    <w:rPr>
                                      <w:sz w:val="18"/>
                                      <w:szCs w:val="18"/>
                                    </w:rPr>
                                    <w:t>Mapping</w:t>
                                  </w:r>
                                  <w:r>
                                    <w:rPr>
                                      <w:spacing w:val="-9"/>
                                      <w:sz w:val="18"/>
                                      <w:szCs w:val="18"/>
                                    </w:rPr>
                                    <w:t xml:space="preserve"> </w:t>
                                  </w:r>
                                  <w:r>
                                    <w:rPr>
                                      <w:sz w:val="18"/>
                                      <w:szCs w:val="18"/>
                                    </w:rPr>
                                    <w:t>Request</w:t>
                                  </w:r>
                                  <w:r>
                                    <w:rPr>
                                      <w:spacing w:val="-10"/>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384DA98D" w14:textId="77777777" w:rsidR="00AD6286" w:rsidRDefault="00AD6286">
                                  <w:pPr>
                                    <w:pStyle w:val="TableParagraph"/>
                                    <w:kinsoku w:val="0"/>
                                    <w:overflowPunct w:val="0"/>
                                    <w:spacing w:before="30"/>
                                    <w:rPr>
                                      <w:sz w:val="18"/>
                                      <w:szCs w:val="18"/>
                                    </w:rPr>
                                  </w:pPr>
                                  <w:r>
                                    <w:rPr>
                                      <w:sz w:val="18"/>
                                      <w:szCs w:val="18"/>
                                    </w:rPr>
                                    <w:t>9.6.35.2</w:t>
                                  </w:r>
                                </w:p>
                              </w:tc>
                              <w:tc>
                                <w:tcPr>
                                  <w:tcW w:w="1292" w:type="dxa"/>
                                  <w:tcBorders>
                                    <w:top w:val="single" w:sz="2" w:space="0" w:color="000000"/>
                                    <w:left w:val="single" w:sz="2" w:space="0" w:color="000000"/>
                                    <w:bottom w:val="single" w:sz="2" w:space="0" w:color="000000"/>
                                    <w:right w:val="single" w:sz="2" w:space="0" w:color="000000"/>
                                  </w:tcBorders>
                                </w:tcPr>
                                <w:p w14:paraId="166E6828" w14:textId="77777777" w:rsidR="00AD6286" w:rsidRDefault="00AD6286">
                                  <w:pPr>
                                    <w:pStyle w:val="TableParagraph"/>
                                    <w:kinsoku w:val="0"/>
                                    <w:overflowPunct w:val="0"/>
                                    <w:spacing w:before="30"/>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249E8985"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4743A0A7"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52C371D0" w14:textId="77777777" w:rsidR="00AD6286" w:rsidRDefault="00AD6286">
                                  <w:pPr>
                                    <w:pStyle w:val="TableParagraph"/>
                                    <w:kinsoku w:val="0"/>
                                    <w:overflowPunct w:val="0"/>
                                    <w:spacing w:before="30"/>
                                    <w:ind w:left="117"/>
                                    <w:rPr>
                                      <w:sz w:val="18"/>
                                      <w:szCs w:val="18"/>
                                    </w:rPr>
                                  </w:pPr>
                                  <w:r>
                                    <w:rPr>
                                      <w:sz w:val="18"/>
                                      <w:szCs w:val="18"/>
                                    </w:rPr>
                                    <w:t>FT75.2</w:t>
                                  </w:r>
                                </w:p>
                              </w:tc>
                              <w:tc>
                                <w:tcPr>
                                  <w:tcW w:w="3085" w:type="dxa"/>
                                  <w:tcBorders>
                                    <w:top w:val="single" w:sz="2" w:space="0" w:color="000000"/>
                                    <w:left w:val="single" w:sz="2" w:space="0" w:color="000000"/>
                                    <w:bottom w:val="single" w:sz="2" w:space="0" w:color="000000"/>
                                    <w:right w:val="single" w:sz="2" w:space="0" w:color="000000"/>
                                  </w:tcBorders>
                                </w:tcPr>
                                <w:p w14:paraId="2EF2079D" w14:textId="77777777" w:rsidR="00AD6286" w:rsidRDefault="00AD6286">
                                  <w:pPr>
                                    <w:pStyle w:val="TableParagraph"/>
                                    <w:kinsoku w:val="0"/>
                                    <w:overflowPunct w:val="0"/>
                                    <w:spacing w:before="30"/>
                                    <w:rPr>
                                      <w:sz w:val="18"/>
                                      <w:szCs w:val="18"/>
                                    </w:rPr>
                                  </w:pPr>
                                  <w:r>
                                    <w:rPr>
                                      <w:sz w:val="18"/>
                                      <w:szCs w:val="18"/>
                                    </w:rPr>
                                    <w:t>TID-To-Link</w:t>
                                  </w:r>
                                  <w:r>
                                    <w:rPr>
                                      <w:spacing w:val="-9"/>
                                      <w:sz w:val="18"/>
                                      <w:szCs w:val="18"/>
                                    </w:rPr>
                                    <w:t xml:space="preserve"> </w:t>
                                  </w:r>
                                  <w:r>
                                    <w:rPr>
                                      <w:sz w:val="18"/>
                                      <w:szCs w:val="18"/>
                                    </w:rPr>
                                    <w:t>Mapping</w:t>
                                  </w:r>
                                  <w:r>
                                    <w:rPr>
                                      <w:spacing w:val="-10"/>
                                      <w:sz w:val="18"/>
                                      <w:szCs w:val="18"/>
                                    </w:rPr>
                                    <w:t xml:space="preserve"> </w:t>
                                  </w:r>
                                  <w:r>
                                    <w:rPr>
                                      <w:sz w:val="18"/>
                                      <w:szCs w:val="18"/>
                                    </w:rPr>
                                    <w:t>Response</w:t>
                                  </w:r>
                                  <w:r>
                                    <w:rPr>
                                      <w:spacing w:val="-9"/>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161ADDB7" w14:textId="77777777" w:rsidR="00AD6286" w:rsidRDefault="00AD6286">
                                  <w:pPr>
                                    <w:pStyle w:val="TableParagraph"/>
                                    <w:kinsoku w:val="0"/>
                                    <w:overflowPunct w:val="0"/>
                                    <w:spacing w:before="30"/>
                                    <w:rPr>
                                      <w:sz w:val="18"/>
                                      <w:szCs w:val="18"/>
                                    </w:rPr>
                                  </w:pPr>
                                  <w:r>
                                    <w:rPr>
                                      <w:sz w:val="18"/>
                                      <w:szCs w:val="18"/>
                                    </w:rPr>
                                    <w:t>9.6.35.3</w:t>
                                  </w:r>
                                </w:p>
                              </w:tc>
                              <w:tc>
                                <w:tcPr>
                                  <w:tcW w:w="1292" w:type="dxa"/>
                                  <w:tcBorders>
                                    <w:top w:val="single" w:sz="2" w:space="0" w:color="000000"/>
                                    <w:left w:val="single" w:sz="2" w:space="0" w:color="000000"/>
                                    <w:bottom w:val="single" w:sz="2" w:space="0" w:color="000000"/>
                                    <w:right w:val="single" w:sz="2" w:space="0" w:color="000000"/>
                                  </w:tcBorders>
                                </w:tcPr>
                                <w:p w14:paraId="1FB87A7E" w14:textId="77777777" w:rsidR="00AD6286" w:rsidRDefault="00AD6286">
                                  <w:pPr>
                                    <w:pStyle w:val="TableParagraph"/>
                                    <w:kinsoku w:val="0"/>
                                    <w:overflowPunct w:val="0"/>
                                    <w:spacing w:before="30"/>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033FF26B"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598CD17B"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0876FFD7" w14:textId="77777777" w:rsidR="00AD6286" w:rsidRDefault="00AD6286">
                                  <w:pPr>
                                    <w:pStyle w:val="TableParagraph"/>
                                    <w:kinsoku w:val="0"/>
                                    <w:overflowPunct w:val="0"/>
                                    <w:spacing w:before="30"/>
                                    <w:ind w:left="117"/>
                                    <w:rPr>
                                      <w:sz w:val="18"/>
                                      <w:szCs w:val="18"/>
                                    </w:rPr>
                                  </w:pPr>
                                  <w:r>
                                    <w:rPr>
                                      <w:sz w:val="18"/>
                                      <w:szCs w:val="18"/>
                                    </w:rPr>
                                    <w:t>FT75.3</w:t>
                                  </w:r>
                                </w:p>
                              </w:tc>
                              <w:tc>
                                <w:tcPr>
                                  <w:tcW w:w="3085" w:type="dxa"/>
                                  <w:tcBorders>
                                    <w:top w:val="single" w:sz="2" w:space="0" w:color="000000"/>
                                    <w:left w:val="single" w:sz="2" w:space="0" w:color="000000"/>
                                    <w:bottom w:val="single" w:sz="2" w:space="0" w:color="000000"/>
                                    <w:right w:val="single" w:sz="2" w:space="0" w:color="000000"/>
                                  </w:tcBorders>
                                </w:tcPr>
                                <w:p w14:paraId="58418510" w14:textId="77777777" w:rsidR="00AD6286" w:rsidRDefault="00AD6286">
                                  <w:pPr>
                                    <w:pStyle w:val="TableParagraph"/>
                                    <w:kinsoku w:val="0"/>
                                    <w:overflowPunct w:val="0"/>
                                    <w:spacing w:before="30"/>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Teardown</w:t>
                                  </w:r>
                                  <w:r>
                                    <w:rPr>
                                      <w:spacing w:val="-11"/>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649AAC39" w14:textId="77777777" w:rsidR="00AD6286" w:rsidRDefault="00AD6286">
                                  <w:pPr>
                                    <w:pStyle w:val="TableParagraph"/>
                                    <w:kinsoku w:val="0"/>
                                    <w:overflowPunct w:val="0"/>
                                    <w:spacing w:before="30"/>
                                    <w:rPr>
                                      <w:sz w:val="18"/>
                                      <w:szCs w:val="18"/>
                                    </w:rPr>
                                  </w:pPr>
                                  <w:r>
                                    <w:rPr>
                                      <w:sz w:val="18"/>
                                      <w:szCs w:val="18"/>
                                    </w:rPr>
                                    <w:t>9.6.35.4</w:t>
                                  </w:r>
                                </w:p>
                              </w:tc>
                              <w:tc>
                                <w:tcPr>
                                  <w:tcW w:w="1292" w:type="dxa"/>
                                  <w:tcBorders>
                                    <w:top w:val="single" w:sz="2" w:space="0" w:color="000000"/>
                                    <w:left w:val="single" w:sz="2" w:space="0" w:color="000000"/>
                                    <w:bottom w:val="single" w:sz="2" w:space="0" w:color="000000"/>
                                    <w:right w:val="single" w:sz="2" w:space="0" w:color="000000"/>
                                  </w:tcBorders>
                                </w:tcPr>
                                <w:p w14:paraId="1CCDF8C0" w14:textId="77777777" w:rsidR="00AD6286" w:rsidRDefault="00AD6286">
                                  <w:pPr>
                                    <w:pStyle w:val="TableParagraph"/>
                                    <w:kinsoku w:val="0"/>
                                    <w:overflowPunct w:val="0"/>
                                    <w:spacing w:before="30"/>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24CCA2C3"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02DD0D2D" w14:textId="77777777" w:rsidTr="00CD3165">
                              <w:trPr>
                                <w:trHeight w:val="394"/>
                              </w:trPr>
                              <w:tc>
                                <w:tcPr>
                                  <w:tcW w:w="1178" w:type="dxa"/>
                                  <w:tcBorders>
                                    <w:top w:val="single" w:sz="2" w:space="0" w:color="000000"/>
                                    <w:left w:val="single" w:sz="12" w:space="0" w:color="000000"/>
                                    <w:bottom w:val="single" w:sz="2" w:space="0" w:color="000000"/>
                                    <w:right w:val="single" w:sz="2" w:space="0" w:color="000000"/>
                                  </w:tcBorders>
                                </w:tcPr>
                                <w:p w14:paraId="0A4D2FD5" w14:textId="77777777" w:rsidR="00AD6286" w:rsidRDefault="00AD6286">
                                  <w:pPr>
                                    <w:pStyle w:val="TableParagraph"/>
                                    <w:kinsoku w:val="0"/>
                                    <w:overflowPunct w:val="0"/>
                                    <w:spacing w:before="30"/>
                                    <w:ind w:left="117"/>
                                    <w:rPr>
                                      <w:sz w:val="18"/>
                                      <w:szCs w:val="18"/>
                                    </w:rPr>
                                  </w:pPr>
                                  <w:r>
                                    <w:rPr>
                                      <w:sz w:val="18"/>
                                      <w:szCs w:val="18"/>
                                    </w:rPr>
                                    <w:t>FT75.4</w:t>
                                  </w:r>
                                </w:p>
                              </w:tc>
                              <w:tc>
                                <w:tcPr>
                                  <w:tcW w:w="3085" w:type="dxa"/>
                                  <w:tcBorders>
                                    <w:top w:val="single" w:sz="2" w:space="0" w:color="000000"/>
                                    <w:left w:val="single" w:sz="2" w:space="0" w:color="000000"/>
                                    <w:bottom w:val="single" w:sz="2" w:space="0" w:color="000000"/>
                                    <w:right w:val="single" w:sz="2" w:space="0" w:color="000000"/>
                                  </w:tcBorders>
                                </w:tcPr>
                                <w:p w14:paraId="4E30B12E" w14:textId="77777777" w:rsidR="00AD6286" w:rsidRDefault="00AD6286">
                                  <w:pPr>
                                    <w:pStyle w:val="TableParagraph"/>
                                    <w:kinsoku w:val="0"/>
                                    <w:overflowPunct w:val="0"/>
                                    <w:spacing w:before="35" w:line="232" w:lineRule="auto"/>
                                    <w:ind w:right="314"/>
                                    <w:rPr>
                                      <w:sz w:val="18"/>
                                      <w:szCs w:val="18"/>
                                    </w:rPr>
                                  </w:pPr>
                                  <w:r>
                                    <w:rPr>
                                      <w:sz w:val="18"/>
                                      <w:szCs w:val="18"/>
                                    </w:rPr>
                                    <w:t>EPCS</w:t>
                                  </w:r>
                                  <w:r>
                                    <w:rPr>
                                      <w:spacing w:val="-5"/>
                                      <w:sz w:val="18"/>
                                      <w:szCs w:val="18"/>
                                    </w:rPr>
                                    <w:t xml:space="preserve"> </w:t>
                                  </w:r>
                                  <w:r>
                                    <w:rPr>
                                      <w:sz w:val="18"/>
                                      <w:szCs w:val="18"/>
                                    </w:rPr>
                                    <w:t>Priority</w:t>
                                  </w:r>
                                  <w:r>
                                    <w:rPr>
                                      <w:spacing w:val="-4"/>
                                      <w:sz w:val="18"/>
                                      <w:szCs w:val="18"/>
                                    </w:rPr>
                                    <w:t xml:space="preserve"> </w:t>
                                  </w:r>
                                  <w:r>
                                    <w:rPr>
                                      <w:sz w:val="18"/>
                                      <w:szCs w:val="18"/>
                                    </w:rPr>
                                    <w:t>Access</w:t>
                                  </w:r>
                                  <w:r>
                                    <w:rPr>
                                      <w:spacing w:val="-5"/>
                                      <w:sz w:val="18"/>
                                      <w:szCs w:val="18"/>
                                    </w:rPr>
                                    <w:t xml:space="preserve"> </w:t>
                                  </w:r>
                                  <w:r>
                                    <w:rPr>
                                      <w:sz w:val="18"/>
                                      <w:szCs w:val="18"/>
                                    </w:rPr>
                                    <w:t>Enable</w:t>
                                  </w:r>
                                  <w:r>
                                    <w:rPr>
                                      <w:spacing w:val="-5"/>
                                      <w:sz w:val="18"/>
                                      <w:szCs w:val="18"/>
                                    </w:rPr>
                                    <w:t xml:space="preserve"> </w:t>
                                  </w:r>
                                  <w:r>
                                    <w:rPr>
                                      <w:sz w:val="18"/>
                                      <w:szCs w:val="18"/>
                                    </w:rPr>
                                    <w:t>Request</w:t>
                                  </w:r>
                                  <w:r>
                                    <w:rPr>
                                      <w:spacing w:val="-42"/>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3D0A1165" w14:textId="77777777" w:rsidR="00AD6286" w:rsidRDefault="00AD6286">
                                  <w:pPr>
                                    <w:pStyle w:val="TableParagraph"/>
                                    <w:kinsoku w:val="0"/>
                                    <w:overflowPunct w:val="0"/>
                                    <w:spacing w:before="30"/>
                                    <w:rPr>
                                      <w:sz w:val="18"/>
                                      <w:szCs w:val="18"/>
                                    </w:rPr>
                                  </w:pPr>
                                  <w:r>
                                    <w:rPr>
                                      <w:sz w:val="18"/>
                                      <w:szCs w:val="18"/>
                                    </w:rPr>
                                    <w:t>9.6.35.5</w:t>
                                  </w:r>
                                </w:p>
                              </w:tc>
                              <w:tc>
                                <w:tcPr>
                                  <w:tcW w:w="1292" w:type="dxa"/>
                                  <w:tcBorders>
                                    <w:top w:val="single" w:sz="2" w:space="0" w:color="000000"/>
                                    <w:left w:val="single" w:sz="2" w:space="0" w:color="000000"/>
                                    <w:bottom w:val="single" w:sz="2" w:space="0" w:color="000000"/>
                                    <w:right w:val="single" w:sz="2" w:space="0" w:color="000000"/>
                                  </w:tcBorders>
                                </w:tcPr>
                                <w:p w14:paraId="464A27CF" w14:textId="77777777" w:rsidR="00AD6286" w:rsidRDefault="00AD6286">
                                  <w:pPr>
                                    <w:pStyle w:val="TableParagraph"/>
                                    <w:kinsoku w:val="0"/>
                                    <w:overflowPunct w:val="0"/>
                                    <w:spacing w:before="30"/>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25E5FB0E"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53BFE5F3" w14:textId="77777777" w:rsidTr="00CD3165">
                              <w:trPr>
                                <w:trHeight w:val="394"/>
                              </w:trPr>
                              <w:tc>
                                <w:tcPr>
                                  <w:tcW w:w="1178" w:type="dxa"/>
                                  <w:tcBorders>
                                    <w:top w:val="single" w:sz="2" w:space="0" w:color="000000"/>
                                    <w:left w:val="single" w:sz="12" w:space="0" w:color="000000"/>
                                    <w:bottom w:val="single" w:sz="2" w:space="0" w:color="000000"/>
                                    <w:right w:val="single" w:sz="2" w:space="0" w:color="000000"/>
                                  </w:tcBorders>
                                </w:tcPr>
                                <w:p w14:paraId="754F1697" w14:textId="77777777" w:rsidR="00AD6286" w:rsidRDefault="00AD6286">
                                  <w:pPr>
                                    <w:pStyle w:val="TableParagraph"/>
                                    <w:kinsoku w:val="0"/>
                                    <w:overflowPunct w:val="0"/>
                                    <w:spacing w:before="30"/>
                                    <w:ind w:left="117"/>
                                    <w:rPr>
                                      <w:sz w:val="18"/>
                                      <w:szCs w:val="18"/>
                                    </w:rPr>
                                  </w:pPr>
                                  <w:r>
                                    <w:rPr>
                                      <w:sz w:val="18"/>
                                      <w:szCs w:val="18"/>
                                    </w:rPr>
                                    <w:t>FT75.5</w:t>
                                  </w:r>
                                </w:p>
                              </w:tc>
                              <w:tc>
                                <w:tcPr>
                                  <w:tcW w:w="3085" w:type="dxa"/>
                                  <w:tcBorders>
                                    <w:top w:val="single" w:sz="2" w:space="0" w:color="000000"/>
                                    <w:left w:val="single" w:sz="2" w:space="0" w:color="000000"/>
                                    <w:bottom w:val="single" w:sz="2" w:space="0" w:color="000000"/>
                                    <w:right w:val="single" w:sz="2" w:space="0" w:color="000000"/>
                                  </w:tcBorders>
                                </w:tcPr>
                                <w:p w14:paraId="7622953E" w14:textId="77777777" w:rsidR="00AD6286" w:rsidRDefault="00AD6286">
                                  <w:pPr>
                                    <w:pStyle w:val="TableParagraph"/>
                                    <w:kinsoku w:val="0"/>
                                    <w:overflowPunct w:val="0"/>
                                    <w:spacing w:before="36" w:line="230" w:lineRule="auto"/>
                                    <w:rPr>
                                      <w:sz w:val="18"/>
                                      <w:szCs w:val="18"/>
                                    </w:rPr>
                                  </w:pPr>
                                  <w:r>
                                    <w:rPr>
                                      <w:sz w:val="18"/>
                                      <w:szCs w:val="18"/>
                                    </w:rPr>
                                    <w:t>EPCS</w:t>
                                  </w:r>
                                  <w:r>
                                    <w:rPr>
                                      <w:spacing w:val="-6"/>
                                      <w:sz w:val="18"/>
                                      <w:szCs w:val="18"/>
                                    </w:rPr>
                                    <w:t xml:space="preserve"> </w:t>
                                  </w:r>
                                  <w:r>
                                    <w:rPr>
                                      <w:sz w:val="18"/>
                                      <w:szCs w:val="18"/>
                                    </w:rPr>
                                    <w:t>Priority</w:t>
                                  </w:r>
                                  <w:r>
                                    <w:rPr>
                                      <w:spacing w:val="-6"/>
                                      <w:sz w:val="18"/>
                                      <w:szCs w:val="18"/>
                                    </w:rPr>
                                    <w:t xml:space="preserve"> </w:t>
                                  </w:r>
                                  <w:r>
                                    <w:rPr>
                                      <w:sz w:val="18"/>
                                      <w:szCs w:val="18"/>
                                    </w:rPr>
                                    <w:t>Access</w:t>
                                  </w:r>
                                  <w:r>
                                    <w:rPr>
                                      <w:spacing w:val="-6"/>
                                      <w:sz w:val="18"/>
                                      <w:szCs w:val="18"/>
                                    </w:rPr>
                                    <w:t xml:space="preserve"> </w:t>
                                  </w:r>
                                  <w:r>
                                    <w:rPr>
                                      <w:sz w:val="18"/>
                                      <w:szCs w:val="18"/>
                                    </w:rPr>
                                    <w:t>Enable</w:t>
                                  </w:r>
                                  <w:r>
                                    <w:rPr>
                                      <w:spacing w:val="-5"/>
                                      <w:sz w:val="18"/>
                                      <w:szCs w:val="18"/>
                                    </w:rPr>
                                    <w:t xml:space="preserve"> </w:t>
                                  </w:r>
                                  <w:r>
                                    <w:rPr>
                                      <w:sz w:val="18"/>
                                      <w:szCs w:val="18"/>
                                    </w:rPr>
                                    <w:t>Response</w:t>
                                  </w:r>
                                  <w:r>
                                    <w:rPr>
                                      <w:spacing w:val="-42"/>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27C45C24" w14:textId="77777777" w:rsidR="00AD6286" w:rsidRDefault="00AD6286">
                                  <w:pPr>
                                    <w:pStyle w:val="TableParagraph"/>
                                    <w:kinsoku w:val="0"/>
                                    <w:overflowPunct w:val="0"/>
                                    <w:spacing w:before="30"/>
                                    <w:rPr>
                                      <w:sz w:val="18"/>
                                      <w:szCs w:val="18"/>
                                    </w:rPr>
                                  </w:pPr>
                                  <w:r>
                                    <w:rPr>
                                      <w:sz w:val="18"/>
                                      <w:szCs w:val="18"/>
                                    </w:rPr>
                                    <w:t>9.6.35.6</w:t>
                                  </w:r>
                                </w:p>
                              </w:tc>
                              <w:tc>
                                <w:tcPr>
                                  <w:tcW w:w="1292" w:type="dxa"/>
                                  <w:tcBorders>
                                    <w:top w:val="single" w:sz="2" w:space="0" w:color="000000"/>
                                    <w:left w:val="single" w:sz="2" w:space="0" w:color="000000"/>
                                    <w:bottom w:val="single" w:sz="2" w:space="0" w:color="000000"/>
                                    <w:right w:val="single" w:sz="2" w:space="0" w:color="000000"/>
                                  </w:tcBorders>
                                </w:tcPr>
                                <w:p w14:paraId="330FAB38" w14:textId="77777777" w:rsidR="00AD6286" w:rsidRDefault="00AD6286">
                                  <w:pPr>
                                    <w:pStyle w:val="TableParagraph"/>
                                    <w:kinsoku w:val="0"/>
                                    <w:overflowPunct w:val="0"/>
                                    <w:spacing w:before="30"/>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7B284A86"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4DA86451"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03E56B14" w14:textId="77777777" w:rsidR="00AD6286" w:rsidRDefault="00AD6286">
                                  <w:pPr>
                                    <w:pStyle w:val="TableParagraph"/>
                                    <w:kinsoku w:val="0"/>
                                    <w:overflowPunct w:val="0"/>
                                    <w:spacing w:before="28"/>
                                    <w:ind w:left="117"/>
                                    <w:rPr>
                                      <w:sz w:val="18"/>
                                      <w:szCs w:val="18"/>
                                    </w:rPr>
                                  </w:pPr>
                                  <w:r>
                                    <w:rPr>
                                      <w:sz w:val="18"/>
                                      <w:szCs w:val="18"/>
                                    </w:rPr>
                                    <w:t>FT75.6</w:t>
                                  </w:r>
                                </w:p>
                              </w:tc>
                              <w:tc>
                                <w:tcPr>
                                  <w:tcW w:w="3085" w:type="dxa"/>
                                  <w:tcBorders>
                                    <w:top w:val="single" w:sz="2" w:space="0" w:color="000000"/>
                                    <w:left w:val="single" w:sz="2" w:space="0" w:color="000000"/>
                                    <w:bottom w:val="single" w:sz="2" w:space="0" w:color="000000"/>
                                    <w:right w:val="single" w:sz="2" w:space="0" w:color="000000"/>
                                  </w:tcBorders>
                                </w:tcPr>
                                <w:p w14:paraId="1349A2E7" w14:textId="77777777" w:rsidR="00AD6286" w:rsidRDefault="00AD6286">
                                  <w:pPr>
                                    <w:pStyle w:val="TableParagraph"/>
                                    <w:kinsoku w:val="0"/>
                                    <w:overflowPunct w:val="0"/>
                                    <w:spacing w:before="28"/>
                                    <w:rPr>
                                      <w:sz w:val="18"/>
                                      <w:szCs w:val="18"/>
                                    </w:rPr>
                                  </w:pPr>
                                  <w:r>
                                    <w:rPr>
                                      <w:sz w:val="18"/>
                                      <w:szCs w:val="18"/>
                                    </w:rPr>
                                    <w:t>EPCS</w:t>
                                  </w:r>
                                  <w:r>
                                    <w:rPr>
                                      <w:spacing w:val="-7"/>
                                      <w:sz w:val="18"/>
                                      <w:szCs w:val="18"/>
                                    </w:rPr>
                                    <w:t xml:space="preserve"> </w:t>
                                  </w:r>
                                  <w:r>
                                    <w:rPr>
                                      <w:sz w:val="18"/>
                                      <w:szCs w:val="18"/>
                                    </w:rPr>
                                    <w:t>Priority</w:t>
                                  </w:r>
                                  <w:r>
                                    <w:rPr>
                                      <w:spacing w:val="-6"/>
                                      <w:sz w:val="18"/>
                                      <w:szCs w:val="18"/>
                                    </w:rPr>
                                    <w:t xml:space="preserve"> </w:t>
                                  </w:r>
                                  <w:r>
                                    <w:rPr>
                                      <w:sz w:val="18"/>
                                      <w:szCs w:val="18"/>
                                    </w:rPr>
                                    <w:t>Access</w:t>
                                  </w:r>
                                  <w:r>
                                    <w:rPr>
                                      <w:spacing w:val="-8"/>
                                      <w:sz w:val="18"/>
                                      <w:szCs w:val="18"/>
                                    </w:rPr>
                                    <w:t xml:space="preserve"> </w:t>
                                  </w:r>
                                  <w:r>
                                    <w:rPr>
                                      <w:sz w:val="18"/>
                                      <w:szCs w:val="18"/>
                                    </w:rPr>
                                    <w:t>Teardown</w:t>
                                  </w:r>
                                  <w:r>
                                    <w:rPr>
                                      <w:spacing w:val="-7"/>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0AFB3A15" w14:textId="77777777" w:rsidR="00AD6286" w:rsidRDefault="00AD6286">
                                  <w:pPr>
                                    <w:pStyle w:val="TableParagraph"/>
                                    <w:kinsoku w:val="0"/>
                                    <w:overflowPunct w:val="0"/>
                                    <w:spacing w:before="28"/>
                                    <w:rPr>
                                      <w:sz w:val="18"/>
                                      <w:szCs w:val="18"/>
                                    </w:rPr>
                                  </w:pPr>
                                  <w:r>
                                    <w:rPr>
                                      <w:sz w:val="18"/>
                                      <w:szCs w:val="18"/>
                                    </w:rPr>
                                    <w:t>9.6.35.7</w:t>
                                  </w:r>
                                </w:p>
                              </w:tc>
                              <w:tc>
                                <w:tcPr>
                                  <w:tcW w:w="1292" w:type="dxa"/>
                                  <w:tcBorders>
                                    <w:top w:val="single" w:sz="2" w:space="0" w:color="000000"/>
                                    <w:left w:val="single" w:sz="2" w:space="0" w:color="000000"/>
                                    <w:bottom w:val="single" w:sz="2" w:space="0" w:color="000000"/>
                                    <w:right w:val="single" w:sz="2" w:space="0" w:color="000000"/>
                                  </w:tcBorders>
                                </w:tcPr>
                                <w:p w14:paraId="62EFFA03" w14:textId="77777777" w:rsidR="00AD6286" w:rsidRDefault="00AD6286">
                                  <w:pPr>
                                    <w:pStyle w:val="TableParagraph"/>
                                    <w:kinsoku w:val="0"/>
                                    <w:overflowPunct w:val="0"/>
                                    <w:spacing w:before="28"/>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2B5742BF" w14:textId="77777777" w:rsidR="00AD6286" w:rsidRDefault="00AD6286">
                                  <w:pPr>
                                    <w:pStyle w:val="TableParagraph"/>
                                    <w:kinsoku w:val="0"/>
                                    <w:overflowPunct w:val="0"/>
                                    <w:spacing w:before="28"/>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E67B6A" w14:paraId="4CFCD7A1"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3B0D80D1" w14:textId="18D47A74" w:rsidR="00E67B6A" w:rsidRDefault="002E203A">
                                  <w:pPr>
                                    <w:pStyle w:val="TableParagraph"/>
                                    <w:kinsoku w:val="0"/>
                                    <w:overflowPunct w:val="0"/>
                                    <w:spacing w:before="28"/>
                                    <w:ind w:left="117"/>
                                    <w:rPr>
                                      <w:sz w:val="18"/>
                                      <w:szCs w:val="18"/>
                                    </w:rPr>
                                  </w:pPr>
                                  <w:ins w:id="253" w:author="Huang, Po-kai" w:date="2022-03-31T11:59:00Z">
                                    <w:r>
                                      <w:rPr>
                                        <w:sz w:val="18"/>
                                        <w:szCs w:val="18"/>
                                      </w:rPr>
                                      <w:t>FT75.7</w:t>
                                    </w:r>
                                  </w:ins>
                                </w:p>
                              </w:tc>
                              <w:tc>
                                <w:tcPr>
                                  <w:tcW w:w="3085" w:type="dxa"/>
                                  <w:tcBorders>
                                    <w:top w:val="single" w:sz="2" w:space="0" w:color="000000"/>
                                    <w:left w:val="single" w:sz="2" w:space="0" w:color="000000"/>
                                    <w:bottom w:val="single" w:sz="2" w:space="0" w:color="000000"/>
                                    <w:right w:val="single" w:sz="2" w:space="0" w:color="000000"/>
                                  </w:tcBorders>
                                </w:tcPr>
                                <w:p w14:paraId="1013AE64" w14:textId="36733D9D" w:rsidR="00E67B6A" w:rsidRDefault="002E203A">
                                  <w:pPr>
                                    <w:pStyle w:val="TableParagraph"/>
                                    <w:kinsoku w:val="0"/>
                                    <w:overflowPunct w:val="0"/>
                                    <w:spacing w:before="28"/>
                                    <w:rPr>
                                      <w:sz w:val="18"/>
                                      <w:szCs w:val="18"/>
                                    </w:rPr>
                                  </w:pPr>
                                  <w:ins w:id="254" w:author="Huang, Po-kai" w:date="2022-03-31T11:59:00Z">
                                    <w:r>
                                      <w:rPr>
                                        <w:sz w:val="18"/>
                                        <w:szCs w:val="18"/>
                                      </w:rPr>
                                      <w:t>EML</w:t>
                                    </w:r>
                                    <w:r>
                                      <w:rPr>
                                        <w:spacing w:val="-7"/>
                                        <w:sz w:val="18"/>
                                        <w:szCs w:val="18"/>
                                      </w:rPr>
                                      <w:t xml:space="preserve"> </w:t>
                                    </w:r>
                                    <w:r>
                                      <w:rPr>
                                        <w:sz w:val="18"/>
                                        <w:szCs w:val="18"/>
                                      </w:rPr>
                                      <w:t>Operating</w:t>
                                    </w:r>
                                    <w:r>
                                      <w:rPr>
                                        <w:spacing w:val="-7"/>
                                        <w:sz w:val="18"/>
                                        <w:szCs w:val="18"/>
                                      </w:rPr>
                                      <w:t xml:space="preserve"> </w:t>
                                    </w:r>
                                    <w:r>
                                      <w:rPr>
                                        <w:sz w:val="18"/>
                                        <w:szCs w:val="18"/>
                                      </w:rPr>
                                      <w:t>Mode</w:t>
                                    </w:r>
                                    <w:r>
                                      <w:rPr>
                                        <w:spacing w:val="-7"/>
                                        <w:sz w:val="18"/>
                                        <w:szCs w:val="18"/>
                                      </w:rPr>
                                      <w:t xml:space="preserve"> </w:t>
                                    </w:r>
                                    <w:r>
                                      <w:rPr>
                                        <w:sz w:val="18"/>
                                        <w:szCs w:val="18"/>
                                      </w:rPr>
                                      <w:t>Notification</w:t>
                                    </w:r>
                                    <w:r>
                                      <w:rPr>
                                        <w:spacing w:val="-42"/>
                                        <w:sz w:val="18"/>
                                        <w:szCs w:val="18"/>
                                      </w:rPr>
                                      <w:t xml:space="preserve"> </w:t>
                                    </w:r>
                                    <w:r>
                                      <w:rPr>
                                        <w:sz w:val="18"/>
                                        <w:szCs w:val="18"/>
                                      </w:rPr>
                                      <w:t>frame</w:t>
                                    </w:r>
                                  </w:ins>
                                </w:p>
                              </w:tc>
                              <w:tc>
                                <w:tcPr>
                                  <w:tcW w:w="1073" w:type="dxa"/>
                                  <w:tcBorders>
                                    <w:top w:val="single" w:sz="2" w:space="0" w:color="000000"/>
                                    <w:left w:val="single" w:sz="2" w:space="0" w:color="000000"/>
                                    <w:bottom w:val="single" w:sz="2" w:space="0" w:color="000000"/>
                                    <w:right w:val="single" w:sz="2" w:space="0" w:color="000000"/>
                                  </w:tcBorders>
                                </w:tcPr>
                                <w:p w14:paraId="5E15EB59" w14:textId="6EFDE311" w:rsidR="00E67B6A" w:rsidRDefault="002E203A">
                                  <w:pPr>
                                    <w:pStyle w:val="TableParagraph"/>
                                    <w:kinsoku w:val="0"/>
                                    <w:overflowPunct w:val="0"/>
                                    <w:spacing w:before="28"/>
                                    <w:rPr>
                                      <w:sz w:val="18"/>
                                      <w:szCs w:val="18"/>
                                    </w:rPr>
                                  </w:pPr>
                                  <w:ins w:id="255" w:author="Huang, Po-kai" w:date="2022-03-31T11:59:00Z">
                                    <w:r>
                                      <w:rPr>
                                        <w:sz w:val="18"/>
                                        <w:szCs w:val="18"/>
                                      </w:rPr>
                                      <w:t>9.6.35.8</w:t>
                                    </w:r>
                                  </w:ins>
                                </w:p>
                              </w:tc>
                              <w:tc>
                                <w:tcPr>
                                  <w:tcW w:w="1292" w:type="dxa"/>
                                  <w:tcBorders>
                                    <w:top w:val="single" w:sz="2" w:space="0" w:color="000000"/>
                                    <w:left w:val="single" w:sz="2" w:space="0" w:color="000000"/>
                                    <w:bottom w:val="single" w:sz="2" w:space="0" w:color="000000"/>
                                    <w:right w:val="single" w:sz="2" w:space="0" w:color="000000"/>
                                  </w:tcBorders>
                                </w:tcPr>
                                <w:p w14:paraId="7843FD85" w14:textId="77777777" w:rsidR="00166EB2" w:rsidRDefault="00166EB2">
                                  <w:pPr>
                                    <w:pStyle w:val="TableParagraph"/>
                                    <w:kinsoku w:val="0"/>
                                    <w:overflowPunct w:val="0"/>
                                    <w:spacing w:before="28"/>
                                    <w:ind w:left="131"/>
                                    <w:rPr>
                                      <w:ins w:id="256" w:author="Huang, Po-kai" w:date="2022-03-31T12:01:00Z"/>
                                      <w:spacing w:val="1"/>
                                      <w:sz w:val="18"/>
                                      <w:szCs w:val="18"/>
                                    </w:rPr>
                                  </w:pPr>
                                  <w:ins w:id="257" w:author="Huang, Po-kai" w:date="2022-03-31T12:01:00Z">
                                    <w:r>
                                      <w:rPr>
                                        <w:sz w:val="18"/>
                                        <w:szCs w:val="18"/>
                                      </w:rPr>
                                      <w:t>EHTM9.10</w:t>
                                    </w:r>
                                    <w:r>
                                      <w:rPr>
                                        <w:spacing w:val="1"/>
                                        <w:sz w:val="18"/>
                                        <w:szCs w:val="18"/>
                                      </w:rPr>
                                      <w:t xml:space="preserve"> </w:t>
                                    </w:r>
                                  </w:ins>
                                </w:p>
                                <w:p w14:paraId="3D1CC97A" w14:textId="77777777" w:rsidR="00166EB2" w:rsidRDefault="00166EB2">
                                  <w:pPr>
                                    <w:pStyle w:val="TableParagraph"/>
                                    <w:kinsoku w:val="0"/>
                                    <w:overflowPunct w:val="0"/>
                                    <w:spacing w:before="28"/>
                                    <w:ind w:left="131"/>
                                    <w:rPr>
                                      <w:ins w:id="258" w:author="Huang, Po-kai" w:date="2022-03-31T12:01:00Z"/>
                                      <w:spacing w:val="1"/>
                                      <w:sz w:val="18"/>
                                      <w:szCs w:val="18"/>
                                    </w:rPr>
                                  </w:pPr>
                                  <w:ins w:id="259" w:author="Huang, Po-kai" w:date="2022-03-31T12:01:00Z">
                                    <w:r>
                                      <w:rPr>
                                        <w:sz w:val="18"/>
                                        <w:szCs w:val="18"/>
                                      </w:rPr>
                                      <w:t>OR</w:t>
                                    </w:r>
                                    <w:r>
                                      <w:rPr>
                                        <w:spacing w:val="1"/>
                                        <w:sz w:val="18"/>
                                        <w:szCs w:val="18"/>
                                      </w:rPr>
                                      <w:t xml:space="preserve"> </w:t>
                                    </w:r>
                                  </w:ins>
                                </w:p>
                                <w:p w14:paraId="44E65EAA" w14:textId="77777777" w:rsidR="00166EB2" w:rsidRDefault="00166EB2">
                                  <w:pPr>
                                    <w:pStyle w:val="TableParagraph"/>
                                    <w:kinsoku w:val="0"/>
                                    <w:overflowPunct w:val="0"/>
                                    <w:spacing w:before="28"/>
                                    <w:ind w:left="131"/>
                                    <w:rPr>
                                      <w:ins w:id="260" w:author="Huang, Po-kai" w:date="2022-03-31T12:01:00Z"/>
                                      <w:spacing w:val="-2"/>
                                      <w:sz w:val="18"/>
                                      <w:szCs w:val="18"/>
                                    </w:rPr>
                                  </w:pPr>
                                  <w:ins w:id="261" w:author="Huang, Po-kai" w:date="2022-03-31T12:01:00Z">
                                    <w:r>
                                      <w:rPr>
                                        <w:spacing w:val="-2"/>
                                        <w:sz w:val="18"/>
                                        <w:szCs w:val="18"/>
                                      </w:rPr>
                                      <w:t>EHTM9.11:</w:t>
                                    </w:r>
                                  </w:ins>
                                </w:p>
                                <w:p w14:paraId="09F297F1" w14:textId="146A164E" w:rsidR="00E67B6A" w:rsidRDefault="00166EB2">
                                  <w:pPr>
                                    <w:pStyle w:val="TableParagraph"/>
                                    <w:kinsoku w:val="0"/>
                                    <w:overflowPunct w:val="0"/>
                                    <w:spacing w:before="28"/>
                                    <w:ind w:left="131"/>
                                    <w:rPr>
                                      <w:sz w:val="18"/>
                                      <w:szCs w:val="18"/>
                                    </w:rPr>
                                  </w:pPr>
                                  <w:ins w:id="262" w:author="Huang, Po-kai" w:date="2022-03-31T12:01:00Z">
                                    <w:r>
                                      <w:rPr>
                                        <w:spacing w:val="-5"/>
                                        <w:sz w:val="18"/>
                                        <w:szCs w:val="18"/>
                                      </w:rPr>
                                      <w:t xml:space="preserve"> </w:t>
                                    </w:r>
                                    <w:r>
                                      <w:rPr>
                                        <w:spacing w:val="-1"/>
                                        <w:sz w:val="18"/>
                                        <w:szCs w:val="18"/>
                                      </w:rPr>
                                      <w:t>M</w:t>
                                    </w:r>
                                  </w:ins>
                                </w:p>
                              </w:tc>
                              <w:tc>
                                <w:tcPr>
                                  <w:tcW w:w="1721" w:type="dxa"/>
                                  <w:tcBorders>
                                    <w:top w:val="single" w:sz="2" w:space="0" w:color="000000"/>
                                    <w:left w:val="single" w:sz="2" w:space="0" w:color="000000"/>
                                    <w:bottom w:val="single" w:sz="2" w:space="0" w:color="000000"/>
                                    <w:right w:val="single" w:sz="12" w:space="0" w:color="000000"/>
                                  </w:tcBorders>
                                </w:tcPr>
                                <w:p w14:paraId="3ABBAD87" w14:textId="4E9666E1" w:rsidR="00E67B6A" w:rsidRDefault="00951F41">
                                  <w:pPr>
                                    <w:pStyle w:val="TableParagraph"/>
                                    <w:kinsoku w:val="0"/>
                                    <w:overflowPunct w:val="0"/>
                                    <w:spacing w:before="28"/>
                                    <w:ind w:left="119"/>
                                    <w:rPr>
                                      <w:sz w:val="18"/>
                                      <w:szCs w:val="18"/>
                                    </w:rPr>
                                  </w:pPr>
                                  <w:ins w:id="263" w:author="Huang, Po-kai" w:date="2022-04-14T07:28:00Z">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ins>
                                </w:p>
                              </w:tc>
                            </w:tr>
                            <w:tr w:rsidR="00AD6286" w14:paraId="06E60A2D" w14:textId="77777777" w:rsidTr="00CD3165">
                              <w:trPr>
                                <w:trHeight w:val="393"/>
                              </w:trPr>
                              <w:tc>
                                <w:tcPr>
                                  <w:tcW w:w="1178" w:type="dxa"/>
                                  <w:tcBorders>
                                    <w:top w:val="single" w:sz="2" w:space="0" w:color="000000"/>
                                    <w:left w:val="single" w:sz="12" w:space="0" w:color="000000"/>
                                    <w:bottom w:val="single" w:sz="2" w:space="0" w:color="000000"/>
                                    <w:right w:val="single" w:sz="2" w:space="0" w:color="000000"/>
                                  </w:tcBorders>
                                </w:tcPr>
                                <w:p w14:paraId="501D437A" w14:textId="77777777" w:rsidR="00AD6286" w:rsidRDefault="00AD6286">
                                  <w:pPr>
                                    <w:pStyle w:val="TableParagraph"/>
                                    <w:kinsoku w:val="0"/>
                                    <w:overflowPunct w:val="0"/>
                                    <w:rPr>
                                      <w:sz w:val="18"/>
                                      <w:szCs w:val="18"/>
                                    </w:rPr>
                                  </w:pPr>
                                </w:p>
                              </w:tc>
                              <w:tc>
                                <w:tcPr>
                                  <w:tcW w:w="3085" w:type="dxa"/>
                                  <w:tcBorders>
                                    <w:top w:val="single" w:sz="2" w:space="0" w:color="000000"/>
                                    <w:left w:val="single" w:sz="2" w:space="0" w:color="000000"/>
                                    <w:bottom w:val="single" w:sz="2" w:space="0" w:color="000000"/>
                                    <w:right w:val="single" w:sz="2" w:space="0" w:color="000000"/>
                                  </w:tcBorders>
                                </w:tcPr>
                                <w:p w14:paraId="0DB2872D" w14:textId="77777777" w:rsidR="00AD6286" w:rsidRDefault="00AD6286">
                                  <w:pPr>
                                    <w:pStyle w:val="TableParagraph"/>
                                    <w:kinsoku w:val="0"/>
                                    <w:overflowPunct w:val="0"/>
                                    <w:spacing w:before="33" w:line="232" w:lineRule="auto"/>
                                    <w:ind w:right="276"/>
                                    <w:rPr>
                                      <w:sz w:val="18"/>
                                      <w:szCs w:val="18"/>
                                    </w:rPr>
                                  </w:pPr>
                                  <w:r>
                                    <w:rPr>
                                      <w:sz w:val="18"/>
                                      <w:szCs w:val="18"/>
                                    </w:rPr>
                                    <w:t>Is</w:t>
                                  </w:r>
                                  <w:r>
                                    <w:rPr>
                                      <w:spacing w:val="-5"/>
                                      <w:sz w:val="18"/>
                                      <w:szCs w:val="18"/>
                                    </w:rPr>
                                    <w:t xml:space="preserve"> </w:t>
                                  </w:r>
                                  <w:r>
                                    <w:rPr>
                                      <w:sz w:val="18"/>
                                      <w:szCs w:val="18"/>
                                    </w:rPr>
                                    <w:t>reception</w:t>
                                  </w:r>
                                  <w:r>
                                    <w:rPr>
                                      <w:spacing w:val="-5"/>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following</w:t>
                                  </w:r>
                                  <w:r>
                                    <w:rPr>
                                      <w:spacing w:val="-4"/>
                                      <w:sz w:val="18"/>
                                      <w:szCs w:val="18"/>
                                    </w:rPr>
                                    <w:t xml:space="preserve"> </w:t>
                                  </w:r>
                                  <w:r>
                                    <w:rPr>
                                      <w:sz w:val="18"/>
                                      <w:szCs w:val="18"/>
                                    </w:rPr>
                                    <w:t>MAC</w:t>
                                  </w:r>
                                  <w:r>
                                    <w:rPr>
                                      <w:spacing w:val="-42"/>
                                      <w:sz w:val="18"/>
                                      <w:szCs w:val="18"/>
                                    </w:rPr>
                                    <w:t xml:space="preserve"> </w:t>
                                  </w:r>
                                  <w:r>
                                    <w:rPr>
                                      <w:sz w:val="18"/>
                                      <w:szCs w:val="18"/>
                                    </w:rPr>
                                    <w:t>frames</w:t>
                                  </w:r>
                                  <w:r>
                                    <w:rPr>
                                      <w:spacing w:val="-1"/>
                                      <w:sz w:val="18"/>
                                      <w:szCs w:val="18"/>
                                    </w:rPr>
                                    <w:t xml:space="preserve"> </w:t>
                                  </w:r>
                                  <w:r>
                                    <w:rPr>
                                      <w:sz w:val="18"/>
                                      <w:szCs w:val="18"/>
                                    </w:rPr>
                                    <w:t>supported?</w:t>
                                  </w:r>
                                </w:p>
                              </w:tc>
                              <w:tc>
                                <w:tcPr>
                                  <w:tcW w:w="1073" w:type="dxa"/>
                                  <w:tcBorders>
                                    <w:top w:val="single" w:sz="2" w:space="0" w:color="000000"/>
                                    <w:left w:val="single" w:sz="2" w:space="0" w:color="000000"/>
                                    <w:bottom w:val="single" w:sz="2" w:space="0" w:color="000000"/>
                                    <w:right w:val="single" w:sz="2" w:space="0" w:color="000000"/>
                                  </w:tcBorders>
                                </w:tcPr>
                                <w:p w14:paraId="14F87363" w14:textId="77777777" w:rsidR="00AD6286" w:rsidRDefault="00AD6286">
                                  <w:pPr>
                                    <w:pStyle w:val="TableParagraph"/>
                                    <w:kinsoku w:val="0"/>
                                    <w:overflowPunct w:val="0"/>
                                    <w:spacing w:before="28"/>
                                    <w:rPr>
                                      <w:sz w:val="18"/>
                                      <w:szCs w:val="18"/>
                                    </w:rPr>
                                  </w:pPr>
                                  <w:r>
                                    <w:rPr>
                                      <w:sz w:val="18"/>
                                      <w:szCs w:val="18"/>
                                    </w:rPr>
                                    <w:t>Clause</w:t>
                                  </w:r>
                                  <w:r>
                                    <w:rPr>
                                      <w:spacing w:val="-3"/>
                                      <w:sz w:val="18"/>
                                      <w:szCs w:val="18"/>
                                    </w:rPr>
                                    <w:t xml:space="preserve"> </w:t>
                                  </w:r>
                                  <w:r>
                                    <w:rPr>
                                      <w:sz w:val="18"/>
                                      <w:szCs w:val="18"/>
                                    </w:rPr>
                                    <w:t>9</w:t>
                                  </w:r>
                                </w:p>
                              </w:tc>
                              <w:tc>
                                <w:tcPr>
                                  <w:tcW w:w="1292" w:type="dxa"/>
                                  <w:tcBorders>
                                    <w:top w:val="single" w:sz="2" w:space="0" w:color="000000"/>
                                    <w:left w:val="single" w:sz="2" w:space="0" w:color="000000"/>
                                    <w:bottom w:val="single" w:sz="2" w:space="0" w:color="000000"/>
                                    <w:right w:val="single" w:sz="2" w:space="0" w:color="000000"/>
                                  </w:tcBorders>
                                </w:tcPr>
                                <w:p w14:paraId="1A6F4C9F" w14:textId="77777777" w:rsidR="00AD6286" w:rsidRDefault="00AD6286">
                                  <w:pPr>
                                    <w:pStyle w:val="TableParagraph"/>
                                    <w:kinsoku w:val="0"/>
                                    <w:overflowPunct w:val="0"/>
                                    <w:rPr>
                                      <w:sz w:val="18"/>
                                      <w:szCs w:val="18"/>
                                    </w:rPr>
                                  </w:pPr>
                                </w:p>
                              </w:tc>
                              <w:tc>
                                <w:tcPr>
                                  <w:tcW w:w="1721" w:type="dxa"/>
                                  <w:tcBorders>
                                    <w:top w:val="single" w:sz="2" w:space="0" w:color="000000"/>
                                    <w:left w:val="single" w:sz="2" w:space="0" w:color="000000"/>
                                    <w:bottom w:val="single" w:sz="2" w:space="0" w:color="000000"/>
                                    <w:right w:val="single" w:sz="12" w:space="0" w:color="000000"/>
                                  </w:tcBorders>
                                </w:tcPr>
                                <w:p w14:paraId="3ADB3752" w14:textId="77777777" w:rsidR="00AD6286" w:rsidRDefault="00AD6286">
                                  <w:pPr>
                                    <w:pStyle w:val="TableParagraph"/>
                                    <w:kinsoku w:val="0"/>
                                    <w:overflowPunct w:val="0"/>
                                    <w:rPr>
                                      <w:sz w:val="18"/>
                                      <w:szCs w:val="18"/>
                                    </w:rPr>
                                  </w:pPr>
                                </w:p>
                              </w:tc>
                            </w:tr>
                            <w:tr w:rsidR="00AD6286" w14:paraId="45B2EBCD"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42211B77" w14:textId="77777777" w:rsidR="00AD6286" w:rsidRDefault="00AD6286">
                                  <w:pPr>
                                    <w:pStyle w:val="TableParagraph"/>
                                    <w:kinsoku w:val="0"/>
                                    <w:overflowPunct w:val="0"/>
                                    <w:spacing w:before="30"/>
                                    <w:ind w:left="116"/>
                                    <w:rPr>
                                      <w:sz w:val="18"/>
                                      <w:szCs w:val="18"/>
                                    </w:rPr>
                                  </w:pPr>
                                  <w:r>
                                    <w:rPr>
                                      <w:sz w:val="18"/>
                                      <w:szCs w:val="18"/>
                                    </w:rPr>
                                    <w:t>…</w:t>
                                  </w:r>
                                </w:p>
                              </w:tc>
                              <w:tc>
                                <w:tcPr>
                                  <w:tcW w:w="3085" w:type="dxa"/>
                                  <w:tcBorders>
                                    <w:top w:val="single" w:sz="2" w:space="0" w:color="000000"/>
                                    <w:left w:val="single" w:sz="2" w:space="0" w:color="000000"/>
                                    <w:bottom w:val="single" w:sz="2" w:space="0" w:color="000000"/>
                                    <w:right w:val="single" w:sz="2" w:space="0" w:color="000000"/>
                                  </w:tcBorders>
                                </w:tcPr>
                                <w:p w14:paraId="0B278A23" w14:textId="77777777" w:rsidR="00AD6286" w:rsidRDefault="00AD6286">
                                  <w:pPr>
                                    <w:pStyle w:val="TableParagraph"/>
                                    <w:kinsoku w:val="0"/>
                                    <w:overflowPunct w:val="0"/>
                                    <w:spacing w:before="30"/>
                                    <w:rPr>
                                      <w:sz w:val="18"/>
                                      <w:szCs w:val="18"/>
                                    </w:rPr>
                                  </w:pPr>
                                  <w:r>
                                    <w:rPr>
                                      <w:sz w:val="18"/>
                                      <w:szCs w:val="18"/>
                                    </w:rPr>
                                    <w:t>…</w:t>
                                  </w:r>
                                </w:p>
                              </w:tc>
                              <w:tc>
                                <w:tcPr>
                                  <w:tcW w:w="1073" w:type="dxa"/>
                                  <w:tcBorders>
                                    <w:top w:val="single" w:sz="2" w:space="0" w:color="000000"/>
                                    <w:left w:val="single" w:sz="2" w:space="0" w:color="000000"/>
                                    <w:bottom w:val="single" w:sz="2" w:space="0" w:color="000000"/>
                                    <w:right w:val="single" w:sz="2" w:space="0" w:color="000000"/>
                                  </w:tcBorders>
                                </w:tcPr>
                                <w:p w14:paraId="06EB1565" w14:textId="77777777" w:rsidR="00AD6286" w:rsidRDefault="00AD6286">
                                  <w:pPr>
                                    <w:pStyle w:val="TableParagraph"/>
                                    <w:kinsoku w:val="0"/>
                                    <w:overflowPunct w:val="0"/>
                                    <w:spacing w:before="30"/>
                                    <w:rPr>
                                      <w:sz w:val="18"/>
                                      <w:szCs w:val="18"/>
                                    </w:rPr>
                                  </w:pPr>
                                  <w:r>
                                    <w:rPr>
                                      <w:sz w:val="18"/>
                                      <w:szCs w:val="18"/>
                                    </w:rPr>
                                    <w:t>…</w:t>
                                  </w:r>
                                </w:p>
                              </w:tc>
                              <w:tc>
                                <w:tcPr>
                                  <w:tcW w:w="1292" w:type="dxa"/>
                                  <w:tcBorders>
                                    <w:top w:val="single" w:sz="2" w:space="0" w:color="000000"/>
                                    <w:left w:val="single" w:sz="2" w:space="0" w:color="000000"/>
                                    <w:bottom w:val="single" w:sz="2" w:space="0" w:color="000000"/>
                                    <w:right w:val="single" w:sz="2" w:space="0" w:color="000000"/>
                                  </w:tcBorders>
                                </w:tcPr>
                                <w:p w14:paraId="03A06B68" w14:textId="77777777" w:rsidR="00AD6286" w:rsidRDefault="00AD6286">
                                  <w:pPr>
                                    <w:pStyle w:val="TableParagraph"/>
                                    <w:kinsoku w:val="0"/>
                                    <w:overflowPunct w:val="0"/>
                                    <w:spacing w:before="30"/>
                                    <w:ind w:left="131"/>
                                    <w:rPr>
                                      <w:sz w:val="18"/>
                                      <w:szCs w:val="18"/>
                                    </w:rPr>
                                  </w:pPr>
                                  <w:r>
                                    <w:rPr>
                                      <w:sz w:val="18"/>
                                      <w:szCs w:val="18"/>
                                    </w:rPr>
                                    <w:t>…</w:t>
                                  </w:r>
                                </w:p>
                              </w:tc>
                              <w:tc>
                                <w:tcPr>
                                  <w:tcW w:w="1721" w:type="dxa"/>
                                  <w:tcBorders>
                                    <w:top w:val="single" w:sz="2" w:space="0" w:color="000000"/>
                                    <w:left w:val="single" w:sz="2" w:space="0" w:color="000000"/>
                                    <w:bottom w:val="single" w:sz="2" w:space="0" w:color="000000"/>
                                    <w:right w:val="single" w:sz="12" w:space="0" w:color="000000"/>
                                  </w:tcBorders>
                                </w:tcPr>
                                <w:p w14:paraId="3C453299" w14:textId="77777777" w:rsidR="00AD6286" w:rsidRDefault="00AD6286">
                                  <w:pPr>
                                    <w:pStyle w:val="TableParagraph"/>
                                    <w:kinsoku w:val="0"/>
                                    <w:overflowPunct w:val="0"/>
                                    <w:spacing w:before="30"/>
                                    <w:ind w:left="119"/>
                                    <w:rPr>
                                      <w:sz w:val="18"/>
                                      <w:szCs w:val="18"/>
                                    </w:rPr>
                                  </w:pPr>
                                  <w:r>
                                    <w:rPr>
                                      <w:sz w:val="18"/>
                                      <w:szCs w:val="18"/>
                                    </w:rPr>
                                    <w:t>…</w:t>
                                  </w:r>
                                </w:p>
                              </w:tc>
                            </w:tr>
                            <w:tr w:rsidR="00AD6286" w14:paraId="5314B09D"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7C0CF79A" w14:textId="77777777" w:rsidR="00AD6286" w:rsidRDefault="00AD6286">
                                  <w:pPr>
                                    <w:pStyle w:val="TableParagraph"/>
                                    <w:kinsoku w:val="0"/>
                                    <w:overflowPunct w:val="0"/>
                                    <w:spacing w:before="30"/>
                                    <w:ind w:left="116"/>
                                    <w:rPr>
                                      <w:sz w:val="18"/>
                                      <w:szCs w:val="18"/>
                                    </w:rPr>
                                  </w:pPr>
                                  <w:r>
                                    <w:rPr>
                                      <w:sz w:val="18"/>
                                      <w:szCs w:val="18"/>
                                    </w:rPr>
                                    <w:t>FR75</w:t>
                                  </w:r>
                                </w:p>
                              </w:tc>
                              <w:tc>
                                <w:tcPr>
                                  <w:tcW w:w="3085" w:type="dxa"/>
                                  <w:tcBorders>
                                    <w:top w:val="single" w:sz="2" w:space="0" w:color="000000"/>
                                    <w:left w:val="single" w:sz="2" w:space="0" w:color="000000"/>
                                    <w:bottom w:val="single" w:sz="2" w:space="0" w:color="000000"/>
                                    <w:right w:val="single" w:sz="2" w:space="0" w:color="000000"/>
                                  </w:tcBorders>
                                </w:tcPr>
                                <w:p w14:paraId="1883D0E0" w14:textId="77777777" w:rsidR="00AD6286" w:rsidRDefault="00AD6286">
                                  <w:pPr>
                                    <w:pStyle w:val="TableParagraph"/>
                                    <w:kinsoku w:val="0"/>
                                    <w:overflowPunct w:val="0"/>
                                    <w:spacing w:before="30"/>
                                    <w:rPr>
                                      <w:sz w:val="18"/>
                                      <w:szCs w:val="18"/>
                                    </w:rPr>
                                  </w:pPr>
                                  <w:r>
                                    <w:rPr>
                                      <w:sz w:val="18"/>
                                      <w:szCs w:val="18"/>
                                    </w:rPr>
                                    <w:t>EHT</w:t>
                                  </w:r>
                                  <w:r>
                                    <w:rPr>
                                      <w:spacing w:val="-3"/>
                                      <w:sz w:val="18"/>
                                      <w:szCs w:val="18"/>
                                    </w:rPr>
                                    <w:t xml:space="preserve"> </w:t>
                                  </w:r>
                                  <w:r>
                                    <w:rPr>
                                      <w:sz w:val="18"/>
                                      <w:szCs w:val="18"/>
                                    </w:rPr>
                                    <w:t>Action</w:t>
                                  </w:r>
                                  <w:r>
                                    <w:rPr>
                                      <w:spacing w:val="-3"/>
                                      <w:sz w:val="18"/>
                                      <w:szCs w:val="18"/>
                                    </w:rPr>
                                    <w:t xml:space="preserve"> </w:t>
                                  </w:r>
                                  <w:r>
                                    <w:rPr>
                                      <w:sz w:val="18"/>
                                      <w:szCs w:val="18"/>
                                    </w:rPr>
                                    <w:t>frames</w:t>
                                  </w:r>
                                </w:p>
                              </w:tc>
                              <w:tc>
                                <w:tcPr>
                                  <w:tcW w:w="1073" w:type="dxa"/>
                                  <w:tcBorders>
                                    <w:top w:val="single" w:sz="2" w:space="0" w:color="000000"/>
                                    <w:left w:val="single" w:sz="2" w:space="0" w:color="000000"/>
                                    <w:bottom w:val="single" w:sz="2" w:space="0" w:color="000000"/>
                                    <w:right w:val="single" w:sz="2" w:space="0" w:color="000000"/>
                                  </w:tcBorders>
                                </w:tcPr>
                                <w:p w14:paraId="13F0D3A8" w14:textId="77777777" w:rsidR="00AD6286" w:rsidRDefault="00AD6286">
                                  <w:pPr>
                                    <w:pStyle w:val="TableParagraph"/>
                                    <w:kinsoku w:val="0"/>
                                    <w:overflowPunct w:val="0"/>
                                    <w:spacing w:before="30"/>
                                    <w:rPr>
                                      <w:sz w:val="18"/>
                                      <w:szCs w:val="18"/>
                                    </w:rPr>
                                  </w:pPr>
                                  <w:r>
                                    <w:rPr>
                                      <w:sz w:val="18"/>
                                      <w:szCs w:val="18"/>
                                    </w:rPr>
                                    <w:t>9.6.34</w:t>
                                  </w:r>
                                </w:p>
                              </w:tc>
                              <w:tc>
                                <w:tcPr>
                                  <w:tcW w:w="1292" w:type="dxa"/>
                                  <w:tcBorders>
                                    <w:top w:val="single" w:sz="2" w:space="0" w:color="000000"/>
                                    <w:left w:val="single" w:sz="2" w:space="0" w:color="000000"/>
                                    <w:bottom w:val="single" w:sz="2" w:space="0" w:color="000000"/>
                                    <w:right w:val="single" w:sz="2" w:space="0" w:color="000000"/>
                                  </w:tcBorders>
                                </w:tcPr>
                                <w:p w14:paraId="18F482F0" w14:textId="77777777" w:rsidR="00AD6286" w:rsidRDefault="00AD6286">
                                  <w:pPr>
                                    <w:pStyle w:val="TableParagraph"/>
                                    <w:kinsoku w:val="0"/>
                                    <w:overflowPunct w:val="0"/>
                                    <w:spacing w:before="30"/>
                                    <w:ind w:left="131"/>
                                    <w:rPr>
                                      <w:sz w:val="18"/>
                                      <w:szCs w:val="18"/>
                                    </w:rPr>
                                  </w:pPr>
                                  <w:r>
                                    <w:rPr>
                                      <w:sz w:val="18"/>
                                      <w:szCs w:val="18"/>
                                    </w:rPr>
                                    <w:t>CFEHT:</w:t>
                                  </w:r>
                                  <w:r>
                                    <w:rPr>
                                      <w:spacing w:val="-7"/>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774FFFC9"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7E38EB96" w14:textId="77777777" w:rsidTr="00CD3165">
                              <w:trPr>
                                <w:trHeight w:val="553"/>
                              </w:trPr>
                              <w:tc>
                                <w:tcPr>
                                  <w:tcW w:w="1178" w:type="dxa"/>
                                  <w:tcBorders>
                                    <w:top w:val="single" w:sz="2" w:space="0" w:color="000000"/>
                                    <w:left w:val="single" w:sz="12" w:space="0" w:color="000000"/>
                                    <w:bottom w:val="single" w:sz="2" w:space="0" w:color="000000"/>
                                    <w:right w:val="single" w:sz="2" w:space="0" w:color="000000"/>
                                  </w:tcBorders>
                                </w:tcPr>
                                <w:p w14:paraId="5BC854C5" w14:textId="632F2B1A" w:rsidR="00AD6286" w:rsidRDefault="00AD6286">
                                  <w:pPr>
                                    <w:pStyle w:val="TableParagraph"/>
                                    <w:kinsoku w:val="0"/>
                                    <w:overflowPunct w:val="0"/>
                                    <w:spacing w:before="30"/>
                                    <w:ind w:left="117"/>
                                    <w:rPr>
                                      <w:sz w:val="18"/>
                                      <w:szCs w:val="18"/>
                                    </w:rPr>
                                  </w:pPr>
                                  <w:del w:id="264" w:author="Huang, Po-kai" w:date="2022-04-01T13:29:00Z">
                                    <w:r w:rsidDel="00E32BA1">
                                      <w:rPr>
                                        <w:sz w:val="18"/>
                                        <w:szCs w:val="18"/>
                                      </w:rPr>
                                      <w:delText>FR75.1</w:delText>
                                    </w:r>
                                  </w:del>
                                </w:p>
                              </w:tc>
                              <w:tc>
                                <w:tcPr>
                                  <w:tcW w:w="3085" w:type="dxa"/>
                                  <w:tcBorders>
                                    <w:top w:val="single" w:sz="2" w:space="0" w:color="000000"/>
                                    <w:left w:val="single" w:sz="2" w:space="0" w:color="000000"/>
                                    <w:bottom w:val="single" w:sz="2" w:space="0" w:color="000000"/>
                                    <w:right w:val="single" w:sz="2" w:space="0" w:color="000000"/>
                                  </w:tcBorders>
                                </w:tcPr>
                                <w:p w14:paraId="2F68EC53" w14:textId="70DCD6F3" w:rsidR="00AD6286" w:rsidRDefault="00AD6286">
                                  <w:pPr>
                                    <w:pStyle w:val="TableParagraph"/>
                                    <w:kinsoku w:val="0"/>
                                    <w:overflowPunct w:val="0"/>
                                    <w:spacing w:before="35" w:line="232" w:lineRule="auto"/>
                                    <w:ind w:right="541"/>
                                    <w:rPr>
                                      <w:sz w:val="18"/>
                                      <w:szCs w:val="18"/>
                                    </w:rPr>
                                  </w:pPr>
                                  <w:del w:id="265" w:author="Huang, Po-kai" w:date="2022-04-01T13:29:00Z">
                                    <w:r w:rsidDel="00E32BA1">
                                      <w:rPr>
                                        <w:sz w:val="18"/>
                                        <w:szCs w:val="18"/>
                                      </w:rPr>
                                      <w:delText>EML</w:delText>
                                    </w:r>
                                    <w:r w:rsidDel="00E32BA1">
                                      <w:rPr>
                                        <w:spacing w:val="-7"/>
                                        <w:sz w:val="18"/>
                                        <w:szCs w:val="18"/>
                                      </w:rPr>
                                      <w:delText xml:space="preserve"> </w:delText>
                                    </w:r>
                                    <w:r w:rsidDel="00E32BA1">
                                      <w:rPr>
                                        <w:sz w:val="18"/>
                                        <w:szCs w:val="18"/>
                                      </w:rPr>
                                      <w:delText>Operating</w:delText>
                                    </w:r>
                                    <w:r w:rsidDel="00E32BA1">
                                      <w:rPr>
                                        <w:spacing w:val="-7"/>
                                        <w:sz w:val="18"/>
                                        <w:szCs w:val="18"/>
                                      </w:rPr>
                                      <w:delText xml:space="preserve"> </w:delText>
                                    </w:r>
                                    <w:r w:rsidDel="00E32BA1">
                                      <w:rPr>
                                        <w:sz w:val="18"/>
                                        <w:szCs w:val="18"/>
                                      </w:rPr>
                                      <w:delText>Mode</w:delText>
                                    </w:r>
                                    <w:r w:rsidDel="00E32BA1">
                                      <w:rPr>
                                        <w:spacing w:val="-7"/>
                                        <w:sz w:val="18"/>
                                        <w:szCs w:val="18"/>
                                      </w:rPr>
                                      <w:delText xml:space="preserve"> </w:delText>
                                    </w:r>
                                    <w:r w:rsidDel="00E32BA1">
                                      <w:rPr>
                                        <w:sz w:val="18"/>
                                        <w:szCs w:val="18"/>
                                      </w:rPr>
                                      <w:delText>Notification</w:delText>
                                    </w:r>
                                    <w:r w:rsidDel="00E32BA1">
                                      <w:rPr>
                                        <w:spacing w:val="-42"/>
                                        <w:sz w:val="18"/>
                                        <w:szCs w:val="18"/>
                                      </w:rPr>
                                      <w:delText xml:space="preserve"> </w:delText>
                                    </w:r>
                                    <w:r w:rsidDel="00E32BA1">
                                      <w:rPr>
                                        <w:sz w:val="18"/>
                                        <w:szCs w:val="18"/>
                                      </w:rPr>
                                      <w:delText>frame</w:delText>
                                    </w:r>
                                  </w:del>
                                </w:p>
                              </w:tc>
                              <w:tc>
                                <w:tcPr>
                                  <w:tcW w:w="1073" w:type="dxa"/>
                                  <w:tcBorders>
                                    <w:top w:val="single" w:sz="2" w:space="0" w:color="000000"/>
                                    <w:left w:val="single" w:sz="2" w:space="0" w:color="000000"/>
                                    <w:bottom w:val="single" w:sz="2" w:space="0" w:color="000000"/>
                                    <w:right w:val="single" w:sz="2" w:space="0" w:color="000000"/>
                                  </w:tcBorders>
                                </w:tcPr>
                                <w:p w14:paraId="673EEF10" w14:textId="77777777" w:rsidR="00AD6286" w:rsidRDefault="00AD6286">
                                  <w:pPr>
                                    <w:pStyle w:val="TableParagraph"/>
                                    <w:kinsoku w:val="0"/>
                                    <w:overflowPunct w:val="0"/>
                                    <w:rPr>
                                      <w:sz w:val="18"/>
                                      <w:szCs w:val="18"/>
                                    </w:rPr>
                                  </w:pPr>
                                </w:p>
                              </w:tc>
                              <w:tc>
                                <w:tcPr>
                                  <w:tcW w:w="1292" w:type="dxa"/>
                                  <w:tcBorders>
                                    <w:top w:val="single" w:sz="2" w:space="0" w:color="000000"/>
                                    <w:left w:val="single" w:sz="2" w:space="0" w:color="000000"/>
                                    <w:bottom w:val="single" w:sz="2" w:space="0" w:color="000000"/>
                                    <w:right w:val="single" w:sz="2" w:space="0" w:color="000000"/>
                                  </w:tcBorders>
                                </w:tcPr>
                                <w:p w14:paraId="74661A84" w14:textId="5D4DBA6A" w:rsidR="00AD6286" w:rsidRDefault="00AD6286">
                                  <w:pPr>
                                    <w:pStyle w:val="TableParagraph"/>
                                    <w:kinsoku w:val="0"/>
                                    <w:overflowPunct w:val="0"/>
                                    <w:spacing w:before="35" w:line="232" w:lineRule="auto"/>
                                    <w:ind w:left="131" w:right="130"/>
                                    <w:rPr>
                                      <w:spacing w:val="-1"/>
                                      <w:sz w:val="18"/>
                                      <w:szCs w:val="18"/>
                                    </w:rPr>
                                  </w:pPr>
                                  <w:del w:id="266" w:author="Huang, Po-kai" w:date="2022-04-01T13:29:00Z">
                                    <w:r w:rsidDel="00E32BA1">
                                      <w:rPr>
                                        <w:sz w:val="18"/>
                                        <w:szCs w:val="18"/>
                                      </w:rPr>
                                      <w:delText>EHTM9.10</w:delText>
                                    </w:r>
                                    <w:r w:rsidDel="00E32BA1">
                                      <w:rPr>
                                        <w:spacing w:val="1"/>
                                        <w:sz w:val="18"/>
                                        <w:szCs w:val="18"/>
                                      </w:rPr>
                                      <w:delText xml:space="preserve"> </w:delText>
                                    </w:r>
                                    <w:r w:rsidDel="00E32BA1">
                                      <w:rPr>
                                        <w:sz w:val="18"/>
                                        <w:szCs w:val="18"/>
                                      </w:rPr>
                                      <w:delText>OR</w:delText>
                                    </w:r>
                                    <w:r w:rsidDel="00E32BA1">
                                      <w:rPr>
                                        <w:spacing w:val="1"/>
                                        <w:sz w:val="18"/>
                                        <w:szCs w:val="18"/>
                                      </w:rPr>
                                      <w:delText xml:space="preserve"> </w:delText>
                                    </w:r>
                                    <w:r w:rsidDel="00E32BA1">
                                      <w:rPr>
                                        <w:spacing w:val="-2"/>
                                        <w:sz w:val="18"/>
                                        <w:szCs w:val="18"/>
                                      </w:rPr>
                                      <w:delText>EHTM9.11:</w:delText>
                                    </w:r>
                                    <w:r w:rsidDel="00E32BA1">
                                      <w:rPr>
                                        <w:spacing w:val="-5"/>
                                        <w:sz w:val="18"/>
                                        <w:szCs w:val="18"/>
                                      </w:rPr>
                                      <w:delText xml:space="preserve"> </w:delText>
                                    </w:r>
                                    <w:r w:rsidDel="00E32BA1">
                                      <w:rPr>
                                        <w:spacing w:val="-1"/>
                                        <w:sz w:val="18"/>
                                        <w:szCs w:val="18"/>
                                      </w:rPr>
                                      <w:delText>M</w:delText>
                                    </w:r>
                                  </w:del>
                                </w:p>
                              </w:tc>
                              <w:tc>
                                <w:tcPr>
                                  <w:tcW w:w="1721" w:type="dxa"/>
                                  <w:tcBorders>
                                    <w:top w:val="single" w:sz="2" w:space="0" w:color="000000"/>
                                    <w:left w:val="single" w:sz="2" w:space="0" w:color="000000"/>
                                    <w:bottom w:val="single" w:sz="2" w:space="0" w:color="000000"/>
                                    <w:right w:val="single" w:sz="12" w:space="0" w:color="000000"/>
                                  </w:tcBorders>
                                </w:tcPr>
                                <w:p w14:paraId="0C1434C4" w14:textId="283C67EF" w:rsidR="00AD6286" w:rsidRDefault="00AD6286">
                                  <w:pPr>
                                    <w:pStyle w:val="TableParagraph"/>
                                    <w:kinsoku w:val="0"/>
                                    <w:overflowPunct w:val="0"/>
                                    <w:spacing w:before="30"/>
                                    <w:ind w:left="119"/>
                                    <w:rPr>
                                      <w:rFonts w:ascii="Wingdings" w:hAnsi="Wingdings" w:cs="Wingdings" w:hint="eastAsia"/>
                                      <w:sz w:val="18"/>
                                      <w:szCs w:val="18"/>
                                    </w:rPr>
                                  </w:pPr>
                                  <w:del w:id="267" w:author="Huang, Po-kai" w:date="2022-04-01T13:29:00Z">
                                    <w:r w:rsidDel="00E32BA1">
                                      <w:rPr>
                                        <w:sz w:val="18"/>
                                        <w:szCs w:val="18"/>
                                      </w:rPr>
                                      <w:delText>Yes</w:delText>
                                    </w:r>
                                    <w:r w:rsidDel="00E32BA1">
                                      <w:rPr>
                                        <w:spacing w:val="-5"/>
                                        <w:sz w:val="18"/>
                                        <w:szCs w:val="18"/>
                                      </w:rPr>
                                      <w:delText xml:space="preserve"> </w:delText>
                                    </w:r>
                                    <w:r w:rsidDel="00E32BA1">
                                      <w:rPr>
                                        <w:rFonts w:ascii="Wingdings" w:hAnsi="Wingdings" w:cs="Wingdings"/>
                                        <w:sz w:val="18"/>
                                        <w:szCs w:val="18"/>
                                      </w:rPr>
                                      <w:delText></w:delText>
                                    </w:r>
                                    <w:r w:rsidDel="00E32BA1">
                                      <w:rPr>
                                        <w:spacing w:val="-4"/>
                                        <w:sz w:val="18"/>
                                        <w:szCs w:val="18"/>
                                      </w:rPr>
                                      <w:delText xml:space="preserve"> </w:delText>
                                    </w:r>
                                    <w:r w:rsidDel="00E32BA1">
                                      <w:rPr>
                                        <w:sz w:val="18"/>
                                        <w:szCs w:val="18"/>
                                      </w:rPr>
                                      <w:delText>No</w:delText>
                                    </w:r>
                                    <w:r w:rsidDel="00E32BA1">
                                      <w:rPr>
                                        <w:spacing w:val="-4"/>
                                        <w:sz w:val="18"/>
                                        <w:szCs w:val="18"/>
                                      </w:rPr>
                                      <w:delText xml:space="preserve"> </w:delText>
                                    </w:r>
                                    <w:r w:rsidDel="00E32BA1">
                                      <w:rPr>
                                        <w:rFonts w:ascii="Wingdings" w:hAnsi="Wingdings" w:cs="Wingdings"/>
                                        <w:sz w:val="18"/>
                                        <w:szCs w:val="18"/>
                                      </w:rPr>
                                      <w:delText></w:delText>
                                    </w:r>
                                    <w:r w:rsidDel="00E32BA1">
                                      <w:rPr>
                                        <w:spacing w:val="-4"/>
                                        <w:sz w:val="18"/>
                                        <w:szCs w:val="18"/>
                                      </w:rPr>
                                      <w:delText xml:space="preserve"> </w:delText>
                                    </w:r>
                                    <w:r w:rsidDel="00E32BA1">
                                      <w:rPr>
                                        <w:sz w:val="18"/>
                                        <w:szCs w:val="18"/>
                                      </w:rPr>
                                      <w:delText>N/A</w:delText>
                                    </w:r>
                                    <w:r w:rsidDel="00E32BA1">
                                      <w:rPr>
                                        <w:spacing w:val="-4"/>
                                        <w:sz w:val="18"/>
                                        <w:szCs w:val="18"/>
                                      </w:rPr>
                                      <w:delText xml:space="preserve"> </w:delText>
                                    </w:r>
                                    <w:r w:rsidDel="00E32BA1">
                                      <w:rPr>
                                        <w:rFonts w:ascii="Wingdings" w:hAnsi="Wingdings" w:cs="Wingdings"/>
                                        <w:sz w:val="18"/>
                                        <w:szCs w:val="18"/>
                                      </w:rPr>
                                      <w:delText></w:delText>
                                    </w:r>
                                  </w:del>
                                </w:p>
                              </w:tc>
                            </w:tr>
                            <w:tr w:rsidR="00AD6286" w14:paraId="7D79171D"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68B2D605" w14:textId="77777777" w:rsidR="00AD6286" w:rsidRDefault="00AD6286">
                                  <w:pPr>
                                    <w:pStyle w:val="TableParagraph"/>
                                    <w:kinsoku w:val="0"/>
                                    <w:overflowPunct w:val="0"/>
                                    <w:spacing w:before="28"/>
                                    <w:ind w:left="117"/>
                                    <w:rPr>
                                      <w:sz w:val="18"/>
                                      <w:szCs w:val="18"/>
                                    </w:rPr>
                                  </w:pPr>
                                  <w:r>
                                    <w:rPr>
                                      <w:sz w:val="18"/>
                                      <w:szCs w:val="18"/>
                                    </w:rPr>
                                    <w:t>FR76</w:t>
                                  </w:r>
                                </w:p>
                              </w:tc>
                              <w:tc>
                                <w:tcPr>
                                  <w:tcW w:w="3085" w:type="dxa"/>
                                  <w:tcBorders>
                                    <w:top w:val="single" w:sz="2" w:space="0" w:color="000000"/>
                                    <w:left w:val="single" w:sz="2" w:space="0" w:color="000000"/>
                                    <w:bottom w:val="single" w:sz="2" w:space="0" w:color="000000"/>
                                    <w:right w:val="single" w:sz="2" w:space="0" w:color="000000"/>
                                  </w:tcBorders>
                                </w:tcPr>
                                <w:p w14:paraId="2FC979D3" w14:textId="77777777" w:rsidR="00AD6286" w:rsidRDefault="00AD6286">
                                  <w:pPr>
                                    <w:pStyle w:val="TableParagraph"/>
                                    <w:kinsoku w:val="0"/>
                                    <w:overflowPunct w:val="0"/>
                                    <w:spacing w:before="28"/>
                                    <w:rPr>
                                      <w:sz w:val="18"/>
                                      <w:szCs w:val="18"/>
                                    </w:rPr>
                                  </w:pPr>
                                  <w:r>
                                    <w:rPr>
                                      <w:sz w:val="18"/>
                                      <w:szCs w:val="18"/>
                                    </w:rPr>
                                    <w:t>Protected</w:t>
                                  </w:r>
                                  <w:r>
                                    <w:rPr>
                                      <w:spacing w:val="-6"/>
                                      <w:sz w:val="18"/>
                                      <w:szCs w:val="18"/>
                                    </w:rPr>
                                    <w:t xml:space="preserve"> </w:t>
                                  </w:r>
                                  <w:r>
                                    <w:rPr>
                                      <w:sz w:val="18"/>
                                      <w:szCs w:val="18"/>
                                    </w:rPr>
                                    <w:t>EHT</w:t>
                                  </w:r>
                                  <w:r>
                                    <w:rPr>
                                      <w:spacing w:val="-5"/>
                                      <w:sz w:val="18"/>
                                      <w:szCs w:val="18"/>
                                    </w:rPr>
                                    <w:t xml:space="preserve"> </w:t>
                                  </w:r>
                                  <w:r>
                                    <w:rPr>
                                      <w:sz w:val="18"/>
                                      <w:szCs w:val="18"/>
                                    </w:rPr>
                                    <w:t>Action</w:t>
                                  </w:r>
                                  <w:r>
                                    <w:rPr>
                                      <w:spacing w:val="-5"/>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5F535EBB" w14:textId="77777777" w:rsidR="00AD6286" w:rsidRDefault="00AD6286">
                                  <w:pPr>
                                    <w:pStyle w:val="TableParagraph"/>
                                    <w:kinsoku w:val="0"/>
                                    <w:overflowPunct w:val="0"/>
                                    <w:spacing w:before="28"/>
                                    <w:rPr>
                                      <w:sz w:val="18"/>
                                      <w:szCs w:val="18"/>
                                    </w:rPr>
                                  </w:pPr>
                                  <w:r>
                                    <w:rPr>
                                      <w:sz w:val="18"/>
                                      <w:szCs w:val="18"/>
                                    </w:rPr>
                                    <w:t>9.6.35</w:t>
                                  </w:r>
                                </w:p>
                              </w:tc>
                              <w:tc>
                                <w:tcPr>
                                  <w:tcW w:w="1292" w:type="dxa"/>
                                  <w:tcBorders>
                                    <w:top w:val="single" w:sz="2" w:space="0" w:color="000000"/>
                                    <w:left w:val="single" w:sz="2" w:space="0" w:color="000000"/>
                                    <w:bottom w:val="single" w:sz="2" w:space="0" w:color="000000"/>
                                    <w:right w:val="single" w:sz="2" w:space="0" w:color="000000"/>
                                  </w:tcBorders>
                                </w:tcPr>
                                <w:p w14:paraId="1C6605ED" w14:textId="77777777" w:rsidR="00AD6286" w:rsidRDefault="00AD6286">
                                  <w:pPr>
                                    <w:pStyle w:val="TableParagraph"/>
                                    <w:kinsoku w:val="0"/>
                                    <w:overflowPunct w:val="0"/>
                                    <w:spacing w:before="28"/>
                                    <w:ind w:left="131"/>
                                    <w:rPr>
                                      <w:sz w:val="18"/>
                                      <w:szCs w:val="18"/>
                                    </w:rPr>
                                  </w:pPr>
                                  <w:r>
                                    <w:rPr>
                                      <w:sz w:val="18"/>
                                      <w:szCs w:val="18"/>
                                    </w:rPr>
                                    <w:t>CFEHT:</w:t>
                                  </w:r>
                                  <w:r>
                                    <w:rPr>
                                      <w:spacing w:val="-7"/>
                                      <w:sz w:val="18"/>
                                      <w:szCs w:val="18"/>
                                    </w:rPr>
                                    <w:t xml:space="preserve"> </w:t>
                                  </w:r>
                                  <w:r>
                                    <w:rPr>
                                      <w:sz w:val="18"/>
                                      <w:szCs w:val="18"/>
                                    </w:rPr>
                                    <w:t>O</w:t>
                                  </w:r>
                                </w:p>
                              </w:tc>
                              <w:tc>
                                <w:tcPr>
                                  <w:tcW w:w="1721" w:type="dxa"/>
                                  <w:tcBorders>
                                    <w:top w:val="single" w:sz="2" w:space="0" w:color="000000"/>
                                    <w:left w:val="single" w:sz="2" w:space="0" w:color="000000"/>
                                    <w:bottom w:val="single" w:sz="2" w:space="0" w:color="000000"/>
                                    <w:right w:val="single" w:sz="12" w:space="0" w:color="000000"/>
                                  </w:tcBorders>
                                </w:tcPr>
                                <w:p w14:paraId="10FE0E59" w14:textId="77777777" w:rsidR="00AD6286" w:rsidRDefault="00AD6286">
                                  <w:pPr>
                                    <w:pStyle w:val="TableParagraph"/>
                                    <w:kinsoku w:val="0"/>
                                    <w:overflowPunct w:val="0"/>
                                    <w:spacing w:before="28"/>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18E4F049"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2978A8E0" w14:textId="77777777" w:rsidR="00AD6286" w:rsidRDefault="00AD6286">
                                  <w:pPr>
                                    <w:pStyle w:val="TableParagraph"/>
                                    <w:kinsoku w:val="0"/>
                                    <w:overflowPunct w:val="0"/>
                                    <w:spacing w:before="28"/>
                                    <w:ind w:left="117"/>
                                    <w:rPr>
                                      <w:sz w:val="18"/>
                                      <w:szCs w:val="18"/>
                                    </w:rPr>
                                  </w:pPr>
                                  <w:r>
                                    <w:rPr>
                                      <w:sz w:val="18"/>
                                      <w:szCs w:val="18"/>
                                    </w:rPr>
                                    <w:t>FR76.1</w:t>
                                  </w:r>
                                </w:p>
                              </w:tc>
                              <w:tc>
                                <w:tcPr>
                                  <w:tcW w:w="3085" w:type="dxa"/>
                                  <w:tcBorders>
                                    <w:top w:val="single" w:sz="2" w:space="0" w:color="000000"/>
                                    <w:left w:val="single" w:sz="2" w:space="0" w:color="000000"/>
                                    <w:bottom w:val="single" w:sz="2" w:space="0" w:color="000000"/>
                                    <w:right w:val="single" w:sz="2" w:space="0" w:color="000000"/>
                                  </w:tcBorders>
                                </w:tcPr>
                                <w:p w14:paraId="14F35E3D" w14:textId="77777777" w:rsidR="00AD6286" w:rsidRDefault="00AD6286">
                                  <w:pPr>
                                    <w:pStyle w:val="TableParagraph"/>
                                    <w:kinsoku w:val="0"/>
                                    <w:overflowPunct w:val="0"/>
                                    <w:spacing w:before="28"/>
                                    <w:rPr>
                                      <w:sz w:val="18"/>
                                      <w:szCs w:val="18"/>
                                    </w:rPr>
                                  </w:pPr>
                                  <w:r>
                                    <w:rPr>
                                      <w:sz w:val="18"/>
                                      <w:szCs w:val="18"/>
                                    </w:rPr>
                                    <w:t>TID-To-Link</w:t>
                                  </w:r>
                                  <w:r>
                                    <w:rPr>
                                      <w:spacing w:val="-10"/>
                                      <w:sz w:val="18"/>
                                      <w:szCs w:val="18"/>
                                    </w:rPr>
                                    <w:t xml:space="preserve"> </w:t>
                                  </w:r>
                                  <w:r>
                                    <w:rPr>
                                      <w:sz w:val="18"/>
                                      <w:szCs w:val="18"/>
                                    </w:rPr>
                                    <w:t>Mapping</w:t>
                                  </w:r>
                                  <w:r>
                                    <w:rPr>
                                      <w:spacing w:val="-9"/>
                                      <w:sz w:val="18"/>
                                      <w:szCs w:val="18"/>
                                    </w:rPr>
                                    <w:t xml:space="preserve"> </w:t>
                                  </w:r>
                                  <w:r>
                                    <w:rPr>
                                      <w:sz w:val="18"/>
                                      <w:szCs w:val="18"/>
                                    </w:rPr>
                                    <w:t>Request</w:t>
                                  </w:r>
                                  <w:r>
                                    <w:rPr>
                                      <w:spacing w:val="-10"/>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5772FADD" w14:textId="77777777" w:rsidR="00AD6286" w:rsidRDefault="00AD6286">
                                  <w:pPr>
                                    <w:pStyle w:val="TableParagraph"/>
                                    <w:kinsoku w:val="0"/>
                                    <w:overflowPunct w:val="0"/>
                                    <w:spacing w:before="28"/>
                                    <w:rPr>
                                      <w:sz w:val="18"/>
                                      <w:szCs w:val="18"/>
                                    </w:rPr>
                                  </w:pPr>
                                  <w:r>
                                    <w:rPr>
                                      <w:sz w:val="18"/>
                                      <w:szCs w:val="18"/>
                                    </w:rPr>
                                    <w:t>9.6.35.2</w:t>
                                  </w:r>
                                </w:p>
                              </w:tc>
                              <w:tc>
                                <w:tcPr>
                                  <w:tcW w:w="1292" w:type="dxa"/>
                                  <w:tcBorders>
                                    <w:top w:val="single" w:sz="2" w:space="0" w:color="000000"/>
                                    <w:left w:val="single" w:sz="2" w:space="0" w:color="000000"/>
                                    <w:bottom w:val="single" w:sz="2" w:space="0" w:color="000000"/>
                                    <w:right w:val="single" w:sz="2" w:space="0" w:color="000000"/>
                                  </w:tcBorders>
                                </w:tcPr>
                                <w:p w14:paraId="710ECCAB" w14:textId="77777777" w:rsidR="00AD6286" w:rsidRDefault="00AD6286">
                                  <w:pPr>
                                    <w:pStyle w:val="TableParagraph"/>
                                    <w:kinsoku w:val="0"/>
                                    <w:overflowPunct w:val="0"/>
                                    <w:spacing w:before="28"/>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5FCEBAE6" w14:textId="77777777" w:rsidR="00AD6286" w:rsidRDefault="00AD6286">
                                  <w:pPr>
                                    <w:pStyle w:val="TableParagraph"/>
                                    <w:kinsoku w:val="0"/>
                                    <w:overflowPunct w:val="0"/>
                                    <w:spacing w:before="28"/>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645967AC"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21E2D51F" w14:textId="77777777" w:rsidR="00AD6286" w:rsidRDefault="00AD6286">
                                  <w:pPr>
                                    <w:pStyle w:val="TableParagraph"/>
                                    <w:kinsoku w:val="0"/>
                                    <w:overflowPunct w:val="0"/>
                                    <w:spacing w:before="28"/>
                                    <w:ind w:left="117"/>
                                    <w:rPr>
                                      <w:sz w:val="18"/>
                                      <w:szCs w:val="18"/>
                                    </w:rPr>
                                  </w:pPr>
                                  <w:r>
                                    <w:rPr>
                                      <w:sz w:val="18"/>
                                      <w:szCs w:val="18"/>
                                    </w:rPr>
                                    <w:t>FR76.2</w:t>
                                  </w:r>
                                </w:p>
                              </w:tc>
                              <w:tc>
                                <w:tcPr>
                                  <w:tcW w:w="3085" w:type="dxa"/>
                                  <w:tcBorders>
                                    <w:top w:val="single" w:sz="2" w:space="0" w:color="000000"/>
                                    <w:left w:val="single" w:sz="2" w:space="0" w:color="000000"/>
                                    <w:bottom w:val="single" w:sz="2" w:space="0" w:color="000000"/>
                                    <w:right w:val="single" w:sz="2" w:space="0" w:color="000000"/>
                                  </w:tcBorders>
                                </w:tcPr>
                                <w:p w14:paraId="1616CD5F" w14:textId="77777777" w:rsidR="00AD6286" w:rsidRDefault="00AD6286">
                                  <w:pPr>
                                    <w:pStyle w:val="TableParagraph"/>
                                    <w:kinsoku w:val="0"/>
                                    <w:overflowPunct w:val="0"/>
                                    <w:spacing w:before="28"/>
                                    <w:rPr>
                                      <w:sz w:val="18"/>
                                      <w:szCs w:val="18"/>
                                    </w:rPr>
                                  </w:pPr>
                                  <w:r>
                                    <w:rPr>
                                      <w:sz w:val="18"/>
                                      <w:szCs w:val="18"/>
                                    </w:rPr>
                                    <w:t>TID-To-Link</w:t>
                                  </w:r>
                                  <w:r>
                                    <w:rPr>
                                      <w:spacing w:val="-9"/>
                                      <w:sz w:val="18"/>
                                      <w:szCs w:val="18"/>
                                    </w:rPr>
                                    <w:t xml:space="preserve"> </w:t>
                                  </w:r>
                                  <w:r>
                                    <w:rPr>
                                      <w:sz w:val="18"/>
                                      <w:szCs w:val="18"/>
                                    </w:rPr>
                                    <w:t>Mapping</w:t>
                                  </w:r>
                                  <w:r>
                                    <w:rPr>
                                      <w:spacing w:val="-10"/>
                                      <w:sz w:val="18"/>
                                      <w:szCs w:val="18"/>
                                    </w:rPr>
                                    <w:t xml:space="preserve"> </w:t>
                                  </w:r>
                                  <w:r>
                                    <w:rPr>
                                      <w:sz w:val="18"/>
                                      <w:szCs w:val="18"/>
                                    </w:rPr>
                                    <w:t>Response</w:t>
                                  </w:r>
                                  <w:r>
                                    <w:rPr>
                                      <w:spacing w:val="-9"/>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03D17774" w14:textId="77777777" w:rsidR="00AD6286" w:rsidRDefault="00AD6286">
                                  <w:pPr>
                                    <w:pStyle w:val="TableParagraph"/>
                                    <w:kinsoku w:val="0"/>
                                    <w:overflowPunct w:val="0"/>
                                    <w:spacing w:before="28"/>
                                    <w:rPr>
                                      <w:sz w:val="18"/>
                                      <w:szCs w:val="18"/>
                                    </w:rPr>
                                  </w:pPr>
                                  <w:r>
                                    <w:rPr>
                                      <w:sz w:val="18"/>
                                      <w:szCs w:val="18"/>
                                    </w:rPr>
                                    <w:t>9.6.35.3</w:t>
                                  </w:r>
                                </w:p>
                              </w:tc>
                              <w:tc>
                                <w:tcPr>
                                  <w:tcW w:w="1292" w:type="dxa"/>
                                  <w:tcBorders>
                                    <w:top w:val="single" w:sz="2" w:space="0" w:color="000000"/>
                                    <w:left w:val="single" w:sz="2" w:space="0" w:color="000000"/>
                                    <w:bottom w:val="single" w:sz="2" w:space="0" w:color="000000"/>
                                    <w:right w:val="single" w:sz="2" w:space="0" w:color="000000"/>
                                  </w:tcBorders>
                                </w:tcPr>
                                <w:p w14:paraId="15E04AA0" w14:textId="77777777" w:rsidR="00AD6286" w:rsidRDefault="00AD6286">
                                  <w:pPr>
                                    <w:pStyle w:val="TableParagraph"/>
                                    <w:kinsoku w:val="0"/>
                                    <w:overflowPunct w:val="0"/>
                                    <w:spacing w:before="28"/>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589B996A" w14:textId="77777777" w:rsidR="00AD6286" w:rsidRDefault="00AD6286">
                                  <w:pPr>
                                    <w:pStyle w:val="TableParagraph"/>
                                    <w:kinsoku w:val="0"/>
                                    <w:overflowPunct w:val="0"/>
                                    <w:spacing w:before="28"/>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0008F7F8"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54EB2E77" w14:textId="77777777" w:rsidR="00AD6286" w:rsidRDefault="00AD6286">
                                  <w:pPr>
                                    <w:pStyle w:val="TableParagraph"/>
                                    <w:kinsoku w:val="0"/>
                                    <w:overflowPunct w:val="0"/>
                                    <w:spacing w:before="29"/>
                                    <w:ind w:left="117"/>
                                    <w:rPr>
                                      <w:sz w:val="18"/>
                                      <w:szCs w:val="18"/>
                                    </w:rPr>
                                  </w:pPr>
                                  <w:r>
                                    <w:rPr>
                                      <w:sz w:val="18"/>
                                      <w:szCs w:val="18"/>
                                    </w:rPr>
                                    <w:t>FR76.3</w:t>
                                  </w:r>
                                </w:p>
                              </w:tc>
                              <w:tc>
                                <w:tcPr>
                                  <w:tcW w:w="3085" w:type="dxa"/>
                                  <w:tcBorders>
                                    <w:top w:val="single" w:sz="2" w:space="0" w:color="000000"/>
                                    <w:left w:val="single" w:sz="2" w:space="0" w:color="000000"/>
                                    <w:bottom w:val="single" w:sz="2" w:space="0" w:color="000000"/>
                                    <w:right w:val="single" w:sz="2" w:space="0" w:color="000000"/>
                                  </w:tcBorders>
                                </w:tcPr>
                                <w:p w14:paraId="5D62642B" w14:textId="77777777" w:rsidR="00AD6286" w:rsidRDefault="00AD6286">
                                  <w:pPr>
                                    <w:pStyle w:val="TableParagraph"/>
                                    <w:kinsoku w:val="0"/>
                                    <w:overflowPunct w:val="0"/>
                                    <w:spacing w:before="29"/>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Teardown</w:t>
                                  </w:r>
                                  <w:r>
                                    <w:rPr>
                                      <w:spacing w:val="-11"/>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22A9B6C4" w14:textId="77777777" w:rsidR="00AD6286" w:rsidRDefault="00AD6286">
                                  <w:pPr>
                                    <w:pStyle w:val="TableParagraph"/>
                                    <w:kinsoku w:val="0"/>
                                    <w:overflowPunct w:val="0"/>
                                    <w:spacing w:before="29"/>
                                    <w:rPr>
                                      <w:sz w:val="18"/>
                                      <w:szCs w:val="18"/>
                                    </w:rPr>
                                  </w:pPr>
                                  <w:r>
                                    <w:rPr>
                                      <w:sz w:val="18"/>
                                      <w:szCs w:val="18"/>
                                    </w:rPr>
                                    <w:t>9.6.35.4</w:t>
                                  </w:r>
                                </w:p>
                              </w:tc>
                              <w:tc>
                                <w:tcPr>
                                  <w:tcW w:w="1292" w:type="dxa"/>
                                  <w:tcBorders>
                                    <w:top w:val="single" w:sz="2" w:space="0" w:color="000000"/>
                                    <w:left w:val="single" w:sz="2" w:space="0" w:color="000000"/>
                                    <w:bottom w:val="single" w:sz="2" w:space="0" w:color="000000"/>
                                    <w:right w:val="single" w:sz="2" w:space="0" w:color="000000"/>
                                  </w:tcBorders>
                                </w:tcPr>
                                <w:p w14:paraId="63D53B51" w14:textId="77777777" w:rsidR="00AD6286" w:rsidRDefault="00AD6286">
                                  <w:pPr>
                                    <w:pStyle w:val="TableParagraph"/>
                                    <w:kinsoku w:val="0"/>
                                    <w:overflowPunct w:val="0"/>
                                    <w:spacing w:before="29"/>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06518286" w14:textId="77777777" w:rsidR="00AD6286" w:rsidRDefault="00AD6286">
                                  <w:pPr>
                                    <w:pStyle w:val="TableParagraph"/>
                                    <w:kinsoku w:val="0"/>
                                    <w:overflowPunct w:val="0"/>
                                    <w:spacing w:before="29"/>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75C3FE40" w14:textId="77777777" w:rsidTr="00CD3165">
                              <w:trPr>
                                <w:trHeight w:val="394"/>
                              </w:trPr>
                              <w:tc>
                                <w:tcPr>
                                  <w:tcW w:w="1178" w:type="dxa"/>
                                  <w:tcBorders>
                                    <w:top w:val="single" w:sz="2" w:space="0" w:color="000000"/>
                                    <w:left w:val="single" w:sz="12" w:space="0" w:color="000000"/>
                                    <w:bottom w:val="single" w:sz="2" w:space="0" w:color="000000"/>
                                    <w:right w:val="single" w:sz="2" w:space="0" w:color="000000"/>
                                  </w:tcBorders>
                                </w:tcPr>
                                <w:p w14:paraId="731D9BCA" w14:textId="77777777" w:rsidR="00AD6286" w:rsidRDefault="00AD6286">
                                  <w:pPr>
                                    <w:pStyle w:val="TableParagraph"/>
                                    <w:kinsoku w:val="0"/>
                                    <w:overflowPunct w:val="0"/>
                                    <w:spacing w:before="30"/>
                                    <w:ind w:left="117"/>
                                    <w:rPr>
                                      <w:sz w:val="18"/>
                                      <w:szCs w:val="18"/>
                                    </w:rPr>
                                  </w:pPr>
                                  <w:r>
                                    <w:rPr>
                                      <w:sz w:val="18"/>
                                      <w:szCs w:val="18"/>
                                    </w:rPr>
                                    <w:t>FR76.4</w:t>
                                  </w:r>
                                </w:p>
                              </w:tc>
                              <w:tc>
                                <w:tcPr>
                                  <w:tcW w:w="3085" w:type="dxa"/>
                                  <w:tcBorders>
                                    <w:top w:val="single" w:sz="2" w:space="0" w:color="000000"/>
                                    <w:left w:val="single" w:sz="2" w:space="0" w:color="000000"/>
                                    <w:bottom w:val="single" w:sz="2" w:space="0" w:color="000000"/>
                                    <w:right w:val="single" w:sz="2" w:space="0" w:color="000000"/>
                                  </w:tcBorders>
                                </w:tcPr>
                                <w:p w14:paraId="51EE8527" w14:textId="77777777" w:rsidR="00AD6286" w:rsidRDefault="00AD6286">
                                  <w:pPr>
                                    <w:pStyle w:val="TableParagraph"/>
                                    <w:kinsoku w:val="0"/>
                                    <w:overflowPunct w:val="0"/>
                                    <w:spacing w:before="36" w:line="230" w:lineRule="auto"/>
                                    <w:ind w:right="314"/>
                                    <w:rPr>
                                      <w:sz w:val="18"/>
                                      <w:szCs w:val="18"/>
                                    </w:rPr>
                                  </w:pPr>
                                  <w:r>
                                    <w:rPr>
                                      <w:sz w:val="18"/>
                                      <w:szCs w:val="18"/>
                                    </w:rPr>
                                    <w:t>EPCS</w:t>
                                  </w:r>
                                  <w:r>
                                    <w:rPr>
                                      <w:spacing w:val="-5"/>
                                      <w:sz w:val="18"/>
                                      <w:szCs w:val="18"/>
                                    </w:rPr>
                                    <w:t xml:space="preserve"> </w:t>
                                  </w:r>
                                  <w:r>
                                    <w:rPr>
                                      <w:sz w:val="18"/>
                                      <w:szCs w:val="18"/>
                                    </w:rPr>
                                    <w:t>Priority</w:t>
                                  </w:r>
                                  <w:r>
                                    <w:rPr>
                                      <w:spacing w:val="-4"/>
                                      <w:sz w:val="18"/>
                                      <w:szCs w:val="18"/>
                                    </w:rPr>
                                    <w:t xml:space="preserve"> </w:t>
                                  </w:r>
                                  <w:r>
                                    <w:rPr>
                                      <w:sz w:val="18"/>
                                      <w:szCs w:val="18"/>
                                    </w:rPr>
                                    <w:t>Access</w:t>
                                  </w:r>
                                  <w:r>
                                    <w:rPr>
                                      <w:spacing w:val="-5"/>
                                      <w:sz w:val="18"/>
                                      <w:szCs w:val="18"/>
                                    </w:rPr>
                                    <w:t xml:space="preserve"> </w:t>
                                  </w:r>
                                  <w:r>
                                    <w:rPr>
                                      <w:sz w:val="18"/>
                                      <w:szCs w:val="18"/>
                                    </w:rPr>
                                    <w:t>Enable</w:t>
                                  </w:r>
                                  <w:r>
                                    <w:rPr>
                                      <w:spacing w:val="-5"/>
                                      <w:sz w:val="18"/>
                                      <w:szCs w:val="18"/>
                                    </w:rPr>
                                    <w:t xml:space="preserve"> </w:t>
                                  </w:r>
                                  <w:r>
                                    <w:rPr>
                                      <w:sz w:val="18"/>
                                      <w:szCs w:val="18"/>
                                    </w:rPr>
                                    <w:t>Request</w:t>
                                  </w:r>
                                  <w:r>
                                    <w:rPr>
                                      <w:spacing w:val="-42"/>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4676F884" w14:textId="77777777" w:rsidR="00AD6286" w:rsidRDefault="00AD6286">
                                  <w:pPr>
                                    <w:pStyle w:val="TableParagraph"/>
                                    <w:kinsoku w:val="0"/>
                                    <w:overflowPunct w:val="0"/>
                                    <w:spacing w:before="30"/>
                                    <w:rPr>
                                      <w:sz w:val="18"/>
                                      <w:szCs w:val="18"/>
                                    </w:rPr>
                                  </w:pPr>
                                  <w:r>
                                    <w:rPr>
                                      <w:sz w:val="18"/>
                                      <w:szCs w:val="18"/>
                                    </w:rPr>
                                    <w:t>9.6.35.5</w:t>
                                  </w:r>
                                </w:p>
                              </w:tc>
                              <w:tc>
                                <w:tcPr>
                                  <w:tcW w:w="1292" w:type="dxa"/>
                                  <w:tcBorders>
                                    <w:top w:val="single" w:sz="2" w:space="0" w:color="000000"/>
                                    <w:left w:val="single" w:sz="2" w:space="0" w:color="000000"/>
                                    <w:bottom w:val="single" w:sz="2" w:space="0" w:color="000000"/>
                                    <w:right w:val="single" w:sz="2" w:space="0" w:color="000000"/>
                                  </w:tcBorders>
                                </w:tcPr>
                                <w:p w14:paraId="5D28C781" w14:textId="77777777" w:rsidR="00AD6286" w:rsidRDefault="00AD6286">
                                  <w:pPr>
                                    <w:pStyle w:val="TableParagraph"/>
                                    <w:kinsoku w:val="0"/>
                                    <w:overflowPunct w:val="0"/>
                                    <w:spacing w:before="30"/>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007A7AC1"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6D5B4A61" w14:textId="77777777" w:rsidTr="00CD3165">
                              <w:trPr>
                                <w:trHeight w:val="393"/>
                              </w:trPr>
                              <w:tc>
                                <w:tcPr>
                                  <w:tcW w:w="1178" w:type="dxa"/>
                                  <w:tcBorders>
                                    <w:top w:val="single" w:sz="2" w:space="0" w:color="000000"/>
                                    <w:left w:val="single" w:sz="12" w:space="0" w:color="000000"/>
                                    <w:bottom w:val="single" w:sz="2" w:space="0" w:color="000000"/>
                                    <w:right w:val="single" w:sz="2" w:space="0" w:color="000000"/>
                                  </w:tcBorders>
                                </w:tcPr>
                                <w:p w14:paraId="7AFDC9AB" w14:textId="77777777" w:rsidR="00AD6286" w:rsidRDefault="00AD6286">
                                  <w:pPr>
                                    <w:pStyle w:val="TableParagraph"/>
                                    <w:kinsoku w:val="0"/>
                                    <w:overflowPunct w:val="0"/>
                                    <w:spacing w:before="28"/>
                                    <w:ind w:left="117"/>
                                    <w:rPr>
                                      <w:sz w:val="18"/>
                                      <w:szCs w:val="18"/>
                                    </w:rPr>
                                  </w:pPr>
                                  <w:r>
                                    <w:rPr>
                                      <w:sz w:val="18"/>
                                      <w:szCs w:val="18"/>
                                    </w:rPr>
                                    <w:t>FR76.5</w:t>
                                  </w:r>
                                </w:p>
                              </w:tc>
                              <w:tc>
                                <w:tcPr>
                                  <w:tcW w:w="3085" w:type="dxa"/>
                                  <w:tcBorders>
                                    <w:top w:val="single" w:sz="2" w:space="0" w:color="000000"/>
                                    <w:left w:val="single" w:sz="2" w:space="0" w:color="000000"/>
                                    <w:bottom w:val="single" w:sz="2" w:space="0" w:color="000000"/>
                                    <w:right w:val="single" w:sz="2" w:space="0" w:color="000000"/>
                                  </w:tcBorders>
                                </w:tcPr>
                                <w:p w14:paraId="752EAA91" w14:textId="77777777" w:rsidR="00AD6286" w:rsidRDefault="00AD6286">
                                  <w:pPr>
                                    <w:pStyle w:val="TableParagraph"/>
                                    <w:kinsoku w:val="0"/>
                                    <w:overflowPunct w:val="0"/>
                                    <w:spacing w:before="33" w:line="232" w:lineRule="auto"/>
                                    <w:rPr>
                                      <w:sz w:val="18"/>
                                      <w:szCs w:val="18"/>
                                    </w:rPr>
                                  </w:pPr>
                                  <w:r>
                                    <w:rPr>
                                      <w:sz w:val="18"/>
                                      <w:szCs w:val="18"/>
                                    </w:rPr>
                                    <w:t>EPCS</w:t>
                                  </w:r>
                                  <w:r>
                                    <w:rPr>
                                      <w:spacing w:val="-6"/>
                                      <w:sz w:val="18"/>
                                      <w:szCs w:val="18"/>
                                    </w:rPr>
                                    <w:t xml:space="preserve"> </w:t>
                                  </w:r>
                                  <w:r>
                                    <w:rPr>
                                      <w:sz w:val="18"/>
                                      <w:szCs w:val="18"/>
                                    </w:rPr>
                                    <w:t>Priority</w:t>
                                  </w:r>
                                  <w:r>
                                    <w:rPr>
                                      <w:spacing w:val="-6"/>
                                      <w:sz w:val="18"/>
                                      <w:szCs w:val="18"/>
                                    </w:rPr>
                                    <w:t xml:space="preserve"> </w:t>
                                  </w:r>
                                  <w:r>
                                    <w:rPr>
                                      <w:sz w:val="18"/>
                                      <w:szCs w:val="18"/>
                                    </w:rPr>
                                    <w:t>Access</w:t>
                                  </w:r>
                                  <w:r>
                                    <w:rPr>
                                      <w:spacing w:val="-6"/>
                                      <w:sz w:val="18"/>
                                      <w:szCs w:val="18"/>
                                    </w:rPr>
                                    <w:t xml:space="preserve"> </w:t>
                                  </w:r>
                                  <w:r>
                                    <w:rPr>
                                      <w:sz w:val="18"/>
                                      <w:szCs w:val="18"/>
                                    </w:rPr>
                                    <w:t>Enable</w:t>
                                  </w:r>
                                  <w:r>
                                    <w:rPr>
                                      <w:spacing w:val="-5"/>
                                      <w:sz w:val="18"/>
                                      <w:szCs w:val="18"/>
                                    </w:rPr>
                                    <w:t xml:space="preserve"> </w:t>
                                  </w:r>
                                  <w:r>
                                    <w:rPr>
                                      <w:sz w:val="18"/>
                                      <w:szCs w:val="18"/>
                                    </w:rPr>
                                    <w:t>Response</w:t>
                                  </w:r>
                                  <w:r>
                                    <w:rPr>
                                      <w:spacing w:val="-42"/>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1A5269D9" w14:textId="77777777" w:rsidR="00AD6286" w:rsidRDefault="00AD6286">
                                  <w:pPr>
                                    <w:pStyle w:val="TableParagraph"/>
                                    <w:kinsoku w:val="0"/>
                                    <w:overflowPunct w:val="0"/>
                                    <w:spacing w:before="28"/>
                                    <w:rPr>
                                      <w:sz w:val="18"/>
                                      <w:szCs w:val="18"/>
                                    </w:rPr>
                                  </w:pPr>
                                  <w:r>
                                    <w:rPr>
                                      <w:sz w:val="18"/>
                                      <w:szCs w:val="18"/>
                                    </w:rPr>
                                    <w:t>9.6.35.6</w:t>
                                  </w:r>
                                </w:p>
                              </w:tc>
                              <w:tc>
                                <w:tcPr>
                                  <w:tcW w:w="1292" w:type="dxa"/>
                                  <w:tcBorders>
                                    <w:top w:val="single" w:sz="2" w:space="0" w:color="000000"/>
                                    <w:left w:val="single" w:sz="2" w:space="0" w:color="000000"/>
                                    <w:bottom w:val="single" w:sz="2" w:space="0" w:color="000000"/>
                                    <w:right w:val="single" w:sz="2" w:space="0" w:color="000000"/>
                                  </w:tcBorders>
                                </w:tcPr>
                                <w:p w14:paraId="66B37655" w14:textId="77777777" w:rsidR="00AD6286" w:rsidRDefault="00AD6286">
                                  <w:pPr>
                                    <w:pStyle w:val="TableParagraph"/>
                                    <w:kinsoku w:val="0"/>
                                    <w:overflowPunct w:val="0"/>
                                    <w:spacing w:before="28"/>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0DCF862E" w14:textId="77777777" w:rsidR="00AD6286" w:rsidRDefault="00AD6286">
                                  <w:pPr>
                                    <w:pStyle w:val="TableParagraph"/>
                                    <w:kinsoku w:val="0"/>
                                    <w:overflowPunct w:val="0"/>
                                    <w:spacing w:before="28"/>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36F2129E" w14:textId="77777777" w:rsidTr="00CD3165">
                              <w:trPr>
                                <w:trHeight w:val="225"/>
                              </w:trPr>
                              <w:tc>
                                <w:tcPr>
                                  <w:tcW w:w="1178" w:type="dxa"/>
                                  <w:tcBorders>
                                    <w:top w:val="single" w:sz="2" w:space="0" w:color="000000"/>
                                    <w:left w:val="single" w:sz="12" w:space="0" w:color="000000"/>
                                    <w:bottom w:val="single" w:sz="2" w:space="0" w:color="000000"/>
                                    <w:right w:val="single" w:sz="2" w:space="0" w:color="000000"/>
                                  </w:tcBorders>
                                </w:tcPr>
                                <w:p w14:paraId="624169DE" w14:textId="77777777" w:rsidR="00AD6286" w:rsidRDefault="00AD6286">
                                  <w:pPr>
                                    <w:pStyle w:val="TableParagraph"/>
                                    <w:kinsoku w:val="0"/>
                                    <w:overflowPunct w:val="0"/>
                                    <w:spacing w:before="30"/>
                                    <w:ind w:left="117"/>
                                    <w:rPr>
                                      <w:sz w:val="18"/>
                                      <w:szCs w:val="18"/>
                                    </w:rPr>
                                  </w:pPr>
                                  <w:r>
                                    <w:rPr>
                                      <w:sz w:val="18"/>
                                      <w:szCs w:val="18"/>
                                    </w:rPr>
                                    <w:t>FR76.6</w:t>
                                  </w:r>
                                </w:p>
                              </w:tc>
                              <w:tc>
                                <w:tcPr>
                                  <w:tcW w:w="3085" w:type="dxa"/>
                                  <w:tcBorders>
                                    <w:top w:val="single" w:sz="2" w:space="0" w:color="000000"/>
                                    <w:left w:val="single" w:sz="2" w:space="0" w:color="000000"/>
                                    <w:bottom w:val="single" w:sz="2" w:space="0" w:color="000000"/>
                                    <w:right w:val="single" w:sz="2" w:space="0" w:color="000000"/>
                                  </w:tcBorders>
                                </w:tcPr>
                                <w:p w14:paraId="02874298" w14:textId="77777777" w:rsidR="00AD6286" w:rsidRDefault="00AD6286">
                                  <w:pPr>
                                    <w:pStyle w:val="TableParagraph"/>
                                    <w:kinsoku w:val="0"/>
                                    <w:overflowPunct w:val="0"/>
                                    <w:spacing w:before="30"/>
                                    <w:rPr>
                                      <w:sz w:val="18"/>
                                      <w:szCs w:val="18"/>
                                    </w:rPr>
                                  </w:pPr>
                                  <w:r>
                                    <w:rPr>
                                      <w:sz w:val="18"/>
                                      <w:szCs w:val="18"/>
                                    </w:rPr>
                                    <w:t>EPCS</w:t>
                                  </w:r>
                                  <w:r>
                                    <w:rPr>
                                      <w:spacing w:val="-7"/>
                                      <w:sz w:val="18"/>
                                      <w:szCs w:val="18"/>
                                    </w:rPr>
                                    <w:t xml:space="preserve"> </w:t>
                                  </w:r>
                                  <w:r>
                                    <w:rPr>
                                      <w:sz w:val="18"/>
                                      <w:szCs w:val="18"/>
                                    </w:rPr>
                                    <w:t>Priority</w:t>
                                  </w:r>
                                  <w:r>
                                    <w:rPr>
                                      <w:spacing w:val="-6"/>
                                      <w:sz w:val="18"/>
                                      <w:szCs w:val="18"/>
                                    </w:rPr>
                                    <w:t xml:space="preserve"> </w:t>
                                  </w:r>
                                  <w:r>
                                    <w:rPr>
                                      <w:sz w:val="18"/>
                                      <w:szCs w:val="18"/>
                                    </w:rPr>
                                    <w:t>Access</w:t>
                                  </w:r>
                                  <w:r>
                                    <w:rPr>
                                      <w:spacing w:val="-8"/>
                                      <w:sz w:val="18"/>
                                      <w:szCs w:val="18"/>
                                    </w:rPr>
                                    <w:t xml:space="preserve"> </w:t>
                                  </w:r>
                                  <w:r>
                                    <w:rPr>
                                      <w:sz w:val="18"/>
                                      <w:szCs w:val="18"/>
                                    </w:rPr>
                                    <w:t>Teardown</w:t>
                                  </w:r>
                                  <w:r>
                                    <w:rPr>
                                      <w:spacing w:val="-7"/>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1A1265A3" w14:textId="77777777" w:rsidR="00AD6286" w:rsidRDefault="00AD6286">
                                  <w:pPr>
                                    <w:pStyle w:val="TableParagraph"/>
                                    <w:kinsoku w:val="0"/>
                                    <w:overflowPunct w:val="0"/>
                                    <w:spacing w:before="30"/>
                                    <w:rPr>
                                      <w:sz w:val="18"/>
                                      <w:szCs w:val="18"/>
                                    </w:rPr>
                                  </w:pPr>
                                  <w:r>
                                    <w:rPr>
                                      <w:sz w:val="18"/>
                                      <w:szCs w:val="18"/>
                                    </w:rPr>
                                    <w:t>9.6.35.7</w:t>
                                  </w:r>
                                </w:p>
                              </w:tc>
                              <w:tc>
                                <w:tcPr>
                                  <w:tcW w:w="1292" w:type="dxa"/>
                                  <w:tcBorders>
                                    <w:top w:val="single" w:sz="2" w:space="0" w:color="000000"/>
                                    <w:left w:val="single" w:sz="2" w:space="0" w:color="000000"/>
                                    <w:bottom w:val="single" w:sz="2" w:space="0" w:color="000000"/>
                                    <w:right w:val="single" w:sz="2" w:space="0" w:color="000000"/>
                                  </w:tcBorders>
                                </w:tcPr>
                                <w:p w14:paraId="4ED1DC55" w14:textId="77777777" w:rsidR="00AD6286" w:rsidRDefault="00AD6286">
                                  <w:pPr>
                                    <w:pStyle w:val="TableParagraph"/>
                                    <w:kinsoku w:val="0"/>
                                    <w:overflowPunct w:val="0"/>
                                    <w:spacing w:before="30"/>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63FE899C"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2E203A" w14:paraId="4EFD6C76" w14:textId="77777777" w:rsidTr="00CD3165">
                              <w:trPr>
                                <w:trHeight w:val="225"/>
                              </w:trPr>
                              <w:tc>
                                <w:tcPr>
                                  <w:tcW w:w="1178" w:type="dxa"/>
                                  <w:tcBorders>
                                    <w:top w:val="single" w:sz="2" w:space="0" w:color="000000"/>
                                    <w:left w:val="single" w:sz="12" w:space="0" w:color="000000"/>
                                    <w:bottom w:val="single" w:sz="12" w:space="0" w:color="000000"/>
                                    <w:right w:val="single" w:sz="2" w:space="0" w:color="000000"/>
                                  </w:tcBorders>
                                </w:tcPr>
                                <w:p w14:paraId="11FC925C" w14:textId="1F3C2CD2" w:rsidR="002E203A" w:rsidRDefault="002E203A" w:rsidP="002E203A">
                                  <w:pPr>
                                    <w:pStyle w:val="TableParagraph"/>
                                    <w:kinsoku w:val="0"/>
                                    <w:overflowPunct w:val="0"/>
                                    <w:spacing w:before="30"/>
                                    <w:ind w:left="117"/>
                                    <w:rPr>
                                      <w:sz w:val="18"/>
                                      <w:szCs w:val="18"/>
                                    </w:rPr>
                                  </w:pPr>
                                  <w:ins w:id="268" w:author="Huang, Po-kai" w:date="2022-03-31T11:58:00Z">
                                    <w:r>
                                      <w:rPr>
                                        <w:sz w:val="18"/>
                                        <w:szCs w:val="18"/>
                                      </w:rPr>
                                      <w:t>FR76.7</w:t>
                                    </w:r>
                                  </w:ins>
                                </w:p>
                              </w:tc>
                              <w:tc>
                                <w:tcPr>
                                  <w:tcW w:w="3085" w:type="dxa"/>
                                  <w:tcBorders>
                                    <w:top w:val="single" w:sz="2" w:space="0" w:color="000000"/>
                                    <w:left w:val="single" w:sz="2" w:space="0" w:color="000000"/>
                                    <w:bottom w:val="single" w:sz="12" w:space="0" w:color="000000"/>
                                    <w:right w:val="single" w:sz="2" w:space="0" w:color="000000"/>
                                  </w:tcBorders>
                                </w:tcPr>
                                <w:p w14:paraId="21878986" w14:textId="45C081A7" w:rsidR="002E203A" w:rsidRDefault="002E203A" w:rsidP="002E203A">
                                  <w:pPr>
                                    <w:pStyle w:val="TableParagraph"/>
                                    <w:kinsoku w:val="0"/>
                                    <w:overflowPunct w:val="0"/>
                                    <w:spacing w:before="30"/>
                                    <w:rPr>
                                      <w:sz w:val="18"/>
                                      <w:szCs w:val="18"/>
                                    </w:rPr>
                                  </w:pPr>
                                  <w:ins w:id="269" w:author="Huang, Po-kai" w:date="2022-03-31T11:59:00Z">
                                    <w:r>
                                      <w:rPr>
                                        <w:sz w:val="18"/>
                                        <w:szCs w:val="18"/>
                                      </w:rPr>
                                      <w:t>EML</w:t>
                                    </w:r>
                                    <w:r>
                                      <w:rPr>
                                        <w:spacing w:val="-7"/>
                                        <w:sz w:val="18"/>
                                        <w:szCs w:val="18"/>
                                      </w:rPr>
                                      <w:t xml:space="preserve"> </w:t>
                                    </w:r>
                                    <w:r>
                                      <w:rPr>
                                        <w:sz w:val="18"/>
                                        <w:szCs w:val="18"/>
                                      </w:rPr>
                                      <w:t>Operating</w:t>
                                    </w:r>
                                    <w:r>
                                      <w:rPr>
                                        <w:spacing w:val="-7"/>
                                        <w:sz w:val="18"/>
                                        <w:szCs w:val="18"/>
                                      </w:rPr>
                                      <w:t xml:space="preserve"> </w:t>
                                    </w:r>
                                    <w:r>
                                      <w:rPr>
                                        <w:sz w:val="18"/>
                                        <w:szCs w:val="18"/>
                                      </w:rPr>
                                      <w:t>Mode</w:t>
                                    </w:r>
                                    <w:r>
                                      <w:rPr>
                                        <w:spacing w:val="-7"/>
                                        <w:sz w:val="18"/>
                                        <w:szCs w:val="18"/>
                                      </w:rPr>
                                      <w:t xml:space="preserve"> </w:t>
                                    </w:r>
                                    <w:r>
                                      <w:rPr>
                                        <w:sz w:val="18"/>
                                        <w:szCs w:val="18"/>
                                      </w:rPr>
                                      <w:t>Notification</w:t>
                                    </w:r>
                                    <w:r>
                                      <w:rPr>
                                        <w:spacing w:val="-42"/>
                                        <w:sz w:val="18"/>
                                        <w:szCs w:val="18"/>
                                      </w:rPr>
                                      <w:t xml:space="preserve"> </w:t>
                                    </w:r>
                                    <w:r>
                                      <w:rPr>
                                        <w:sz w:val="18"/>
                                        <w:szCs w:val="18"/>
                                      </w:rPr>
                                      <w:t>frame</w:t>
                                    </w:r>
                                  </w:ins>
                                </w:p>
                              </w:tc>
                              <w:tc>
                                <w:tcPr>
                                  <w:tcW w:w="1073" w:type="dxa"/>
                                  <w:tcBorders>
                                    <w:top w:val="single" w:sz="2" w:space="0" w:color="000000"/>
                                    <w:left w:val="single" w:sz="2" w:space="0" w:color="000000"/>
                                    <w:bottom w:val="single" w:sz="12" w:space="0" w:color="000000"/>
                                    <w:right w:val="single" w:sz="2" w:space="0" w:color="000000"/>
                                  </w:tcBorders>
                                </w:tcPr>
                                <w:p w14:paraId="67B392B3" w14:textId="1F3097F1" w:rsidR="002E203A" w:rsidRDefault="002E203A" w:rsidP="002E203A">
                                  <w:pPr>
                                    <w:pStyle w:val="TableParagraph"/>
                                    <w:kinsoku w:val="0"/>
                                    <w:overflowPunct w:val="0"/>
                                    <w:spacing w:before="30"/>
                                    <w:rPr>
                                      <w:sz w:val="18"/>
                                      <w:szCs w:val="18"/>
                                    </w:rPr>
                                  </w:pPr>
                                  <w:ins w:id="270" w:author="Huang, Po-kai" w:date="2022-03-31T12:00:00Z">
                                    <w:r>
                                      <w:rPr>
                                        <w:sz w:val="18"/>
                                        <w:szCs w:val="18"/>
                                      </w:rPr>
                                      <w:t>9.6.35.8</w:t>
                                    </w:r>
                                  </w:ins>
                                </w:p>
                              </w:tc>
                              <w:tc>
                                <w:tcPr>
                                  <w:tcW w:w="1292" w:type="dxa"/>
                                  <w:tcBorders>
                                    <w:top w:val="single" w:sz="2" w:space="0" w:color="000000"/>
                                    <w:left w:val="single" w:sz="2" w:space="0" w:color="000000"/>
                                    <w:bottom w:val="single" w:sz="12" w:space="0" w:color="000000"/>
                                    <w:right w:val="single" w:sz="2" w:space="0" w:color="000000"/>
                                  </w:tcBorders>
                                </w:tcPr>
                                <w:p w14:paraId="779089C7" w14:textId="77777777" w:rsidR="00166EB2" w:rsidRDefault="00166EB2" w:rsidP="002E203A">
                                  <w:pPr>
                                    <w:pStyle w:val="TableParagraph"/>
                                    <w:kinsoku w:val="0"/>
                                    <w:overflowPunct w:val="0"/>
                                    <w:spacing w:before="30"/>
                                    <w:ind w:left="131"/>
                                    <w:rPr>
                                      <w:ins w:id="271" w:author="Huang, Po-kai" w:date="2022-03-31T12:01:00Z"/>
                                      <w:spacing w:val="1"/>
                                      <w:sz w:val="18"/>
                                      <w:szCs w:val="18"/>
                                    </w:rPr>
                                  </w:pPr>
                                  <w:ins w:id="272" w:author="Huang, Po-kai" w:date="2022-03-31T12:01:00Z">
                                    <w:r>
                                      <w:rPr>
                                        <w:sz w:val="18"/>
                                        <w:szCs w:val="18"/>
                                      </w:rPr>
                                      <w:t>EHTM9.10</w:t>
                                    </w:r>
                                    <w:r>
                                      <w:rPr>
                                        <w:spacing w:val="1"/>
                                        <w:sz w:val="18"/>
                                        <w:szCs w:val="18"/>
                                      </w:rPr>
                                      <w:t xml:space="preserve"> </w:t>
                                    </w:r>
                                  </w:ins>
                                </w:p>
                                <w:p w14:paraId="1D61842A" w14:textId="77777777" w:rsidR="00166EB2" w:rsidRDefault="00166EB2" w:rsidP="002E203A">
                                  <w:pPr>
                                    <w:pStyle w:val="TableParagraph"/>
                                    <w:kinsoku w:val="0"/>
                                    <w:overflowPunct w:val="0"/>
                                    <w:spacing w:before="30"/>
                                    <w:ind w:left="131"/>
                                    <w:rPr>
                                      <w:ins w:id="273" w:author="Huang, Po-kai" w:date="2022-03-31T12:01:00Z"/>
                                      <w:spacing w:val="1"/>
                                      <w:sz w:val="18"/>
                                      <w:szCs w:val="18"/>
                                    </w:rPr>
                                  </w:pPr>
                                  <w:ins w:id="274" w:author="Huang, Po-kai" w:date="2022-03-31T12:01:00Z">
                                    <w:r>
                                      <w:rPr>
                                        <w:sz w:val="18"/>
                                        <w:szCs w:val="18"/>
                                      </w:rPr>
                                      <w:t>OR</w:t>
                                    </w:r>
                                    <w:r>
                                      <w:rPr>
                                        <w:spacing w:val="1"/>
                                        <w:sz w:val="18"/>
                                        <w:szCs w:val="18"/>
                                      </w:rPr>
                                      <w:t xml:space="preserve"> </w:t>
                                    </w:r>
                                  </w:ins>
                                </w:p>
                                <w:p w14:paraId="5203C2B9" w14:textId="77777777" w:rsidR="00166EB2" w:rsidRDefault="00166EB2" w:rsidP="002E203A">
                                  <w:pPr>
                                    <w:pStyle w:val="TableParagraph"/>
                                    <w:kinsoku w:val="0"/>
                                    <w:overflowPunct w:val="0"/>
                                    <w:spacing w:before="30"/>
                                    <w:ind w:left="131"/>
                                    <w:rPr>
                                      <w:ins w:id="275" w:author="Huang, Po-kai" w:date="2022-03-31T12:01:00Z"/>
                                      <w:spacing w:val="-5"/>
                                      <w:sz w:val="18"/>
                                      <w:szCs w:val="18"/>
                                    </w:rPr>
                                  </w:pPr>
                                  <w:ins w:id="276" w:author="Huang, Po-kai" w:date="2022-03-31T12:01:00Z">
                                    <w:r>
                                      <w:rPr>
                                        <w:spacing w:val="-2"/>
                                        <w:sz w:val="18"/>
                                        <w:szCs w:val="18"/>
                                      </w:rPr>
                                      <w:t>EHTM9.11:</w:t>
                                    </w:r>
                                    <w:r>
                                      <w:rPr>
                                        <w:spacing w:val="-5"/>
                                        <w:sz w:val="18"/>
                                        <w:szCs w:val="18"/>
                                      </w:rPr>
                                      <w:t xml:space="preserve"> </w:t>
                                    </w:r>
                                  </w:ins>
                                </w:p>
                                <w:p w14:paraId="6F0FBFA1" w14:textId="41180850" w:rsidR="002E203A" w:rsidRDefault="00166EB2" w:rsidP="002E203A">
                                  <w:pPr>
                                    <w:pStyle w:val="TableParagraph"/>
                                    <w:kinsoku w:val="0"/>
                                    <w:overflowPunct w:val="0"/>
                                    <w:spacing w:before="30"/>
                                    <w:ind w:left="131"/>
                                    <w:rPr>
                                      <w:sz w:val="18"/>
                                      <w:szCs w:val="18"/>
                                    </w:rPr>
                                  </w:pPr>
                                  <w:ins w:id="277" w:author="Huang, Po-kai" w:date="2022-03-31T12:01:00Z">
                                    <w:r>
                                      <w:rPr>
                                        <w:spacing w:val="-1"/>
                                        <w:sz w:val="18"/>
                                        <w:szCs w:val="18"/>
                                      </w:rPr>
                                      <w:t>M</w:t>
                                    </w:r>
                                  </w:ins>
                                </w:p>
                              </w:tc>
                              <w:tc>
                                <w:tcPr>
                                  <w:tcW w:w="1721" w:type="dxa"/>
                                  <w:tcBorders>
                                    <w:top w:val="single" w:sz="2" w:space="0" w:color="000000"/>
                                    <w:left w:val="single" w:sz="2" w:space="0" w:color="000000"/>
                                    <w:bottom w:val="single" w:sz="12" w:space="0" w:color="000000"/>
                                    <w:right w:val="single" w:sz="12" w:space="0" w:color="000000"/>
                                  </w:tcBorders>
                                </w:tcPr>
                                <w:p w14:paraId="4A378530" w14:textId="7AF5AD5C" w:rsidR="002E203A" w:rsidRDefault="00951F41" w:rsidP="002E203A">
                                  <w:pPr>
                                    <w:pStyle w:val="TableParagraph"/>
                                    <w:kinsoku w:val="0"/>
                                    <w:overflowPunct w:val="0"/>
                                    <w:spacing w:before="30"/>
                                    <w:ind w:left="119"/>
                                    <w:rPr>
                                      <w:sz w:val="18"/>
                                      <w:szCs w:val="18"/>
                                    </w:rPr>
                                  </w:pPr>
                                  <w:ins w:id="278" w:author="Huang, Po-kai" w:date="2022-04-14T07:28:00Z">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ins>
                                </w:p>
                              </w:tc>
                            </w:tr>
                          </w:tbl>
                          <w:p w14:paraId="7FC11548" w14:textId="77777777" w:rsidR="00AD6286" w:rsidRDefault="00AD6286" w:rsidP="00AD628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2505F" id="Text Box 4" o:spid="_x0000_s1027" type="#_x0000_t202" style="position:absolute;left:0;text-align:left;margin-left:89pt;margin-top:12.5pt;width:435.1pt;height:52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78"/>
                        <w:gridCol w:w="3085"/>
                        <w:gridCol w:w="1073"/>
                        <w:gridCol w:w="1292"/>
                        <w:gridCol w:w="1721"/>
                      </w:tblGrid>
                      <w:tr w:rsidR="00AD6286" w14:paraId="6782C0BE" w14:textId="77777777" w:rsidTr="00CD3165">
                        <w:trPr>
                          <w:trHeight w:val="277"/>
                        </w:trPr>
                        <w:tc>
                          <w:tcPr>
                            <w:tcW w:w="1178" w:type="dxa"/>
                            <w:tcBorders>
                              <w:top w:val="single" w:sz="12" w:space="0" w:color="000000"/>
                              <w:left w:val="single" w:sz="12" w:space="0" w:color="000000"/>
                              <w:bottom w:val="single" w:sz="12" w:space="0" w:color="000000"/>
                              <w:right w:val="single" w:sz="2" w:space="0" w:color="000000"/>
                            </w:tcBorders>
                          </w:tcPr>
                          <w:p w14:paraId="6B80B3A5" w14:textId="77777777" w:rsidR="00AD6286" w:rsidRDefault="00AD6286">
                            <w:pPr>
                              <w:pStyle w:val="TableParagraph"/>
                              <w:kinsoku w:val="0"/>
                              <w:overflowPunct w:val="0"/>
                              <w:spacing w:before="56"/>
                              <w:ind w:left="413" w:right="390"/>
                              <w:jc w:val="center"/>
                              <w:rPr>
                                <w:b/>
                                <w:bCs/>
                                <w:sz w:val="18"/>
                                <w:szCs w:val="18"/>
                              </w:rPr>
                            </w:pPr>
                            <w:r>
                              <w:rPr>
                                <w:b/>
                                <w:bCs/>
                                <w:sz w:val="18"/>
                                <w:szCs w:val="18"/>
                              </w:rPr>
                              <w:t>Item</w:t>
                            </w:r>
                          </w:p>
                        </w:tc>
                        <w:tc>
                          <w:tcPr>
                            <w:tcW w:w="3085" w:type="dxa"/>
                            <w:tcBorders>
                              <w:top w:val="single" w:sz="12" w:space="0" w:color="000000"/>
                              <w:left w:val="single" w:sz="2" w:space="0" w:color="000000"/>
                              <w:bottom w:val="single" w:sz="12" w:space="0" w:color="000000"/>
                              <w:right w:val="single" w:sz="2" w:space="0" w:color="000000"/>
                            </w:tcBorders>
                          </w:tcPr>
                          <w:p w14:paraId="4378A738" w14:textId="77777777" w:rsidR="00AD6286" w:rsidRDefault="00AD6286">
                            <w:pPr>
                              <w:pStyle w:val="TableParagraph"/>
                              <w:kinsoku w:val="0"/>
                              <w:overflowPunct w:val="0"/>
                              <w:spacing w:before="56"/>
                              <w:ind w:left="1124" w:right="1099"/>
                              <w:jc w:val="center"/>
                              <w:rPr>
                                <w:b/>
                                <w:bCs/>
                                <w:sz w:val="18"/>
                                <w:szCs w:val="18"/>
                              </w:rPr>
                            </w:pPr>
                            <w:r>
                              <w:rPr>
                                <w:b/>
                                <w:bCs/>
                                <w:sz w:val="18"/>
                                <w:szCs w:val="18"/>
                              </w:rPr>
                              <w:t>MAC</w:t>
                            </w:r>
                            <w:r>
                              <w:rPr>
                                <w:b/>
                                <w:bCs/>
                                <w:spacing w:val="-3"/>
                                <w:sz w:val="18"/>
                                <w:szCs w:val="18"/>
                              </w:rPr>
                              <w:t xml:space="preserve"> </w:t>
                            </w:r>
                            <w:r>
                              <w:rPr>
                                <w:b/>
                                <w:bCs/>
                                <w:sz w:val="18"/>
                                <w:szCs w:val="18"/>
                              </w:rPr>
                              <w:t>frame</w:t>
                            </w:r>
                          </w:p>
                        </w:tc>
                        <w:tc>
                          <w:tcPr>
                            <w:tcW w:w="1073" w:type="dxa"/>
                            <w:tcBorders>
                              <w:top w:val="single" w:sz="12" w:space="0" w:color="000000"/>
                              <w:left w:val="single" w:sz="2" w:space="0" w:color="000000"/>
                              <w:bottom w:val="single" w:sz="12" w:space="0" w:color="000000"/>
                              <w:right w:val="single" w:sz="2" w:space="0" w:color="000000"/>
                            </w:tcBorders>
                          </w:tcPr>
                          <w:p w14:paraId="06B3F4BA" w14:textId="77777777" w:rsidR="00AD6286" w:rsidRDefault="00AD6286">
                            <w:pPr>
                              <w:pStyle w:val="TableParagraph"/>
                              <w:kinsoku w:val="0"/>
                              <w:overflowPunct w:val="0"/>
                              <w:spacing w:before="56"/>
                              <w:ind w:left="148"/>
                              <w:rPr>
                                <w:b/>
                                <w:bCs/>
                                <w:sz w:val="18"/>
                                <w:szCs w:val="18"/>
                              </w:rPr>
                            </w:pPr>
                            <w:r>
                              <w:rPr>
                                <w:b/>
                                <w:bCs/>
                                <w:sz w:val="18"/>
                                <w:szCs w:val="18"/>
                              </w:rPr>
                              <w:t>References</w:t>
                            </w:r>
                          </w:p>
                        </w:tc>
                        <w:tc>
                          <w:tcPr>
                            <w:tcW w:w="1292" w:type="dxa"/>
                            <w:tcBorders>
                              <w:top w:val="single" w:sz="12" w:space="0" w:color="000000"/>
                              <w:left w:val="single" w:sz="2" w:space="0" w:color="000000"/>
                              <w:bottom w:val="single" w:sz="12" w:space="0" w:color="000000"/>
                              <w:right w:val="single" w:sz="2" w:space="0" w:color="000000"/>
                            </w:tcBorders>
                          </w:tcPr>
                          <w:p w14:paraId="40C02DD5" w14:textId="77777777" w:rsidR="00AD6286" w:rsidRDefault="00AD6286">
                            <w:pPr>
                              <w:pStyle w:val="TableParagraph"/>
                              <w:kinsoku w:val="0"/>
                              <w:overflowPunct w:val="0"/>
                              <w:spacing w:before="56"/>
                              <w:ind w:left="442"/>
                              <w:rPr>
                                <w:b/>
                                <w:bCs/>
                                <w:sz w:val="18"/>
                                <w:szCs w:val="18"/>
                              </w:rPr>
                            </w:pPr>
                            <w:r>
                              <w:rPr>
                                <w:b/>
                                <w:bCs/>
                                <w:sz w:val="18"/>
                                <w:szCs w:val="18"/>
                              </w:rPr>
                              <w:t>Status</w:t>
                            </w:r>
                          </w:p>
                        </w:tc>
                        <w:tc>
                          <w:tcPr>
                            <w:tcW w:w="1721" w:type="dxa"/>
                            <w:tcBorders>
                              <w:top w:val="single" w:sz="12" w:space="0" w:color="000000"/>
                              <w:left w:val="single" w:sz="2" w:space="0" w:color="000000"/>
                              <w:bottom w:val="single" w:sz="12" w:space="0" w:color="000000"/>
                              <w:right w:val="single" w:sz="12" w:space="0" w:color="000000"/>
                            </w:tcBorders>
                          </w:tcPr>
                          <w:p w14:paraId="27AB08F1" w14:textId="77777777" w:rsidR="00AD6286" w:rsidRDefault="00AD6286">
                            <w:pPr>
                              <w:pStyle w:val="TableParagraph"/>
                              <w:kinsoku w:val="0"/>
                              <w:overflowPunct w:val="0"/>
                              <w:spacing w:before="56"/>
                              <w:ind w:left="577"/>
                              <w:rPr>
                                <w:b/>
                                <w:bCs/>
                                <w:sz w:val="18"/>
                                <w:szCs w:val="18"/>
                              </w:rPr>
                            </w:pPr>
                            <w:r>
                              <w:rPr>
                                <w:b/>
                                <w:bCs/>
                                <w:sz w:val="18"/>
                                <w:szCs w:val="18"/>
                              </w:rPr>
                              <w:t>Support</w:t>
                            </w:r>
                          </w:p>
                        </w:tc>
                      </w:tr>
                      <w:tr w:rsidR="00AD6286" w14:paraId="37E919D7" w14:textId="77777777" w:rsidTr="00CD3165">
                        <w:trPr>
                          <w:trHeight w:val="383"/>
                        </w:trPr>
                        <w:tc>
                          <w:tcPr>
                            <w:tcW w:w="1178" w:type="dxa"/>
                            <w:tcBorders>
                              <w:top w:val="single" w:sz="12" w:space="0" w:color="000000"/>
                              <w:left w:val="single" w:sz="12" w:space="0" w:color="000000"/>
                              <w:bottom w:val="single" w:sz="2" w:space="0" w:color="000000"/>
                              <w:right w:val="single" w:sz="2" w:space="0" w:color="000000"/>
                            </w:tcBorders>
                          </w:tcPr>
                          <w:p w14:paraId="1E2925E6" w14:textId="77777777" w:rsidR="00AD6286" w:rsidRDefault="00AD6286">
                            <w:pPr>
                              <w:pStyle w:val="TableParagraph"/>
                              <w:kinsoku w:val="0"/>
                              <w:overflowPunct w:val="0"/>
                              <w:rPr>
                                <w:sz w:val="18"/>
                                <w:szCs w:val="18"/>
                              </w:rPr>
                            </w:pPr>
                          </w:p>
                        </w:tc>
                        <w:tc>
                          <w:tcPr>
                            <w:tcW w:w="3085" w:type="dxa"/>
                            <w:tcBorders>
                              <w:top w:val="single" w:sz="12" w:space="0" w:color="000000"/>
                              <w:left w:val="single" w:sz="2" w:space="0" w:color="000000"/>
                              <w:bottom w:val="single" w:sz="2" w:space="0" w:color="000000"/>
                              <w:right w:val="single" w:sz="2" w:space="0" w:color="000000"/>
                            </w:tcBorders>
                          </w:tcPr>
                          <w:p w14:paraId="2B9F991C" w14:textId="77777777" w:rsidR="00AD6286" w:rsidRDefault="00AD6286">
                            <w:pPr>
                              <w:pStyle w:val="TableParagraph"/>
                              <w:kinsoku w:val="0"/>
                              <w:overflowPunct w:val="0"/>
                              <w:spacing w:before="22" w:line="232" w:lineRule="auto"/>
                              <w:ind w:right="316"/>
                              <w:rPr>
                                <w:sz w:val="18"/>
                                <w:szCs w:val="18"/>
                              </w:rPr>
                            </w:pPr>
                            <w:r>
                              <w:rPr>
                                <w:sz w:val="18"/>
                                <w:szCs w:val="18"/>
                              </w:rPr>
                              <w:t>Is</w:t>
                            </w:r>
                            <w:r>
                              <w:rPr>
                                <w:spacing w:val="-4"/>
                                <w:sz w:val="18"/>
                                <w:szCs w:val="18"/>
                              </w:rPr>
                              <w:t xml:space="preserve"> </w:t>
                            </w:r>
                            <w:r>
                              <w:rPr>
                                <w:sz w:val="18"/>
                                <w:szCs w:val="18"/>
                              </w:rPr>
                              <w:t>transmission</w:t>
                            </w:r>
                            <w:r>
                              <w:rPr>
                                <w:spacing w:val="-3"/>
                                <w:sz w:val="18"/>
                                <w:szCs w:val="18"/>
                              </w:rPr>
                              <w:t xml:space="preserve"> </w:t>
                            </w:r>
                            <w:r>
                              <w:rPr>
                                <w:sz w:val="18"/>
                                <w:szCs w:val="18"/>
                              </w:rPr>
                              <w:t>of</w:t>
                            </w:r>
                            <w:r>
                              <w:rPr>
                                <w:spacing w:val="-2"/>
                                <w:sz w:val="18"/>
                                <w:szCs w:val="18"/>
                              </w:rPr>
                              <w:t xml:space="preserve"> </w:t>
                            </w:r>
                            <w:r>
                              <w:rPr>
                                <w:sz w:val="18"/>
                                <w:szCs w:val="18"/>
                              </w:rPr>
                              <w:t>the</w:t>
                            </w:r>
                            <w:r>
                              <w:rPr>
                                <w:spacing w:val="-3"/>
                                <w:sz w:val="18"/>
                                <w:szCs w:val="18"/>
                              </w:rPr>
                              <w:t xml:space="preserve"> </w:t>
                            </w:r>
                            <w:r>
                              <w:rPr>
                                <w:sz w:val="18"/>
                                <w:szCs w:val="18"/>
                              </w:rPr>
                              <w:t>following</w:t>
                            </w:r>
                            <w:r>
                              <w:rPr>
                                <w:spacing w:val="-4"/>
                                <w:sz w:val="18"/>
                                <w:szCs w:val="18"/>
                              </w:rPr>
                              <w:t xml:space="preserve"> </w:t>
                            </w:r>
                            <w:r>
                              <w:rPr>
                                <w:sz w:val="18"/>
                                <w:szCs w:val="18"/>
                              </w:rPr>
                              <w:t>MAC</w:t>
                            </w:r>
                            <w:r>
                              <w:rPr>
                                <w:spacing w:val="-42"/>
                                <w:sz w:val="18"/>
                                <w:szCs w:val="18"/>
                              </w:rPr>
                              <w:t xml:space="preserve"> </w:t>
                            </w:r>
                            <w:r>
                              <w:rPr>
                                <w:sz w:val="18"/>
                                <w:szCs w:val="18"/>
                              </w:rPr>
                              <w:t>frames</w:t>
                            </w:r>
                            <w:r>
                              <w:rPr>
                                <w:spacing w:val="-1"/>
                                <w:sz w:val="18"/>
                                <w:szCs w:val="18"/>
                              </w:rPr>
                              <w:t xml:space="preserve"> </w:t>
                            </w:r>
                            <w:r>
                              <w:rPr>
                                <w:sz w:val="18"/>
                                <w:szCs w:val="18"/>
                              </w:rPr>
                              <w:t>supported?</w:t>
                            </w:r>
                          </w:p>
                        </w:tc>
                        <w:tc>
                          <w:tcPr>
                            <w:tcW w:w="1073" w:type="dxa"/>
                            <w:tcBorders>
                              <w:top w:val="single" w:sz="12" w:space="0" w:color="000000"/>
                              <w:left w:val="single" w:sz="2" w:space="0" w:color="000000"/>
                              <w:bottom w:val="single" w:sz="2" w:space="0" w:color="000000"/>
                              <w:right w:val="single" w:sz="2" w:space="0" w:color="000000"/>
                            </w:tcBorders>
                          </w:tcPr>
                          <w:p w14:paraId="24C195A0" w14:textId="77777777" w:rsidR="00AD6286" w:rsidRDefault="00AD6286">
                            <w:pPr>
                              <w:pStyle w:val="TableParagraph"/>
                              <w:kinsoku w:val="0"/>
                              <w:overflowPunct w:val="0"/>
                              <w:spacing w:before="17"/>
                              <w:rPr>
                                <w:sz w:val="18"/>
                                <w:szCs w:val="18"/>
                              </w:rPr>
                            </w:pPr>
                            <w:r>
                              <w:rPr>
                                <w:sz w:val="18"/>
                                <w:szCs w:val="18"/>
                              </w:rPr>
                              <w:t>Clause</w:t>
                            </w:r>
                            <w:r>
                              <w:rPr>
                                <w:spacing w:val="-3"/>
                                <w:sz w:val="18"/>
                                <w:szCs w:val="18"/>
                              </w:rPr>
                              <w:t xml:space="preserve"> </w:t>
                            </w:r>
                            <w:r>
                              <w:rPr>
                                <w:sz w:val="18"/>
                                <w:szCs w:val="18"/>
                              </w:rPr>
                              <w:t>9</w:t>
                            </w:r>
                          </w:p>
                        </w:tc>
                        <w:tc>
                          <w:tcPr>
                            <w:tcW w:w="1292" w:type="dxa"/>
                            <w:tcBorders>
                              <w:top w:val="single" w:sz="12" w:space="0" w:color="000000"/>
                              <w:left w:val="single" w:sz="2" w:space="0" w:color="000000"/>
                              <w:bottom w:val="single" w:sz="2" w:space="0" w:color="000000"/>
                              <w:right w:val="single" w:sz="2" w:space="0" w:color="000000"/>
                            </w:tcBorders>
                          </w:tcPr>
                          <w:p w14:paraId="3195D56C" w14:textId="77777777" w:rsidR="00AD6286" w:rsidRDefault="00AD6286">
                            <w:pPr>
                              <w:pStyle w:val="TableParagraph"/>
                              <w:kinsoku w:val="0"/>
                              <w:overflowPunct w:val="0"/>
                              <w:rPr>
                                <w:sz w:val="18"/>
                                <w:szCs w:val="18"/>
                              </w:rPr>
                            </w:pPr>
                          </w:p>
                        </w:tc>
                        <w:tc>
                          <w:tcPr>
                            <w:tcW w:w="1721" w:type="dxa"/>
                            <w:tcBorders>
                              <w:top w:val="single" w:sz="12" w:space="0" w:color="000000"/>
                              <w:left w:val="single" w:sz="2" w:space="0" w:color="000000"/>
                              <w:bottom w:val="single" w:sz="2" w:space="0" w:color="000000"/>
                              <w:right w:val="single" w:sz="12" w:space="0" w:color="000000"/>
                            </w:tcBorders>
                          </w:tcPr>
                          <w:p w14:paraId="5C294FD9" w14:textId="77777777" w:rsidR="00AD6286" w:rsidRDefault="00AD6286">
                            <w:pPr>
                              <w:pStyle w:val="TableParagraph"/>
                              <w:kinsoku w:val="0"/>
                              <w:overflowPunct w:val="0"/>
                              <w:rPr>
                                <w:sz w:val="18"/>
                                <w:szCs w:val="18"/>
                              </w:rPr>
                            </w:pPr>
                          </w:p>
                        </w:tc>
                      </w:tr>
                      <w:tr w:rsidR="00AD6286" w14:paraId="262352E1"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04911710" w14:textId="77777777" w:rsidR="00AD6286" w:rsidRDefault="00AD6286">
                            <w:pPr>
                              <w:pStyle w:val="TableParagraph"/>
                              <w:kinsoku w:val="0"/>
                              <w:overflowPunct w:val="0"/>
                              <w:spacing w:before="30"/>
                              <w:ind w:left="116"/>
                              <w:rPr>
                                <w:sz w:val="18"/>
                                <w:szCs w:val="18"/>
                              </w:rPr>
                            </w:pPr>
                            <w:r>
                              <w:rPr>
                                <w:sz w:val="18"/>
                                <w:szCs w:val="18"/>
                              </w:rPr>
                              <w:t>…</w:t>
                            </w:r>
                          </w:p>
                        </w:tc>
                        <w:tc>
                          <w:tcPr>
                            <w:tcW w:w="3085" w:type="dxa"/>
                            <w:tcBorders>
                              <w:top w:val="single" w:sz="2" w:space="0" w:color="000000"/>
                              <w:left w:val="single" w:sz="2" w:space="0" w:color="000000"/>
                              <w:bottom w:val="single" w:sz="2" w:space="0" w:color="000000"/>
                              <w:right w:val="single" w:sz="2" w:space="0" w:color="000000"/>
                            </w:tcBorders>
                          </w:tcPr>
                          <w:p w14:paraId="4D2E7F01" w14:textId="77777777" w:rsidR="00AD6286" w:rsidRDefault="00AD6286">
                            <w:pPr>
                              <w:pStyle w:val="TableParagraph"/>
                              <w:kinsoku w:val="0"/>
                              <w:overflowPunct w:val="0"/>
                              <w:spacing w:before="30"/>
                              <w:ind w:left="129"/>
                              <w:rPr>
                                <w:sz w:val="18"/>
                                <w:szCs w:val="18"/>
                              </w:rPr>
                            </w:pPr>
                            <w:r>
                              <w:rPr>
                                <w:sz w:val="18"/>
                                <w:szCs w:val="18"/>
                              </w:rPr>
                              <w:t>…</w:t>
                            </w:r>
                          </w:p>
                        </w:tc>
                        <w:tc>
                          <w:tcPr>
                            <w:tcW w:w="1073" w:type="dxa"/>
                            <w:tcBorders>
                              <w:top w:val="single" w:sz="2" w:space="0" w:color="000000"/>
                              <w:left w:val="single" w:sz="2" w:space="0" w:color="000000"/>
                              <w:bottom w:val="single" w:sz="2" w:space="0" w:color="000000"/>
                              <w:right w:val="single" w:sz="2" w:space="0" w:color="000000"/>
                            </w:tcBorders>
                          </w:tcPr>
                          <w:p w14:paraId="0BCB1A11" w14:textId="77777777" w:rsidR="00AD6286" w:rsidRDefault="00AD6286">
                            <w:pPr>
                              <w:pStyle w:val="TableParagraph"/>
                              <w:kinsoku w:val="0"/>
                              <w:overflowPunct w:val="0"/>
                              <w:spacing w:before="30"/>
                              <w:rPr>
                                <w:sz w:val="18"/>
                                <w:szCs w:val="18"/>
                              </w:rPr>
                            </w:pPr>
                            <w:r>
                              <w:rPr>
                                <w:sz w:val="18"/>
                                <w:szCs w:val="18"/>
                              </w:rPr>
                              <w:t>…</w:t>
                            </w:r>
                          </w:p>
                        </w:tc>
                        <w:tc>
                          <w:tcPr>
                            <w:tcW w:w="1292" w:type="dxa"/>
                            <w:tcBorders>
                              <w:top w:val="single" w:sz="2" w:space="0" w:color="000000"/>
                              <w:left w:val="single" w:sz="2" w:space="0" w:color="000000"/>
                              <w:bottom w:val="single" w:sz="2" w:space="0" w:color="000000"/>
                              <w:right w:val="single" w:sz="2" w:space="0" w:color="000000"/>
                            </w:tcBorders>
                          </w:tcPr>
                          <w:p w14:paraId="09B3A358" w14:textId="77777777" w:rsidR="00AD6286" w:rsidRDefault="00AD6286">
                            <w:pPr>
                              <w:pStyle w:val="TableParagraph"/>
                              <w:kinsoku w:val="0"/>
                              <w:overflowPunct w:val="0"/>
                              <w:spacing w:before="30"/>
                              <w:ind w:left="131"/>
                              <w:rPr>
                                <w:sz w:val="18"/>
                                <w:szCs w:val="18"/>
                              </w:rPr>
                            </w:pPr>
                            <w:r>
                              <w:rPr>
                                <w:sz w:val="18"/>
                                <w:szCs w:val="18"/>
                              </w:rPr>
                              <w:t>…</w:t>
                            </w:r>
                          </w:p>
                        </w:tc>
                        <w:tc>
                          <w:tcPr>
                            <w:tcW w:w="1721" w:type="dxa"/>
                            <w:tcBorders>
                              <w:top w:val="single" w:sz="2" w:space="0" w:color="000000"/>
                              <w:left w:val="single" w:sz="2" w:space="0" w:color="000000"/>
                              <w:bottom w:val="single" w:sz="2" w:space="0" w:color="000000"/>
                              <w:right w:val="single" w:sz="12" w:space="0" w:color="000000"/>
                            </w:tcBorders>
                          </w:tcPr>
                          <w:p w14:paraId="4B8E1E0A" w14:textId="77777777" w:rsidR="00AD6286" w:rsidRDefault="00AD6286">
                            <w:pPr>
                              <w:pStyle w:val="TableParagraph"/>
                              <w:kinsoku w:val="0"/>
                              <w:overflowPunct w:val="0"/>
                              <w:spacing w:before="30"/>
                              <w:ind w:left="119"/>
                              <w:rPr>
                                <w:sz w:val="18"/>
                                <w:szCs w:val="18"/>
                              </w:rPr>
                            </w:pPr>
                            <w:r>
                              <w:rPr>
                                <w:sz w:val="18"/>
                                <w:szCs w:val="18"/>
                              </w:rPr>
                              <w:t>…</w:t>
                            </w:r>
                          </w:p>
                        </w:tc>
                      </w:tr>
                      <w:tr w:rsidR="00AD6286" w14:paraId="74B7B2CE"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342F5522" w14:textId="77777777" w:rsidR="00AD6286" w:rsidRDefault="00AD6286">
                            <w:pPr>
                              <w:pStyle w:val="TableParagraph"/>
                              <w:kinsoku w:val="0"/>
                              <w:overflowPunct w:val="0"/>
                              <w:spacing w:before="30"/>
                              <w:ind w:left="116"/>
                              <w:rPr>
                                <w:color w:val="000000"/>
                                <w:sz w:val="18"/>
                                <w:szCs w:val="18"/>
                              </w:rPr>
                            </w:pPr>
                            <w:r>
                              <w:rPr>
                                <w:color w:val="208A20"/>
                                <w:sz w:val="18"/>
                                <w:szCs w:val="18"/>
                                <w:u w:val="single"/>
                              </w:rPr>
                              <w:t>(#6672)</w:t>
                            </w:r>
                            <w:r>
                              <w:rPr>
                                <w:color w:val="000000"/>
                                <w:sz w:val="18"/>
                                <w:szCs w:val="18"/>
                              </w:rPr>
                              <w:t>FT74</w:t>
                            </w:r>
                          </w:p>
                        </w:tc>
                        <w:tc>
                          <w:tcPr>
                            <w:tcW w:w="3085" w:type="dxa"/>
                            <w:tcBorders>
                              <w:top w:val="single" w:sz="2" w:space="0" w:color="000000"/>
                              <w:left w:val="single" w:sz="2" w:space="0" w:color="000000"/>
                              <w:bottom w:val="single" w:sz="2" w:space="0" w:color="000000"/>
                              <w:right w:val="single" w:sz="2" w:space="0" w:color="000000"/>
                            </w:tcBorders>
                          </w:tcPr>
                          <w:p w14:paraId="16E1D990" w14:textId="77777777" w:rsidR="00AD6286" w:rsidRDefault="00AD6286">
                            <w:pPr>
                              <w:pStyle w:val="TableParagraph"/>
                              <w:kinsoku w:val="0"/>
                              <w:overflowPunct w:val="0"/>
                              <w:spacing w:before="30"/>
                              <w:rPr>
                                <w:sz w:val="18"/>
                                <w:szCs w:val="18"/>
                              </w:rPr>
                            </w:pPr>
                            <w:r>
                              <w:rPr>
                                <w:sz w:val="18"/>
                                <w:szCs w:val="18"/>
                              </w:rPr>
                              <w:t>EHT</w:t>
                            </w:r>
                            <w:r>
                              <w:rPr>
                                <w:spacing w:val="-3"/>
                                <w:sz w:val="18"/>
                                <w:szCs w:val="18"/>
                              </w:rPr>
                              <w:t xml:space="preserve"> </w:t>
                            </w:r>
                            <w:r>
                              <w:rPr>
                                <w:sz w:val="18"/>
                                <w:szCs w:val="18"/>
                              </w:rPr>
                              <w:t>Action</w:t>
                            </w:r>
                            <w:r>
                              <w:rPr>
                                <w:spacing w:val="-3"/>
                                <w:sz w:val="18"/>
                                <w:szCs w:val="18"/>
                              </w:rPr>
                              <w:t xml:space="preserve"> </w:t>
                            </w:r>
                            <w:r>
                              <w:rPr>
                                <w:sz w:val="18"/>
                                <w:szCs w:val="18"/>
                              </w:rPr>
                              <w:t>frames</w:t>
                            </w:r>
                          </w:p>
                        </w:tc>
                        <w:tc>
                          <w:tcPr>
                            <w:tcW w:w="1073" w:type="dxa"/>
                            <w:tcBorders>
                              <w:top w:val="single" w:sz="2" w:space="0" w:color="000000"/>
                              <w:left w:val="single" w:sz="2" w:space="0" w:color="000000"/>
                              <w:bottom w:val="single" w:sz="2" w:space="0" w:color="000000"/>
                              <w:right w:val="single" w:sz="2" w:space="0" w:color="000000"/>
                            </w:tcBorders>
                          </w:tcPr>
                          <w:p w14:paraId="7164257A" w14:textId="77777777" w:rsidR="00AD6286" w:rsidRDefault="00AD6286">
                            <w:pPr>
                              <w:pStyle w:val="TableParagraph"/>
                              <w:kinsoku w:val="0"/>
                              <w:overflowPunct w:val="0"/>
                              <w:spacing w:before="30"/>
                              <w:rPr>
                                <w:sz w:val="18"/>
                                <w:szCs w:val="18"/>
                              </w:rPr>
                            </w:pPr>
                            <w:r>
                              <w:rPr>
                                <w:sz w:val="18"/>
                                <w:szCs w:val="18"/>
                              </w:rPr>
                              <w:t>9.6.34</w:t>
                            </w:r>
                          </w:p>
                        </w:tc>
                        <w:tc>
                          <w:tcPr>
                            <w:tcW w:w="1292" w:type="dxa"/>
                            <w:tcBorders>
                              <w:top w:val="single" w:sz="2" w:space="0" w:color="000000"/>
                              <w:left w:val="single" w:sz="2" w:space="0" w:color="000000"/>
                              <w:bottom w:val="single" w:sz="2" w:space="0" w:color="000000"/>
                              <w:right w:val="single" w:sz="2" w:space="0" w:color="000000"/>
                            </w:tcBorders>
                          </w:tcPr>
                          <w:p w14:paraId="29FEB40E" w14:textId="77777777" w:rsidR="00AD6286" w:rsidRDefault="00AD6286">
                            <w:pPr>
                              <w:pStyle w:val="TableParagraph"/>
                              <w:kinsoku w:val="0"/>
                              <w:overflowPunct w:val="0"/>
                              <w:spacing w:before="30"/>
                              <w:ind w:left="131"/>
                              <w:rPr>
                                <w:sz w:val="18"/>
                                <w:szCs w:val="18"/>
                              </w:rPr>
                            </w:pPr>
                            <w:r>
                              <w:rPr>
                                <w:sz w:val="18"/>
                                <w:szCs w:val="18"/>
                              </w:rPr>
                              <w:t>CFEHT:</w:t>
                            </w:r>
                            <w:r>
                              <w:rPr>
                                <w:spacing w:val="-7"/>
                                <w:sz w:val="18"/>
                                <w:szCs w:val="18"/>
                              </w:rPr>
                              <w:t xml:space="preserve"> </w:t>
                            </w:r>
                            <w:r>
                              <w:rPr>
                                <w:sz w:val="18"/>
                                <w:szCs w:val="18"/>
                              </w:rPr>
                              <w:t>O</w:t>
                            </w:r>
                          </w:p>
                        </w:tc>
                        <w:tc>
                          <w:tcPr>
                            <w:tcW w:w="1721" w:type="dxa"/>
                            <w:tcBorders>
                              <w:top w:val="single" w:sz="2" w:space="0" w:color="000000"/>
                              <w:left w:val="single" w:sz="2" w:space="0" w:color="000000"/>
                              <w:bottom w:val="single" w:sz="2" w:space="0" w:color="000000"/>
                              <w:right w:val="single" w:sz="12" w:space="0" w:color="000000"/>
                            </w:tcBorders>
                          </w:tcPr>
                          <w:p w14:paraId="2B4E44F2"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279F2BAC" w14:textId="77777777" w:rsidTr="00CD3165">
                        <w:trPr>
                          <w:trHeight w:val="552"/>
                        </w:trPr>
                        <w:tc>
                          <w:tcPr>
                            <w:tcW w:w="1178" w:type="dxa"/>
                            <w:tcBorders>
                              <w:top w:val="single" w:sz="2" w:space="0" w:color="000000"/>
                              <w:left w:val="single" w:sz="12" w:space="0" w:color="000000"/>
                              <w:bottom w:val="single" w:sz="2" w:space="0" w:color="000000"/>
                              <w:right w:val="single" w:sz="2" w:space="0" w:color="000000"/>
                            </w:tcBorders>
                          </w:tcPr>
                          <w:p w14:paraId="46538032" w14:textId="679DEA1F" w:rsidR="00AD6286" w:rsidRDefault="00AD6286">
                            <w:pPr>
                              <w:pStyle w:val="TableParagraph"/>
                              <w:kinsoku w:val="0"/>
                              <w:overflowPunct w:val="0"/>
                              <w:spacing w:before="30"/>
                              <w:ind w:left="117"/>
                              <w:rPr>
                                <w:sz w:val="18"/>
                                <w:szCs w:val="18"/>
                              </w:rPr>
                            </w:pPr>
                            <w:del w:id="279" w:author="Huang, Po-kai" w:date="2022-04-01T13:29:00Z">
                              <w:r w:rsidDel="00E32BA1">
                                <w:rPr>
                                  <w:sz w:val="18"/>
                                  <w:szCs w:val="18"/>
                                </w:rPr>
                                <w:delText>FT74.1</w:delText>
                              </w:r>
                            </w:del>
                          </w:p>
                        </w:tc>
                        <w:tc>
                          <w:tcPr>
                            <w:tcW w:w="3085" w:type="dxa"/>
                            <w:tcBorders>
                              <w:top w:val="single" w:sz="2" w:space="0" w:color="000000"/>
                              <w:left w:val="single" w:sz="2" w:space="0" w:color="000000"/>
                              <w:bottom w:val="single" w:sz="2" w:space="0" w:color="000000"/>
                              <w:right w:val="single" w:sz="2" w:space="0" w:color="000000"/>
                            </w:tcBorders>
                          </w:tcPr>
                          <w:p w14:paraId="0C69E5A5" w14:textId="387124CF" w:rsidR="00AD6286" w:rsidRDefault="00AD6286">
                            <w:pPr>
                              <w:pStyle w:val="TableParagraph"/>
                              <w:kinsoku w:val="0"/>
                              <w:overflowPunct w:val="0"/>
                              <w:spacing w:before="36" w:line="230" w:lineRule="auto"/>
                              <w:ind w:right="541"/>
                              <w:rPr>
                                <w:sz w:val="18"/>
                                <w:szCs w:val="18"/>
                              </w:rPr>
                            </w:pPr>
                            <w:del w:id="280" w:author="Huang, Po-kai" w:date="2022-04-01T13:29:00Z">
                              <w:r w:rsidDel="00E32BA1">
                                <w:rPr>
                                  <w:sz w:val="18"/>
                                  <w:szCs w:val="18"/>
                                </w:rPr>
                                <w:delText>EML</w:delText>
                              </w:r>
                              <w:r w:rsidDel="00E32BA1">
                                <w:rPr>
                                  <w:spacing w:val="-7"/>
                                  <w:sz w:val="18"/>
                                  <w:szCs w:val="18"/>
                                </w:rPr>
                                <w:delText xml:space="preserve"> </w:delText>
                              </w:r>
                              <w:r w:rsidDel="00E32BA1">
                                <w:rPr>
                                  <w:sz w:val="18"/>
                                  <w:szCs w:val="18"/>
                                </w:rPr>
                                <w:delText>Operating</w:delText>
                              </w:r>
                              <w:r w:rsidDel="00E32BA1">
                                <w:rPr>
                                  <w:spacing w:val="-7"/>
                                  <w:sz w:val="18"/>
                                  <w:szCs w:val="18"/>
                                </w:rPr>
                                <w:delText xml:space="preserve"> </w:delText>
                              </w:r>
                              <w:r w:rsidDel="00E32BA1">
                                <w:rPr>
                                  <w:sz w:val="18"/>
                                  <w:szCs w:val="18"/>
                                </w:rPr>
                                <w:delText>Mode</w:delText>
                              </w:r>
                              <w:r w:rsidDel="00E32BA1">
                                <w:rPr>
                                  <w:spacing w:val="-7"/>
                                  <w:sz w:val="18"/>
                                  <w:szCs w:val="18"/>
                                </w:rPr>
                                <w:delText xml:space="preserve"> </w:delText>
                              </w:r>
                              <w:r w:rsidDel="00E32BA1">
                                <w:rPr>
                                  <w:sz w:val="18"/>
                                  <w:szCs w:val="18"/>
                                </w:rPr>
                                <w:delText>Notification</w:delText>
                              </w:r>
                              <w:r w:rsidDel="00E32BA1">
                                <w:rPr>
                                  <w:spacing w:val="-42"/>
                                  <w:sz w:val="18"/>
                                  <w:szCs w:val="18"/>
                                </w:rPr>
                                <w:delText xml:space="preserve"> </w:delText>
                              </w:r>
                              <w:r w:rsidDel="00E32BA1">
                                <w:rPr>
                                  <w:sz w:val="18"/>
                                  <w:szCs w:val="18"/>
                                </w:rPr>
                                <w:delText>frame</w:delText>
                              </w:r>
                            </w:del>
                          </w:p>
                        </w:tc>
                        <w:tc>
                          <w:tcPr>
                            <w:tcW w:w="1073" w:type="dxa"/>
                            <w:tcBorders>
                              <w:top w:val="single" w:sz="2" w:space="0" w:color="000000"/>
                              <w:left w:val="single" w:sz="2" w:space="0" w:color="000000"/>
                              <w:bottom w:val="single" w:sz="2" w:space="0" w:color="000000"/>
                              <w:right w:val="single" w:sz="2" w:space="0" w:color="000000"/>
                            </w:tcBorders>
                          </w:tcPr>
                          <w:p w14:paraId="559B987F" w14:textId="48D5FAC1" w:rsidR="00AD6286" w:rsidRDefault="00AD6286">
                            <w:pPr>
                              <w:pStyle w:val="TableParagraph"/>
                              <w:kinsoku w:val="0"/>
                              <w:overflowPunct w:val="0"/>
                              <w:spacing w:before="30"/>
                              <w:rPr>
                                <w:sz w:val="18"/>
                                <w:szCs w:val="18"/>
                              </w:rPr>
                            </w:pPr>
                            <w:del w:id="281" w:author="Huang, Po-kai" w:date="2022-04-01T13:29:00Z">
                              <w:r w:rsidDel="00E32BA1">
                                <w:rPr>
                                  <w:sz w:val="18"/>
                                  <w:szCs w:val="18"/>
                                </w:rPr>
                                <w:delText>9.6.34.3</w:delText>
                              </w:r>
                            </w:del>
                          </w:p>
                        </w:tc>
                        <w:tc>
                          <w:tcPr>
                            <w:tcW w:w="1292" w:type="dxa"/>
                            <w:tcBorders>
                              <w:top w:val="single" w:sz="2" w:space="0" w:color="000000"/>
                              <w:left w:val="single" w:sz="2" w:space="0" w:color="000000"/>
                              <w:bottom w:val="single" w:sz="2" w:space="0" w:color="000000"/>
                              <w:right w:val="single" w:sz="2" w:space="0" w:color="000000"/>
                            </w:tcBorders>
                          </w:tcPr>
                          <w:p w14:paraId="4D362AC2" w14:textId="6B4ECB31" w:rsidR="00AD6286" w:rsidRDefault="00AD6286">
                            <w:pPr>
                              <w:pStyle w:val="TableParagraph"/>
                              <w:kinsoku w:val="0"/>
                              <w:overflowPunct w:val="0"/>
                              <w:spacing w:before="35" w:line="232" w:lineRule="auto"/>
                              <w:ind w:left="131" w:right="130"/>
                              <w:rPr>
                                <w:spacing w:val="-1"/>
                                <w:sz w:val="18"/>
                                <w:szCs w:val="18"/>
                              </w:rPr>
                            </w:pPr>
                            <w:del w:id="282" w:author="Huang, Po-kai" w:date="2022-04-01T13:29:00Z">
                              <w:r w:rsidDel="00E32BA1">
                                <w:rPr>
                                  <w:sz w:val="18"/>
                                  <w:szCs w:val="18"/>
                                </w:rPr>
                                <w:delText>EHTM9.10</w:delText>
                              </w:r>
                              <w:r w:rsidDel="00E32BA1">
                                <w:rPr>
                                  <w:spacing w:val="1"/>
                                  <w:sz w:val="18"/>
                                  <w:szCs w:val="18"/>
                                </w:rPr>
                                <w:delText xml:space="preserve"> </w:delText>
                              </w:r>
                              <w:r w:rsidDel="00E32BA1">
                                <w:rPr>
                                  <w:sz w:val="18"/>
                                  <w:szCs w:val="18"/>
                                </w:rPr>
                                <w:delText>OR</w:delText>
                              </w:r>
                              <w:r w:rsidDel="00E32BA1">
                                <w:rPr>
                                  <w:spacing w:val="1"/>
                                  <w:sz w:val="18"/>
                                  <w:szCs w:val="18"/>
                                </w:rPr>
                                <w:delText xml:space="preserve"> </w:delText>
                              </w:r>
                              <w:r w:rsidDel="00E32BA1">
                                <w:rPr>
                                  <w:spacing w:val="-2"/>
                                  <w:sz w:val="18"/>
                                  <w:szCs w:val="18"/>
                                </w:rPr>
                                <w:delText>EHTM9.11:</w:delText>
                              </w:r>
                              <w:r w:rsidDel="00E32BA1">
                                <w:rPr>
                                  <w:spacing w:val="-5"/>
                                  <w:sz w:val="18"/>
                                  <w:szCs w:val="18"/>
                                </w:rPr>
                                <w:delText xml:space="preserve"> </w:delText>
                              </w:r>
                              <w:r w:rsidDel="00E32BA1">
                                <w:rPr>
                                  <w:spacing w:val="-1"/>
                                  <w:sz w:val="18"/>
                                  <w:szCs w:val="18"/>
                                </w:rPr>
                                <w:delText>M</w:delText>
                              </w:r>
                            </w:del>
                          </w:p>
                        </w:tc>
                        <w:tc>
                          <w:tcPr>
                            <w:tcW w:w="1721" w:type="dxa"/>
                            <w:tcBorders>
                              <w:top w:val="single" w:sz="2" w:space="0" w:color="000000"/>
                              <w:left w:val="single" w:sz="2" w:space="0" w:color="000000"/>
                              <w:bottom w:val="single" w:sz="2" w:space="0" w:color="000000"/>
                              <w:right w:val="single" w:sz="12" w:space="0" w:color="000000"/>
                            </w:tcBorders>
                          </w:tcPr>
                          <w:p w14:paraId="32134086" w14:textId="4CDFB2B7" w:rsidR="00AD6286" w:rsidRDefault="00AD6286">
                            <w:pPr>
                              <w:pStyle w:val="TableParagraph"/>
                              <w:kinsoku w:val="0"/>
                              <w:overflowPunct w:val="0"/>
                              <w:spacing w:before="30"/>
                              <w:ind w:left="119"/>
                              <w:rPr>
                                <w:rFonts w:ascii="Wingdings" w:hAnsi="Wingdings" w:cs="Wingdings" w:hint="eastAsia"/>
                                <w:sz w:val="18"/>
                                <w:szCs w:val="18"/>
                              </w:rPr>
                            </w:pPr>
                            <w:del w:id="283" w:author="Huang, Po-kai" w:date="2022-04-01T13:29:00Z">
                              <w:r w:rsidDel="00E32BA1">
                                <w:rPr>
                                  <w:sz w:val="18"/>
                                  <w:szCs w:val="18"/>
                                </w:rPr>
                                <w:delText>Yes</w:delText>
                              </w:r>
                              <w:r w:rsidDel="00E32BA1">
                                <w:rPr>
                                  <w:spacing w:val="-5"/>
                                  <w:sz w:val="18"/>
                                  <w:szCs w:val="18"/>
                                </w:rPr>
                                <w:delText xml:space="preserve"> </w:delText>
                              </w:r>
                              <w:r w:rsidDel="00E32BA1">
                                <w:rPr>
                                  <w:rFonts w:ascii="Wingdings" w:hAnsi="Wingdings" w:cs="Wingdings"/>
                                  <w:sz w:val="18"/>
                                  <w:szCs w:val="18"/>
                                </w:rPr>
                                <w:delText></w:delText>
                              </w:r>
                              <w:r w:rsidDel="00E32BA1">
                                <w:rPr>
                                  <w:spacing w:val="-4"/>
                                  <w:sz w:val="18"/>
                                  <w:szCs w:val="18"/>
                                </w:rPr>
                                <w:delText xml:space="preserve"> </w:delText>
                              </w:r>
                              <w:r w:rsidDel="00E32BA1">
                                <w:rPr>
                                  <w:sz w:val="18"/>
                                  <w:szCs w:val="18"/>
                                </w:rPr>
                                <w:delText>No</w:delText>
                              </w:r>
                              <w:r w:rsidDel="00E32BA1">
                                <w:rPr>
                                  <w:spacing w:val="-4"/>
                                  <w:sz w:val="18"/>
                                  <w:szCs w:val="18"/>
                                </w:rPr>
                                <w:delText xml:space="preserve"> </w:delText>
                              </w:r>
                              <w:r w:rsidDel="00E32BA1">
                                <w:rPr>
                                  <w:rFonts w:ascii="Wingdings" w:hAnsi="Wingdings" w:cs="Wingdings"/>
                                  <w:sz w:val="18"/>
                                  <w:szCs w:val="18"/>
                                </w:rPr>
                                <w:delText></w:delText>
                              </w:r>
                              <w:r w:rsidDel="00E32BA1">
                                <w:rPr>
                                  <w:spacing w:val="-4"/>
                                  <w:sz w:val="18"/>
                                  <w:szCs w:val="18"/>
                                </w:rPr>
                                <w:delText xml:space="preserve"> </w:delText>
                              </w:r>
                              <w:r w:rsidDel="00E32BA1">
                                <w:rPr>
                                  <w:sz w:val="18"/>
                                  <w:szCs w:val="18"/>
                                </w:rPr>
                                <w:delText>N/A</w:delText>
                              </w:r>
                              <w:r w:rsidDel="00E32BA1">
                                <w:rPr>
                                  <w:spacing w:val="-4"/>
                                  <w:sz w:val="18"/>
                                  <w:szCs w:val="18"/>
                                </w:rPr>
                                <w:delText xml:space="preserve"> </w:delText>
                              </w:r>
                              <w:r w:rsidDel="00E32BA1">
                                <w:rPr>
                                  <w:rFonts w:ascii="Wingdings" w:hAnsi="Wingdings" w:cs="Wingdings"/>
                                  <w:sz w:val="18"/>
                                  <w:szCs w:val="18"/>
                                </w:rPr>
                                <w:delText></w:delText>
                              </w:r>
                            </w:del>
                          </w:p>
                        </w:tc>
                      </w:tr>
                      <w:tr w:rsidR="00AD6286" w14:paraId="422F1D5D"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205B3AE8" w14:textId="77777777" w:rsidR="00AD6286" w:rsidRDefault="00AD6286">
                            <w:pPr>
                              <w:pStyle w:val="TableParagraph"/>
                              <w:kinsoku w:val="0"/>
                              <w:overflowPunct w:val="0"/>
                              <w:spacing w:before="30"/>
                              <w:ind w:left="117"/>
                              <w:rPr>
                                <w:sz w:val="18"/>
                                <w:szCs w:val="18"/>
                              </w:rPr>
                            </w:pPr>
                            <w:r>
                              <w:rPr>
                                <w:sz w:val="18"/>
                                <w:szCs w:val="18"/>
                              </w:rPr>
                              <w:t>FT75</w:t>
                            </w:r>
                          </w:p>
                        </w:tc>
                        <w:tc>
                          <w:tcPr>
                            <w:tcW w:w="3085" w:type="dxa"/>
                            <w:tcBorders>
                              <w:top w:val="single" w:sz="2" w:space="0" w:color="000000"/>
                              <w:left w:val="single" w:sz="2" w:space="0" w:color="000000"/>
                              <w:bottom w:val="single" w:sz="2" w:space="0" w:color="000000"/>
                              <w:right w:val="single" w:sz="2" w:space="0" w:color="000000"/>
                            </w:tcBorders>
                          </w:tcPr>
                          <w:p w14:paraId="66EF8C74" w14:textId="77777777" w:rsidR="00AD6286" w:rsidRDefault="00AD6286">
                            <w:pPr>
                              <w:pStyle w:val="TableParagraph"/>
                              <w:kinsoku w:val="0"/>
                              <w:overflowPunct w:val="0"/>
                              <w:spacing w:before="30"/>
                              <w:rPr>
                                <w:sz w:val="18"/>
                                <w:szCs w:val="18"/>
                              </w:rPr>
                            </w:pPr>
                            <w:r>
                              <w:rPr>
                                <w:sz w:val="18"/>
                                <w:szCs w:val="18"/>
                              </w:rPr>
                              <w:t>Protected</w:t>
                            </w:r>
                            <w:r>
                              <w:rPr>
                                <w:spacing w:val="-6"/>
                                <w:sz w:val="18"/>
                                <w:szCs w:val="18"/>
                              </w:rPr>
                              <w:t xml:space="preserve"> </w:t>
                            </w:r>
                            <w:r>
                              <w:rPr>
                                <w:sz w:val="18"/>
                                <w:szCs w:val="18"/>
                              </w:rPr>
                              <w:t>EHT</w:t>
                            </w:r>
                            <w:r>
                              <w:rPr>
                                <w:spacing w:val="-5"/>
                                <w:sz w:val="18"/>
                                <w:szCs w:val="18"/>
                              </w:rPr>
                              <w:t xml:space="preserve"> </w:t>
                            </w:r>
                            <w:r>
                              <w:rPr>
                                <w:sz w:val="18"/>
                                <w:szCs w:val="18"/>
                              </w:rPr>
                              <w:t>Action</w:t>
                            </w:r>
                            <w:r>
                              <w:rPr>
                                <w:spacing w:val="-5"/>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0EEC247F" w14:textId="77777777" w:rsidR="00AD6286" w:rsidRDefault="00AD6286">
                            <w:pPr>
                              <w:pStyle w:val="TableParagraph"/>
                              <w:kinsoku w:val="0"/>
                              <w:overflowPunct w:val="0"/>
                              <w:spacing w:before="30"/>
                              <w:rPr>
                                <w:sz w:val="18"/>
                                <w:szCs w:val="18"/>
                              </w:rPr>
                            </w:pPr>
                            <w:r>
                              <w:rPr>
                                <w:sz w:val="18"/>
                                <w:szCs w:val="18"/>
                              </w:rPr>
                              <w:t>9.6.35</w:t>
                            </w:r>
                          </w:p>
                        </w:tc>
                        <w:tc>
                          <w:tcPr>
                            <w:tcW w:w="1292" w:type="dxa"/>
                            <w:tcBorders>
                              <w:top w:val="single" w:sz="2" w:space="0" w:color="000000"/>
                              <w:left w:val="single" w:sz="2" w:space="0" w:color="000000"/>
                              <w:bottom w:val="single" w:sz="2" w:space="0" w:color="000000"/>
                              <w:right w:val="single" w:sz="2" w:space="0" w:color="000000"/>
                            </w:tcBorders>
                          </w:tcPr>
                          <w:p w14:paraId="1440D443" w14:textId="77777777" w:rsidR="00AD6286" w:rsidRDefault="00AD6286">
                            <w:pPr>
                              <w:pStyle w:val="TableParagraph"/>
                              <w:kinsoku w:val="0"/>
                              <w:overflowPunct w:val="0"/>
                              <w:spacing w:before="30"/>
                              <w:ind w:left="131"/>
                              <w:rPr>
                                <w:sz w:val="18"/>
                                <w:szCs w:val="18"/>
                              </w:rPr>
                            </w:pPr>
                            <w:r>
                              <w:rPr>
                                <w:sz w:val="18"/>
                                <w:szCs w:val="18"/>
                              </w:rPr>
                              <w:t>CFEHT:</w:t>
                            </w:r>
                            <w:r>
                              <w:rPr>
                                <w:spacing w:val="-7"/>
                                <w:sz w:val="18"/>
                                <w:szCs w:val="18"/>
                              </w:rPr>
                              <w:t xml:space="preserve"> </w:t>
                            </w:r>
                            <w:r>
                              <w:rPr>
                                <w:sz w:val="18"/>
                                <w:szCs w:val="18"/>
                              </w:rPr>
                              <w:t>O</w:t>
                            </w:r>
                          </w:p>
                        </w:tc>
                        <w:tc>
                          <w:tcPr>
                            <w:tcW w:w="1721" w:type="dxa"/>
                            <w:tcBorders>
                              <w:top w:val="single" w:sz="2" w:space="0" w:color="000000"/>
                              <w:left w:val="single" w:sz="2" w:space="0" w:color="000000"/>
                              <w:bottom w:val="single" w:sz="2" w:space="0" w:color="000000"/>
                              <w:right w:val="single" w:sz="12" w:space="0" w:color="000000"/>
                            </w:tcBorders>
                          </w:tcPr>
                          <w:p w14:paraId="161BC3B1"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710E75A0"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24865E3D" w14:textId="77777777" w:rsidR="00AD6286" w:rsidRDefault="00AD6286">
                            <w:pPr>
                              <w:pStyle w:val="TableParagraph"/>
                              <w:kinsoku w:val="0"/>
                              <w:overflowPunct w:val="0"/>
                              <w:spacing w:before="30"/>
                              <w:ind w:left="117"/>
                              <w:rPr>
                                <w:sz w:val="18"/>
                                <w:szCs w:val="18"/>
                              </w:rPr>
                            </w:pPr>
                            <w:r>
                              <w:rPr>
                                <w:sz w:val="18"/>
                                <w:szCs w:val="18"/>
                              </w:rPr>
                              <w:t>FT75.1</w:t>
                            </w:r>
                          </w:p>
                        </w:tc>
                        <w:tc>
                          <w:tcPr>
                            <w:tcW w:w="3085" w:type="dxa"/>
                            <w:tcBorders>
                              <w:top w:val="single" w:sz="2" w:space="0" w:color="000000"/>
                              <w:left w:val="single" w:sz="2" w:space="0" w:color="000000"/>
                              <w:bottom w:val="single" w:sz="2" w:space="0" w:color="000000"/>
                              <w:right w:val="single" w:sz="2" w:space="0" w:color="000000"/>
                            </w:tcBorders>
                          </w:tcPr>
                          <w:p w14:paraId="51DA21C0" w14:textId="77777777" w:rsidR="00AD6286" w:rsidRDefault="00AD6286">
                            <w:pPr>
                              <w:pStyle w:val="TableParagraph"/>
                              <w:kinsoku w:val="0"/>
                              <w:overflowPunct w:val="0"/>
                              <w:spacing w:before="30"/>
                              <w:rPr>
                                <w:sz w:val="18"/>
                                <w:szCs w:val="18"/>
                              </w:rPr>
                            </w:pPr>
                            <w:r>
                              <w:rPr>
                                <w:sz w:val="18"/>
                                <w:szCs w:val="18"/>
                              </w:rPr>
                              <w:t>TID-To-Link</w:t>
                            </w:r>
                            <w:r>
                              <w:rPr>
                                <w:spacing w:val="-10"/>
                                <w:sz w:val="18"/>
                                <w:szCs w:val="18"/>
                              </w:rPr>
                              <w:t xml:space="preserve"> </w:t>
                            </w:r>
                            <w:r>
                              <w:rPr>
                                <w:sz w:val="18"/>
                                <w:szCs w:val="18"/>
                              </w:rPr>
                              <w:t>Mapping</w:t>
                            </w:r>
                            <w:r>
                              <w:rPr>
                                <w:spacing w:val="-9"/>
                                <w:sz w:val="18"/>
                                <w:szCs w:val="18"/>
                              </w:rPr>
                              <w:t xml:space="preserve"> </w:t>
                            </w:r>
                            <w:r>
                              <w:rPr>
                                <w:sz w:val="18"/>
                                <w:szCs w:val="18"/>
                              </w:rPr>
                              <w:t>Request</w:t>
                            </w:r>
                            <w:r>
                              <w:rPr>
                                <w:spacing w:val="-10"/>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384DA98D" w14:textId="77777777" w:rsidR="00AD6286" w:rsidRDefault="00AD6286">
                            <w:pPr>
                              <w:pStyle w:val="TableParagraph"/>
                              <w:kinsoku w:val="0"/>
                              <w:overflowPunct w:val="0"/>
                              <w:spacing w:before="30"/>
                              <w:rPr>
                                <w:sz w:val="18"/>
                                <w:szCs w:val="18"/>
                              </w:rPr>
                            </w:pPr>
                            <w:r>
                              <w:rPr>
                                <w:sz w:val="18"/>
                                <w:szCs w:val="18"/>
                              </w:rPr>
                              <w:t>9.6.35.2</w:t>
                            </w:r>
                          </w:p>
                        </w:tc>
                        <w:tc>
                          <w:tcPr>
                            <w:tcW w:w="1292" w:type="dxa"/>
                            <w:tcBorders>
                              <w:top w:val="single" w:sz="2" w:space="0" w:color="000000"/>
                              <w:left w:val="single" w:sz="2" w:space="0" w:color="000000"/>
                              <w:bottom w:val="single" w:sz="2" w:space="0" w:color="000000"/>
                              <w:right w:val="single" w:sz="2" w:space="0" w:color="000000"/>
                            </w:tcBorders>
                          </w:tcPr>
                          <w:p w14:paraId="166E6828" w14:textId="77777777" w:rsidR="00AD6286" w:rsidRDefault="00AD6286">
                            <w:pPr>
                              <w:pStyle w:val="TableParagraph"/>
                              <w:kinsoku w:val="0"/>
                              <w:overflowPunct w:val="0"/>
                              <w:spacing w:before="30"/>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249E8985"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4743A0A7"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52C371D0" w14:textId="77777777" w:rsidR="00AD6286" w:rsidRDefault="00AD6286">
                            <w:pPr>
                              <w:pStyle w:val="TableParagraph"/>
                              <w:kinsoku w:val="0"/>
                              <w:overflowPunct w:val="0"/>
                              <w:spacing w:before="30"/>
                              <w:ind w:left="117"/>
                              <w:rPr>
                                <w:sz w:val="18"/>
                                <w:szCs w:val="18"/>
                              </w:rPr>
                            </w:pPr>
                            <w:r>
                              <w:rPr>
                                <w:sz w:val="18"/>
                                <w:szCs w:val="18"/>
                              </w:rPr>
                              <w:t>FT75.2</w:t>
                            </w:r>
                          </w:p>
                        </w:tc>
                        <w:tc>
                          <w:tcPr>
                            <w:tcW w:w="3085" w:type="dxa"/>
                            <w:tcBorders>
                              <w:top w:val="single" w:sz="2" w:space="0" w:color="000000"/>
                              <w:left w:val="single" w:sz="2" w:space="0" w:color="000000"/>
                              <w:bottom w:val="single" w:sz="2" w:space="0" w:color="000000"/>
                              <w:right w:val="single" w:sz="2" w:space="0" w:color="000000"/>
                            </w:tcBorders>
                          </w:tcPr>
                          <w:p w14:paraId="2EF2079D" w14:textId="77777777" w:rsidR="00AD6286" w:rsidRDefault="00AD6286">
                            <w:pPr>
                              <w:pStyle w:val="TableParagraph"/>
                              <w:kinsoku w:val="0"/>
                              <w:overflowPunct w:val="0"/>
                              <w:spacing w:before="30"/>
                              <w:rPr>
                                <w:sz w:val="18"/>
                                <w:szCs w:val="18"/>
                              </w:rPr>
                            </w:pPr>
                            <w:r>
                              <w:rPr>
                                <w:sz w:val="18"/>
                                <w:szCs w:val="18"/>
                              </w:rPr>
                              <w:t>TID-To-Link</w:t>
                            </w:r>
                            <w:r>
                              <w:rPr>
                                <w:spacing w:val="-9"/>
                                <w:sz w:val="18"/>
                                <w:szCs w:val="18"/>
                              </w:rPr>
                              <w:t xml:space="preserve"> </w:t>
                            </w:r>
                            <w:r>
                              <w:rPr>
                                <w:sz w:val="18"/>
                                <w:szCs w:val="18"/>
                              </w:rPr>
                              <w:t>Mapping</w:t>
                            </w:r>
                            <w:r>
                              <w:rPr>
                                <w:spacing w:val="-10"/>
                                <w:sz w:val="18"/>
                                <w:szCs w:val="18"/>
                              </w:rPr>
                              <w:t xml:space="preserve"> </w:t>
                            </w:r>
                            <w:r>
                              <w:rPr>
                                <w:sz w:val="18"/>
                                <w:szCs w:val="18"/>
                              </w:rPr>
                              <w:t>Response</w:t>
                            </w:r>
                            <w:r>
                              <w:rPr>
                                <w:spacing w:val="-9"/>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161ADDB7" w14:textId="77777777" w:rsidR="00AD6286" w:rsidRDefault="00AD6286">
                            <w:pPr>
                              <w:pStyle w:val="TableParagraph"/>
                              <w:kinsoku w:val="0"/>
                              <w:overflowPunct w:val="0"/>
                              <w:spacing w:before="30"/>
                              <w:rPr>
                                <w:sz w:val="18"/>
                                <w:szCs w:val="18"/>
                              </w:rPr>
                            </w:pPr>
                            <w:r>
                              <w:rPr>
                                <w:sz w:val="18"/>
                                <w:szCs w:val="18"/>
                              </w:rPr>
                              <w:t>9.6.35.3</w:t>
                            </w:r>
                          </w:p>
                        </w:tc>
                        <w:tc>
                          <w:tcPr>
                            <w:tcW w:w="1292" w:type="dxa"/>
                            <w:tcBorders>
                              <w:top w:val="single" w:sz="2" w:space="0" w:color="000000"/>
                              <w:left w:val="single" w:sz="2" w:space="0" w:color="000000"/>
                              <w:bottom w:val="single" w:sz="2" w:space="0" w:color="000000"/>
                              <w:right w:val="single" w:sz="2" w:space="0" w:color="000000"/>
                            </w:tcBorders>
                          </w:tcPr>
                          <w:p w14:paraId="1FB87A7E" w14:textId="77777777" w:rsidR="00AD6286" w:rsidRDefault="00AD6286">
                            <w:pPr>
                              <w:pStyle w:val="TableParagraph"/>
                              <w:kinsoku w:val="0"/>
                              <w:overflowPunct w:val="0"/>
                              <w:spacing w:before="30"/>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033FF26B"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598CD17B"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0876FFD7" w14:textId="77777777" w:rsidR="00AD6286" w:rsidRDefault="00AD6286">
                            <w:pPr>
                              <w:pStyle w:val="TableParagraph"/>
                              <w:kinsoku w:val="0"/>
                              <w:overflowPunct w:val="0"/>
                              <w:spacing w:before="30"/>
                              <w:ind w:left="117"/>
                              <w:rPr>
                                <w:sz w:val="18"/>
                                <w:szCs w:val="18"/>
                              </w:rPr>
                            </w:pPr>
                            <w:r>
                              <w:rPr>
                                <w:sz w:val="18"/>
                                <w:szCs w:val="18"/>
                              </w:rPr>
                              <w:t>FT75.3</w:t>
                            </w:r>
                          </w:p>
                        </w:tc>
                        <w:tc>
                          <w:tcPr>
                            <w:tcW w:w="3085" w:type="dxa"/>
                            <w:tcBorders>
                              <w:top w:val="single" w:sz="2" w:space="0" w:color="000000"/>
                              <w:left w:val="single" w:sz="2" w:space="0" w:color="000000"/>
                              <w:bottom w:val="single" w:sz="2" w:space="0" w:color="000000"/>
                              <w:right w:val="single" w:sz="2" w:space="0" w:color="000000"/>
                            </w:tcBorders>
                          </w:tcPr>
                          <w:p w14:paraId="58418510" w14:textId="77777777" w:rsidR="00AD6286" w:rsidRDefault="00AD6286">
                            <w:pPr>
                              <w:pStyle w:val="TableParagraph"/>
                              <w:kinsoku w:val="0"/>
                              <w:overflowPunct w:val="0"/>
                              <w:spacing w:before="30"/>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Teardown</w:t>
                            </w:r>
                            <w:r>
                              <w:rPr>
                                <w:spacing w:val="-11"/>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649AAC39" w14:textId="77777777" w:rsidR="00AD6286" w:rsidRDefault="00AD6286">
                            <w:pPr>
                              <w:pStyle w:val="TableParagraph"/>
                              <w:kinsoku w:val="0"/>
                              <w:overflowPunct w:val="0"/>
                              <w:spacing w:before="30"/>
                              <w:rPr>
                                <w:sz w:val="18"/>
                                <w:szCs w:val="18"/>
                              </w:rPr>
                            </w:pPr>
                            <w:r>
                              <w:rPr>
                                <w:sz w:val="18"/>
                                <w:szCs w:val="18"/>
                              </w:rPr>
                              <w:t>9.6.35.4</w:t>
                            </w:r>
                          </w:p>
                        </w:tc>
                        <w:tc>
                          <w:tcPr>
                            <w:tcW w:w="1292" w:type="dxa"/>
                            <w:tcBorders>
                              <w:top w:val="single" w:sz="2" w:space="0" w:color="000000"/>
                              <w:left w:val="single" w:sz="2" w:space="0" w:color="000000"/>
                              <w:bottom w:val="single" w:sz="2" w:space="0" w:color="000000"/>
                              <w:right w:val="single" w:sz="2" w:space="0" w:color="000000"/>
                            </w:tcBorders>
                          </w:tcPr>
                          <w:p w14:paraId="1CCDF8C0" w14:textId="77777777" w:rsidR="00AD6286" w:rsidRDefault="00AD6286">
                            <w:pPr>
                              <w:pStyle w:val="TableParagraph"/>
                              <w:kinsoku w:val="0"/>
                              <w:overflowPunct w:val="0"/>
                              <w:spacing w:before="30"/>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24CCA2C3"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02DD0D2D" w14:textId="77777777" w:rsidTr="00CD3165">
                        <w:trPr>
                          <w:trHeight w:val="394"/>
                        </w:trPr>
                        <w:tc>
                          <w:tcPr>
                            <w:tcW w:w="1178" w:type="dxa"/>
                            <w:tcBorders>
                              <w:top w:val="single" w:sz="2" w:space="0" w:color="000000"/>
                              <w:left w:val="single" w:sz="12" w:space="0" w:color="000000"/>
                              <w:bottom w:val="single" w:sz="2" w:space="0" w:color="000000"/>
                              <w:right w:val="single" w:sz="2" w:space="0" w:color="000000"/>
                            </w:tcBorders>
                          </w:tcPr>
                          <w:p w14:paraId="0A4D2FD5" w14:textId="77777777" w:rsidR="00AD6286" w:rsidRDefault="00AD6286">
                            <w:pPr>
                              <w:pStyle w:val="TableParagraph"/>
                              <w:kinsoku w:val="0"/>
                              <w:overflowPunct w:val="0"/>
                              <w:spacing w:before="30"/>
                              <w:ind w:left="117"/>
                              <w:rPr>
                                <w:sz w:val="18"/>
                                <w:szCs w:val="18"/>
                              </w:rPr>
                            </w:pPr>
                            <w:r>
                              <w:rPr>
                                <w:sz w:val="18"/>
                                <w:szCs w:val="18"/>
                              </w:rPr>
                              <w:t>FT75.4</w:t>
                            </w:r>
                          </w:p>
                        </w:tc>
                        <w:tc>
                          <w:tcPr>
                            <w:tcW w:w="3085" w:type="dxa"/>
                            <w:tcBorders>
                              <w:top w:val="single" w:sz="2" w:space="0" w:color="000000"/>
                              <w:left w:val="single" w:sz="2" w:space="0" w:color="000000"/>
                              <w:bottom w:val="single" w:sz="2" w:space="0" w:color="000000"/>
                              <w:right w:val="single" w:sz="2" w:space="0" w:color="000000"/>
                            </w:tcBorders>
                          </w:tcPr>
                          <w:p w14:paraId="4E30B12E" w14:textId="77777777" w:rsidR="00AD6286" w:rsidRDefault="00AD6286">
                            <w:pPr>
                              <w:pStyle w:val="TableParagraph"/>
                              <w:kinsoku w:val="0"/>
                              <w:overflowPunct w:val="0"/>
                              <w:spacing w:before="35" w:line="232" w:lineRule="auto"/>
                              <w:ind w:right="314"/>
                              <w:rPr>
                                <w:sz w:val="18"/>
                                <w:szCs w:val="18"/>
                              </w:rPr>
                            </w:pPr>
                            <w:r>
                              <w:rPr>
                                <w:sz w:val="18"/>
                                <w:szCs w:val="18"/>
                              </w:rPr>
                              <w:t>EPCS</w:t>
                            </w:r>
                            <w:r>
                              <w:rPr>
                                <w:spacing w:val="-5"/>
                                <w:sz w:val="18"/>
                                <w:szCs w:val="18"/>
                              </w:rPr>
                              <w:t xml:space="preserve"> </w:t>
                            </w:r>
                            <w:r>
                              <w:rPr>
                                <w:sz w:val="18"/>
                                <w:szCs w:val="18"/>
                              </w:rPr>
                              <w:t>Priority</w:t>
                            </w:r>
                            <w:r>
                              <w:rPr>
                                <w:spacing w:val="-4"/>
                                <w:sz w:val="18"/>
                                <w:szCs w:val="18"/>
                              </w:rPr>
                              <w:t xml:space="preserve"> </w:t>
                            </w:r>
                            <w:r>
                              <w:rPr>
                                <w:sz w:val="18"/>
                                <w:szCs w:val="18"/>
                              </w:rPr>
                              <w:t>Access</w:t>
                            </w:r>
                            <w:r>
                              <w:rPr>
                                <w:spacing w:val="-5"/>
                                <w:sz w:val="18"/>
                                <w:szCs w:val="18"/>
                              </w:rPr>
                              <w:t xml:space="preserve"> </w:t>
                            </w:r>
                            <w:r>
                              <w:rPr>
                                <w:sz w:val="18"/>
                                <w:szCs w:val="18"/>
                              </w:rPr>
                              <w:t>Enable</w:t>
                            </w:r>
                            <w:r>
                              <w:rPr>
                                <w:spacing w:val="-5"/>
                                <w:sz w:val="18"/>
                                <w:szCs w:val="18"/>
                              </w:rPr>
                              <w:t xml:space="preserve"> </w:t>
                            </w:r>
                            <w:r>
                              <w:rPr>
                                <w:sz w:val="18"/>
                                <w:szCs w:val="18"/>
                              </w:rPr>
                              <w:t>Request</w:t>
                            </w:r>
                            <w:r>
                              <w:rPr>
                                <w:spacing w:val="-42"/>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3D0A1165" w14:textId="77777777" w:rsidR="00AD6286" w:rsidRDefault="00AD6286">
                            <w:pPr>
                              <w:pStyle w:val="TableParagraph"/>
                              <w:kinsoku w:val="0"/>
                              <w:overflowPunct w:val="0"/>
                              <w:spacing w:before="30"/>
                              <w:rPr>
                                <w:sz w:val="18"/>
                                <w:szCs w:val="18"/>
                              </w:rPr>
                            </w:pPr>
                            <w:r>
                              <w:rPr>
                                <w:sz w:val="18"/>
                                <w:szCs w:val="18"/>
                              </w:rPr>
                              <w:t>9.6.35.5</w:t>
                            </w:r>
                          </w:p>
                        </w:tc>
                        <w:tc>
                          <w:tcPr>
                            <w:tcW w:w="1292" w:type="dxa"/>
                            <w:tcBorders>
                              <w:top w:val="single" w:sz="2" w:space="0" w:color="000000"/>
                              <w:left w:val="single" w:sz="2" w:space="0" w:color="000000"/>
                              <w:bottom w:val="single" w:sz="2" w:space="0" w:color="000000"/>
                              <w:right w:val="single" w:sz="2" w:space="0" w:color="000000"/>
                            </w:tcBorders>
                          </w:tcPr>
                          <w:p w14:paraId="464A27CF" w14:textId="77777777" w:rsidR="00AD6286" w:rsidRDefault="00AD6286">
                            <w:pPr>
                              <w:pStyle w:val="TableParagraph"/>
                              <w:kinsoku w:val="0"/>
                              <w:overflowPunct w:val="0"/>
                              <w:spacing w:before="30"/>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25E5FB0E"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53BFE5F3" w14:textId="77777777" w:rsidTr="00CD3165">
                        <w:trPr>
                          <w:trHeight w:val="394"/>
                        </w:trPr>
                        <w:tc>
                          <w:tcPr>
                            <w:tcW w:w="1178" w:type="dxa"/>
                            <w:tcBorders>
                              <w:top w:val="single" w:sz="2" w:space="0" w:color="000000"/>
                              <w:left w:val="single" w:sz="12" w:space="0" w:color="000000"/>
                              <w:bottom w:val="single" w:sz="2" w:space="0" w:color="000000"/>
                              <w:right w:val="single" w:sz="2" w:space="0" w:color="000000"/>
                            </w:tcBorders>
                          </w:tcPr>
                          <w:p w14:paraId="754F1697" w14:textId="77777777" w:rsidR="00AD6286" w:rsidRDefault="00AD6286">
                            <w:pPr>
                              <w:pStyle w:val="TableParagraph"/>
                              <w:kinsoku w:val="0"/>
                              <w:overflowPunct w:val="0"/>
                              <w:spacing w:before="30"/>
                              <w:ind w:left="117"/>
                              <w:rPr>
                                <w:sz w:val="18"/>
                                <w:szCs w:val="18"/>
                              </w:rPr>
                            </w:pPr>
                            <w:r>
                              <w:rPr>
                                <w:sz w:val="18"/>
                                <w:szCs w:val="18"/>
                              </w:rPr>
                              <w:t>FT75.5</w:t>
                            </w:r>
                          </w:p>
                        </w:tc>
                        <w:tc>
                          <w:tcPr>
                            <w:tcW w:w="3085" w:type="dxa"/>
                            <w:tcBorders>
                              <w:top w:val="single" w:sz="2" w:space="0" w:color="000000"/>
                              <w:left w:val="single" w:sz="2" w:space="0" w:color="000000"/>
                              <w:bottom w:val="single" w:sz="2" w:space="0" w:color="000000"/>
                              <w:right w:val="single" w:sz="2" w:space="0" w:color="000000"/>
                            </w:tcBorders>
                          </w:tcPr>
                          <w:p w14:paraId="7622953E" w14:textId="77777777" w:rsidR="00AD6286" w:rsidRDefault="00AD6286">
                            <w:pPr>
                              <w:pStyle w:val="TableParagraph"/>
                              <w:kinsoku w:val="0"/>
                              <w:overflowPunct w:val="0"/>
                              <w:spacing w:before="36" w:line="230" w:lineRule="auto"/>
                              <w:rPr>
                                <w:sz w:val="18"/>
                                <w:szCs w:val="18"/>
                              </w:rPr>
                            </w:pPr>
                            <w:r>
                              <w:rPr>
                                <w:sz w:val="18"/>
                                <w:szCs w:val="18"/>
                              </w:rPr>
                              <w:t>EPCS</w:t>
                            </w:r>
                            <w:r>
                              <w:rPr>
                                <w:spacing w:val="-6"/>
                                <w:sz w:val="18"/>
                                <w:szCs w:val="18"/>
                              </w:rPr>
                              <w:t xml:space="preserve"> </w:t>
                            </w:r>
                            <w:r>
                              <w:rPr>
                                <w:sz w:val="18"/>
                                <w:szCs w:val="18"/>
                              </w:rPr>
                              <w:t>Priority</w:t>
                            </w:r>
                            <w:r>
                              <w:rPr>
                                <w:spacing w:val="-6"/>
                                <w:sz w:val="18"/>
                                <w:szCs w:val="18"/>
                              </w:rPr>
                              <w:t xml:space="preserve"> </w:t>
                            </w:r>
                            <w:r>
                              <w:rPr>
                                <w:sz w:val="18"/>
                                <w:szCs w:val="18"/>
                              </w:rPr>
                              <w:t>Access</w:t>
                            </w:r>
                            <w:r>
                              <w:rPr>
                                <w:spacing w:val="-6"/>
                                <w:sz w:val="18"/>
                                <w:szCs w:val="18"/>
                              </w:rPr>
                              <w:t xml:space="preserve"> </w:t>
                            </w:r>
                            <w:r>
                              <w:rPr>
                                <w:sz w:val="18"/>
                                <w:szCs w:val="18"/>
                              </w:rPr>
                              <w:t>Enable</w:t>
                            </w:r>
                            <w:r>
                              <w:rPr>
                                <w:spacing w:val="-5"/>
                                <w:sz w:val="18"/>
                                <w:szCs w:val="18"/>
                              </w:rPr>
                              <w:t xml:space="preserve"> </w:t>
                            </w:r>
                            <w:r>
                              <w:rPr>
                                <w:sz w:val="18"/>
                                <w:szCs w:val="18"/>
                              </w:rPr>
                              <w:t>Response</w:t>
                            </w:r>
                            <w:r>
                              <w:rPr>
                                <w:spacing w:val="-42"/>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27C45C24" w14:textId="77777777" w:rsidR="00AD6286" w:rsidRDefault="00AD6286">
                            <w:pPr>
                              <w:pStyle w:val="TableParagraph"/>
                              <w:kinsoku w:val="0"/>
                              <w:overflowPunct w:val="0"/>
                              <w:spacing w:before="30"/>
                              <w:rPr>
                                <w:sz w:val="18"/>
                                <w:szCs w:val="18"/>
                              </w:rPr>
                            </w:pPr>
                            <w:r>
                              <w:rPr>
                                <w:sz w:val="18"/>
                                <w:szCs w:val="18"/>
                              </w:rPr>
                              <w:t>9.6.35.6</w:t>
                            </w:r>
                          </w:p>
                        </w:tc>
                        <w:tc>
                          <w:tcPr>
                            <w:tcW w:w="1292" w:type="dxa"/>
                            <w:tcBorders>
                              <w:top w:val="single" w:sz="2" w:space="0" w:color="000000"/>
                              <w:left w:val="single" w:sz="2" w:space="0" w:color="000000"/>
                              <w:bottom w:val="single" w:sz="2" w:space="0" w:color="000000"/>
                              <w:right w:val="single" w:sz="2" w:space="0" w:color="000000"/>
                            </w:tcBorders>
                          </w:tcPr>
                          <w:p w14:paraId="330FAB38" w14:textId="77777777" w:rsidR="00AD6286" w:rsidRDefault="00AD6286">
                            <w:pPr>
                              <w:pStyle w:val="TableParagraph"/>
                              <w:kinsoku w:val="0"/>
                              <w:overflowPunct w:val="0"/>
                              <w:spacing w:before="30"/>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7B284A86"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4DA86451"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03E56B14" w14:textId="77777777" w:rsidR="00AD6286" w:rsidRDefault="00AD6286">
                            <w:pPr>
                              <w:pStyle w:val="TableParagraph"/>
                              <w:kinsoku w:val="0"/>
                              <w:overflowPunct w:val="0"/>
                              <w:spacing w:before="28"/>
                              <w:ind w:left="117"/>
                              <w:rPr>
                                <w:sz w:val="18"/>
                                <w:szCs w:val="18"/>
                              </w:rPr>
                            </w:pPr>
                            <w:r>
                              <w:rPr>
                                <w:sz w:val="18"/>
                                <w:szCs w:val="18"/>
                              </w:rPr>
                              <w:t>FT75.6</w:t>
                            </w:r>
                          </w:p>
                        </w:tc>
                        <w:tc>
                          <w:tcPr>
                            <w:tcW w:w="3085" w:type="dxa"/>
                            <w:tcBorders>
                              <w:top w:val="single" w:sz="2" w:space="0" w:color="000000"/>
                              <w:left w:val="single" w:sz="2" w:space="0" w:color="000000"/>
                              <w:bottom w:val="single" w:sz="2" w:space="0" w:color="000000"/>
                              <w:right w:val="single" w:sz="2" w:space="0" w:color="000000"/>
                            </w:tcBorders>
                          </w:tcPr>
                          <w:p w14:paraId="1349A2E7" w14:textId="77777777" w:rsidR="00AD6286" w:rsidRDefault="00AD6286">
                            <w:pPr>
                              <w:pStyle w:val="TableParagraph"/>
                              <w:kinsoku w:val="0"/>
                              <w:overflowPunct w:val="0"/>
                              <w:spacing w:before="28"/>
                              <w:rPr>
                                <w:sz w:val="18"/>
                                <w:szCs w:val="18"/>
                              </w:rPr>
                            </w:pPr>
                            <w:r>
                              <w:rPr>
                                <w:sz w:val="18"/>
                                <w:szCs w:val="18"/>
                              </w:rPr>
                              <w:t>EPCS</w:t>
                            </w:r>
                            <w:r>
                              <w:rPr>
                                <w:spacing w:val="-7"/>
                                <w:sz w:val="18"/>
                                <w:szCs w:val="18"/>
                              </w:rPr>
                              <w:t xml:space="preserve"> </w:t>
                            </w:r>
                            <w:r>
                              <w:rPr>
                                <w:sz w:val="18"/>
                                <w:szCs w:val="18"/>
                              </w:rPr>
                              <w:t>Priority</w:t>
                            </w:r>
                            <w:r>
                              <w:rPr>
                                <w:spacing w:val="-6"/>
                                <w:sz w:val="18"/>
                                <w:szCs w:val="18"/>
                              </w:rPr>
                              <w:t xml:space="preserve"> </w:t>
                            </w:r>
                            <w:r>
                              <w:rPr>
                                <w:sz w:val="18"/>
                                <w:szCs w:val="18"/>
                              </w:rPr>
                              <w:t>Access</w:t>
                            </w:r>
                            <w:r>
                              <w:rPr>
                                <w:spacing w:val="-8"/>
                                <w:sz w:val="18"/>
                                <w:szCs w:val="18"/>
                              </w:rPr>
                              <w:t xml:space="preserve"> </w:t>
                            </w:r>
                            <w:r>
                              <w:rPr>
                                <w:sz w:val="18"/>
                                <w:szCs w:val="18"/>
                              </w:rPr>
                              <w:t>Teardown</w:t>
                            </w:r>
                            <w:r>
                              <w:rPr>
                                <w:spacing w:val="-7"/>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0AFB3A15" w14:textId="77777777" w:rsidR="00AD6286" w:rsidRDefault="00AD6286">
                            <w:pPr>
                              <w:pStyle w:val="TableParagraph"/>
                              <w:kinsoku w:val="0"/>
                              <w:overflowPunct w:val="0"/>
                              <w:spacing w:before="28"/>
                              <w:rPr>
                                <w:sz w:val="18"/>
                                <w:szCs w:val="18"/>
                              </w:rPr>
                            </w:pPr>
                            <w:r>
                              <w:rPr>
                                <w:sz w:val="18"/>
                                <w:szCs w:val="18"/>
                              </w:rPr>
                              <w:t>9.6.35.7</w:t>
                            </w:r>
                          </w:p>
                        </w:tc>
                        <w:tc>
                          <w:tcPr>
                            <w:tcW w:w="1292" w:type="dxa"/>
                            <w:tcBorders>
                              <w:top w:val="single" w:sz="2" w:space="0" w:color="000000"/>
                              <w:left w:val="single" w:sz="2" w:space="0" w:color="000000"/>
                              <w:bottom w:val="single" w:sz="2" w:space="0" w:color="000000"/>
                              <w:right w:val="single" w:sz="2" w:space="0" w:color="000000"/>
                            </w:tcBorders>
                          </w:tcPr>
                          <w:p w14:paraId="62EFFA03" w14:textId="77777777" w:rsidR="00AD6286" w:rsidRDefault="00AD6286">
                            <w:pPr>
                              <w:pStyle w:val="TableParagraph"/>
                              <w:kinsoku w:val="0"/>
                              <w:overflowPunct w:val="0"/>
                              <w:spacing w:before="28"/>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2B5742BF" w14:textId="77777777" w:rsidR="00AD6286" w:rsidRDefault="00AD6286">
                            <w:pPr>
                              <w:pStyle w:val="TableParagraph"/>
                              <w:kinsoku w:val="0"/>
                              <w:overflowPunct w:val="0"/>
                              <w:spacing w:before="28"/>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E67B6A" w14:paraId="4CFCD7A1"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3B0D80D1" w14:textId="18D47A74" w:rsidR="00E67B6A" w:rsidRDefault="002E203A">
                            <w:pPr>
                              <w:pStyle w:val="TableParagraph"/>
                              <w:kinsoku w:val="0"/>
                              <w:overflowPunct w:val="0"/>
                              <w:spacing w:before="28"/>
                              <w:ind w:left="117"/>
                              <w:rPr>
                                <w:sz w:val="18"/>
                                <w:szCs w:val="18"/>
                              </w:rPr>
                            </w:pPr>
                            <w:ins w:id="284" w:author="Huang, Po-kai" w:date="2022-03-31T11:59:00Z">
                              <w:r>
                                <w:rPr>
                                  <w:sz w:val="18"/>
                                  <w:szCs w:val="18"/>
                                </w:rPr>
                                <w:t>FT75.7</w:t>
                              </w:r>
                            </w:ins>
                          </w:p>
                        </w:tc>
                        <w:tc>
                          <w:tcPr>
                            <w:tcW w:w="3085" w:type="dxa"/>
                            <w:tcBorders>
                              <w:top w:val="single" w:sz="2" w:space="0" w:color="000000"/>
                              <w:left w:val="single" w:sz="2" w:space="0" w:color="000000"/>
                              <w:bottom w:val="single" w:sz="2" w:space="0" w:color="000000"/>
                              <w:right w:val="single" w:sz="2" w:space="0" w:color="000000"/>
                            </w:tcBorders>
                          </w:tcPr>
                          <w:p w14:paraId="1013AE64" w14:textId="36733D9D" w:rsidR="00E67B6A" w:rsidRDefault="002E203A">
                            <w:pPr>
                              <w:pStyle w:val="TableParagraph"/>
                              <w:kinsoku w:val="0"/>
                              <w:overflowPunct w:val="0"/>
                              <w:spacing w:before="28"/>
                              <w:rPr>
                                <w:sz w:val="18"/>
                                <w:szCs w:val="18"/>
                              </w:rPr>
                            </w:pPr>
                            <w:ins w:id="285" w:author="Huang, Po-kai" w:date="2022-03-31T11:59:00Z">
                              <w:r>
                                <w:rPr>
                                  <w:sz w:val="18"/>
                                  <w:szCs w:val="18"/>
                                </w:rPr>
                                <w:t>EML</w:t>
                              </w:r>
                              <w:r>
                                <w:rPr>
                                  <w:spacing w:val="-7"/>
                                  <w:sz w:val="18"/>
                                  <w:szCs w:val="18"/>
                                </w:rPr>
                                <w:t xml:space="preserve"> </w:t>
                              </w:r>
                              <w:r>
                                <w:rPr>
                                  <w:sz w:val="18"/>
                                  <w:szCs w:val="18"/>
                                </w:rPr>
                                <w:t>Operating</w:t>
                              </w:r>
                              <w:r>
                                <w:rPr>
                                  <w:spacing w:val="-7"/>
                                  <w:sz w:val="18"/>
                                  <w:szCs w:val="18"/>
                                </w:rPr>
                                <w:t xml:space="preserve"> </w:t>
                              </w:r>
                              <w:r>
                                <w:rPr>
                                  <w:sz w:val="18"/>
                                  <w:szCs w:val="18"/>
                                </w:rPr>
                                <w:t>Mode</w:t>
                              </w:r>
                              <w:r>
                                <w:rPr>
                                  <w:spacing w:val="-7"/>
                                  <w:sz w:val="18"/>
                                  <w:szCs w:val="18"/>
                                </w:rPr>
                                <w:t xml:space="preserve"> </w:t>
                              </w:r>
                              <w:r>
                                <w:rPr>
                                  <w:sz w:val="18"/>
                                  <w:szCs w:val="18"/>
                                </w:rPr>
                                <w:t>Notification</w:t>
                              </w:r>
                              <w:r>
                                <w:rPr>
                                  <w:spacing w:val="-42"/>
                                  <w:sz w:val="18"/>
                                  <w:szCs w:val="18"/>
                                </w:rPr>
                                <w:t xml:space="preserve"> </w:t>
                              </w:r>
                              <w:r>
                                <w:rPr>
                                  <w:sz w:val="18"/>
                                  <w:szCs w:val="18"/>
                                </w:rPr>
                                <w:t>frame</w:t>
                              </w:r>
                            </w:ins>
                          </w:p>
                        </w:tc>
                        <w:tc>
                          <w:tcPr>
                            <w:tcW w:w="1073" w:type="dxa"/>
                            <w:tcBorders>
                              <w:top w:val="single" w:sz="2" w:space="0" w:color="000000"/>
                              <w:left w:val="single" w:sz="2" w:space="0" w:color="000000"/>
                              <w:bottom w:val="single" w:sz="2" w:space="0" w:color="000000"/>
                              <w:right w:val="single" w:sz="2" w:space="0" w:color="000000"/>
                            </w:tcBorders>
                          </w:tcPr>
                          <w:p w14:paraId="5E15EB59" w14:textId="6EFDE311" w:rsidR="00E67B6A" w:rsidRDefault="002E203A">
                            <w:pPr>
                              <w:pStyle w:val="TableParagraph"/>
                              <w:kinsoku w:val="0"/>
                              <w:overflowPunct w:val="0"/>
                              <w:spacing w:before="28"/>
                              <w:rPr>
                                <w:sz w:val="18"/>
                                <w:szCs w:val="18"/>
                              </w:rPr>
                            </w:pPr>
                            <w:ins w:id="286" w:author="Huang, Po-kai" w:date="2022-03-31T11:59:00Z">
                              <w:r>
                                <w:rPr>
                                  <w:sz w:val="18"/>
                                  <w:szCs w:val="18"/>
                                </w:rPr>
                                <w:t>9.6.35.8</w:t>
                              </w:r>
                            </w:ins>
                          </w:p>
                        </w:tc>
                        <w:tc>
                          <w:tcPr>
                            <w:tcW w:w="1292" w:type="dxa"/>
                            <w:tcBorders>
                              <w:top w:val="single" w:sz="2" w:space="0" w:color="000000"/>
                              <w:left w:val="single" w:sz="2" w:space="0" w:color="000000"/>
                              <w:bottom w:val="single" w:sz="2" w:space="0" w:color="000000"/>
                              <w:right w:val="single" w:sz="2" w:space="0" w:color="000000"/>
                            </w:tcBorders>
                          </w:tcPr>
                          <w:p w14:paraId="7843FD85" w14:textId="77777777" w:rsidR="00166EB2" w:rsidRDefault="00166EB2">
                            <w:pPr>
                              <w:pStyle w:val="TableParagraph"/>
                              <w:kinsoku w:val="0"/>
                              <w:overflowPunct w:val="0"/>
                              <w:spacing w:before="28"/>
                              <w:ind w:left="131"/>
                              <w:rPr>
                                <w:ins w:id="287" w:author="Huang, Po-kai" w:date="2022-03-31T12:01:00Z"/>
                                <w:spacing w:val="1"/>
                                <w:sz w:val="18"/>
                                <w:szCs w:val="18"/>
                              </w:rPr>
                            </w:pPr>
                            <w:ins w:id="288" w:author="Huang, Po-kai" w:date="2022-03-31T12:01:00Z">
                              <w:r>
                                <w:rPr>
                                  <w:sz w:val="18"/>
                                  <w:szCs w:val="18"/>
                                </w:rPr>
                                <w:t>EHTM9.10</w:t>
                              </w:r>
                              <w:r>
                                <w:rPr>
                                  <w:spacing w:val="1"/>
                                  <w:sz w:val="18"/>
                                  <w:szCs w:val="18"/>
                                </w:rPr>
                                <w:t xml:space="preserve"> </w:t>
                              </w:r>
                            </w:ins>
                          </w:p>
                          <w:p w14:paraId="3D1CC97A" w14:textId="77777777" w:rsidR="00166EB2" w:rsidRDefault="00166EB2">
                            <w:pPr>
                              <w:pStyle w:val="TableParagraph"/>
                              <w:kinsoku w:val="0"/>
                              <w:overflowPunct w:val="0"/>
                              <w:spacing w:before="28"/>
                              <w:ind w:left="131"/>
                              <w:rPr>
                                <w:ins w:id="289" w:author="Huang, Po-kai" w:date="2022-03-31T12:01:00Z"/>
                                <w:spacing w:val="1"/>
                                <w:sz w:val="18"/>
                                <w:szCs w:val="18"/>
                              </w:rPr>
                            </w:pPr>
                            <w:ins w:id="290" w:author="Huang, Po-kai" w:date="2022-03-31T12:01:00Z">
                              <w:r>
                                <w:rPr>
                                  <w:sz w:val="18"/>
                                  <w:szCs w:val="18"/>
                                </w:rPr>
                                <w:t>OR</w:t>
                              </w:r>
                              <w:r>
                                <w:rPr>
                                  <w:spacing w:val="1"/>
                                  <w:sz w:val="18"/>
                                  <w:szCs w:val="18"/>
                                </w:rPr>
                                <w:t xml:space="preserve"> </w:t>
                              </w:r>
                            </w:ins>
                          </w:p>
                          <w:p w14:paraId="44E65EAA" w14:textId="77777777" w:rsidR="00166EB2" w:rsidRDefault="00166EB2">
                            <w:pPr>
                              <w:pStyle w:val="TableParagraph"/>
                              <w:kinsoku w:val="0"/>
                              <w:overflowPunct w:val="0"/>
                              <w:spacing w:before="28"/>
                              <w:ind w:left="131"/>
                              <w:rPr>
                                <w:ins w:id="291" w:author="Huang, Po-kai" w:date="2022-03-31T12:01:00Z"/>
                                <w:spacing w:val="-2"/>
                                <w:sz w:val="18"/>
                                <w:szCs w:val="18"/>
                              </w:rPr>
                            </w:pPr>
                            <w:ins w:id="292" w:author="Huang, Po-kai" w:date="2022-03-31T12:01:00Z">
                              <w:r>
                                <w:rPr>
                                  <w:spacing w:val="-2"/>
                                  <w:sz w:val="18"/>
                                  <w:szCs w:val="18"/>
                                </w:rPr>
                                <w:t>EHTM9.11:</w:t>
                              </w:r>
                            </w:ins>
                          </w:p>
                          <w:p w14:paraId="09F297F1" w14:textId="146A164E" w:rsidR="00E67B6A" w:rsidRDefault="00166EB2">
                            <w:pPr>
                              <w:pStyle w:val="TableParagraph"/>
                              <w:kinsoku w:val="0"/>
                              <w:overflowPunct w:val="0"/>
                              <w:spacing w:before="28"/>
                              <w:ind w:left="131"/>
                              <w:rPr>
                                <w:sz w:val="18"/>
                                <w:szCs w:val="18"/>
                              </w:rPr>
                            </w:pPr>
                            <w:ins w:id="293" w:author="Huang, Po-kai" w:date="2022-03-31T12:01:00Z">
                              <w:r>
                                <w:rPr>
                                  <w:spacing w:val="-5"/>
                                  <w:sz w:val="18"/>
                                  <w:szCs w:val="18"/>
                                </w:rPr>
                                <w:t xml:space="preserve"> </w:t>
                              </w:r>
                              <w:r>
                                <w:rPr>
                                  <w:spacing w:val="-1"/>
                                  <w:sz w:val="18"/>
                                  <w:szCs w:val="18"/>
                                </w:rPr>
                                <w:t>M</w:t>
                              </w:r>
                            </w:ins>
                          </w:p>
                        </w:tc>
                        <w:tc>
                          <w:tcPr>
                            <w:tcW w:w="1721" w:type="dxa"/>
                            <w:tcBorders>
                              <w:top w:val="single" w:sz="2" w:space="0" w:color="000000"/>
                              <w:left w:val="single" w:sz="2" w:space="0" w:color="000000"/>
                              <w:bottom w:val="single" w:sz="2" w:space="0" w:color="000000"/>
                              <w:right w:val="single" w:sz="12" w:space="0" w:color="000000"/>
                            </w:tcBorders>
                          </w:tcPr>
                          <w:p w14:paraId="3ABBAD87" w14:textId="4E9666E1" w:rsidR="00E67B6A" w:rsidRDefault="00951F41">
                            <w:pPr>
                              <w:pStyle w:val="TableParagraph"/>
                              <w:kinsoku w:val="0"/>
                              <w:overflowPunct w:val="0"/>
                              <w:spacing w:before="28"/>
                              <w:ind w:left="119"/>
                              <w:rPr>
                                <w:sz w:val="18"/>
                                <w:szCs w:val="18"/>
                              </w:rPr>
                            </w:pPr>
                            <w:ins w:id="294" w:author="Huang, Po-kai" w:date="2022-04-14T07:28:00Z">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ins>
                          </w:p>
                        </w:tc>
                      </w:tr>
                      <w:tr w:rsidR="00AD6286" w14:paraId="06E60A2D" w14:textId="77777777" w:rsidTr="00CD3165">
                        <w:trPr>
                          <w:trHeight w:val="393"/>
                        </w:trPr>
                        <w:tc>
                          <w:tcPr>
                            <w:tcW w:w="1178" w:type="dxa"/>
                            <w:tcBorders>
                              <w:top w:val="single" w:sz="2" w:space="0" w:color="000000"/>
                              <w:left w:val="single" w:sz="12" w:space="0" w:color="000000"/>
                              <w:bottom w:val="single" w:sz="2" w:space="0" w:color="000000"/>
                              <w:right w:val="single" w:sz="2" w:space="0" w:color="000000"/>
                            </w:tcBorders>
                          </w:tcPr>
                          <w:p w14:paraId="501D437A" w14:textId="77777777" w:rsidR="00AD6286" w:rsidRDefault="00AD6286">
                            <w:pPr>
                              <w:pStyle w:val="TableParagraph"/>
                              <w:kinsoku w:val="0"/>
                              <w:overflowPunct w:val="0"/>
                              <w:rPr>
                                <w:sz w:val="18"/>
                                <w:szCs w:val="18"/>
                              </w:rPr>
                            </w:pPr>
                          </w:p>
                        </w:tc>
                        <w:tc>
                          <w:tcPr>
                            <w:tcW w:w="3085" w:type="dxa"/>
                            <w:tcBorders>
                              <w:top w:val="single" w:sz="2" w:space="0" w:color="000000"/>
                              <w:left w:val="single" w:sz="2" w:space="0" w:color="000000"/>
                              <w:bottom w:val="single" w:sz="2" w:space="0" w:color="000000"/>
                              <w:right w:val="single" w:sz="2" w:space="0" w:color="000000"/>
                            </w:tcBorders>
                          </w:tcPr>
                          <w:p w14:paraId="0DB2872D" w14:textId="77777777" w:rsidR="00AD6286" w:rsidRDefault="00AD6286">
                            <w:pPr>
                              <w:pStyle w:val="TableParagraph"/>
                              <w:kinsoku w:val="0"/>
                              <w:overflowPunct w:val="0"/>
                              <w:spacing w:before="33" w:line="232" w:lineRule="auto"/>
                              <w:ind w:right="276"/>
                              <w:rPr>
                                <w:sz w:val="18"/>
                                <w:szCs w:val="18"/>
                              </w:rPr>
                            </w:pPr>
                            <w:r>
                              <w:rPr>
                                <w:sz w:val="18"/>
                                <w:szCs w:val="18"/>
                              </w:rPr>
                              <w:t>Is</w:t>
                            </w:r>
                            <w:r>
                              <w:rPr>
                                <w:spacing w:val="-5"/>
                                <w:sz w:val="18"/>
                                <w:szCs w:val="18"/>
                              </w:rPr>
                              <w:t xml:space="preserve"> </w:t>
                            </w:r>
                            <w:r>
                              <w:rPr>
                                <w:sz w:val="18"/>
                                <w:szCs w:val="18"/>
                              </w:rPr>
                              <w:t>reception</w:t>
                            </w:r>
                            <w:r>
                              <w:rPr>
                                <w:spacing w:val="-5"/>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following</w:t>
                            </w:r>
                            <w:r>
                              <w:rPr>
                                <w:spacing w:val="-4"/>
                                <w:sz w:val="18"/>
                                <w:szCs w:val="18"/>
                              </w:rPr>
                              <w:t xml:space="preserve"> </w:t>
                            </w:r>
                            <w:r>
                              <w:rPr>
                                <w:sz w:val="18"/>
                                <w:szCs w:val="18"/>
                              </w:rPr>
                              <w:t>MAC</w:t>
                            </w:r>
                            <w:r>
                              <w:rPr>
                                <w:spacing w:val="-42"/>
                                <w:sz w:val="18"/>
                                <w:szCs w:val="18"/>
                              </w:rPr>
                              <w:t xml:space="preserve"> </w:t>
                            </w:r>
                            <w:r>
                              <w:rPr>
                                <w:sz w:val="18"/>
                                <w:szCs w:val="18"/>
                              </w:rPr>
                              <w:t>frames</w:t>
                            </w:r>
                            <w:r>
                              <w:rPr>
                                <w:spacing w:val="-1"/>
                                <w:sz w:val="18"/>
                                <w:szCs w:val="18"/>
                              </w:rPr>
                              <w:t xml:space="preserve"> </w:t>
                            </w:r>
                            <w:r>
                              <w:rPr>
                                <w:sz w:val="18"/>
                                <w:szCs w:val="18"/>
                              </w:rPr>
                              <w:t>supported?</w:t>
                            </w:r>
                          </w:p>
                        </w:tc>
                        <w:tc>
                          <w:tcPr>
                            <w:tcW w:w="1073" w:type="dxa"/>
                            <w:tcBorders>
                              <w:top w:val="single" w:sz="2" w:space="0" w:color="000000"/>
                              <w:left w:val="single" w:sz="2" w:space="0" w:color="000000"/>
                              <w:bottom w:val="single" w:sz="2" w:space="0" w:color="000000"/>
                              <w:right w:val="single" w:sz="2" w:space="0" w:color="000000"/>
                            </w:tcBorders>
                          </w:tcPr>
                          <w:p w14:paraId="14F87363" w14:textId="77777777" w:rsidR="00AD6286" w:rsidRDefault="00AD6286">
                            <w:pPr>
                              <w:pStyle w:val="TableParagraph"/>
                              <w:kinsoku w:val="0"/>
                              <w:overflowPunct w:val="0"/>
                              <w:spacing w:before="28"/>
                              <w:rPr>
                                <w:sz w:val="18"/>
                                <w:szCs w:val="18"/>
                              </w:rPr>
                            </w:pPr>
                            <w:r>
                              <w:rPr>
                                <w:sz w:val="18"/>
                                <w:szCs w:val="18"/>
                              </w:rPr>
                              <w:t>Clause</w:t>
                            </w:r>
                            <w:r>
                              <w:rPr>
                                <w:spacing w:val="-3"/>
                                <w:sz w:val="18"/>
                                <w:szCs w:val="18"/>
                              </w:rPr>
                              <w:t xml:space="preserve"> </w:t>
                            </w:r>
                            <w:r>
                              <w:rPr>
                                <w:sz w:val="18"/>
                                <w:szCs w:val="18"/>
                              </w:rPr>
                              <w:t>9</w:t>
                            </w:r>
                          </w:p>
                        </w:tc>
                        <w:tc>
                          <w:tcPr>
                            <w:tcW w:w="1292" w:type="dxa"/>
                            <w:tcBorders>
                              <w:top w:val="single" w:sz="2" w:space="0" w:color="000000"/>
                              <w:left w:val="single" w:sz="2" w:space="0" w:color="000000"/>
                              <w:bottom w:val="single" w:sz="2" w:space="0" w:color="000000"/>
                              <w:right w:val="single" w:sz="2" w:space="0" w:color="000000"/>
                            </w:tcBorders>
                          </w:tcPr>
                          <w:p w14:paraId="1A6F4C9F" w14:textId="77777777" w:rsidR="00AD6286" w:rsidRDefault="00AD6286">
                            <w:pPr>
                              <w:pStyle w:val="TableParagraph"/>
                              <w:kinsoku w:val="0"/>
                              <w:overflowPunct w:val="0"/>
                              <w:rPr>
                                <w:sz w:val="18"/>
                                <w:szCs w:val="18"/>
                              </w:rPr>
                            </w:pPr>
                          </w:p>
                        </w:tc>
                        <w:tc>
                          <w:tcPr>
                            <w:tcW w:w="1721" w:type="dxa"/>
                            <w:tcBorders>
                              <w:top w:val="single" w:sz="2" w:space="0" w:color="000000"/>
                              <w:left w:val="single" w:sz="2" w:space="0" w:color="000000"/>
                              <w:bottom w:val="single" w:sz="2" w:space="0" w:color="000000"/>
                              <w:right w:val="single" w:sz="12" w:space="0" w:color="000000"/>
                            </w:tcBorders>
                          </w:tcPr>
                          <w:p w14:paraId="3ADB3752" w14:textId="77777777" w:rsidR="00AD6286" w:rsidRDefault="00AD6286">
                            <w:pPr>
                              <w:pStyle w:val="TableParagraph"/>
                              <w:kinsoku w:val="0"/>
                              <w:overflowPunct w:val="0"/>
                              <w:rPr>
                                <w:sz w:val="18"/>
                                <w:szCs w:val="18"/>
                              </w:rPr>
                            </w:pPr>
                          </w:p>
                        </w:tc>
                      </w:tr>
                      <w:tr w:rsidR="00AD6286" w14:paraId="45B2EBCD"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42211B77" w14:textId="77777777" w:rsidR="00AD6286" w:rsidRDefault="00AD6286">
                            <w:pPr>
                              <w:pStyle w:val="TableParagraph"/>
                              <w:kinsoku w:val="0"/>
                              <w:overflowPunct w:val="0"/>
                              <w:spacing w:before="30"/>
                              <w:ind w:left="116"/>
                              <w:rPr>
                                <w:sz w:val="18"/>
                                <w:szCs w:val="18"/>
                              </w:rPr>
                            </w:pPr>
                            <w:r>
                              <w:rPr>
                                <w:sz w:val="18"/>
                                <w:szCs w:val="18"/>
                              </w:rPr>
                              <w:t>…</w:t>
                            </w:r>
                          </w:p>
                        </w:tc>
                        <w:tc>
                          <w:tcPr>
                            <w:tcW w:w="3085" w:type="dxa"/>
                            <w:tcBorders>
                              <w:top w:val="single" w:sz="2" w:space="0" w:color="000000"/>
                              <w:left w:val="single" w:sz="2" w:space="0" w:color="000000"/>
                              <w:bottom w:val="single" w:sz="2" w:space="0" w:color="000000"/>
                              <w:right w:val="single" w:sz="2" w:space="0" w:color="000000"/>
                            </w:tcBorders>
                          </w:tcPr>
                          <w:p w14:paraId="0B278A23" w14:textId="77777777" w:rsidR="00AD6286" w:rsidRDefault="00AD6286">
                            <w:pPr>
                              <w:pStyle w:val="TableParagraph"/>
                              <w:kinsoku w:val="0"/>
                              <w:overflowPunct w:val="0"/>
                              <w:spacing w:before="30"/>
                              <w:rPr>
                                <w:sz w:val="18"/>
                                <w:szCs w:val="18"/>
                              </w:rPr>
                            </w:pPr>
                            <w:r>
                              <w:rPr>
                                <w:sz w:val="18"/>
                                <w:szCs w:val="18"/>
                              </w:rPr>
                              <w:t>…</w:t>
                            </w:r>
                          </w:p>
                        </w:tc>
                        <w:tc>
                          <w:tcPr>
                            <w:tcW w:w="1073" w:type="dxa"/>
                            <w:tcBorders>
                              <w:top w:val="single" w:sz="2" w:space="0" w:color="000000"/>
                              <w:left w:val="single" w:sz="2" w:space="0" w:color="000000"/>
                              <w:bottom w:val="single" w:sz="2" w:space="0" w:color="000000"/>
                              <w:right w:val="single" w:sz="2" w:space="0" w:color="000000"/>
                            </w:tcBorders>
                          </w:tcPr>
                          <w:p w14:paraId="06EB1565" w14:textId="77777777" w:rsidR="00AD6286" w:rsidRDefault="00AD6286">
                            <w:pPr>
                              <w:pStyle w:val="TableParagraph"/>
                              <w:kinsoku w:val="0"/>
                              <w:overflowPunct w:val="0"/>
                              <w:spacing w:before="30"/>
                              <w:rPr>
                                <w:sz w:val="18"/>
                                <w:szCs w:val="18"/>
                              </w:rPr>
                            </w:pPr>
                            <w:r>
                              <w:rPr>
                                <w:sz w:val="18"/>
                                <w:szCs w:val="18"/>
                              </w:rPr>
                              <w:t>…</w:t>
                            </w:r>
                          </w:p>
                        </w:tc>
                        <w:tc>
                          <w:tcPr>
                            <w:tcW w:w="1292" w:type="dxa"/>
                            <w:tcBorders>
                              <w:top w:val="single" w:sz="2" w:space="0" w:color="000000"/>
                              <w:left w:val="single" w:sz="2" w:space="0" w:color="000000"/>
                              <w:bottom w:val="single" w:sz="2" w:space="0" w:color="000000"/>
                              <w:right w:val="single" w:sz="2" w:space="0" w:color="000000"/>
                            </w:tcBorders>
                          </w:tcPr>
                          <w:p w14:paraId="03A06B68" w14:textId="77777777" w:rsidR="00AD6286" w:rsidRDefault="00AD6286">
                            <w:pPr>
                              <w:pStyle w:val="TableParagraph"/>
                              <w:kinsoku w:val="0"/>
                              <w:overflowPunct w:val="0"/>
                              <w:spacing w:before="30"/>
                              <w:ind w:left="131"/>
                              <w:rPr>
                                <w:sz w:val="18"/>
                                <w:szCs w:val="18"/>
                              </w:rPr>
                            </w:pPr>
                            <w:r>
                              <w:rPr>
                                <w:sz w:val="18"/>
                                <w:szCs w:val="18"/>
                              </w:rPr>
                              <w:t>…</w:t>
                            </w:r>
                          </w:p>
                        </w:tc>
                        <w:tc>
                          <w:tcPr>
                            <w:tcW w:w="1721" w:type="dxa"/>
                            <w:tcBorders>
                              <w:top w:val="single" w:sz="2" w:space="0" w:color="000000"/>
                              <w:left w:val="single" w:sz="2" w:space="0" w:color="000000"/>
                              <w:bottom w:val="single" w:sz="2" w:space="0" w:color="000000"/>
                              <w:right w:val="single" w:sz="12" w:space="0" w:color="000000"/>
                            </w:tcBorders>
                          </w:tcPr>
                          <w:p w14:paraId="3C453299" w14:textId="77777777" w:rsidR="00AD6286" w:rsidRDefault="00AD6286">
                            <w:pPr>
                              <w:pStyle w:val="TableParagraph"/>
                              <w:kinsoku w:val="0"/>
                              <w:overflowPunct w:val="0"/>
                              <w:spacing w:before="30"/>
                              <w:ind w:left="119"/>
                              <w:rPr>
                                <w:sz w:val="18"/>
                                <w:szCs w:val="18"/>
                              </w:rPr>
                            </w:pPr>
                            <w:r>
                              <w:rPr>
                                <w:sz w:val="18"/>
                                <w:szCs w:val="18"/>
                              </w:rPr>
                              <w:t>…</w:t>
                            </w:r>
                          </w:p>
                        </w:tc>
                      </w:tr>
                      <w:tr w:rsidR="00AD6286" w14:paraId="5314B09D"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7C0CF79A" w14:textId="77777777" w:rsidR="00AD6286" w:rsidRDefault="00AD6286">
                            <w:pPr>
                              <w:pStyle w:val="TableParagraph"/>
                              <w:kinsoku w:val="0"/>
                              <w:overflowPunct w:val="0"/>
                              <w:spacing w:before="30"/>
                              <w:ind w:left="116"/>
                              <w:rPr>
                                <w:sz w:val="18"/>
                                <w:szCs w:val="18"/>
                              </w:rPr>
                            </w:pPr>
                            <w:r>
                              <w:rPr>
                                <w:sz w:val="18"/>
                                <w:szCs w:val="18"/>
                              </w:rPr>
                              <w:t>FR75</w:t>
                            </w:r>
                          </w:p>
                        </w:tc>
                        <w:tc>
                          <w:tcPr>
                            <w:tcW w:w="3085" w:type="dxa"/>
                            <w:tcBorders>
                              <w:top w:val="single" w:sz="2" w:space="0" w:color="000000"/>
                              <w:left w:val="single" w:sz="2" w:space="0" w:color="000000"/>
                              <w:bottom w:val="single" w:sz="2" w:space="0" w:color="000000"/>
                              <w:right w:val="single" w:sz="2" w:space="0" w:color="000000"/>
                            </w:tcBorders>
                          </w:tcPr>
                          <w:p w14:paraId="1883D0E0" w14:textId="77777777" w:rsidR="00AD6286" w:rsidRDefault="00AD6286">
                            <w:pPr>
                              <w:pStyle w:val="TableParagraph"/>
                              <w:kinsoku w:val="0"/>
                              <w:overflowPunct w:val="0"/>
                              <w:spacing w:before="30"/>
                              <w:rPr>
                                <w:sz w:val="18"/>
                                <w:szCs w:val="18"/>
                              </w:rPr>
                            </w:pPr>
                            <w:r>
                              <w:rPr>
                                <w:sz w:val="18"/>
                                <w:szCs w:val="18"/>
                              </w:rPr>
                              <w:t>EHT</w:t>
                            </w:r>
                            <w:r>
                              <w:rPr>
                                <w:spacing w:val="-3"/>
                                <w:sz w:val="18"/>
                                <w:szCs w:val="18"/>
                              </w:rPr>
                              <w:t xml:space="preserve"> </w:t>
                            </w:r>
                            <w:r>
                              <w:rPr>
                                <w:sz w:val="18"/>
                                <w:szCs w:val="18"/>
                              </w:rPr>
                              <w:t>Action</w:t>
                            </w:r>
                            <w:r>
                              <w:rPr>
                                <w:spacing w:val="-3"/>
                                <w:sz w:val="18"/>
                                <w:szCs w:val="18"/>
                              </w:rPr>
                              <w:t xml:space="preserve"> </w:t>
                            </w:r>
                            <w:r>
                              <w:rPr>
                                <w:sz w:val="18"/>
                                <w:szCs w:val="18"/>
                              </w:rPr>
                              <w:t>frames</w:t>
                            </w:r>
                          </w:p>
                        </w:tc>
                        <w:tc>
                          <w:tcPr>
                            <w:tcW w:w="1073" w:type="dxa"/>
                            <w:tcBorders>
                              <w:top w:val="single" w:sz="2" w:space="0" w:color="000000"/>
                              <w:left w:val="single" w:sz="2" w:space="0" w:color="000000"/>
                              <w:bottom w:val="single" w:sz="2" w:space="0" w:color="000000"/>
                              <w:right w:val="single" w:sz="2" w:space="0" w:color="000000"/>
                            </w:tcBorders>
                          </w:tcPr>
                          <w:p w14:paraId="13F0D3A8" w14:textId="77777777" w:rsidR="00AD6286" w:rsidRDefault="00AD6286">
                            <w:pPr>
                              <w:pStyle w:val="TableParagraph"/>
                              <w:kinsoku w:val="0"/>
                              <w:overflowPunct w:val="0"/>
                              <w:spacing w:before="30"/>
                              <w:rPr>
                                <w:sz w:val="18"/>
                                <w:szCs w:val="18"/>
                              </w:rPr>
                            </w:pPr>
                            <w:r>
                              <w:rPr>
                                <w:sz w:val="18"/>
                                <w:szCs w:val="18"/>
                              </w:rPr>
                              <w:t>9.6.34</w:t>
                            </w:r>
                          </w:p>
                        </w:tc>
                        <w:tc>
                          <w:tcPr>
                            <w:tcW w:w="1292" w:type="dxa"/>
                            <w:tcBorders>
                              <w:top w:val="single" w:sz="2" w:space="0" w:color="000000"/>
                              <w:left w:val="single" w:sz="2" w:space="0" w:color="000000"/>
                              <w:bottom w:val="single" w:sz="2" w:space="0" w:color="000000"/>
                              <w:right w:val="single" w:sz="2" w:space="0" w:color="000000"/>
                            </w:tcBorders>
                          </w:tcPr>
                          <w:p w14:paraId="18F482F0" w14:textId="77777777" w:rsidR="00AD6286" w:rsidRDefault="00AD6286">
                            <w:pPr>
                              <w:pStyle w:val="TableParagraph"/>
                              <w:kinsoku w:val="0"/>
                              <w:overflowPunct w:val="0"/>
                              <w:spacing w:before="30"/>
                              <w:ind w:left="131"/>
                              <w:rPr>
                                <w:sz w:val="18"/>
                                <w:szCs w:val="18"/>
                              </w:rPr>
                            </w:pPr>
                            <w:r>
                              <w:rPr>
                                <w:sz w:val="18"/>
                                <w:szCs w:val="18"/>
                              </w:rPr>
                              <w:t>CFEHT:</w:t>
                            </w:r>
                            <w:r>
                              <w:rPr>
                                <w:spacing w:val="-7"/>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774FFFC9"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7E38EB96" w14:textId="77777777" w:rsidTr="00CD3165">
                        <w:trPr>
                          <w:trHeight w:val="553"/>
                        </w:trPr>
                        <w:tc>
                          <w:tcPr>
                            <w:tcW w:w="1178" w:type="dxa"/>
                            <w:tcBorders>
                              <w:top w:val="single" w:sz="2" w:space="0" w:color="000000"/>
                              <w:left w:val="single" w:sz="12" w:space="0" w:color="000000"/>
                              <w:bottom w:val="single" w:sz="2" w:space="0" w:color="000000"/>
                              <w:right w:val="single" w:sz="2" w:space="0" w:color="000000"/>
                            </w:tcBorders>
                          </w:tcPr>
                          <w:p w14:paraId="5BC854C5" w14:textId="632F2B1A" w:rsidR="00AD6286" w:rsidRDefault="00AD6286">
                            <w:pPr>
                              <w:pStyle w:val="TableParagraph"/>
                              <w:kinsoku w:val="0"/>
                              <w:overflowPunct w:val="0"/>
                              <w:spacing w:before="30"/>
                              <w:ind w:left="117"/>
                              <w:rPr>
                                <w:sz w:val="18"/>
                                <w:szCs w:val="18"/>
                              </w:rPr>
                            </w:pPr>
                            <w:del w:id="295" w:author="Huang, Po-kai" w:date="2022-04-01T13:29:00Z">
                              <w:r w:rsidDel="00E32BA1">
                                <w:rPr>
                                  <w:sz w:val="18"/>
                                  <w:szCs w:val="18"/>
                                </w:rPr>
                                <w:delText>FR75.1</w:delText>
                              </w:r>
                            </w:del>
                          </w:p>
                        </w:tc>
                        <w:tc>
                          <w:tcPr>
                            <w:tcW w:w="3085" w:type="dxa"/>
                            <w:tcBorders>
                              <w:top w:val="single" w:sz="2" w:space="0" w:color="000000"/>
                              <w:left w:val="single" w:sz="2" w:space="0" w:color="000000"/>
                              <w:bottom w:val="single" w:sz="2" w:space="0" w:color="000000"/>
                              <w:right w:val="single" w:sz="2" w:space="0" w:color="000000"/>
                            </w:tcBorders>
                          </w:tcPr>
                          <w:p w14:paraId="2F68EC53" w14:textId="70DCD6F3" w:rsidR="00AD6286" w:rsidRDefault="00AD6286">
                            <w:pPr>
                              <w:pStyle w:val="TableParagraph"/>
                              <w:kinsoku w:val="0"/>
                              <w:overflowPunct w:val="0"/>
                              <w:spacing w:before="35" w:line="232" w:lineRule="auto"/>
                              <w:ind w:right="541"/>
                              <w:rPr>
                                <w:sz w:val="18"/>
                                <w:szCs w:val="18"/>
                              </w:rPr>
                            </w:pPr>
                            <w:del w:id="296" w:author="Huang, Po-kai" w:date="2022-04-01T13:29:00Z">
                              <w:r w:rsidDel="00E32BA1">
                                <w:rPr>
                                  <w:sz w:val="18"/>
                                  <w:szCs w:val="18"/>
                                </w:rPr>
                                <w:delText>EML</w:delText>
                              </w:r>
                              <w:r w:rsidDel="00E32BA1">
                                <w:rPr>
                                  <w:spacing w:val="-7"/>
                                  <w:sz w:val="18"/>
                                  <w:szCs w:val="18"/>
                                </w:rPr>
                                <w:delText xml:space="preserve"> </w:delText>
                              </w:r>
                              <w:r w:rsidDel="00E32BA1">
                                <w:rPr>
                                  <w:sz w:val="18"/>
                                  <w:szCs w:val="18"/>
                                </w:rPr>
                                <w:delText>Operating</w:delText>
                              </w:r>
                              <w:r w:rsidDel="00E32BA1">
                                <w:rPr>
                                  <w:spacing w:val="-7"/>
                                  <w:sz w:val="18"/>
                                  <w:szCs w:val="18"/>
                                </w:rPr>
                                <w:delText xml:space="preserve"> </w:delText>
                              </w:r>
                              <w:r w:rsidDel="00E32BA1">
                                <w:rPr>
                                  <w:sz w:val="18"/>
                                  <w:szCs w:val="18"/>
                                </w:rPr>
                                <w:delText>Mode</w:delText>
                              </w:r>
                              <w:r w:rsidDel="00E32BA1">
                                <w:rPr>
                                  <w:spacing w:val="-7"/>
                                  <w:sz w:val="18"/>
                                  <w:szCs w:val="18"/>
                                </w:rPr>
                                <w:delText xml:space="preserve"> </w:delText>
                              </w:r>
                              <w:r w:rsidDel="00E32BA1">
                                <w:rPr>
                                  <w:sz w:val="18"/>
                                  <w:szCs w:val="18"/>
                                </w:rPr>
                                <w:delText>Notification</w:delText>
                              </w:r>
                              <w:r w:rsidDel="00E32BA1">
                                <w:rPr>
                                  <w:spacing w:val="-42"/>
                                  <w:sz w:val="18"/>
                                  <w:szCs w:val="18"/>
                                </w:rPr>
                                <w:delText xml:space="preserve"> </w:delText>
                              </w:r>
                              <w:r w:rsidDel="00E32BA1">
                                <w:rPr>
                                  <w:sz w:val="18"/>
                                  <w:szCs w:val="18"/>
                                </w:rPr>
                                <w:delText>frame</w:delText>
                              </w:r>
                            </w:del>
                          </w:p>
                        </w:tc>
                        <w:tc>
                          <w:tcPr>
                            <w:tcW w:w="1073" w:type="dxa"/>
                            <w:tcBorders>
                              <w:top w:val="single" w:sz="2" w:space="0" w:color="000000"/>
                              <w:left w:val="single" w:sz="2" w:space="0" w:color="000000"/>
                              <w:bottom w:val="single" w:sz="2" w:space="0" w:color="000000"/>
                              <w:right w:val="single" w:sz="2" w:space="0" w:color="000000"/>
                            </w:tcBorders>
                          </w:tcPr>
                          <w:p w14:paraId="673EEF10" w14:textId="77777777" w:rsidR="00AD6286" w:rsidRDefault="00AD6286">
                            <w:pPr>
                              <w:pStyle w:val="TableParagraph"/>
                              <w:kinsoku w:val="0"/>
                              <w:overflowPunct w:val="0"/>
                              <w:rPr>
                                <w:sz w:val="18"/>
                                <w:szCs w:val="18"/>
                              </w:rPr>
                            </w:pPr>
                          </w:p>
                        </w:tc>
                        <w:tc>
                          <w:tcPr>
                            <w:tcW w:w="1292" w:type="dxa"/>
                            <w:tcBorders>
                              <w:top w:val="single" w:sz="2" w:space="0" w:color="000000"/>
                              <w:left w:val="single" w:sz="2" w:space="0" w:color="000000"/>
                              <w:bottom w:val="single" w:sz="2" w:space="0" w:color="000000"/>
                              <w:right w:val="single" w:sz="2" w:space="0" w:color="000000"/>
                            </w:tcBorders>
                          </w:tcPr>
                          <w:p w14:paraId="74661A84" w14:textId="5D4DBA6A" w:rsidR="00AD6286" w:rsidRDefault="00AD6286">
                            <w:pPr>
                              <w:pStyle w:val="TableParagraph"/>
                              <w:kinsoku w:val="0"/>
                              <w:overflowPunct w:val="0"/>
                              <w:spacing w:before="35" w:line="232" w:lineRule="auto"/>
                              <w:ind w:left="131" w:right="130"/>
                              <w:rPr>
                                <w:spacing w:val="-1"/>
                                <w:sz w:val="18"/>
                                <w:szCs w:val="18"/>
                              </w:rPr>
                            </w:pPr>
                            <w:del w:id="297" w:author="Huang, Po-kai" w:date="2022-04-01T13:29:00Z">
                              <w:r w:rsidDel="00E32BA1">
                                <w:rPr>
                                  <w:sz w:val="18"/>
                                  <w:szCs w:val="18"/>
                                </w:rPr>
                                <w:delText>EHTM9.10</w:delText>
                              </w:r>
                              <w:r w:rsidDel="00E32BA1">
                                <w:rPr>
                                  <w:spacing w:val="1"/>
                                  <w:sz w:val="18"/>
                                  <w:szCs w:val="18"/>
                                </w:rPr>
                                <w:delText xml:space="preserve"> </w:delText>
                              </w:r>
                              <w:r w:rsidDel="00E32BA1">
                                <w:rPr>
                                  <w:sz w:val="18"/>
                                  <w:szCs w:val="18"/>
                                </w:rPr>
                                <w:delText>OR</w:delText>
                              </w:r>
                              <w:r w:rsidDel="00E32BA1">
                                <w:rPr>
                                  <w:spacing w:val="1"/>
                                  <w:sz w:val="18"/>
                                  <w:szCs w:val="18"/>
                                </w:rPr>
                                <w:delText xml:space="preserve"> </w:delText>
                              </w:r>
                              <w:r w:rsidDel="00E32BA1">
                                <w:rPr>
                                  <w:spacing w:val="-2"/>
                                  <w:sz w:val="18"/>
                                  <w:szCs w:val="18"/>
                                </w:rPr>
                                <w:delText>EHTM9.11:</w:delText>
                              </w:r>
                              <w:r w:rsidDel="00E32BA1">
                                <w:rPr>
                                  <w:spacing w:val="-5"/>
                                  <w:sz w:val="18"/>
                                  <w:szCs w:val="18"/>
                                </w:rPr>
                                <w:delText xml:space="preserve"> </w:delText>
                              </w:r>
                              <w:r w:rsidDel="00E32BA1">
                                <w:rPr>
                                  <w:spacing w:val="-1"/>
                                  <w:sz w:val="18"/>
                                  <w:szCs w:val="18"/>
                                </w:rPr>
                                <w:delText>M</w:delText>
                              </w:r>
                            </w:del>
                          </w:p>
                        </w:tc>
                        <w:tc>
                          <w:tcPr>
                            <w:tcW w:w="1721" w:type="dxa"/>
                            <w:tcBorders>
                              <w:top w:val="single" w:sz="2" w:space="0" w:color="000000"/>
                              <w:left w:val="single" w:sz="2" w:space="0" w:color="000000"/>
                              <w:bottom w:val="single" w:sz="2" w:space="0" w:color="000000"/>
                              <w:right w:val="single" w:sz="12" w:space="0" w:color="000000"/>
                            </w:tcBorders>
                          </w:tcPr>
                          <w:p w14:paraId="0C1434C4" w14:textId="283C67EF" w:rsidR="00AD6286" w:rsidRDefault="00AD6286">
                            <w:pPr>
                              <w:pStyle w:val="TableParagraph"/>
                              <w:kinsoku w:val="0"/>
                              <w:overflowPunct w:val="0"/>
                              <w:spacing w:before="30"/>
                              <w:ind w:left="119"/>
                              <w:rPr>
                                <w:rFonts w:ascii="Wingdings" w:hAnsi="Wingdings" w:cs="Wingdings" w:hint="eastAsia"/>
                                <w:sz w:val="18"/>
                                <w:szCs w:val="18"/>
                              </w:rPr>
                            </w:pPr>
                            <w:del w:id="298" w:author="Huang, Po-kai" w:date="2022-04-01T13:29:00Z">
                              <w:r w:rsidDel="00E32BA1">
                                <w:rPr>
                                  <w:sz w:val="18"/>
                                  <w:szCs w:val="18"/>
                                </w:rPr>
                                <w:delText>Yes</w:delText>
                              </w:r>
                              <w:r w:rsidDel="00E32BA1">
                                <w:rPr>
                                  <w:spacing w:val="-5"/>
                                  <w:sz w:val="18"/>
                                  <w:szCs w:val="18"/>
                                </w:rPr>
                                <w:delText xml:space="preserve"> </w:delText>
                              </w:r>
                              <w:r w:rsidDel="00E32BA1">
                                <w:rPr>
                                  <w:rFonts w:ascii="Wingdings" w:hAnsi="Wingdings" w:cs="Wingdings"/>
                                  <w:sz w:val="18"/>
                                  <w:szCs w:val="18"/>
                                </w:rPr>
                                <w:delText></w:delText>
                              </w:r>
                              <w:r w:rsidDel="00E32BA1">
                                <w:rPr>
                                  <w:spacing w:val="-4"/>
                                  <w:sz w:val="18"/>
                                  <w:szCs w:val="18"/>
                                </w:rPr>
                                <w:delText xml:space="preserve"> </w:delText>
                              </w:r>
                              <w:r w:rsidDel="00E32BA1">
                                <w:rPr>
                                  <w:sz w:val="18"/>
                                  <w:szCs w:val="18"/>
                                </w:rPr>
                                <w:delText>No</w:delText>
                              </w:r>
                              <w:r w:rsidDel="00E32BA1">
                                <w:rPr>
                                  <w:spacing w:val="-4"/>
                                  <w:sz w:val="18"/>
                                  <w:szCs w:val="18"/>
                                </w:rPr>
                                <w:delText xml:space="preserve"> </w:delText>
                              </w:r>
                              <w:r w:rsidDel="00E32BA1">
                                <w:rPr>
                                  <w:rFonts w:ascii="Wingdings" w:hAnsi="Wingdings" w:cs="Wingdings"/>
                                  <w:sz w:val="18"/>
                                  <w:szCs w:val="18"/>
                                </w:rPr>
                                <w:delText></w:delText>
                              </w:r>
                              <w:r w:rsidDel="00E32BA1">
                                <w:rPr>
                                  <w:spacing w:val="-4"/>
                                  <w:sz w:val="18"/>
                                  <w:szCs w:val="18"/>
                                </w:rPr>
                                <w:delText xml:space="preserve"> </w:delText>
                              </w:r>
                              <w:r w:rsidDel="00E32BA1">
                                <w:rPr>
                                  <w:sz w:val="18"/>
                                  <w:szCs w:val="18"/>
                                </w:rPr>
                                <w:delText>N/A</w:delText>
                              </w:r>
                              <w:r w:rsidDel="00E32BA1">
                                <w:rPr>
                                  <w:spacing w:val="-4"/>
                                  <w:sz w:val="18"/>
                                  <w:szCs w:val="18"/>
                                </w:rPr>
                                <w:delText xml:space="preserve"> </w:delText>
                              </w:r>
                              <w:r w:rsidDel="00E32BA1">
                                <w:rPr>
                                  <w:rFonts w:ascii="Wingdings" w:hAnsi="Wingdings" w:cs="Wingdings"/>
                                  <w:sz w:val="18"/>
                                  <w:szCs w:val="18"/>
                                </w:rPr>
                                <w:delText></w:delText>
                              </w:r>
                            </w:del>
                          </w:p>
                        </w:tc>
                      </w:tr>
                      <w:tr w:rsidR="00AD6286" w14:paraId="7D79171D"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68B2D605" w14:textId="77777777" w:rsidR="00AD6286" w:rsidRDefault="00AD6286">
                            <w:pPr>
                              <w:pStyle w:val="TableParagraph"/>
                              <w:kinsoku w:val="0"/>
                              <w:overflowPunct w:val="0"/>
                              <w:spacing w:before="28"/>
                              <w:ind w:left="117"/>
                              <w:rPr>
                                <w:sz w:val="18"/>
                                <w:szCs w:val="18"/>
                              </w:rPr>
                            </w:pPr>
                            <w:r>
                              <w:rPr>
                                <w:sz w:val="18"/>
                                <w:szCs w:val="18"/>
                              </w:rPr>
                              <w:t>FR76</w:t>
                            </w:r>
                          </w:p>
                        </w:tc>
                        <w:tc>
                          <w:tcPr>
                            <w:tcW w:w="3085" w:type="dxa"/>
                            <w:tcBorders>
                              <w:top w:val="single" w:sz="2" w:space="0" w:color="000000"/>
                              <w:left w:val="single" w:sz="2" w:space="0" w:color="000000"/>
                              <w:bottom w:val="single" w:sz="2" w:space="0" w:color="000000"/>
                              <w:right w:val="single" w:sz="2" w:space="0" w:color="000000"/>
                            </w:tcBorders>
                          </w:tcPr>
                          <w:p w14:paraId="2FC979D3" w14:textId="77777777" w:rsidR="00AD6286" w:rsidRDefault="00AD6286">
                            <w:pPr>
                              <w:pStyle w:val="TableParagraph"/>
                              <w:kinsoku w:val="0"/>
                              <w:overflowPunct w:val="0"/>
                              <w:spacing w:before="28"/>
                              <w:rPr>
                                <w:sz w:val="18"/>
                                <w:szCs w:val="18"/>
                              </w:rPr>
                            </w:pPr>
                            <w:r>
                              <w:rPr>
                                <w:sz w:val="18"/>
                                <w:szCs w:val="18"/>
                              </w:rPr>
                              <w:t>Protected</w:t>
                            </w:r>
                            <w:r>
                              <w:rPr>
                                <w:spacing w:val="-6"/>
                                <w:sz w:val="18"/>
                                <w:szCs w:val="18"/>
                              </w:rPr>
                              <w:t xml:space="preserve"> </w:t>
                            </w:r>
                            <w:r>
                              <w:rPr>
                                <w:sz w:val="18"/>
                                <w:szCs w:val="18"/>
                              </w:rPr>
                              <w:t>EHT</w:t>
                            </w:r>
                            <w:r>
                              <w:rPr>
                                <w:spacing w:val="-5"/>
                                <w:sz w:val="18"/>
                                <w:szCs w:val="18"/>
                              </w:rPr>
                              <w:t xml:space="preserve"> </w:t>
                            </w:r>
                            <w:r>
                              <w:rPr>
                                <w:sz w:val="18"/>
                                <w:szCs w:val="18"/>
                              </w:rPr>
                              <w:t>Action</w:t>
                            </w:r>
                            <w:r>
                              <w:rPr>
                                <w:spacing w:val="-5"/>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5F535EBB" w14:textId="77777777" w:rsidR="00AD6286" w:rsidRDefault="00AD6286">
                            <w:pPr>
                              <w:pStyle w:val="TableParagraph"/>
                              <w:kinsoku w:val="0"/>
                              <w:overflowPunct w:val="0"/>
                              <w:spacing w:before="28"/>
                              <w:rPr>
                                <w:sz w:val="18"/>
                                <w:szCs w:val="18"/>
                              </w:rPr>
                            </w:pPr>
                            <w:r>
                              <w:rPr>
                                <w:sz w:val="18"/>
                                <w:szCs w:val="18"/>
                              </w:rPr>
                              <w:t>9.6.35</w:t>
                            </w:r>
                          </w:p>
                        </w:tc>
                        <w:tc>
                          <w:tcPr>
                            <w:tcW w:w="1292" w:type="dxa"/>
                            <w:tcBorders>
                              <w:top w:val="single" w:sz="2" w:space="0" w:color="000000"/>
                              <w:left w:val="single" w:sz="2" w:space="0" w:color="000000"/>
                              <w:bottom w:val="single" w:sz="2" w:space="0" w:color="000000"/>
                              <w:right w:val="single" w:sz="2" w:space="0" w:color="000000"/>
                            </w:tcBorders>
                          </w:tcPr>
                          <w:p w14:paraId="1C6605ED" w14:textId="77777777" w:rsidR="00AD6286" w:rsidRDefault="00AD6286">
                            <w:pPr>
                              <w:pStyle w:val="TableParagraph"/>
                              <w:kinsoku w:val="0"/>
                              <w:overflowPunct w:val="0"/>
                              <w:spacing w:before="28"/>
                              <w:ind w:left="131"/>
                              <w:rPr>
                                <w:sz w:val="18"/>
                                <w:szCs w:val="18"/>
                              </w:rPr>
                            </w:pPr>
                            <w:r>
                              <w:rPr>
                                <w:sz w:val="18"/>
                                <w:szCs w:val="18"/>
                              </w:rPr>
                              <w:t>CFEHT:</w:t>
                            </w:r>
                            <w:r>
                              <w:rPr>
                                <w:spacing w:val="-7"/>
                                <w:sz w:val="18"/>
                                <w:szCs w:val="18"/>
                              </w:rPr>
                              <w:t xml:space="preserve"> </w:t>
                            </w:r>
                            <w:r>
                              <w:rPr>
                                <w:sz w:val="18"/>
                                <w:szCs w:val="18"/>
                              </w:rPr>
                              <w:t>O</w:t>
                            </w:r>
                          </w:p>
                        </w:tc>
                        <w:tc>
                          <w:tcPr>
                            <w:tcW w:w="1721" w:type="dxa"/>
                            <w:tcBorders>
                              <w:top w:val="single" w:sz="2" w:space="0" w:color="000000"/>
                              <w:left w:val="single" w:sz="2" w:space="0" w:color="000000"/>
                              <w:bottom w:val="single" w:sz="2" w:space="0" w:color="000000"/>
                              <w:right w:val="single" w:sz="12" w:space="0" w:color="000000"/>
                            </w:tcBorders>
                          </w:tcPr>
                          <w:p w14:paraId="10FE0E59" w14:textId="77777777" w:rsidR="00AD6286" w:rsidRDefault="00AD6286">
                            <w:pPr>
                              <w:pStyle w:val="TableParagraph"/>
                              <w:kinsoku w:val="0"/>
                              <w:overflowPunct w:val="0"/>
                              <w:spacing w:before="28"/>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18E4F049"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2978A8E0" w14:textId="77777777" w:rsidR="00AD6286" w:rsidRDefault="00AD6286">
                            <w:pPr>
                              <w:pStyle w:val="TableParagraph"/>
                              <w:kinsoku w:val="0"/>
                              <w:overflowPunct w:val="0"/>
                              <w:spacing w:before="28"/>
                              <w:ind w:left="117"/>
                              <w:rPr>
                                <w:sz w:val="18"/>
                                <w:szCs w:val="18"/>
                              </w:rPr>
                            </w:pPr>
                            <w:r>
                              <w:rPr>
                                <w:sz w:val="18"/>
                                <w:szCs w:val="18"/>
                              </w:rPr>
                              <w:t>FR76.1</w:t>
                            </w:r>
                          </w:p>
                        </w:tc>
                        <w:tc>
                          <w:tcPr>
                            <w:tcW w:w="3085" w:type="dxa"/>
                            <w:tcBorders>
                              <w:top w:val="single" w:sz="2" w:space="0" w:color="000000"/>
                              <w:left w:val="single" w:sz="2" w:space="0" w:color="000000"/>
                              <w:bottom w:val="single" w:sz="2" w:space="0" w:color="000000"/>
                              <w:right w:val="single" w:sz="2" w:space="0" w:color="000000"/>
                            </w:tcBorders>
                          </w:tcPr>
                          <w:p w14:paraId="14F35E3D" w14:textId="77777777" w:rsidR="00AD6286" w:rsidRDefault="00AD6286">
                            <w:pPr>
                              <w:pStyle w:val="TableParagraph"/>
                              <w:kinsoku w:val="0"/>
                              <w:overflowPunct w:val="0"/>
                              <w:spacing w:before="28"/>
                              <w:rPr>
                                <w:sz w:val="18"/>
                                <w:szCs w:val="18"/>
                              </w:rPr>
                            </w:pPr>
                            <w:r>
                              <w:rPr>
                                <w:sz w:val="18"/>
                                <w:szCs w:val="18"/>
                              </w:rPr>
                              <w:t>TID-To-Link</w:t>
                            </w:r>
                            <w:r>
                              <w:rPr>
                                <w:spacing w:val="-10"/>
                                <w:sz w:val="18"/>
                                <w:szCs w:val="18"/>
                              </w:rPr>
                              <w:t xml:space="preserve"> </w:t>
                            </w:r>
                            <w:r>
                              <w:rPr>
                                <w:sz w:val="18"/>
                                <w:szCs w:val="18"/>
                              </w:rPr>
                              <w:t>Mapping</w:t>
                            </w:r>
                            <w:r>
                              <w:rPr>
                                <w:spacing w:val="-9"/>
                                <w:sz w:val="18"/>
                                <w:szCs w:val="18"/>
                              </w:rPr>
                              <w:t xml:space="preserve"> </w:t>
                            </w:r>
                            <w:r>
                              <w:rPr>
                                <w:sz w:val="18"/>
                                <w:szCs w:val="18"/>
                              </w:rPr>
                              <w:t>Request</w:t>
                            </w:r>
                            <w:r>
                              <w:rPr>
                                <w:spacing w:val="-10"/>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5772FADD" w14:textId="77777777" w:rsidR="00AD6286" w:rsidRDefault="00AD6286">
                            <w:pPr>
                              <w:pStyle w:val="TableParagraph"/>
                              <w:kinsoku w:val="0"/>
                              <w:overflowPunct w:val="0"/>
                              <w:spacing w:before="28"/>
                              <w:rPr>
                                <w:sz w:val="18"/>
                                <w:szCs w:val="18"/>
                              </w:rPr>
                            </w:pPr>
                            <w:r>
                              <w:rPr>
                                <w:sz w:val="18"/>
                                <w:szCs w:val="18"/>
                              </w:rPr>
                              <w:t>9.6.35.2</w:t>
                            </w:r>
                          </w:p>
                        </w:tc>
                        <w:tc>
                          <w:tcPr>
                            <w:tcW w:w="1292" w:type="dxa"/>
                            <w:tcBorders>
                              <w:top w:val="single" w:sz="2" w:space="0" w:color="000000"/>
                              <w:left w:val="single" w:sz="2" w:space="0" w:color="000000"/>
                              <w:bottom w:val="single" w:sz="2" w:space="0" w:color="000000"/>
                              <w:right w:val="single" w:sz="2" w:space="0" w:color="000000"/>
                            </w:tcBorders>
                          </w:tcPr>
                          <w:p w14:paraId="710ECCAB" w14:textId="77777777" w:rsidR="00AD6286" w:rsidRDefault="00AD6286">
                            <w:pPr>
                              <w:pStyle w:val="TableParagraph"/>
                              <w:kinsoku w:val="0"/>
                              <w:overflowPunct w:val="0"/>
                              <w:spacing w:before="28"/>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5FCEBAE6" w14:textId="77777777" w:rsidR="00AD6286" w:rsidRDefault="00AD6286">
                            <w:pPr>
                              <w:pStyle w:val="TableParagraph"/>
                              <w:kinsoku w:val="0"/>
                              <w:overflowPunct w:val="0"/>
                              <w:spacing w:before="28"/>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645967AC"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21E2D51F" w14:textId="77777777" w:rsidR="00AD6286" w:rsidRDefault="00AD6286">
                            <w:pPr>
                              <w:pStyle w:val="TableParagraph"/>
                              <w:kinsoku w:val="0"/>
                              <w:overflowPunct w:val="0"/>
                              <w:spacing w:before="28"/>
                              <w:ind w:left="117"/>
                              <w:rPr>
                                <w:sz w:val="18"/>
                                <w:szCs w:val="18"/>
                              </w:rPr>
                            </w:pPr>
                            <w:r>
                              <w:rPr>
                                <w:sz w:val="18"/>
                                <w:szCs w:val="18"/>
                              </w:rPr>
                              <w:t>FR76.2</w:t>
                            </w:r>
                          </w:p>
                        </w:tc>
                        <w:tc>
                          <w:tcPr>
                            <w:tcW w:w="3085" w:type="dxa"/>
                            <w:tcBorders>
                              <w:top w:val="single" w:sz="2" w:space="0" w:color="000000"/>
                              <w:left w:val="single" w:sz="2" w:space="0" w:color="000000"/>
                              <w:bottom w:val="single" w:sz="2" w:space="0" w:color="000000"/>
                              <w:right w:val="single" w:sz="2" w:space="0" w:color="000000"/>
                            </w:tcBorders>
                          </w:tcPr>
                          <w:p w14:paraId="1616CD5F" w14:textId="77777777" w:rsidR="00AD6286" w:rsidRDefault="00AD6286">
                            <w:pPr>
                              <w:pStyle w:val="TableParagraph"/>
                              <w:kinsoku w:val="0"/>
                              <w:overflowPunct w:val="0"/>
                              <w:spacing w:before="28"/>
                              <w:rPr>
                                <w:sz w:val="18"/>
                                <w:szCs w:val="18"/>
                              </w:rPr>
                            </w:pPr>
                            <w:r>
                              <w:rPr>
                                <w:sz w:val="18"/>
                                <w:szCs w:val="18"/>
                              </w:rPr>
                              <w:t>TID-To-Link</w:t>
                            </w:r>
                            <w:r>
                              <w:rPr>
                                <w:spacing w:val="-9"/>
                                <w:sz w:val="18"/>
                                <w:szCs w:val="18"/>
                              </w:rPr>
                              <w:t xml:space="preserve"> </w:t>
                            </w:r>
                            <w:r>
                              <w:rPr>
                                <w:sz w:val="18"/>
                                <w:szCs w:val="18"/>
                              </w:rPr>
                              <w:t>Mapping</w:t>
                            </w:r>
                            <w:r>
                              <w:rPr>
                                <w:spacing w:val="-10"/>
                                <w:sz w:val="18"/>
                                <w:szCs w:val="18"/>
                              </w:rPr>
                              <w:t xml:space="preserve"> </w:t>
                            </w:r>
                            <w:r>
                              <w:rPr>
                                <w:sz w:val="18"/>
                                <w:szCs w:val="18"/>
                              </w:rPr>
                              <w:t>Response</w:t>
                            </w:r>
                            <w:r>
                              <w:rPr>
                                <w:spacing w:val="-9"/>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03D17774" w14:textId="77777777" w:rsidR="00AD6286" w:rsidRDefault="00AD6286">
                            <w:pPr>
                              <w:pStyle w:val="TableParagraph"/>
                              <w:kinsoku w:val="0"/>
                              <w:overflowPunct w:val="0"/>
                              <w:spacing w:before="28"/>
                              <w:rPr>
                                <w:sz w:val="18"/>
                                <w:szCs w:val="18"/>
                              </w:rPr>
                            </w:pPr>
                            <w:r>
                              <w:rPr>
                                <w:sz w:val="18"/>
                                <w:szCs w:val="18"/>
                              </w:rPr>
                              <w:t>9.6.35.3</w:t>
                            </w:r>
                          </w:p>
                        </w:tc>
                        <w:tc>
                          <w:tcPr>
                            <w:tcW w:w="1292" w:type="dxa"/>
                            <w:tcBorders>
                              <w:top w:val="single" w:sz="2" w:space="0" w:color="000000"/>
                              <w:left w:val="single" w:sz="2" w:space="0" w:color="000000"/>
                              <w:bottom w:val="single" w:sz="2" w:space="0" w:color="000000"/>
                              <w:right w:val="single" w:sz="2" w:space="0" w:color="000000"/>
                            </w:tcBorders>
                          </w:tcPr>
                          <w:p w14:paraId="15E04AA0" w14:textId="77777777" w:rsidR="00AD6286" w:rsidRDefault="00AD6286">
                            <w:pPr>
                              <w:pStyle w:val="TableParagraph"/>
                              <w:kinsoku w:val="0"/>
                              <w:overflowPunct w:val="0"/>
                              <w:spacing w:before="28"/>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589B996A" w14:textId="77777777" w:rsidR="00AD6286" w:rsidRDefault="00AD6286">
                            <w:pPr>
                              <w:pStyle w:val="TableParagraph"/>
                              <w:kinsoku w:val="0"/>
                              <w:overflowPunct w:val="0"/>
                              <w:spacing w:before="28"/>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0008F7F8" w14:textId="77777777" w:rsidTr="00CD3165">
                        <w:trPr>
                          <w:trHeight w:val="234"/>
                        </w:trPr>
                        <w:tc>
                          <w:tcPr>
                            <w:tcW w:w="1178" w:type="dxa"/>
                            <w:tcBorders>
                              <w:top w:val="single" w:sz="2" w:space="0" w:color="000000"/>
                              <w:left w:val="single" w:sz="12" w:space="0" w:color="000000"/>
                              <w:bottom w:val="single" w:sz="2" w:space="0" w:color="000000"/>
                              <w:right w:val="single" w:sz="2" w:space="0" w:color="000000"/>
                            </w:tcBorders>
                          </w:tcPr>
                          <w:p w14:paraId="54EB2E77" w14:textId="77777777" w:rsidR="00AD6286" w:rsidRDefault="00AD6286">
                            <w:pPr>
                              <w:pStyle w:val="TableParagraph"/>
                              <w:kinsoku w:val="0"/>
                              <w:overflowPunct w:val="0"/>
                              <w:spacing w:before="29"/>
                              <w:ind w:left="117"/>
                              <w:rPr>
                                <w:sz w:val="18"/>
                                <w:szCs w:val="18"/>
                              </w:rPr>
                            </w:pPr>
                            <w:r>
                              <w:rPr>
                                <w:sz w:val="18"/>
                                <w:szCs w:val="18"/>
                              </w:rPr>
                              <w:t>FR76.3</w:t>
                            </w:r>
                          </w:p>
                        </w:tc>
                        <w:tc>
                          <w:tcPr>
                            <w:tcW w:w="3085" w:type="dxa"/>
                            <w:tcBorders>
                              <w:top w:val="single" w:sz="2" w:space="0" w:color="000000"/>
                              <w:left w:val="single" w:sz="2" w:space="0" w:color="000000"/>
                              <w:bottom w:val="single" w:sz="2" w:space="0" w:color="000000"/>
                              <w:right w:val="single" w:sz="2" w:space="0" w:color="000000"/>
                            </w:tcBorders>
                          </w:tcPr>
                          <w:p w14:paraId="5D62642B" w14:textId="77777777" w:rsidR="00AD6286" w:rsidRDefault="00AD6286">
                            <w:pPr>
                              <w:pStyle w:val="TableParagraph"/>
                              <w:kinsoku w:val="0"/>
                              <w:overflowPunct w:val="0"/>
                              <w:spacing w:before="29"/>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Teardown</w:t>
                            </w:r>
                            <w:r>
                              <w:rPr>
                                <w:spacing w:val="-11"/>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22A9B6C4" w14:textId="77777777" w:rsidR="00AD6286" w:rsidRDefault="00AD6286">
                            <w:pPr>
                              <w:pStyle w:val="TableParagraph"/>
                              <w:kinsoku w:val="0"/>
                              <w:overflowPunct w:val="0"/>
                              <w:spacing w:before="29"/>
                              <w:rPr>
                                <w:sz w:val="18"/>
                                <w:szCs w:val="18"/>
                              </w:rPr>
                            </w:pPr>
                            <w:r>
                              <w:rPr>
                                <w:sz w:val="18"/>
                                <w:szCs w:val="18"/>
                              </w:rPr>
                              <w:t>9.6.35.4</w:t>
                            </w:r>
                          </w:p>
                        </w:tc>
                        <w:tc>
                          <w:tcPr>
                            <w:tcW w:w="1292" w:type="dxa"/>
                            <w:tcBorders>
                              <w:top w:val="single" w:sz="2" w:space="0" w:color="000000"/>
                              <w:left w:val="single" w:sz="2" w:space="0" w:color="000000"/>
                              <w:bottom w:val="single" w:sz="2" w:space="0" w:color="000000"/>
                              <w:right w:val="single" w:sz="2" w:space="0" w:color="000000"/>
                            </w:tcBorders>
                          </w:tcPr>
                          <w:p w14:paraId="63D53B51" w14:textId="77777777" w:rsidR="00AD6286" w:rsidRDefault="00AD6286">
                            <w:pPr>
                              <w:pStyle w:val="TableParagraph"/>
                              <w:kinsoku w:val="0"/>
                              <w:overflowPunct w:val="0"/>
                              <w:spacing w:before="29"/>
                              <w:ind w:left="131"/>
                              <w:rPr>
                                <w:sz w:val="18"/>
                                <w:szCs w:val="18"/>
                              </w:rPr>
                            </w:pPr>
                            <w:r>
                              <w:rPr>
                                <w:sz w:val="18"/>
                                <w:szCs w:val="18"/>
                              </w:rPr>
                              <w:t>EHTM9.14:</w:t>
                            </w:r>
                            <w:r>
                              <w:rPr>
                                <w:spacing w:val="-5"/>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06518286" w14:textId="77777777" w:rsidR="00AD6286" w:rsidRDefault="00AD6286">
                            <w:pPr>
                              <w:pStyle w:val="TableParagraph"/>
                              <w:kinsoku w:val="0"/>
                              <w:overflowPunct w:val="0"/>
                              <w:spacing w:before="29"/>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75C3FE40" w14:textId="77777777" w:rsidTr="00CD3165">
                        <w:trPr>
                          <w:trHeight w:val="394"/>
                        </w:trPr>
                        <w:tc>
                          <w:tcPr>
                            <w:tcW w:w="1178" w:type="dxa"/>
                            <w:tcBorders>
                              <w:top w:val="single" w:sz="2" w:space="0" w:color="000000"/>
                              <w:left w:val="single" w:sz="12" w:space="0" w:color="000000"/>
                              <w:bottom w:val="single" w:sz="2" w:space="0" w:color="000000"/>
                              <w:right w:val="single" w:sz="2" w:space="0" w:color="000000"/>
                            </w:tcBorders>
                          </w:tcPr>
                          <w:p w14:paraId="731D9BCA" w14:textId="77777777" w:rsidR="00AD6286" w:rsidRDefault="00AD6286">
                            <w:pPr>
                              <w:pStyle w:val="TableParagraph"/>
                              <w:kinsoku w:val="0"/>
                              <w:overflowPunct w:val="0"/>
                              <w:spacing w:before="30"/>
                              <w:ind w:left="117"/>
                              <w:rPr>
                                <w:sz w:val="18"/>
                                <w:szCs w:val="18"/>
                              </w:rPr>
                            </w:pPr>
                            <w:r>
                              <w:rPr>
                                <w:sz w:val="18"/>
                                <w:szCs w:val="18"/>
                              </w:rPr>
                              <w:t>FR76.4</w:t>
                            </w:r>
                          </w:p>
                        </w:tc>
                        <w:tc>
                          <w:tcPr>
                            <w:tcW w:w="3085" w:type="dxa"/>
                            <w:tcBorders>
                              <w:top w:val="single" w:sz="2" w:space="0" w:color="000000"/>
                              <w:left w:val="single" w:sz="2" w:space="0" w:color="000000"/>
                              <w:bottom w:val="single" w:sz="2" w:space="0" w:color="000000"/>
                              <w:right w:val="single" w:sz="2" w:space="0" w:color="000000"/>
                            </w:tcBorders>
                          </w:tcPr>
                          <w:p w14:paraId="51EE8527" w14:textId="77777777" w:rsidR="00AD6286" w:rsidRDefault="00AD6286">
                            <w:pPr>
                              <w:pStyle w:val="TableParagraph"/>
                              <w:kinsoku w:val="0"/>
                              <w:overflowPunct w:val="0"/>
                              <w:spacing w:before="36" w:line="230" w:lineRule="auto"/>
                              <w:ind w:right="314"/>
                              <w:rPr>
                                <w:sz w:val="18"/>
                                <w:szCs w:val="18"/>
                              </w:rPr>
                            </w:pPr>
                            <w:r>
                              <w:rPr>
                                <w:sz w:val="18"/>
                                <w:szCs w:val="18"/>
                              </w:rPr>
                              <w:t>EPCS</w:t>
                            </w:r>
                            <w:r>
                              <w:rPr>
                                <w:spacing w:val="-5"/>
                                <w:sz w:val="18"/>
                                <w:szCs w:val="18"/>
                              </w:rPr>
                              <w:t xml:space="preserve"> </w:t>
                            </w:r>
                            <w:r>
                              <w:rPr>
                                <w:sz w:val="18"/>
                                <w:szCs w:val="18"/>
                              </w:rPr>
                              <w:t>Priority</w:t>
                            </w:r>
                            <w:r>
                              <w:rPr>
                                <w:spacing w:val="-4"/>
                                <w:sz w:val="18"/>
                                <w:szCs w:val="18"/>
                              </w:rPr>
                              <w:t xml:space="preserve"> </w:t>
                            </w:r>
                            <w:r>
                              <w:rPr>
                                <w:sz w:val="18"/>
                                <w:szCs w:val="18"/>
                              </w:rPr>
                              <w:t>Access</w:t>
                            </w:r>
                            <w:r>
                              <w:rPr>
                                <w:spacing w:val="-5"/>
                                <w:sz w:val="18"/>
                                <w:szCs w:val="18"/>
                              </w:rPr>
                              <w:t xml:space="preserve"> </w:t>
                            </w:r>
                            <w:r>
                              <w:rPr>
                                <w:sz w:val="18"/>
                                <w:szCs w:val="18"/>
                              </w:rPr>
                              <w:t>Enable</w:t>
                            </w:r>
                            <w:r>
                              <w:rPr>
                                <w:spacing w:val="-5"/>
                                <w:sz w:val="18"/>
                                <w:szCs w:val="18"/>
                              </w:rPr>
                              <w:t xml:space="preserve"> </w:t>
                            </w:r>
                            <w:r>
                              <w:rPr>
                                <w:sz w:val="18"/>
                                <w:szCs w:val="18"/>
                              </w:rPr>
                              <w:t>Request</w:t>
                            </w:r>
                            <w:r>
                              <w:rPr>
                                <w:spacing w:val="-42"/>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4676F884" w14:textId="77777777" w:rsidR="00AD6286" w:rsidRDefault="00AD6286">
                            <w:pPr>
                              <w:pStyle w:val="TableParagraph"/>
                              <w:kinsoku w:val="0"/>
                              <w:overflowPunct w:val="0"/>
                              <w:spacing w:before="30"/>
                              <w:rPr>
                                <w:sz w:val="18"/>
                                <w:szCs w:val="18"/>
                              </w:rPr>
                            </w:pPr>
                            <w:r>
                              <w:rPr>
                                <w:sz w:val="18"/>
                                <w:szCs w:val="18"/>
                              </w:rPr>
                              <w:t>9.6.35.5</w:t>
                            </w:r>
                          </w:p>
                        </w:tc>
                        <w:tc>
                          <w:tcPr>
                            <w:tcW w:w="1292" w:type="dxa"/>
                            <w:tcBorders>
                              <w:top w:val="single" w:sz="2" w:space="0" w:color="000000"/>
                              <w:left w:val="single" w:sz="2" w:space="0" w:color="000000"/>
                              <w:bottom w:val="single" w:sz="2" w:space="0" w:color="000000"/>
                              <w:right w:val="single" w:sz="2" w:space="0" w:color="000000"/>
                            </w:tcBorders>
                          </w:tcPr>
                          <w:p w14:paraId="5D28C781" w14:textId="77777777" w:rsidR="00AD6286" w:rsidRDefault="00AD6286">
                            <w:pPr>
                              <w:pStyle w:val="TableParagraph"/>
                              <w:kinsoku w:val="0"/>
                              <w:overflowPunct w:val="0"/>
                              <w:spacing w:before="30"/>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007A7AC1"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6D5B4A61" w14:textId="77777777" w:rsidTr="00CD3165">
                        <w:trPr>
                          <w:trHeight w:val="393"/>
                        </w:trPr>
                        <w:tc>
                          <w:tcPr>
                            <w:tcW w:w="1178" w:type="dxa"/>
                            <w:tcBorders>
                              <w:top w:val="single" w:sz="2" w:space="0" w:color="000000"/>
                              <w:left w:val="single" w:sz="12" w:space="0" w:color="000000"/>
                              <w:bottom w:val="single" w:sz="2" w:space="0" w:color="000000"/>
                              <w:right w:val="single" w:sz="2" w:space="0" w:color="000000"/>
                            </w:tcBorders>
                          </w:tcPr>
                          <w:p w14:paraId="7AFDC9AB" w14:textId="77777777" w:rsidR="00AD6286" w:rsidRDefault="00AD6286">
                            <w:pPr>
                              <w:pStyle w:val="TableParagraph"/>
                              <w:kinsoku w:val="0"/>
                              <w:overflowPunct w:val="0"/>
                              <w:spacing w:before="28"/>
                              <w:ind w:left="117"/>
                              <w:rPr>
                                <w:sz w:val="18"/>
                                <w:szCs w:val="18"/>
                              </w:rPr>
                            </w:pPr>
                            <w:r>
                              <w:rPr>
                                <w:sz w:val="18"/>
                                <w:szCs w:val="18"/>
                              </w:rPr>
                              <w:t>FR76.5</w:t>
                            </w:r>
                          </w:p>
                        </w:tc>
                        <w:tc>
                          <w:tcPr>
                            <w:tcW w:w="3085" w:type="dxa"/>
                            <w:tcBorders>
                              <w:top w:val="single" w:sz="2" w:space="0" w:color="000000"/>
                              <w:left w:val="single" w:sz="2" w:space="0" w:color="000000"/>
                              <w:bottom w:val="single" w:sz="2" w:space="0" w:color="000000"/>
                              <w:right w:val="single" w:sz="2" w:space="0" w:color="000000"/>
                            </w:tcBorders>
                          </w:tcPr>
                          <w:p w14:paraId="752EAA91" w14:textId="77777777" w:rsidR="00AD6286" w:rsidRDefault="00AD6286">
                            <w:pPr>
                              <w:pStyle w:val="TableParagraph"/>
                              <w:kinsoku w:val="0"/>
                              <w:overflowPunct w:val="0"/>
                              <w:spacing w:before="33" w:line="232" w:lineRule="auto"/>
                              <w:rPr>
                                <w:sz w:val="18"/>
                                <w:szCs w:val="18"/>
                              </w:rPr>
                            </w:pPr>
                            <w:r>
                              <w:rPr>
                                <w:sz w:val="18"/>
                                <w:szCs w:val="18"/>
                              </w:rPr>
                              <w:t>EPCS</w:t>
                            </w:r>
                            <w:r>
                              <w:rPr>
                                <w:spacing w:val="-6"/>
                                <w:sz w:val="18"/>
                                <w:szCs w:val="18"/>
                              </w:rPr>
                              <w:t xml:space="preserve"> </w:t>
                            </w:r>
                            <w:r>
                              <w:rPr>
                                <w:sz w:val="18"/>
                                <w:szCs w:val="18"/>
                              </w:rPr>
                              <w:t>Priority</w:t>
                            </w:r>
                            <w:r>
                              <w:rPr>
                                <w:spacing w:val="-6"/>
                                <w:sz w:val="18"/>
                                <w:szCs w:val="18"/>
                              </w:rPr>
                              <w:t xml:space="preserve"> </w:t>
                            </w:r>
                            <w:r>
                              <w:rPr>
                                <w:sz w:val="18"/>
                                <w:szCs w:val="18"/>
                              </w:rPr>
                              <w:t>Access</w:t>
                            </w:r>
                            <w:r>
                              <w:rPr>
                                <w:spacing w:val="-6"/>
                                <w:sz w:val="18"/>
                                <w:szCs w:val="18"/>
                              </w:rPr>
                              <w:t xml:space="preserve"> </w:t>
                            </w:r>
                            <w:r>
                              <w:rPr>
                                <w:sz w:val="18"/>
                                <w:szCs w:val="18"/>
                              </w:rPr>
                              <w:t>Enable</w:t>
                            </w:r>
                            <w:r>
                              <w:rPr>
                                <w:spacing w:val="-5"/>
                                <w:sz w:val="18"/>
                                <w:szCs w:val="18"/>
                              </w:rPr>
                              <w:t xml:space="preserve"> </w:t>
                            </w:r>
                            <w:r>
                              <w:rPr>
                                <w:sz w:val="18"/>
                                <w:szCs w:val="18"/>
                              </w:rPr>
                              <w:t>Response</w:t>
                            </w:r>
                            <w:r>
                              <w:rPr>
                                <w:spacing w:val="-42"/>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1A5269D9" w14:textId="77777777" w:rsidR="00AD6286" w:rsidRDefault="00AD6286">
                            <w:pPr>
                              <w:pStyle w:val="TableParagraph"/>
                              <w:kinsoku w:val="0"/>
                              <w:overflowPunct w:val="0"/>
                              <w:spacing w:before="28"/>
                              <w:rPr>
                                <w:sz w:val="18"/>
                                <w:szCs w:val="18"/>
                              </w:rPr>
                            </w:pPr>
                            <w:r>
                              <w:rPr>
                                <w:sz w:val="18"/>
                                <w:szCs w:val="18"/>
                              </w:rPr>
                              <w:t>9.6.35.6</w:t>
                            </w:r>
                          </w:p>
                        </w:tc>
                        <w:tc>
                          <w:tcPr>
                            <w:tcW w:w="1292" w:type="dxa"/>
                            <w:tcBorders>
                              <w:top w:val="single" w:sz="2" w:space="0" w:color="000000"/>
                              <w:left w:val="single" w:sz="2" w:space="0" w:color="000000"/>
                              <w:bottom w:val="single" w:sz="2" w:space="0" w:color="000000"/>
                              <w:right w:val="single" w:sz="2" w:space="0" w:color="000000"/>
                            </w:tcBorders>
                          </w:tcPr>
                          <w:p w14:paraId="66B37655" w14:textId="77777777" w:rsidR="00AD6286" w:rsidRDefault="00AD6286">
                            <w:pPr>
                              <w:pStyle w:val="TableParagraph"/>
                              <w:kinsoku w:val="0"/>
                              <w:overflowPunct w:val="0"/>
                              <w:spacing w:before="28"/>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0DCF862E" w14:textId="77777777" w:rsidR="00AD6286" w:rsidRDefault="00AD6286">
                            <w:pPr>
                              <w:pStyle w:val="TableParagraph"/>
                              <w:kinsoku w:val="0"/>
                              <w:overflowPunct w:val="0"/>
                              <w:spacing w:before="28"/>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AD6286" w14:paraId="36F2129E" w14:textId="77777777" w:rsidTr="00CD3165">
                        <w:trPr>
                          <w:trHeight w:val="225"/>
                        </w:trPr>
                        <w:tc>
                          <w:tcPr>
                            <w:tcW w:w="1178" w:type="dxa"/>
                            <w:tcBorders>
                              <w:top w:val="single" w:sz="2" w:space="0" w:color="000000"/>
                              <w:left w:val="single" w:sz="12" w:space="0" w:color="000000"/>
                              <w:bottom w:val="single" w:sz="2" w:space="0" w:color="000000"/>
                              <w:right w:val="single" w:sz="2" w:space="0" w:color="000000"/>
                            </w:tcBorders>
                          </w:tcPr>
                          <w:p w14:paraId="624169DE" w14:textId="77777777" w:rsidR="00AD6286" w:rsidRDefault="00AD6286">
                            <w:pPr>
                              <w:pStyle w:val="TableParagraph"/>
                              <w:kinsoku w:val="0"/>
                              <w:overflowPunct w:val="0"/>
                              <w:spacing w:before="30"/>
                              <w:ind w:left="117"/>
                              <w:rPr>
                                <w:sz w:val="18"/>
                                <w:szCs w:val="18"/>
                              </w:rPr>
                            </w:pPr>
                            <w:r>
                              <w:rPr>
                                <w:sz w:val="18"/>
                                <w:szCs w:val="18"/>
                              </w:rPr>
                              <w:t>FR76.6</w:t>
                            </w:r>
                          </w:p>
                        </w:tc>
                        <w:tc>
                          <w:tcPr>
                            <w:tcW w:w="3085" w:type="dxa"/>
                            <w:tcBorders>
                              <w:top w:val="single" w:sz="2" w:space="0" w:color="000000"/>
                              <w:left w:val="single" w:sz="2" w:space="0" w:color="000000"/>
                              <w:bottom w:val="single" w:sz="2" w:space="0" w:color="000000"/>
                              <w:right w:val="single" w:sz="2" w:space="0" w:color="000000"/>
                            </w:tcBorders>
                          </w:tcPr>
                          <w:p w14:paraId="02874298" w14:textId="77777777" w:rsidR="00AD6286" w:rsidRDefault="00AD6286">
                            <w:pPr>
                              <w:pStyle w:val="TableParagraph"/>
                              <w:kinsoku w:val="0"/>
                              <w:overflowPunct w:val="0"/>
                              <w:spacing w:before="30"/>
                              <w:rPr>
                                <w:sz w:val="18"/>
                                <w:szCs w:val="18"/>
                              </w:rPr>
                            </w:pPr>
                            <w:r>
                              <w:rPr>
                                <w:sz w:val="18"/>
                                <w:szCs w:val="18"/>
                              </w:rPr>
                              <w:t>EPCS</w:t>
                            </w:r>
                            <w:r>
                              <w:rPr>
                                <w:spacing w:val="-7"/>
                                <w:sz w:val="18"/>
                                <w:szCs w:val="18"/>
                              </w:rPr>
                              <w:t xml:space="preserve"> </w:t>
                            </w:r>
                            <w:r>
                              <w:rPr>
                                <w:sz w:val="18"/>
                                <w:szCs w:val="18"/>
                              </w:rPr>
                              <w:t>Priority</w:t>
                            </w:r>
                            <w:r>
                              <w:rPr>
                                <w:spacing w:val="-6"/>
                                <w:sz w:val="18"/>
                                <w:szCs w:val="18"/>
                              </w:rPr>
                              <w:t xml:space="preserve"> </w:t>
                            </w:r>
                            <w:r>
                              <w:rPr>
                                <w:sz w:val="18"/>
                                <w:szCs w:val="18"/>
                              </w:rPr>
                              <w:t>Access</w:t>
                            </w:r>
                            <w:r>
                              <w:rPr>
                                <w:spacing w:val="-8"/>
                                <w:sz w:val="18"/>
                                <w:szCs w:val="18"/>
                              </w:rPr>
                              <w:t xml:space="preserve"> </w:t>
                            </w:r>
                            <w:r>
                              <w:rPr>
                                <w:sz w:val="18"/>
                                <w:szCs w:val="18"/>
                              </w:rPr>
                              <w:t>Teardown</w:t>
                            </w:r>
                            <w:r>
                              <w:rPr>
                                <w:spacing w:val="-7"/>
                                <w:sz w:val="18"/>
                                <w:szCs w:val="18"/>
                              </w:rPr>
                              <w:t xml:space="preserve"> </w:t>
                            </w:r>
                            <w:r>
                              <w:rPr>
                                <w:sz w:val="18"/>
                                <w:szCs w:val="18"/>
                              </w:rPr>
                              <w:t>frame</w:t>
                            </w:r>
                          </w:p>
                        </w:tc>
                        <w:tc>
                          <w:tcPr>
                            <w:tcW w:w="1073" w:type="dxa"/>
                            <w:tcBorders>
                              <w:top w:val="single" w:sz="2" w:space="0" w:color="000000"/>
                              <w:left w:val="single" w:sz="2" w:space="0" w:color="000000"/>
                              <w:bottom w:val="single" w:sz="2" w:space="0" w:color="000000"/>
                              <w:right w:val="single" w:sz="2" w:space="0" w:color="000000"/>
                            </w:tcBorders>
                          </w:tcPr>
                          <w:p w14:paraId="1A1265A3" w14:textId="77777777" w:rsidR="00AD6286" w:rsidRDefault="00AD6286">
                            <w:pPr>
                              <w:pStyle w:val="TableParagraph"/>
                              <w:kinsoku w:val="0"/>
                              <w:overflowPunct w:val="0"/>
                              <w:spacing w:before="30"/>
                              <w:rPr>
                                <w:sz w:val="18"/>
                                <w:szCs w:val="18"/>
                              </w:rPr>
                            </w:pPr>
                            <w:r>
                              <w:rPr>
                                <w:sz w:val="18"/>
                                <w:szCs w:val="18"/>
                              </w:rPr>
                              <w:t>9.6.35.7</w:t>
                            </w:r>
                          </w:p>
                        </w:tc>
                        <w:tc>
                          <w:tcPr>
                            <w:tcW w:w="1292" w:type="dxa"/>
                            <w:tcBorders>
                              <w:top w:val="single" w:sz="2" w:space="0" w:color="000000"/>
                              <w:left w:val="single" w:sz="2" w:space="0" w:color="000000"/>
                              <w:bottom w:val="single" w:sz="2" w:space="0" w:color="000000"/>
                              <w:right w:val="single" w:sz="2" w:space="0" w:color="000000"/>
                            </w:tcBorders>
                          </w:tcPr>
                          <w:p w14:paraId="4ED1DC55" w14:textId="77777777" w:rsidR="00AD6286" w:rsidRDefault="00AD6286">
                            <w:pPr>
                              <w:pStyle w:val="TableParagraph"/>
                              <w:kinsoku w:val="0"/>
                              <w:overflowPunct w:val="0"/>
                              <w:spacing w:before="30"/>
                              <w:ind w:left="131"/>
                              <w:rPr>
                                <w:sz w:val="18"/>
                                <w:szCs w:val="18"/>
                              </w:rPr>
                            </w:pPr>
                            <w:r>
                              <w:rPr>
                                <w:sz w:val="18"/>
                                <w:szCs w:val="18"/>
                              </w:rPr>
                              <w:t>EHTM5:</w:t>
                            </w:r>
                            <w:r>
                              <w:rPr>
                                <w:spacing w:val="-1"/>
                                <w:sz w:val="18"/>
                                <w:szCs w:val="18"/>
                              </w:rPr>
                              <w:t xml:space="preserve"> </w:t>
                            </w:r>
                            <w:r>
                              <w:rPr>
                                <w:sz w:val="18"/>
                                <w:szCs w:val="18"/>
                              </w:rPr>
                              <w:t>M</w:t>
                            </w:r>
                          </w:p>
                        </w:tc>
                        <w:tc>
                          <w:tcPr>
                            <w:tcW w:w="1721" w:type="dxa"/>
                            <w:tcBorders>
                              <w:top w:val="single" w:sz="2" w:space="0" w:color="000000"/>
                              <w:left w:val="single" w:sz="2" w:space="0" w:color="000000"/>
                              <w:bottom w:val="single" w:sz="2" w:space="0" w:color="000000"/>
                              <w:right w:val="single" w:sz="12" w:space="0" w:color="000000"/>
                            </w:tcBorders>
                          </w:tcPr>
                          <w:p w14:paraId="63FE899C" w14:textId="77777777" w:rsidR="00AD6286" w:rsidRDefault="00AD6286">
                            <w:pPr>
                              <w:pStyle w:val="TableParagraph"/>
                              <w:kinsoku w:val="0"/>
                              <w:overflowPunct w:val="0"/>
                              <w:spacing w:before="30"/>
                              <w:ind w:left="119"/>
                              <w:rPr>
                                <w:rFonts w:ascii="Wingdings" w:hAnsi="Wingdings" w:cs="Wingdings" w:hint="eastAsia"/>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p>
                        </w:tc>
                      </w:tr>
                      <w:tr w:rsidR="002E203A" w14:paraId="4EFD6C76" w14:textId="77777777" w:rsidTr="00CD3165">
                        <w:trPr>
                          <w:trHeight w:val="225"/>
                        </w:trPr>
                        <w:tc>
                          <w:tcPr>
                            <w:tcW w:w="1178" w:type="dxa"/>
                            <w:tcBorders>
                              <w:top w:val="single" w:sz="2" w:space="0" w:color="000000"/>
                              <w:left w:val="single" w:sz="12" w:space="0" w:color="000000"/>
                              <w:bottom w:val="single" w:sz="12" w:space="0" w:color="000000"/>
                              <w:right w:val="single" w:sz="2" w:space="0" w:color="000000"/>
                            </w:tcBorders>
                          </w:tcPr>
                          <w:p w14:paraId="11FC925C" w14:textId="1F3C2CD2" w:rsidR="002E203A" w:rsidRDefault="002E203A" w:rsidP="002E203A">
                            <w:pPr>
                              <w:pStyle w:val="TableParagraph"/>
                              <w:kinsoku w:val="0"/>
                              <w:overflowPunct w:val="0"/>
                              <w:spacing w:before="30"/>
                              <w:ind w:left="117"/>
                              <w:rPr>
                                <w:sz w:val="18"/>
                                <w:szCs w:val="18"/>
                              </w:rPr>
                            </w:pPr>
                            <w:ins w:id="299" w:author="Huang, Po-kai" w:date="2022-03-31T11:58:00Z">
                              <w:r>
                                <w:rPr>
                                  <w:sz w:val="18"/>
                                  <w:szCs w:val="18"/>
                                </w:rPr>
                                <w:t>FR76.7</w:t>
                              </w:r>
                            </w:ins>
                          </w:p>
                        </w:tc>
                        <w:tc>
                          <w:tcPr>
                            <w:tcW w:w="3085" w:type="dxa"/>
                            <w:tcBorders>
                              <w:top w:val="single" w:sz="2" w:space="0" w:color="000000"/>
                              <w:left w:val="single" w:sz="2" w:space="0" w:color="000000"/>
                              <w:bottom w:val="single" w:sz="12" w:space="0" w:color="000000"/>
                              <w:right w:val="single" w:sz="2" w:space="0" w:color="000000"/>
                            </w:tcBorders>
                          </w:tcPr>
                          <w:p w14:paraId="21878986" w14:textId="45C081A7" w:rsidR="002E203A" w:rsidRDefault="002E203A" w:rsidP="002E203A">
                            <w:pPr>
                              <w:pStyle w:val="TableParagraph"/>
                              <w:kinsoku w:val="0"/>
                              <w:overflowPunct w:val="0"/>
                              <w:spacing w:before="30"/>
                              <w:rPr>
                                <w:sz w:val="18"/>
                                <w:szCs w:val="18"/>
                              </w:rPr>
                            </w:pPr>
                            <w:ins w:id="300" w:author="Huang, Po-kai" w:date="2022-03-31T11:59:00Z">
                              <w:r>
                                <w:rPr>
                                  <w:sz w:val="18"/>
                                  <w:szCs w:val="18"/>
                                </w:rPr>
                                <w:t>EML</w:t>
                              </w:r>
                              <w:r>
                                <w:rPr>
                                  <w:spacing w:val="-7"/>
                                  <w:sz w:val="18"/>
                                  <w:szCs w:val="18"/>
                                </w:rPr>
                                <w:t xml:space="preserve"> </w:t>
                              </w:r>
                              <w:r>
                                <w:rPr>
                                  <w:sz w:val="18"/>
                                  <w:szCs w:val="18"/>
                                </w:rPr>
                                <w:t>Operating</w:t>
                              </w:r>
                              <w:r>
                                <w:rPr>
                                  <w:spacing w:val="-7"/>
                                  <w:sz w:val="18"/>
                                  <w:szCs w:val="18"/>
                                </w:rPr>
                                <w:t xml:space="preserve"> </w:t>
                              </w:r>
                              <w:r>
                                <w:rPr>
                                  <w:sz w:val="18"/>
                                  <w:szCs w:val="18"/>
                                </w:rPr>
                                <w:t>Mode</w:t>
                              </w:r>
                              <w:r>
                                <w:rPr>
                                  <w:spacing w:val="-7"/>
                                  <w:sz w:val="18"/>
                                  <w:szCs w:val="18"/>
                                </w:rPr>
                                <w:t xml:space="preserve"> </w:t>
                              </w:r>
                              <w:r>
                                <w:rPr>
                                  <w:sz w:val="18"/>
                                  <w:szCs w:val="18"/>
                                </w:rPr>
                                <w:t>Notification</w:t>
                              </w:r>
                              <w:r>
                                <w:rPr>
                                  <w:spacing w:val="-42"/>
                                  <w:sz w:val="18"/>
                                  <w:szCs w:val="18"/>
                                </w:rPr>
                                <w:t xml:space="preserve"> </w:t>
                              </w:r>
                              <w:r>
                                <w:rPr>
                                  <w:sz w:val="18"/>
                                  <w:szCs w:val="18"/>
                                </w:rPr>
                                <w:t>frame</w:t>
                              </w:r>
                            </w:ins>
                          </w:p>
                        </w:tc>
                        <w:tc>
                          <w:tcPr>
                            <w:tcW w:w="1073" w:type="dxa"/>
                            <w:tcBorders>
                              <w:top w:val="single" w:sz="2" w:space="0" w:color="000000"/>
                              <w:left w:val="single" w:sz="2" w:space="0" w:color="000000"/>
                              <w:bottom w:val="single" w:sz="12" w:space="0" w:color="000000"/>
                              <w:right w:val="single" w:sz="2" w:space="0" w:color="000000"/>
                            </w:tcBorders>
                          </w:tcPr>
                          <w:p w14:paraId="67B392B3" w14:textId="1F3097F1" w:rsidR="002E203A" w:rsidRDefault="002E203A" w:rsidP="002E203A">
                            <w:pPr>
                              <w:pStyle w:val="TableParagraph"/>
                              <w:kinsoku w:val="0"/>
                              <w:overflowPunct w:val="0"/>
                              <w:spacing w:before="30"/>
                              <w:rPr>
                                <w:sz w:val="18"/>
                                <w:szCs w:val="18"/>
                              </w:rPr>
                            </w:pPr>
                            <w:ins w:id="301" w:author="Huang, Po-kai" w:date="2022-03-31T12:00:00Z">
                              <w:r>
                                <w:rPr>
                                  <w:sz w:val="18"/>
                                  <w:szCs w:val="18"/>
                                </w:rPr>
                                <w:t>9.6.35.8</w:t>
                              </w:r>
                            </w:ins>
                          </w:p>
                        </w:tc>
                        <w:tc>
                          <w:tcPr>
                            <w:tcW w:w="1292" w:type="dxa"/>
                            <w:tcBorders>
                              <w:top w:val="single" w:sz="2" w:space="0" w:color="000000"/>
                              <w:left w:val="single" w:sz="2" w:space="0" w:color="000000"/>
                              <w:bottom w:val="single" w:sz="12" w:space="0" w:color="000000"/>
                              <w:right w:val="single" w:sz="2" w:space="0" w:color="000000"/>
                            </w:tcBorders>
                          </w:tcPr>
                          <w:p w14:paraId="779089C7" w14:textId="77777777" w:rsidR="00166EB2" w:rsidRDefault="00166EB2" w:rsidP="002E203A">
                            <w:pPr>
                              <w:pStyle w:val="TableParagraph"/>
                              <w:kinsoku w:val="0"/>
                              <w:overflowPunct w:val="0"/>
                              <w:spacing w:before="30"/>
                              <w:ind w:left="131"/>
                              <w:rPr>
                                <w:ins w:id="302" w:author="Huang, Po-kai" w:date="2022-03-31T12:01:00Z"/>
                                <w:spacing w:val="1"/>
                                <w:sz w:val="18"/>
                                <w:szCs w:val="18"/>
                              </w:rPr>
                            </w:pPr>
                            <w:ins w:id="303" w:author="Huang, Po-kai" w:date="2022-03-31T12:01:00Z">
                              <w:r>
                                <w:rPr>
                                  <w:sz w:val="18"/>
                                  <w:szCs w:val="18"/>
                                </w:rPr>
                                <w:t>EHTM9.10</w:t>
                              </w:r>
                              <w:r>
                                <w:rPr>
                                  <w:spacing w:val="1"/>
                                  <w:sz w:val="18"/>
                                  <w:szCs w:val="18"/>
                                </w:rPr>
                                <w:t xml:space="preserve"> </w:t>
                              </w:r>
                            </w:ins>
                          </w:p>
                          <w:p w14:paraId="1D61842A" w14:textId="77777777" w:rsidR="00166EB2" w:rsidRDefault="00166EB2" w:rsidP="002E203A">
                            <w:pPr>
                              <w:pStyle w:val="TableParagraph"/>
                              <w:kinsoku w:val="0"/>
                              <w:overflowPunct w:val="0"/>
                              <w:spacing w:before="30"/>
                              <w:ind w:left="131"/>
                              <w:rPr>
                                <w:ins w:id="304" w:author="Huang, Po-kai" w:date="2022-03-31T12:01:00Z"/>
                                <w:spacing w:val="1"/>
                                <w:sz w:val="18"/>
                                <w:szCs w:val="18"/>
                              </w:rPr>
                            </w:pPr>
                            <w:ins w:id="305" w:author="Huang, Po-kai" w:date="2022-03-31T12:01:00Z">
                              <w:r>
                                <w:rPr>
                                  <w:sz w:val="18"/>
                                  <w:szCs w:val="18"/>
                                </w:rPr>
                                <w:t>OR</w:t>
                              </w:r>
                              <w:r>
                                <w:rPr>
                                  <w:spacing w:val="1"/>
                                  <w:sz w:val="18"/>
                                  <w:szCs w:val="18"/>
                                </w:rPr>
                                <w:t xml:space="preserve"> </w:t>
                              </w:r>
                            </w:ins>
                          </w:p>
                          <w:p w14:paraId="5203C2B9" w14:textId="77777777" w:rsidR="00166EB2" w:rsidRDefault="00166EB2" w:rsidP="002E203A">
                            <w:pPr>
                              <w:pStyle w:val="TableParagraph"/>
                              <w:kinsoku w:val="0"/>
                              <w:overflowPunct w:val="0"/>
                              <w:spacing w:before="30"/>
                              <w:ind w:left="131"/>
                              <w:rPr>
                                <w:ins w:id="306" w:author="Huang, Po-kai" w:date="2022-03-31T12:01:00Z"/>
                                <w:spacing w:val="-5"/>
                                <w:sz w:val="18"/>
                                <w:szCs w:val="18"/>
                              </w:rPr>
                            </w:pPr>
                            <w:ins w:id="307" w:author="Huang, Po-kai" w:date="2022-03-31T12:01:00Z">
                              <w:r>
                                <w:rPr>
                                  <w:spacing w:val="-2"/>
                                  <w:sz w:val="18"/>
                                  <w:szCs w:val="18"/>
                                </w:rPr>
                                <w:t>EHTM9.11:</w:t>
                              </w:r>
                              <w:r>
                                <w:rPr>
                                  <w:spacing w:val="-5"/>
                                  <w:sz w:val="18"/>
                                  <w:szCs w:val="18"/>
                                </w:rPr>
                                <w:t xml:space="preserve"> </w:t>
                              </w:r>
                            </w:ins>
                          </w:p>
                          <w:p w14:paraId="6F0FBFA1" w14:textId="41180850" w:rsidR="002E203A" w:rsidRDefault="00166EB2" w:rsidP="002E203A">
                            <w:pPr>
                              <w:pStyle w:val="TableParagraph"/>
                              <w:kinsoku w:val="0"/>
                              <w:overflowPunct w:val="0"/>
                              <w:spacing w:before="30"/>
                              <w:ind w:left="131"/>
                              <w:rPr>
                                <w:sz w:val="18"/>
                                <w:szCs w:val="18"/>
                              </w:rPr>
                            </w:pPr>
                            <w:ins w:id="308" w:author="Huang, Po-kai" w:date="2022-03-31T12:01:00Z">
                              <w:r>
                                <w:rPr>
                                  <w:spacing w:val="-1"/>
                                  <w:sz w:val="18"/>
                                  <w:szCs w:val="18"/>
                                </w:rPr>
                                <w:t>M</w:t>
                              </w:r>
                            </w:ins>
                          </w:p>
                        </w:tc>
                        <w:tc>
                          <w:tcPr>
                            <w:tcW w:w="1721" w:type="dxa"/>
                            <w:tcBorders>
                              <w:top w:val="single" w:sz="2" w:space="0" w:color="000000"/>
                              <w:left w:val="single" w:sz="2" w:space="0" w:color="000000"/>
                              <w:bottom w:val="single" w:sz="12" w:space="0" w:color="000000"/>
                              <w:right w:val="single" w:sz="12" w:space="0" w:color="000000"/>
                            </w:tcBorders>
                          </w:tcPr>
                          <w:p w14:paraId="4A378530" w14:textId="7AF5AD5C" w:rsidR="002E203A" w:rsidRDefault="00951F41" w:rsidP="002E203A">
                            <w:pPr>
                              <w:pStyle w:val="TableParagraph"/>
                              <w:kinsoku w:val="0"/>
                              <w:overflowPunct w:val="0"/>
                              <w:spacing w:before="30"/>
                              <w:ind w:left="119"/>
                              <w:rPr>
                                <w:sz w:val="18"/>
                                <w:szCs w:val="18"/>
                              </w:rPr>
                            </w:pPr>
                            <w:ins w:id="309" w:author="Huang, Po-kai" w:date="2022-04-14T07:28:00Z">
                              <w:r>
                                <w:rPr>
                                  <w:sz w:val="18"/>
                                  <w:szCs w:val="18"/>
                                </w:rPr>
                                <w:t>Yes</w:t>
                              </w:r>
                              <w:r>
                                <w:rPr>
                                  <w:spacing w:val="-5"/>
                                  <w:sz w:val="18"/>
                                  <w:szCs w:val="18"/>
                                </w:rPr>
                                <w:t xml:space="preserve"> </w:t>
                              </w:r>
                              <w:r>
                                <w:rPr>
                                  <w:rFonts w:ascii="Wingdings" w:hAnsi="Wingdings" w:cs="Wingdings"/>
                                  <w:sz w:val="18"/>
                                  <w:szCs w:val="18"/>
                                </w:rPr>
                                <w:t></w:t>
                              </w:r>
                              <w:r>
                                <w:rPr>
                                  <w:spacing w:val="-4"/>
                                  <w:sz w:val="18"/>
                                  <w:szCs w:val="18"/>
                                </w:rPr>
                                <w:t xml:space="preserve"> </w:t>
                              </w:r>
                              <w:r>
                                <w:rPr>
                                  <w:sz w:val="18"/>
                                  <w:szCs w:val="18"/>
                                </w:rPr>
                                <w:t>No</w:t>
                              </w:r>
                              <w:r>
                                <w:rPr>
                                  <w:spacing w:val="-4"/>
                                  <w:sz w:val="18"/>
                                  <w:szCs w:val="18"/>
                                </w:rPr>
                                <w:t xml:space="preserve"> </w:t>
                              </w:r>
                              <w:r>
                                <w:rPr>
                                  <w:rFonts w:ascii="Wingdings" w:hAnsi="Wingdings" w:cs="Wingdings"/>
                                  <w:sz w:val="18"/>
                                  <w:szCs w:val="18"/>
                                </w:rPr>
                                <w:t></w:t>
                              </w:r>
                              <w:r>
                                <w:rPr>
                                  <w:spacing w:val="-4"/>
                                  <w:sz w:val="18"/>
                                  <w:szCs w:val="18"/>
                                </w:rPr>
                                <w:t xml:space="preserve"> </w:t>
                              </w:r>
                              <w:r>
                                <w:rPr>
                                  <w:sz w:val="18"/>
                                  <w:szCs w:val="18"/>
                                </w:rPr>
                                <w:t>N/A</w:t>
                              </w:r>
                              <w:r>
                                <w:rPr>
                                  <w:spacing w:val="-4"/>
                                  <w:sz w:val="18"/>
                                  <w:szCs w:val="18"/>
                                </w:rPr>
                                <w:t xml:space="preserve"> </w:t>
                              </w:r>
                              <w:r>
                                <w:rPr>
                                  <w:rFonts w:ascii="Wingdings" w:hAnsi="Wingdings" w:cs="Wingdings"/>
                                  <w:sz w:val="18"/>
                                  <w:szCs w:val="18"/>
                                </w:rPr>
                                <w:t></w:t>
                              </w:r>
                            </w:ins>
                          </w:p>
                        </w:tc>
                      </w:tr>
                    </w:tbl>
                    <w:p w14:paraId="7FC11548" w14:textId="77777777" w:rsidR="00AD6286" w:rsidRDefault="00AD6286" w:rsidP="00AD6286">
                      <w:pPr>
                        <w:pStyle w:val="BodyText"/>
                        <w:kinsoku w:val="0"/>
                        <w:overflowPunct w:val="0"/>
                        <w:rPr>
                          <w:sz w:val="24"/>
                          <w:szCs w:val="24"/>
                        </w:rPr>
                      </w:pPr>
                    </w:p>
                  </w:txbxContent>
                </v:textbox>
                <w10:wrap anchorx="page"/>
              </v:shape>
            </w:pict>
          </mc:Fallback>
        </mc:AlternateContent>
      </w:r>
    </w:p>
    <w:p w14:paraId="65CF933D" w14:textId="5A9B00FC" w:rsidR="00AD6286" w:rsidRPr="00AD6286" w:rsidRDefault="00AD6286" w:rsidP="00AD6286">
      <w:pPr>
        <w:widowControl w:val="0"/>
        <w:kinsoku w:val="0"/>
        <w:overflowPunct w:val="0"/>
        <w:autoSpaceDE w:val="0"/>
        <w:autoSpaceDN w:val="0"/>
        <w:adjustRightInd w:val="0"/>
        <w:spacing w:line="200" w:lineRule="exact"/>
        <w:rPr>
          <w:rFonts w:eastAsia="PMingLiU"/>
          <w:sz w:val="18"/>
          <w:szCs w:val="18"/>
          <w:lang w:val="en-US" w:eastAsia="zh-TW"/>
        </w:rPr>
      </w:pPr>
    </w:p>
    <w:p w14:paraId="67508345" w14:textId="0B9B1913" w:rsidR="00AD6286" w:rsidRPr="00AD6286" w:rsidRDefault="00AD6286" w:rsidP="00AD6286">
      <w:pPr>
        <w:widowControl w:val="0"/>
        <w:kinsoku w:val="0"/>
        <w:overflowPunct w:val="0"/>
        <w:autoSpaceDE w:val="0"/>
        <w:autoSpaceDN w:val="0"/>
        <w:adjustRightInd w:val="0"/>
        <w:spacing w:line="200" w:lineRule="exact"/>
        <w:ind w:left="106"/>
        <w:rPr>
          <w:rFonts w:eastAsia="PMingLiU"/>
          <w:sz w:val="18"/>
          <w:szCs w:val="18"/>
          <w:lang w:val="en-US" w:eastAsia="zh-TW"/>
        </w:rPr>
      </w:pPr>
    </w:p>
    <w:p w14:paraId="16C8CE6D" w14:textId="069097B6" w:rsidR="00AD6286" w:rsidRPr="00AD6286" w:rsidRDefault="00AD6286" w:rsidP="00AD6286">
      <w:pPr>
        <w:widowControl w:val="0"/>
        <w:kinsoku w:val="0"/>
        <w:overflowPunct w:val="0"/>
        <w:autoSpaceDE w:val="0"/>
        <w:autoSpaceDN w:val="0"/>
        <w:adjustRightInd w:val="0"/>
        <w:spacing w:line="200" w:lineRule="exact"/>
        <w:ind w:left="106"/>
        <w:rPr>
          <w:rFonts w:eastAsia="PMingLiU"/>
          <w:sz w:val="18"/>
          <w:szCs w:val="18"/>
          <w:lang w:val="en-US" w:eastAsia="zh-TW"/>
        </w:rPr>
      </w:pPr>
    </w:p>
    <w:p w14:paraId="30A3F5B4" w14:textId="79022CFB" w:rsidR="00AD6286" w:rsidRPr="00AD6286" w:rsidRDefault="00AD6286" w:rsidP="00AD6286">
      <w:pPr>
        <w:widowControl w:val="0"/>
        <w:kinsoku w:val="0"/>
        <w:overflowPunct w:val="0"/>
        <w:autoSpaceDE w:val="0"/>
        <w:autoSpaceDN w:val="0"/>
        <w:adjustRightInd w:val="0"/>
        <w:spacing w:line="200" w:lineRule="exact"/>
        <w:ind w:left="106"/>
        <w:rPr>
          <w:rFonts w:eastAsia="PMingLiU"/>
          <w:sz w:val="18"/>
          <w:szCs w:val="18"/>
          <w:lang w:val="en-US" w:eastAsia="zh-TW"/>
        </w:rPr>
      </w:pPr>
    </w:p>
    <w:p w14:paraId="1EE9A43A" w14:textId="0C3E61ED" w:rsidR="00AD6286" w:rsidRDefault="00AD6286" w:rsidP="00C30CC7">
      <w:pPr>
        <w:rPr>
          <w:b/>
          <w:bCs/>
          <w:i/>
          <w:lang w:eastAsia="ko-KR"/>
        </w:rPr>
      </w:pPr>
    </w:p>
    <w:p w14:paraId="503F7ED7" w14:textId="2EF1CB5C" w:rsidR="0093492F" w:rsidRDefault="0093492F" w:rsidP="00C30CC7">
      <w:pPr>
        <w:rPr>
          <w:b/>
          <w:bCs/>
          <w:i/>
          <w:lang w:eastAsia="ko-KR"/>
        </w:rPr>
      </w:pPr>
    </w:p>
    <w:p w14:paraId="0D134651" w14:textId="377D4640" w:rsidR="0093492F" w:rsidRDefault="0093492F" w:rsidP="00C30CC7">
      <w:pPr>
        <w:rPr>
          <w:b/>
          <w:bCs/>
          <w:i/>
          <w:lang w:eastAsia="ko-KR"/>
        </w:rPr>
      </w:pPr>
    </w:p>
    <w:p w14:paraId="5BFCE143" w14:textId="0F5AA348" w:rsidR="0093492F" w:rsidRDefault="0093492F" w:rsidP="00C30CC7">
      <w:pPr>
        <w:rPr>
          <w:b/>
          <w:bCs/>
          <w:i/>
          <w:lang w:eastAsia="ko-KR"/>
        </w:rPr>
      </w:pPr>
    </w:p>
    <w:p w14:paraId="2336AFC4" w14:textId="0401A4EF" w:rsidR="0093492F" w:rsidRDefault="0093492F" w:rsidP="00C30CC7">
      <w:pPr>
        <w:rPr>
          <w:b/>
          <w:bCs/>
          <w:i/>
          <w:lang w:eastAsia="ko-KR"/>
        </w:rPr>
      </w:pPr>
    </w:p>
    <w:p w14:paraId="4E21172D" w14:textId="6682F595" w:rsidR="0093492F" w:rsidRDefault="0093492F" w:rsidP="00C30CC7">
      <w:pPr>
        <w:rPr>
          <w:b/>
          <w:bCs/>
          <w:i/>
          <w:lang w:eastAsia="ko-KR"/>
        </w:rPr>
      </w:pPr>
    </w:p>
    <w:p w14:paraId="491445F8" w14:textId="29CD2A10" w:rsidR="0093492F" w:rsidRDefault="0093492F" w:rsidP="00C30CC7">
      <w:pPr>
        <w:rPr>
          <w:b/>
          <w:bCs/>
          <w:i/>
          <w:lang w:eastAsia="ko-KR"/>
        </w:rPr>
      </w:pPr>
    </w:p>
    <w:p w14:paraId="3ED38207" w14:textId="533014B1" w:rsidR="0093492F" w:rsidRDefault="0093492F" w:rsidP="00C30CC7">
      <w:pPr>
        <w:rPr>
          <w:b/>
          <w:bCs/>
          <w:i/>
          <w:lang w:eastAsia="ko-KR"/>
        </w:rPr>
      </w:pPr>
    </w:p>
    <w:p w14:paraId="7696B572" w14:textId="0EBBCCE1" w:rsidR="0093492F" w:rsidRDefault="0093492F" w:rsidP="00C30CC7">
      <w:pPr>
        <w:rPr>
          <w:b/>
          <w:bCs/>
          <w:i/>
          <w:lang w:eastAsia="ko-KR"/>
        </w:rPr>
      </w:pPr>
    </w:p>
    <w:p w14:paraId="55AF8DF5" w14:textId="4AE5CF03" w:rsidR="0093492F" w:rsidRDefault="0093492F" w:rsidP="00C30CC7">
      <w:pPr>
        <w:rPr>
          <w:b/>
          <w:bCs/>
          <w:i/>
          <w:lang w:eastAsia="ko-KR"/>
        </w:rPr>
      </w:pPr>
    </w:p>
    <w:p w14:paraId="6D438C37" w14:textId="536709EC" w:rsidR="0093492F" w:rsidRDefault="0093492F" w:rsidP="00C30CC7">
      <w:pPr>
        <w:rPr>
          <w:b/>
          <w:bCs/>
          <w:i/>
          <w:lang w:eastAsia="ko-KR"/>
        </w:rPr>
      </w:pPr>
    </w:p>
    <w:p w14:paraId="32F48AF6" w14:textId="6A83CC3E" w:rsidR="0093492F" w:rsidRDefault="0093492F" w:rsidP="00C30CC7">
      <w:pPr>
        <w:rPr>
          <w:b/>
          <w:bCs/>
          <w:i/>
          <w:lang w:eastAsia="ko-KR"/>
        </w:rPr>
      </w:pPr>
    </w:p>
    <w:p w14:paraId="5D3F4E4C" w14:textId="60ABA967" w:rsidR="0093492F" w:rsidRDefault="0093492F" w:rsidP="00C30CC7">
      <w:pPr>
        <w:rPr>
          <w:b/>
          <w:bCs/>
          <w:i/>
          <w:lang w:eastAsia="ko-KR"/>
        </w:rPr>
      </w:pPr>
    </w:p>
    <w:p w14:paraId="348EAE8F" w14:textId="60CB6B21" w:rsidR="0093492F" w:rsidRDefault="0093492F" w:rsidP="00C30CC7">
      <w:pPr>
        <w:rPr>
          <w:b/>
          <w:bCs/>
          <w:i/>
          <w:lang w:eastAsia="ko-KR"/>
        </w:rPr>
      </w:pPr>
    </w:p>
    <w:p w14:paraId="76D9C041" w14:textId="1AB173B4" w:rsidR="0093492F" w:rsidRDefault="0093492F" w:rsidP="00C30CC7">
      <w:pPr>
        <w:rPr>
          <w:b/>
          <w:bCs/>
          <w:i/>
          <w:lang w:eastAsia="ko-KR"/>
        </w:rPr>
      </w:pPr>
    </w:p>
    <w:p w14:paraId="24B07E0F" w14:textId="21E0CBBC" w:rsidR="0093492F" w:rsidRDefault="0093492F" w:rsidP="00C30CC7">
      <w:pPr>
        <w:rPr>
          <w:b/>
          <w:bCs/>
          <w:i/>
          <w:lang w:eastAsia="ko-KR"/>
        </w:rPr>
      </w:pPr>
    </w:p>
    <w:p w14:paraId="47F4AD4F" w14:textId="10A98A84" w:rsidR="0093492F" w:rsidRDefault="0093492F" w:rsidP="00C30CC7">
      <w:pPr>
        <w:rPr>
          <w:b/>
          <w:bCs/>
          <w:i/>
          <w:lang w:eastAsia="ko-KR"/>
        </w:rPr>
      </w:pPr>
    </w:p>
    <w:p w14:paraId="5333A31F" w14:textId="7F05CCCD" w:rsidR="0093492F" w:rsidRDefault="0093492F" w:rsidP="00C30CC7">
      <w:pPr>
        <w:rPr>
          <w:b/>
          <w:bCs/>
          <w:i/>
          <w:lang w:eastAsia="ko-KR"/>
        </w:rPr>
      </w:pPr>
    </w:p>
    <w:p w14:paraId="1C8ECDEF" w14:textId="2D7F0E3C" w:rsidR="0093492F" w:rsidRDefault="0093492F" w:rsidP="00C30CC7">
      <w:pPr>
        <w:rPr>
          <w:b/>
          <w:bCs/>
          <w:i/>
          <w:lang w:eastAsia="ko-KR"/>
        </w:rPr>
      </w:pPr>
    </w:p>
    <w:p w14:paraId="7E51E76A" w14:textId="2727C29F" w:rsidR="0093492F" w:rsidRDefault="0093492F" w:rsidP="00C30CC7">
      <w:pPr>
        <w:rPr>
          <w:b/>
          <w:bCs/>
          <w:i/>
          <w:lang w:eastAsia="ko-KR"/>
        </w:rPr>
      </w:pPr>
    </w:p>
    <w:p w14:paraId="3B622401" w14:textId="3F0C16D3" w:rsidR="0093492F" w:rsidRDefault="0093492F" w:rsidP="00C30CC7">
      <w:pPr>
        <w:rPr>
          <w:b/>
          <w:bCs/>
          <w:i/>
          <w:lang w:eastAsia="ko-KR"/>
        </w:rPr>
      </w:pPr>
    </w:p>
    <w:p w14:paraId="4DD47C09" w14:textId="6BA747DF" w:rsidR="0093492F" w:rsidRDefault="0093492F" w:rsidP="00C30CC7">
      <w:pPr>
        <w:rPr>
          <w:b/>
          <w:bCs/>
          <w:i/>
          <w:lang w:eastAsia="ko-KR"/>
        </w:rPr>
      </w:pPr>
    </w:p>
    <w:p w14:paraId="0B7D37B7" w14:textId="5DCF2B24" w:rsidR="0093492F" w:rsidRDefault="0093492F" w:rsidP="00C30CC7">
      <w:pPr>
        <w:rPr>
          <w:b/>
          <w:bCs/>
          <w:i/>
          <w:lang w:eastAsia="ko-KR"/>
        </w:rPr>
      </w:pPr>
    </w:p>
    <w:p w14:paraId="6FB6DEBD" w14:textId="558BF09F" w:rsidR="0093492F" w:rsidRDefault="0093492F" w:rsidP="00C30CC7">
      <w:pPr>
        <w:rPr>
          <w:b/>
          <w:bCs/>
          <w:i/>
          <w:lang w:eastAsia="ko-KR"/>
        </w:rPr>
      </w:pPr>
    </w:p>
    <w:p w14:paraId="749AD641" w14:textId="731A7B4A" w:rsidR="0093492F" w:rsidRDefault="0093492F" w:rsidP="00C30CC7">
      <w:pPr>
        <w:rPr>
          <w:b/>
          <w:bCs/>
          <w:i/>
          <w:lang w:eastAsia="ko-KR"/>
        </w:rPr>
      </w:pPr>
    </w:p>
    <w:p w14:paraId="59F8B380" w14:textId="350B2BD0" w:rsidR="0093492F" w:rsidRDefault="0093492F" w:rsidP="00C30CC7">
      <w:pPr>
        <w:rPr>
          <w:b/>
          <w:bCs/>
          <w:i/>
          <w:lang w:eastAsia="ko-KR"/>
        </w:rPr>
      </w:pPr>
    </w:p>
    <w:p w14:paraId="089C9D23" w14:textId="7B4501A2" w:rsidR="0093492F" w:rsidRDefault="0093492F" w:rsidP="00C30CC7">
      <w:pPr>
        <w:rPr>
          <w:b/>
          <w:bCs/>
          <w:i/>
          <w:lang w:eastAsia="ko-KR"/>
        </w:rPr>
      </w:pPr>
    </w:p>
    <w:p w14:paraId="215C8D5A" w14:textId="76A785F1" w:rsidR="0093492F" w:rsidRDefault="0093492F" w:rsidP="00C30CC7">
      <w:pPr>
        <w:rPr>
          <w:b/>
          <w:bCs/>
          <w:i/>
          <w:lang w:eastAsia="ko-KR"/>
        </w:rPr>
      </w:pPr>
    </w:p>
    <w:p w14:paraId="13CA5D00" w14:textId="555E7296" w:rsidR="0093492F" w:rsidRDefault="0093492F" w:rsidP="00C30CC7">
      <w:pPr>
        <w:rPr>
          <w:b/>
          <w:bCs/>
          <w:i/>
          <w:lang w:eastAsia="ko-KR"/>
        </w:rPr>
      </w:pPr>
    </w:p>
    <w:p w14:paraId="235EB711" w14:textId="03A1C119" w:rsidR="0093492F" w:rsidRDefault="0093492F" w:rsidP="00C30CC7">
      <w:pPr>
        <w:rPr>
          <w:b/>
          <w:bCs/>
          <w:i/>
          <w:lang w:eastAsia="ko-KR"/>
        </w:rPr>
      </w:pPr>
    </w:p>
    <w:p w14:paraId="6F799F37" w14:textId="27DDF798" w:rsidR="0093492F" w:rsidRDefault="0093492F" w:rsidP="00C30CC7">
      <w:pPr>
        <w:rPr>
          <w:b/>
          <w:bCs/>
          <w:i/>
          <w:lang w:eastAsia="ko-KR"/>
        </w:rPr>
      </w:pPr>
    </w:p>
    <w:p w14:paraId="09704A61" w14:textId="33E21BA5" w:rsidR="0093492F" w:rsidRDefault="0093492F" w:rsidP="00C30CC7">
      <w:pPr>
        <w:rPr>
          <w:b/>
          <w:bCs/>
          <w:i/>
          <w:lang w:eastAsia="ko-KR"/>
        </w:rPr>
      </w:pPr>
    </w:p>
    <w:p w14:paraId="044B4975" w14:textId="574DD00A" w:rsidR="0093492F" w:rsidRDefault="0093492F" w:rsidP="00C30CC7">
      <w:pPr>
        <w:rPr>
          <w:b/>
          <w:bCs/>
          <w:i/>
          <w:lang w:eastAsia="ko-KR"/>
        </w:rPr>
      </w:pPr>
    </w:p>
    <w:p w14:paraId="5F32F4DC" w14:textId="40E884F9" w:rsidR="0093492F" w:rsidRDefault="0093492F" w:rsidP="00C30CC7">
      <w:pPr>
        <w:rPr>
          <w:b/>
          <w:bCs/>
          <w:i/>
          <w:lang w:eastAsia="ko-KR"/>
        </w:rPr>
      </w:pPr>
    </w:p>
    <w:p w14:paraId="33421142" w14:textId="089CF1CA" w:rsidR="0093492F" w:rsidRDefault="0093492F" w:rsidP="00C30CC7">
      <w:pPr>
        <w:rPr>
          <w:b/>
          <w:bCs/>
          <w:i/>
          <w:lang w:eastAsia="ko-KR"/>
        </w:rPr>
      </w:pPr>
    </w:p>
    <w:p w14:paraId="07F47993" w14:textId="48E8AFCE" w:rsidR="0093492F" w:rsidRDefault="0093492F" w:rsidP="00C30CC7">
      <w:pPr>
        <w:rPr>
          <w:b/>
          <w:bCs/>
          <w:i/>
          <w:lang w:eastAsia="ko-KR"/>
        </w:rPr>
      </w:pPr>
    </w:p>
    <w:p w14:paraId="21AD3C8B" w14:textId="0DF857A6" w:rsidR="0093492F" w:rsidRDefault="0093492F" w:rsidP="00C30CC7">
      <w:pPr>
        <w:rPr>
          <w:b/>
          <w:bCs/>
          <w:i/>
          <w:lang w:eastAsia="ko-KR"/>
        </w:rPr>
      </w:pPr>
    </w:p>
    <w:p w14:paraId="0B4722CC" w14:textId="430E9505" w:rsidR="0093492F" w:rsidRDefault="0093492F" w:rsidP="00C30CC7">
      <w:pPr>
        <w:rPr>
          <w:b/>
          <w:bCs/>
          <w:i/>
          <w:lang w:eastAsia="ko-KR"/>
        </w:rPr>
      </w:pPr>
    </w:p>
    <w:p w14:paraId="2177C167" w14:textId="0A434511" w:rsidR="0093492F" w:rsidRDefault="0093492F" w:rsidP="00C30CC7">
      <w:pPr>
        <w:rPr>
          <w:b/>
          <w:bCs/>
          <w:i/>
          <w:lang w:eastAsia="ko-KR"/>
        </w:rPr>
      </w:pPr>
    </w:p>
    <w:p w14:paraId="5246A6E7" w14:textId="77777777" w:rsidR="000E582E" w:rsidRPr="000E582E" w:rsidRDefault="000E582E" w:rsidP="00C30CC7">
      <w:pPr>
        <w:rPr>
          <w:b/>
          <w:bCs/>
          <w:i/>
          <w:lang w:val="en-US" w:eastAsia="ko-KR"/>
        </w:rPr>
      </w:pPr>
    </w:p>
    <w:sectPr w:rsidR="000E582E" w:rsidRPr="000E582E" w:rsidSect="00891E30">
      <w:headerReference w:type="default" r:id="rId8"/>
      <w:footerReference w:type="default" r:id="rId9"/>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494F" w14:textId="77777777" w:rsidR="00516E98" w:rsidRDefault="00516E98">
      <w:r>
        <w:separator/>
      </w:r>
    </w:p>
  </w:endnote>
  <w:endnote w:type="continuationSeparator" w:id="0">
    <w:p w14:paraId="7C12B243" w14:textId="77777777" w:rsidR="00516E98" w:rsidRDefault="0051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BoldItalic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516E98">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B5DA" w14:textId="77777777" w:rsidR="00516E98" w:rsidRDefault="00516E98">
      <w:r>
        <w:separator/>
      </w:r>
    </w:p>
  </w:footnote>
  <w:footnote w:type="continuationSeparator" w:id="0">
    <w:p w14:paraId="527E71B3" w14:textId="77777777" w:rsidR="00516E98" w:rsidRDefault="00516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20217568" w:rsidR="00A96B07" w:rsidRDefault="00590A7E">
    <w:pPr>
      <w:pStyle w:val="Header"/>
      <w:tabs>
        <w:tab w:val="clear" w:pos="6480"/>
        <w:tab w:val="center" w:pos="4680"/>
        <w:tab w:val="right" w:pos="9360"/>
      </w:tabs>
      <w:rPr>
        <w:lang w:eastAsia="ko-KR"/>
      </w:rPr>
    </w:pPr>
    <w:r>
      <w:rPr>
        <w:lang w:eastAsia="ko-KR"/>
      </w:rPr>
      <w:t>March</w:t>
    </w:r>
    <w:r w:rsidR="00FF3D9A">
      <w:rPr>
        <w:lang w:eastAsia="ko-KR"/>
      </w:rPr>
      <w:t xml:space="preserve"> </w:t>
    </w:r>
    <w:r w:rsidR="00A96B07">
      <w:t>20</w:t>
    </w:r>
    <w:r w:rsidR="00DA109E">
      <w:t>2</w:t>
    </w:r>
    <w:r>
      <w:t>2</w:t>
    </w:r>
    <w:r w:rsidR="00A96B07">
      <w:tab/>
    </w:r>
    <w:r w:rsidR="00A96B07">
      <w:tab/>
    </w:r>
    <w:fldSimple w:instr=" TITLE  \* MERGEFORMAT ">
      <w:r w:rsidR="003C6265">
        <w:t>doc.: IEEE 802.11-</w:t>
      </w:r>
      <w:r w:rsidR="00DA109E">
        <w:t>2</w:t>
      </w:r>
      <w:r w:rsidR="00E77AA3">
        <w:t>2</w:t>
      </w:r>
      <w:r w:rsidR="003C6265">
        <w:t>/</w:t>
      </w:r>
      <w:r w:rsidR="00E77AA3">
        <w:t>0526</w:t>
      </w:r>
    </w:fldSimple>
    <w:r w:rsidR="004357BC">
      <w:t>r</w:t>
    </w:r>
    <w:ins w:id="310" w:author="Huang, Po-kai" w:date="2022-04-14T07:39:00Z">
      <w:r w:rsidR="00D70789">
        <w:t>1</w:t>
      </w:r>
    </w:ins>
    <w:del w:id="311" w:author="Huang, Po-kai" w:date="2022-04-14T07:39:00Z">
      <w:r w:rsidDel="00D70789">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000042E"/>
    <w:multiLevelType w:val="multilevel"/>
    <w:tmpl w:val="000008B1"/>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4"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C5CF9"/>
    <w:multiLevelType w:val="hybridMultilevel"/>
    <w:tmpl w:val="181C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662BD6"/>
    <w:multiLevelType w:val="hybridMultilevel"/>
    <w:tmpl w:val="E692EF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95033F"/>
    <w:multiLevelType w:val="hybridMultilevel"/>
    <w:tmpl w:val="8C38E2A8"/>
    <w:lvl w:ilvl="0" w:tplc="B3C2A426">
      <w:start w:val="1"/>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838BD"/>
    <w:multiLevelType w:val="hybridMultilevel"/>
    <w:tmpl w:val="F26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F7617"/>
    <w:multiLevelType w:val="hybridMultilevel"/>
    <w:tmpl w:val="6AE43CFE"/>
    <w:lvl w:ilvl="0" w:tplc="CD023E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E4ABF"/>
    <w:multiLevelType w:val="hybridMultilevel"/>
    <w:tmpl w:val="D9ECBACE"/>
    <w:lvl w:ilvl="0" w:tplc="A796B5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A5835"/>
    <w:multiLevelType w:val="hybridMultilevel"/>
    <w:tmpl w:val="5F7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D40E8"/>
    <w:multiLevelType w:val="hybridMultilevel"/>
    <w:tmpl w:val="9B8CD5E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A6CC4"/>
    <w:multiLevelType w:val="hybridMultilevel"/>
    <w:tmpl w:val="F7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8"/>
  </w:num>
  <w:num w:numId="4">
    <w:abstractNumId w:val="8"/>
  </w:num>
  <w:num w:numId="5">
    <w:abstractNumId w:val="2"/>
  </w:num>
  <w:num w:numId="6">
    <w:abstractNumId w:val="21"/>
  </w:num>
  <w:num w:numId="7">
    <w:abstractNumId w:val="15"/>
  </w:num>
  <w:num w:numId="8">
    <w:abstractNumId w:val="7"/>
  </w:num>
  <w:num w:numId="9">
    <w:abstractNumId w:val="14"/>
  </w:num>
  <w:num w:numId="10">
    <w:abstractNumId w:val="23"/>
  </w:num>
  <w:num w:numId="11">
    <w:abstractNumId w:val="9"/>
  </w:num>
  <w:num w:numId="12">
    <w:abstractNumId w:val="22"/>
  </w:num>
  <w:num w:numId="13">
    <w:abstractNumId w:val="16"/>
  </w:num>
  <w:num w:numId="14">
    <w:abstractNumId w:val="17"/>
  </w:num>
  <w:num w:numId="15">
    <w:abstractNumId w:val="4"/>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4"/>
  </w:num>
  <w:num w:numId="28">
    <w:abstractNumId w:val="5"/>
  </w:num>
  <w:num w:numId="29">
    <w:abstractNumId w:val="13"/>
  </w:num>
  <w:num w:numId="30">
    <w:abstractNumId w:val="12"/>
  </w:num>
  <w:num w:numId="31">
    <w:abstractNumId w:val="11"/>
  </w:num>
  <w:num w:numId="32">
    <w:abstractNumId w:val="18"/>
  </w:num>
  <w:num w:numId="33">
    <w:abstractNumId w:val="6"/>
  </w:num>
  <w:num w:numId="34">
    <w:abstractNumId w:val="20"/>
  </w:num>
  <w:num w:numId="35">
    <w:abstractNumId w:val="19"/>
  </w:num>
  <w:num w:numId="36">
    <w:abstractNumId w:val="10"/>
  </w:num>
  <w:num w:numId="37">
    <w:abstractNumId w:val="8"/>
  </w:num>
  <w:num w:numId="38">
    <w:abstractNumId w:val="3"/>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495"/>
    <w:rsid w:val="0000267B"/>
    <w:rsid w:val="00002A95"/>
    <w:rsid w:val="00002B53"/>
    <w:rsid w:val="00002F8C"/>
    <w:rsid w:val="000045FA"/>
    <w:rsid w:val="000061A9"/>
    <w:rsid w:val="00006DBB"/>
    <w:rsid w:val="00006F5B"/>
    <w:rsid w:val="0000743C"/>
    <w:rsid w:val="000101D6"/>
    <w:rsid w:val="000104DC"/>
    <w:rsid w:val="00010923"/>
    <w:rsid w:val="00010A8B"/>
    <w:rsid w:val="00010BCE"/>
    <w:rsid w:val="00010D54"/>
    <w:rsid w:val="000112D1"/>
    <w:rsid w:val="00011675"/>
    <w:rsid w:val="00011DDD"/>
    <w:rsid w:val="0001263A"/>
    <w:rsid w:val="00013F87"/>
    <w:rsid w:val="0001431A"/>
    <w:rsid w:val="00014581"/>
    <w:rsid w:val="00014988"/>
    <w:rsid w:val="00014E17"/>
    <w:rsid w:val="000157CC"/>
    <w:rsid w:val="0001607B"/>
    <w:rsid w:val="00016862"/>
    <w:rsid w:val="0001733D"/>
    <w:rsid w:val="00017D25"/>
    <w:rsid w:val="0002184C"/>
    <w:rsid w:val="00021993"/>
    <w:rsid w:val="00022A0F"/>
    <w:rsid w:val="000230FB"/>
    <w:rsid w:val="00024344"/>
    <w:rsid w:val="00024487"/>
    <w:rsid w:val="00025718"/>
    <w:rsid w:val="00026741"/>
    <w:rsid w:val="00026BDB"/>
    <w:rsid w:val="00026EDF"/>
    <w:rsid w:val="00027D05"/>
    <w:rsid w:val="00027FA8"/>
    <w:rsid w:val="000300B4"/>
    <w:rsid w:val="0003050E"/>
    <w:rsid w:val="00030709"/>
    <w:rsid w:val="000307D1"/>
    <w:rsid w:val="00030CF7"/>
    <w:rsid w:val="00031169"/>
    <w:rsid w:val="00031AA4"/>
    <w:rsid w:val="000329E9"/>
    <w:rsid w:val="000348B1"/>
    <w:rsid w:val="00035702"/>
    <w:rsid w:val="000359F2"/>
    <w:rsid w:val="000366D1"/>
    <w:rsid w:val="000368C8"/>
    <w:rsid w:val="00037D1D"/>
    <w:rsid w:val="000405C4"/>
    <w:rsid w:val="00040780"/>
    <w:rsid w:val="0004089A"/>
    <w:rsid w:val="000409AD"/>
    <w:rsid w:val="00041260"/>
    <w:rsid w:val="00041937"/>
    <w:rsid w:val="00041C05"/>
    <w:rsid w:val="00041F7D"/>
    <w:rsid w:val="00042BF7"/>
    <w:rsid w:val="000437A5"/>
    <w:rsid w:val="0004419E"/>
    <w:rsid w:val="000442DA"/>
    <w:rsid w:val="0004443C"/>
    <w:rsid w:val="00045EE9"/>
    <w:rsid w:val="00046AD7"/>
    <w:rsid w:val="0004715B"/>
    <w:rsid w:val="00047A89"/>
    <w:rsid w:val="00050035"/>
    <w:rsid w:val="00051E40"/>
    <w:rsid w:val="00052123"/>
    <w:rsid w:val="0005254A"/>
    <w:rsid w:val="00052788"/>
    <w:rsid w:val="00052DC8"/>
    <w:rsid w:val="0005369B"/>
    <w:rsid w:val="000559B6"/>
    <w:rsid w:val="000559C1"/>
    <w:rsid w:val="00057329"/>
    <w:rsid w:val="000576A1"/>
    <w:rsid w:val="00057F32"/>
    <w:rsid w:val="0006026B"/>
    <w:rsid w:val="00060351"/>
    <w:rsid w:val="00061480"/>
    <w:rsid w:val="00062280"/>
    <w:rsid w:val="0006245A"/>
    <w:rsid w:val="00062E86"/>
    <w:rsid w:val="00066ADB"/>
    <w:rsid w:val="00066D8D"/>
    <w:rsid w:val="00066F68"/>
    <w:rsid w:val="0006732A"/>
    <w:rsid w:val="000700A8"/>
    <w:rsid w:val="0007025D"/>
    <w:rsid w:val="0007127A"/>
    <w:rsid w:val="000717E5"/>
    <w:rsid w:val="00071C23"/>
    <w:rsid w:val="00072B9F"/>
    <w:rsid w:val="00072DE0"/>
    <w:rsid w:val="00073BB4"/>
    <w:rsid w:val="00073BFE"/>
    <w:rsid w:val="00073D08"/>
    <w:rsid w:val="00073E87"/>
    <w:rsid w:val="00074118"/>
    <w:rsid w:val="00074600"/>
    <w:rsid w:val="00075686"/>
    <w:rsid w:val="00075C3C"/>
    <w:rsid w:val="00075E1E"/>
    <w:rsid w:val="00075F6B"/>
    <w:rsid w:val="00076885"/>
    <w:rsid w:val="000774FC"/>
    <w:rsid w:val="00077748"/>
    <w:rsid w:val="00080ACC"/>
    <w:rsid w:val="000812BB"/>
    <w:rsid w:val="000815C7"/>
    <w:rsid w:val="00081A26"/>
    <w:rsid w:val="00081C1A"/>
    <w:rsid w:val="00081E62"/>
    <w:rsid w:val="000823C8"/>
    <w:rsid w:val="000824E4"/>
    <w:rsid w:val="00082652"/>
    <w:rsid w:val="000827A1"/>
    <w:rsid w:val="000829FF"/>
    <w:rsid w:val="00082AB5"/>
    <w:rsid w:val="00082C7C"/>
    <w:rsid w:val="0008302D"/>
    <w:rsid w:val="00083B49"/>
    <w:rsid w:val="00086564"/>
    <w:rsid w:val="000865AA"/>
    <w:rsid w:val="00086780"/>
    <w:rsid w:val="00086F9F"/>
    <w:rsid w:val="000879DF"/>
    <w:rsid w:val="00090640"/>
    <w:rsid w:val="00092AC6"/>
    <w:rsid w:val="0009314C"/>
    <w:rsid w:val="000937D9"/>
    <w:rsid w:val="00094FFA"/>
    <w:rsid w:val="000958C9"/>
    <w:rsid w:val="000959BD"/>
    <w:rsid w:val="000975D0"/>
    <w:rsid w:val="000977B2"/>
    <w:rsid w:val="000A0C89"/>
    <w:rsid w:val="000A0D6F"/>
    <w:rsid w:val="000A0EFF"/>
    <w:rsid w:val="000A237E"/>
    <w:rsid w:val="000A2C67"/>
    <w:rsid w:val="000A4F2B"/>
    <w:rsid w:val="000A5684"/>
    <w:rsid w:val="000A6402"/>
    <w:rsid w:val="000A67BC"/>
    <w:rsid w:val="000A6990"/>
    <w:rsid w:val="000A7F37"/>
    <w:rsid w:val="000B0557"/>
    <w:rsid w:val="000B5BCB"/>
    <w:rsid w:val="000B662F"/>
    <w:rsid w:val="000B6E9A"/>
    <w:rsid w:val="000C0D91"/>
    <w:rsid w:val="000C1977"/>
    <w:rsid w:val="000C4073"/>
    <w:rsid w:val="000C6401"/>
    <w:rsid w:val="000C7943"/>
    <w:rsid w:val="000D11DB"/>
    <w:rsid w:val="000D1435"/>
    <w:rsid w:val="000D174A"/>
    <w:rsid w:val="000D1A4A"/>
    <w:rsid w:val="000D2025"/>
    <w:rsid w:val="000D229B"/>
    <w:rsid w:val="000D276A"/>
    <w:rsid w:val="000D2F1B"/>
    <w:rsid w:val="000D393F"/>
    <w:rsid w:val="000D45A0"/>
    <w:rsid w:val="000D5187"/>
    <w:rsid w:val="000D5EBD"/>
    <w:rsid w:val="000D674F"/>
    <w:rsid w:val="000D6CF7"/>
    <w:rsid w:val="000D6D43"/>
    <w:rsid w:val="000D6DF4"/>
    <w:rsid w:val="000D78D9"/>
    <w:rsid w:val="000D7F23"/>
    <w:rsid w:val="000E0494"/>
    <w:rsid w:val="000E18BD"/>
    <w:rsid w:val="000E1C37"/>
    <w:rsid w:val="000E1D7B"/>
    <w:rsid w:val="000E283D"/>
    <w:rsid w:val="000E351F"/>
    <w:rsid w:val="000E3CD3"/>
    <w:rsid w:val="000E428A"/>
    <w:rsid w:val="000E4B82"/>
    <w:rsid w:val="000E4CDC"/>
    <w:rsid w:val="000E55D0"/>
    <w:rsid w:val="000E582E"/>
    <w:rsid w:val="000E650D"/>
    <w:rsid w:val="000E69FB"/>
    <w:rsid w:val="000E720C"/>
    <w:rsid w:val="000E7317"/>
    <w:rsid w:val="000F0096"/>
    <w:rsid w:val="000F0783"/>
    <w:rsid w:val="000F1DF4"/>
    <w:rsid w:val="000F22AA"/>
    <w:rsid w:val="000F2F7B"/>
    <w:rsid w:val="000F4937"/>
    <w:rsid w:val="000F4CEE"/>
    <w:rsid w:val="000F5088"/>
    <w:rsid w:val="000F59C0"/>
    <w:rsid w:val="000F5E8D"/>
    <w:rsid w:val="000F685B"/>
    <w:rsid w:val="000F7C42"/>
    <w:rsid w:val="00100B30"/>
    <w:rsid w:val="001014FA"/>
    <w:rsid w:val="001015F8"/>
    <w:rsid w:val="00103762"/>
    <w:rsid w:val="00104636"/>
    <w:rsid w:val="001047F8"/>
    <w:rsid w:val="001051E5"/>
    <w:rsid w:val="00105918"/>
    <w:rsid w:val="00106A7F"/>
    <w:rsid w:val="00107994"/>
    <w:rsid w:val="00107DEA"/>
    <w:rsid w:val="001101C2"/>
    <w:rsid w:val="0011041F"/>
    <w:rsid w:val="001109AA"/>
    <w:rsid w:val="00111077"/>
    <w:rsid w:val="001114B9"/>
    <w:rsid w:val="00112C6A"/>
    <w:rsid w:val="0011355F"/>
    <w:rsid w:val="00113BD1"/>
    <w:rsid w:val="00114763"/>
    <w:rsid w:val="00115093"/>
    <w:rsid w:val="001159DB"/>
    <w:rsid w:val="00115A75"/>
    <w:rsid w:val="00120298"/>
    <w:rsid w:val="00120CE9"/>
    <w:rsid w:val="001215C0"/>
    <w:rsid w:val="00121AB9"/>
    <w:rsid w:val="00122D51"/>
    <w:rsid w:val="001230AA"/>
    <w:rsid w:val="00123AE2"/>
    <w:rsid w:val="00123B70"/>
    <w:rsid w:val="00124564"/>
    <w:rsid w:val="00124AB7"/>
    <w:rsid w:val="00125757"/>
    <w:rsid w:val="00126943"/>
    <w:rsid w:val="001275D7"/>
    <w:rsid w:val="00131357"/>
    <w:rsid w:val="00132241"/>
    <w:rsid w:val="0013229A"/>
    <w:rsid w:val="001337CA"/>
    <w:rsid w:val="00134114"/>
    <w:rsid w:val="001343A8"/>
    <w:rsid w:val="0013463C"/>
    <w:rsid w:val="00134694"/>
    <w:rsid w:val="00136A8C"/>
    <w:rsid w:val="001376CD"/>
    <w:rsid w:val="00137ADC"/>
    <w:rsid w:val="001408FE"/>
    <w:rsid w:val="00140B58"/>
    <w:rsid w:val="00140EC4"/>
    <w:rsid w:val="001410C1"/>
    <w:rsid w:val="00141167"/>
    <w:rsid w:val="0014151B"/>
    <w:rsid w:val="00143700"/>
    <w:rsid w:val="00143973"/>
    <w:rsid w:val="0014478E"/>
    <w:rsid w:val="001448D8"/>
    <w:rsid w:val="001450BB"/>
    <w:rsid w:val="001459E7"/>
    <w:rsid w:val="001459F3"/>
    <w:rsid w:val="00146708"/>
    <w:rsid w:val="00146902"/>
    <w:rsid w:val="00146F14"/>
    <w:rsid w:val="001501CB"/>
    <w:rsid w:val="001507B3"/>
    <w:rsid w:val="00151671"/>
    <w:rsid w:val="00151BBE"/>
    <w:rsid w:val="001523A4"/>
    <w:rsid w:val="001529C1"/>
    <w:rsid w:val="0015378F"/>
    <w:rsid w:val="00154B26"/>
    <w:rsid w:val="001553F9"/>
    <w:rsid w:val="001559BB"/>
    <w:rsid w:val="00155B18"/>
    <w:rsid w:val="00156164"/>
    <w:rsid w:val="001561E5"/>
    <w:rsid w:val="001564C6"/>
    <w:rsid w:val="00157F76"/>
    <w:rsid w:val="001606C3"/>
    <w:rsid w:val="00160CFE"/>
    <w:rsid w:val="001611C4"/>
    <w:rsid w:val="0016120D"/>
    <w:rsid w:val="00161BF6"/>
    <w:rsid w:val="00161E3C"/>
    <w:rsid w:val="0016434B"/>
    <w:rsid w:val="0016447D"/>
    <w:rsid w:val="001644F3"/>
    <w:rsid w:val="00164BB7"/>
    <w:rsid w:val="00164FD2"/>
    <w:rsid w:val="00165BE6"/>
    <w:rsid w:val="00166EB2"/>
    <w:rsid w:val="001677E3"/>
    <w:rsid w:val="001678AE"/>
    <w:rsid w:val="00170E8C"/>
    <w:rsid w:val="00171B05"/>
    <w:rsid w:val="00172AB5"/>
    <w:rsid w:val="00172BB9"/>
    <w:rsid w:val="00172CF4"/>
    <w:rsid w:val="00172DD9"/>
    <w:rsid w:val="00173721"/>
    <w:rsid w:val="001738FD"/>
    <w:rsid w:val="0017425A"/>
    <w:rsid w:val="00175681"/>
    <w:rsid w:val="00175920"/>
    <w:rsid w:val="0017595A"/>
    <w:rsid w:val="00175CDF"/>
    <w:rsid w:val="00175DAA"/>
    <w:rsid w:val="001762E3"/>
    <w:rsid w:val="0017659B"/>
    <w:rsid w:val="0017686A"/>
    <w:rsid w:val="001779A5"/>
    <w:rsid w:val="00177F54"/>
    <w:rsid w:val="00180245"/>
    <w:rsid w:val="00180311"/>
    <w:rsid w:val="00180856"/>
    <w:rsid w:val="00180D2B"/>
    <w:rsid w:val="00181167"/>
    <w:rsid w:val="00181204"/>
    <w:rsid w:val="001812B0"/>
    <w:rsid w:val="00181423"/>
    <w:rsid w:val="00181925"/>
    <w:rsid w:val="0018213B"/>
    <w:rsid w:val="001823F0"/>
    <w:rsid w:val="00182527"/>
    <w:rsid w:val="0018374F"/>
    <w:rsid w:val="00183F4C"/>
    <w:rsid w:val="0018437B"/>
    <w:rsid w:val="00185120"/>
    <w:rsid w:val="001859C8"/>
    <w:rsid w:val="001865B0"/>
    <w:rsid w:val="00186C56"/>
    <w:rsid w:val="00186D69"/>
    <w:rsid w:val="00187129"/>
    <w:rsid w:val="0019164F"/>
    <w:rsid w:val="001916B2"/>
    <w:rsid w:val="0019268C"/>
    <w:rsid w:val="00192C6E"/>
    <w:rsid w:val="00193691"/>
    <w:rsid w:val="00193C39"/>
    <w:rsid w:val="00193E4A"/>
    <w:rsid w:val="001943F7"/>
    <w:rsid w:val="0019465D"/>
    <w:rsid w:val="0019561E"/>
    <w:rsid w:val="00196ED0"/>
    <w:rsid w:val="00197B96"/>
    <w:rsid w:val="001A0EDB"/>
    <w:rsid w:val="001A14ED"/>
    <w:rsid w:val="001A1BA2"/>
    <w:rsid w:val="001A2240"/>
    <w:rsid w:val="001A2AA8"/>
    <w:rsid w:val="001A3C8A"/>
    <w:rsid w:val="001A4621"/>
    <w:rsid w:val="001A5BA0"/>
    <w:rsid w:val="001A5DCB"/>
    <w:rsid w:val="001A5E1F"/>
    <w:rsid w:val="001A6531"/>
    <w:rsid w:val="001A67D9"/>
    <w:rsid w:val="001A6FEF"/>
    <w:rsid w:val="001A7B5A"/>
    <w:rsid w:val="001B0087"/>
    <w:rsid w:val="001B0227"/>
    <w:rsid w:val="001B059E"/>
    <w:rsid w:val="001B10F5"/>
    <w:rsid w:val="001B124C"/>
    <w:rsid w:val="001B2326"/>
    <w:rsid w:val="001B2359"/>
    <w:rsid w:val="001B2483"/>
    <w:rsid w:val="001B252D"/>
    <w:rsid w:val="001B285B"/>
    <w:rsid w:val="001B2904"/>
    <w:rsid w:val="001B4F2B"/>
    <w:rsid w:val="001B559D"/>
    <w:rsid w:val="001B5D3C"/>
    <w:rsid w:val="001B63BC"/>
    <w:rsid w:val="001B656F"/>
    <w:rsid w:val="001B65E7"/>
    <w:rsid w:val="001B68BE"/>
    <w:rsid w:val="001B6CA1"/>
    <w:rsid w:val="001C063D"/>
    <w:rsid w:val="001C0781"/>
    <w:rsid w:val="001C12BE"/>
    <w:rsid w:val="001C1724"/>
    <w:rsid w:val="001C268A"/>
    <w:rsid w:val="001C2C09"/>
    <w:rsid w:val="001C2D5D"/>
    <w:rsid w:val="001C309E"/>
    <w:rsid w:val="001C5903"/>
    <w:rsid w:val="001C7096"/>
    <w:rsid w:val="001C7CCE"/>
    <w:rsid w:val="001D02DB"/>
    <w:rsid w:val="001D15ED"/>
    <w:rsid w:val="001D1A42"/>
    <w:rsid w:val="001D25D2"/>
    <w:rsid w:val="001D2680"/>
    <w:rsid w:val="001D2CBA"/>
    <w:rsid w:val="001D328B"/>
    <w:rsid w:val="001D4A93"/>
    <w:rsid w:val="001D6255"/>
    <w:rsid w:val="001D70B2"/>
    <w:rsid w:val="001D7492"/>
    <w:rsid w:val="001D75DD"/>
    <w:rsid w:val="001D76CA"/>
    <w:rsid w:val="001D7948"/>
    <w:rsid w:val="001E07D7"/>
    <w:rsid w:val="001E0946"/>
    <w:rsid w:val="001E0D99"/>
    <w:rsid w:val="001E1A69"/>
    <w:rsid w:val="001E1E94"/>
    <w:rsid w:val="001E20C2"/>
    <w:rsid w:val="001E2499"/>
    <w:rsid w:val="001E2B45"/>
    <w:rsid w:val="001E3A40"/>
    <w:rsid w:val="001E3D48"/>
    <w:rsid w:val="001E43FF"/>
    <w:rsid w:val="001E48FB"/>
    <w:rsid w:val="001E6C85"/>
    <w:rsid w:val="001E6F0F"/>
    <w:rsid w:val="001E7C32"/>
    <w:rsid w:val="001F0210"/>
    <w:rsid w:val="001F0465"/>
    <w:rsid w:val="001F0E5C"/>
    <w:rsid w:val="001F10F7"/>
    <w:rsid w:val="001F13CA"/>
    <w:rsid w:val="001F1BC7"/>
    <w:rsid w:val="001F1DDD"/>
    <w:rsid w:val="001F2239"/>
    <w:rsid w:val="001F2632"/>
    <w:rsid w:val="001F3BC3"/>
    <w:rsid w:val="001F3DB9"/>
    <w:rsid w:val="001F3EFF"/>
    <w:rsid w:val="001F491C"/>
    <w:rsid w:val="001F596C"/>
    <w:rsid w:val="001F5C29"/>
    <w:rsid w:val="001F5D16"/>
    <w:rsid w:val="001F63E7"/>
    <w:rsid w:val="0020013A"/>
    <w:rsid w:val="00200F94"/>
    <w:rsid w:val="00201A69"/>
    <w:rsid w:val="00201AAD"/>
    <w:rsid w:val="00202065"/>
    <w:rsid w:val="00202422"/>
    <w:rsid w:val="002026FC"/>
    <w:rsid w:val="00202B87"/>
    <w:rsid w:val="00202E43"/>
    <w:rsid w:val="00203389"/>
    <w:rsid w:val="0020345F"/>
    <w:rsid w:val="00203D6F"/>
    <w:rsid w:val="00204107"/>
    <w:rsid w:val="00204122"/>
    <w:rsid w:val="0020462A"/>
    <w:rsid w:val="00205173"/>
    <w:rsid w:val="00205C1E"/>
    <w:rsid w:val="00206C15"/>
    <w:rsid w:val="00206D86"/>
    <w:rsid w:val="0020772A"/>
    <w:rsid w:val="00210767"/>
    <w:rsid w:val="00210DDD"/>
    <w:rsid w:val="00210F80"/>
    <w:rsid w:val="002122CB"/>
    <w:rsid w:val="002125EA"/>
    <w:rsid w:val="00213ECE"/>
    <w:rsid w:val="00214247"/>
    <w:rsid w:val="0021424E"/>
    <w:rsid w:val="00214B50"/>
    <w:rsid w:val="00215A82"/>
    <w:rsid w:val="00215E32"/>
    <w:rsid w:val="0021605B"/>
    <w:rsid w:val="00216632"/>
    <w:rsid w:val="002166B2"/>
    <w:rsid w:val="00217120"/>
    <w:rsid w:val="00220C31"/>
    <w:rsid w:val="0022139A"/>
    <w:rsid w:val="002228F0"/>
    <w:rsid w:val="0022379E"/>
    <w:rsid w:val="002237AC"/>
    <w:rsid w:val="002239F2"/>
    <w:rsid w:val="002242C3"/>
    <w:rsid w:val="002246AE"/>
    <w:rsid w:val="00224957"/>
    <w:rsid w:val="00225508"/>
    <w:rsid w:val="00225570"/>
    <w:rsid w:val="00225AFC"/>
    <w:rsid w:val="0022663E"/>
    <w:rsid w:val="0022681D"/>
    <w:rsid w:val="00226EEA"/>
    <w:rsid w:val="002307C3"/>
    <w:rsid w:val="00230D4D"/>
    <w:rsid w:val="002323FE"/>
    <w:rsid w:val="0023242B"/>
    <w:rsid w:val="002325B4"/>
    <w:rsid w:val="002329AF"/>
    <w:rsid w:val="00232C63"/>
    <w:rsid w:val="002330C9"/>
    <w:rsid w:val="00233E91"/>
    <w:rsid w:val="00234C13"/>
    <w:rsid w:val="002369FD"/>
    <w:rsid w:val="00236A21"/>
    <w:rsid w:val="00236A7E"/>
    <w:rsid w:val="00236D6B"/>
    <w:rsid w:val="0023760E"/>
    <w:rsid w:val="0023760F"/>
    <w:rsid w:val="00237985"/>
    <w:rsid w:val="00237C69"/>
    <w:rsid w:val="00240301"/>
    <w:rsid w:val="00240895"/>
    <w:rsid w:val="00240F96"/>
    <w:rsid w:val="00241AD7"/>
    <w:rsid w:val="00241B97"/>
    <w:rsid w:val="00241FDA"/>
    <w:rsid w:val="00242E96"/>
    <w:rsid w:val="00243D60"/>
    <w:rsid w:val="00244026"/>
    <w:rsid w:val="002440B0"/>
    <w:rsid w:val="00244711"/>
    <w:rsid w:val="002462B6"/>
    <w:rsid w:val="00246695"/>
    <w:rsid w:val="00246B95"/>
    <w:rsid w:val="002470AC"/>
    <w:rsid w:val="002474B7"/>
    <w:rsid w:val="00247922"/>
    <w:rsid w:val="00251659"/>
    <w:rsid w:val="00252B3D"/>
    <w:rsid w:val="00252D47"/>
    <w:rsid w:val="00252E4C"/>
    <w:rsid w:val="00253FC5"/>
    <w:rsid w:val="00255378"/>
    <w:rsid w:val="00255A8B"/>
    <w:rsid w:val="00255D6B"/>
    <w:rsid w:val="00255DE2"/>
    <w:rsid w:val="002569BF"/>
    <w:rsid w:val="002571BB"/>
    <w:rsid w:val="002576A2"/>
    <w:rsid w:val="00260D99"/>
    <w:rsid w:val="002611E1"/>
    <w:rsid w:val="002617A4"/>
    <w:rsid w:val="0026186B"/>
    <w:rsid w:val="00261940"/>
    <w:rsid w:val="00261A37"/>
    <w:rsid w:val="00262549"/>
    <w:rsid w:val="0026293A"/>
    <w:rsid w:val="00262C83"/>
    <w:rsid w:val="00263092"/>
    <w:rsid w:val="002631B2"/>
    <w:rsid w:val="002631E4"/>
    <w:rsid w:val="002635EC"/>
    <w:rsid w:val="00263899"/>
    <w:rsid w:val="00263C1F"/>
    <w:rsid w:val="00265210"/>
    <w:rsid w:val="002662A5"/>
    <w:rsid w:val="002669C6"/>
    <w:rsid w:val="00267A35"/>
    <w:rsid w:val="00267B57"/>
    <w:rsid w:val="00271ABF"/>
    <w:rsid w:val="0027263C"/>
    <w:rsid w:val="002731A5"/>
    <w:rsid w:val="00273257"/>
    <w:rsid w:val="002733C3"/>
    <w:rsid w:val="00273A50"/>
    <w:rsid w:val="0027438A"/>
    <w:rsid w:val="00274BC1"/>
    <w:rsid w:val="00274EAA"/>
    <w:rsid w:val="002771CF"/>
    <w:rsid w:val="00277F6F"/>
    <w:rsid w:val="00280909"/>
    <w:rsid w:val="002819C2"/>
    <w:rsid w:val="002819EE"/>
    <w:rsid w:val="00281A5D"/>
    <w:rsid w:val="00281A68"/>
    <w:rsid w:val="00281D56"/>
    <w:rsid w:val="00282053"/>
    <w:rsid w:val="00282279"/>
    <w:rsid w:val="00282521"/>
    <w:rsid w:val="002825B1"/>
    <w:rsid w:val="00282AB5"/>
    <w:rsid w:val="00283248"/>
    <w:rsid w:val="002840C6"/>
    <w:rsid w:val="00284C5E"/>
    <w:rsid w:val="002850B3"/>
    <w:rsid w:val="0028516C"/>
    <w:rsid w:val="0028597E"/>
    <w:rsid w:val="002859BC"/>
    <w:rsid w:val="00287E18"/>
    <w:rsid w:val="00290101"/>
    <w:rsid w:val="00290C06"/>
    <w:rsid w:val="00291A10"/>
    <w:rsid w:val="00292323"/>
    <w:rsid w:val="00293394"/>
    <w:rsid w:val="00293A2B"/>
    <w:rsid w:val="00294B37"/>
    <w:rsid w:val="002950F4"/>
    <w:rsid w:val="00295A3B"/>
    <w:rsid w:val="00295E2A"/>
    <w:rsid w:val="0029601B"/>
    <w:rsid w:val="002963A4"/>
    <w:rsid w:val="00296543"/>
    <w:rsid w:val="00296FFA"/>
    <w:rsid w:val="00297A4D"/>
    <w:rsid w:val="00297E45"/>
    <w:rsid w:val="002A195C"/>
    <w:rsid w:val="002A40FE"/>
    <w:rsid w:val="002A4A61"/>
    <w:rsid w:val="002A648F"/>
    <w:rsid w:val="002A6A83"/>
    <w:rsid w:val="002A775E"/>
    <w:rsid w:val="002A7D43"/>
    <w:rsid w:val="002B144B"/>
    <w:rsid w:val="002B2026"/>
    <w:rsid w:val="002B338C"/>
    <w:rsid w:val="002B392F"/>
    <w:rsid w:val="002B3C00"/>
    <w:rsid w:val="002B438B"/>
    <w:rsid w:val="002B4CFD"/>
    <w:rsid w:val="002B5622"/>
    <w:rsid w:val="002B63F6"/>
    <w:rsid w:val="002B7854"/>
    <w:rsid w:val="002C0375"/>
    <w:rsid w:val="002C1166"/>
    <w:rsid w:val="002C169C"/>
    <w:rsid w:val="002C2106"/>
    <w:rsid w:val="002C3720"/>
    <w:rsid w:val="002C393B"/>
    <w:rsid w:val="002C3AAF"/>
    <w:rsid w:val="002C3CD7"/>
    <w:rsid w:val="002C50BC"/>
    <w:rsid w:val="002C61FC"/>
    <w:rsid w:val="002C66AA"/>
    <w:rsid w:val="002C6B4F"/>
    <w:rsid w:val="002C72E1"/>
    <w:rsid w:val="002D1126"/>
    <w:rsid w:val="002D15A2"/>
    <w:rsid w:val="002D174F"/>
    <w:rsid w:val="002D1830"/>
    <w:rsid w:val="002D1D40"/>
    <w:rsid w:val="002D3363"/>
    <w:rsid w:val="002D36DC"/>
    <w:rsid w:val="002D4629"/>
    <w:rsid w:val="002D518F"/>
    <w:rsid w:val="002D7ED5"/>
    <w:rsid w:val="002E0548"/>
    <w:rsid w:val="002E066F"/>
    <w:rsid w:val="002E133B"/>
    <w:rsid w:val="002E156B"/>
    <w:rsid w:val="002E15A9"/>
    <w:rsid w:val="002E1B18"/>
    <w:rsid w:val="002E203A"/>
    <w:rsid w:val="002E21FB"/>
    <w:rsid w:val="002E39A2"/>
    <w:rsid w:val="002E3A5E"/>
    <w:rsid w:val="002E40E3"/>
    <w:rsid w:val="002E429E"/>
    <w:rsid w:val="002E46D8"/>
    <w:rsid w:val="002E47A9"/>
    <w:rsid w:val="002E49CB"/>
    <w:rsid w:val="002E4FF7"/>
    <w:rsid w:val="002E6FF6"/>
    <w:rsid w:val="002E72C8"/>
    <w:rsid w:val="002E77C0"/>
    <w:rsid w:val="002E7894"/>
    <w:rsid w:val="002F12C4"/>
    <w:rsid w:val="002F16DB"/>
    <w:rsid w:val="002F23EE"/>
    <w:rsid w:val="002F25B2"/>
    <w:rsid w:val="002F2A4B"/>
    <w:rsid w:val="002F2BC5"/>
    <w:rsid w:val="002F30AB"/>
    <w:rsid w:val="002F3658"/>
    <w:rsid w:val="002F376B"/>
    <w:rsid w:val="002F395E"/>
    <w:rsid w:val="002F3FAB"/>
    <w:rsid w:val="002F5C8C"/>
    <w:rsid w:val="002F61F9"/>
    <w:rsid w:val="002F7034"/>
    <w:rsid w:val="002F7199"/>
    <w:rsid w:val="002F73D9"/>
    <w:rsid w:val="002F7A8D"/>
    <w:rsid w:val="002F7D11"/>
    <w:rsid w:val="00301183"/>
    <w:rsid w:val="003024ED"/>
    <w:rsid w:val="00303E12"/>
    <w:rsid w:val="0030464F"/>
    <w:rsid w:val="0030492D"/>
    <w:rsid w:val="00305645"/>
    <w:rsid w:val="00305D6E"/>
    <w:rsid w:val="00306EBE"/>
    <w:rsid w:val="00307690"/>
    <w:rsid w:val="0030782E"/>
    <w:rsid w:val="00307F5F"/>
    <w:rsid w:val="00311D2E"/>
    <w:rsid w:val="003131B6"/>
    <w:rsid w:val="003132C0"/>
    <w:rsid w:val="003143A3"/>
    <w:rsid w:val="0031524B"/>
    <w:rsid w:val="00316708"/>
    <w:rsid w:val="00316BC7"/>
    <w:rsid w:val="0031763A"/>
    <w:rsid w:val="003177D4"/>
    <w:rsid w:val="003213A7"/>
    <w:rsid w:val="003214E2"/>
    <w:rsid w:val="003219D2"/>
    <w:rsid w:val="00321B2A"/>
    <w:rsid w:val="00322A10"/>
    <w:rsid w:val="0032367C"/>
    <w:rsid w:val="00323774"/>
    <w:rsid w:val="00323827"/>
    <w:rsid w:val="00323B7A"/>
    <w:rsid w:val="00325AB6"/>
    <w:rsid w:val="00326A4F"/>
    <w:rsid w:val="00326B36"/>
    <w:rsid w:val="0032714D"/>
    <w:rsid w:val="00327244"/>
    <w:rsid w:val="00327380"/>
    <w:rsid w:val="00327479"/>
    <w:rsid w:val="0032775F"/>
    <w:rsid w:val="003308A8"/>
    <w:rsid w:val="00330F15"/>
    <w:rsid w:val="003325E4"/>
    <w:rsid w:val="00332B0D"/>
    <w:rsid w:val="00333442"/>
    <w:rsid w:val="00334365"/>
    <w:rsid w:val="00334577"/>
    <w:rsid w:val="003346D1"/>
    <w:rsid w:val="00336337"/>
    <w:rsid w:val="0034133D"/>
    <w:rsid w:val="00341734"/>
    <w:rsid w:val="003421D8"/>
    <w:rsid w:val="00343253"/>
    <w:rsid w:val="0034340A"/>
    <w:rsid w:val="00343D5A"/>
    <w:rsid w:val="00343DBE"/>
    <w:rsid w:val="0034419A"/>
    <w:rsid w:val="00344644"/>
    <w:rsid w:val="003449F7"/>
    <w:rsid w:val="003449F9"/>
    <w:rsid w:val="003459F4"/>
    <w:rsid w:val="003462ED"/>
    <w:rsid w:val="00346619"/>
    <w:rsid w:val="00346804"/>
    <w:rsid w:val="00346E53"/>
    <w:rsid w:val="00346E76"/>
    <w:rsid w:val="003479E4"/>
    <w:rsid w:val="00347C43"/>
    <w:rsid w:val="00350569"/>
    <w:rsid w:val="00353517"/>
    <w:rsid w:val="00353518"/>
    <w:rsid w:val="003541ED"/>
    <w:rsid w:val="003546AD"/>
    <w:rsid w:val="003546E9"/>
    <w:rsid w:val="00354A2D"/>
    <w:rsid w:val="00354F46"/>
    <w:rsid w:val="00355D12"/>
    <w:rsid w:val="00355F5F"/>
    <w:rsid w:val="00356128"/>
    <w:rsid w:val="0035744A"/>
    <w:rsid w:val="00360114"/>
    <w:rsid w:val="00360C87"/>
    <w:rsid w:val="003610E6"/>
    <w:rsid w:val="0036154B"/>
    <w:rsid w:val="003615CD"/>
    <w:rsid w:val="00363055"/>
    <w:rsid w:val="00365882"/>
    <w:rsid w:val="00365A95"/>
    <w:rsid w:val="00366AF0"/>
    <w:rsid w:val="00367279"/>
    <w:rsid w:val="00367921"/>
    <w:rsid w:val="00370106"/>
    <w:rsid w:val="0037043B"/>
    <w:rsid w:val="00370808"/>
    <w:rsid w:val="00370B3F"/>
    <w:rsid w:val="003713CA"/>
    <w:rsid w:val="00371475"/>
    <w:rsid w:val="00371545"/>
    <w:rsid w:val="0037199E"/>
    <w:rsid w:val="00371B55"/>
    <w:rsid w:val="003729FC"/>
    <w:rsid w:val="00372FCA"/>
    <w:rsid w:val="00373245"/>
    <w:rsid w:val="00374BE2"/>
    <w:rsid w:val="00375183"/>
    <w:rsid w:val="00375AC1"/>
    <w:rsid w:val="00375BDB"/>
    <w:rsid w:val="003766B9"/>
    <w:rsid w:val="00376A46"/>
    <w:rsid w:val="00376CE3"/>
    <w:rsid w:val="00376F16"/>
    <w:rsid w:val="003776AD"/>
    <w:rsid w:val="003803EA"/>
    <w:rsid w:val="003811DB"/>
    <w:rsid w:val="00382C54"/>
    <w:rsid w:val="003840F8"/>
    <w:rsid w:val="0038516A"/>
    <w:rsid w:val="003854FF"/>
    <w:rsid w:val="00385654"/>
    <w:rsid w:val="00385A9A"/>
    <w:rsid w:val="0038601E"/>
    <w:rsid w:val="00386D9B"/>
    <w:rsid w:val="00387300"/>
    <w:rsid w:val="003877D6"/>
    <w:rsid w:val="003906A1"/>
    <w:rsid w:val="00390FB8"/>
    <w:rsid w:val="0039147F"/>
    <w:rsid w:val="00391EA2"/>
    <w:rsid w:val="003924F8"/>
    <w:rsid w:val="0039283D"/>
    <w:rsid w:val="003929DA"/>
    <w:rsid w:val="00392E98"/>
    <w:rsid w:val="003941FC"/>
    <w:rsid w:val="003945E3"/>
    <w:rsid w:val="003956D6"/>
    <w:rsid w:val="00395A50"/>
    <w:rsid w:val="00396DBA"/>
    <w:rsid w:val="0039787F"/>
    <w:rsid w:val="00397A1B"/>
    <w:rsid w:val="003A0BB9"/>
    <w:rsid w:val="003A10AB"/>
    <w:rsid w:val="003A161F"/>
    <w:rsid w:val="003A1693"/>
    <w:rsid w:val="003A1769"/>
    <w:rsid w:val="003A19D9"/>
    <w:rsid w:val="003A1CC7"/>
    <w:rsid w:val="003A22A6"/>
    <w:rsid w:val="003A26E8"/>
    <w:rsid w:val="003A2749"/>
    <w:rsid w:val="003A3196"/>
    <w:rsid w:val="003A32D6"/>
    <w:rsid w:val="003A3455"/>
    <w:rsid w:val="003A478D"/>
    <w:rsid w:val="003A4FAE"/>
    <w:rsid w:val="003A5BFF"/>
    <w:rsid w:val="003A5C31"/>
    <w:rsid w:val="003A6155"/>
    <w:rsid w:val="003A65AA"/>
    <w:rsid w:val="003A7985"/>
    <w:rsid w:val="003A7A3D"/>
    <w:rsid w:val="003A7FC3"/>
    <w:rsid w:val="003B0121"/>
    <w:rsid w:val="003B03CE"/>
    <w:rsid w:val="003B1773"/>
    <w:rsid w:val="003B1906"/>
    <w:rsid w:val="003B2EA3"/>
    <w:rsid w:val="003B31B0"/>
    <w:rsid w:val="003B3B3B"/>
    <w:rsid w:val="003B3B7F"/>
    <w:rsid w:val="003B4DAD"/>
    <w:rsid w:val="003B52F2"/>
    <w:rsid w:val="003B76BD"/>
    <w:rsid w:val="003B76FE"/>
    <w:rsid w:val="003C0D77"/>
    <w:rsid w:val="003C1BA2"/>
    <w:rsid w:val="003C2C9B"/>
    <w:rsid w:val="003C3C80"/>
    <w:rsid w:val="003C3E5D"/>
    <w:rsid w:val="003C47D1"/>
    <w:rsid w:val="003C514C"/>
    <w:rsid w:val="003C58AE"/>
    <w:rsid w:val="003C5C31"/>
    <w:rsid w:val="003C6058"/>
    <w:rsid w:val="003C6265"/>
    <w:rsid w:val="003C6A70"/>
    <w:rsid w:val="003C6A7F"/>
    <w:rsid w:val="003C6BAC"/>
    <w:rsid w:val="003C74FF"/>
    <w:rsid w:val="003C7C08"/>
    <w:rsid w:val="003C7EC8"/>
    <w:rsid w:val="003D127B"/>
    <w:rsid w:val="003D12C6"/>
    <w:rsid w:val="003D12ED"/>
    <w:rsid w:val="003D1D90"/>
    <w:rsid w:val="003D24FF"/>
    <w:rsid w:val="003D26A5"/>
    <w:rsid w:val="003D2C6B"/>
    <w:rsid w:val="003D3623"/>
    <w:rsid w:val="003D37F4"/>
    <w:rsid w:val="003D394F"/>
    <w:rsid w:val="003D4490"/>
    <w:rsid w:val="003D44C0"/>
    <w:rsid w:val="003D4734"/>
    <w:rsid w:val="003D4990"/>
    <w:rsid w:val="003D5013"/>
    <w:rsid w:val="003D577D"/>
    <w:rsid w:val="003D5D8A"/>
    <w:rsid w:val="003D603F"/>
    <w:rsid w:val="003D6CAD"/>
    <w:rsid w:val="003D6EE0"/>
    <w:rsid w:val="003D78F7"/>
    <w:rsid w:val="003D7973"/>
    <w:rsid w:val="003E0444"/>
    <w:rsid w:val="003E04BA"/>
    <w:rsid w:val="003E05BC"/>
    <w:rsid w:val="003E066B"/>
    <w:rsid w:val="003E0EF1"/>
    <w:rsid w:val="003E14E0"/>
    <w:rsid w:val="003E1A2F"/>
    <w:rsid w:val="003E1E6C"/>
    <w:rsid w:val="003E254F"/>
    <w:rsid w:val="003E3CEE"/>
    <w:rsid w:val="003E5203"/>
    <w:rsid w:val="003E5916"/>
    <w:rsid w:val="003E5C42"/>
    <w:rsid w:val="003E5CD9"/>
    <w:rsid w:val="003E5CF5"/>
    <w:rsid w:val="003E5DE7"/>
    <w:rsid w:val="003E60A6"/>
    <w:rsid w:val="003E65C4"/>
    <w:rsid w:val="003E667C"/>
    <w:rsid w:val="003E70D5"/>
    <w:rsid w:val="003E7414"/>
    <w:rsid w:val="003E7465"/>
    <w:rsid w:val="003E74A6"/>
    <w:rsid w:val="003E7751"/>
    <w:rsid w:val="003E7F99"/>
    <w:rsid w:val="003E7FCB"/>
    <w:rsid w:val="003F0DA2"/>
    <w:rsid w:val="003F117E"/>
    <w:rsid w:val="003F2D6C"/>
    <w:rsid w:val="003F3ECD"/>
    <w:rsid w:val="003F418E"/>
    <w:rsid w:val="003F496B"/>
    <w:rsid w:val="003F4B80"/>
    <w:rsid w:val="003F56D4"/>
    <w:rsid w:val="003F57B6"/>
    <w:rsid w:val="003F5F07"/>
    <w:rsid w:val="003F60EE"/>
    <w:rsid w:val="003F67B5"/>
    <w:rsid w:val="003F6A6F"/>
    <w:rsid w:val="004012CF"/>
    <w:rsid w:val="004014AE"/>
    <w:rsid w:val="004015E4"/>
    <w:rsid w:val="00403645"/>
    <w:rsid w:val="00404851"/>
    <w:rsid w:val="00404FD6"/>
    <w:rsid w:val="004051EE"/>
    <w:rsid w:val="0040544E"/>
    <w:rsid w:val="00405BD6"/>
    <w:rsid w:val="00405D0B"/>
    <w:rsid w:val="00405D4E"/>
    <w:rsid w:val="00406459"/>
    <w:rsid w:val="0040730A"/>
    <w:rsid w:val="00407339"/>
    <w:rsid w:val="0040735F"/>
    <w:rsid w:val="004079E6"/>
    <w:rsid w:val="00407C5B"/>
    <w:rsid w:val="004104BB"/>
    <w:rsid w:val="00412A03"/>
    <w:rsid w:val="00413B86"/>
    <w:rsid w:val="00413FF7"/>
    <w:rsid w:val="004158C2"/>
    <w:rsid w:val="0041597D"/>
    <w:rsid w:val="004167A1"/>
    <w:rsid w:val="00417BE5"/>
    <w:rsid w:val="00420449"/>
    <w:rsid w:val="00421159"/>
    <w:rsid w:val="004222F7"/>
    <w:rsid w:val="004228EB"/>
    <w:rsid w:val="00423289"/>
    <w:rsid w:val="00424CB8"/>
    <w:rsid w:val="004253A7"/>
    <w:rsid w:val="00425824"/>
    <w:rsid w:val="00426A36"/>
    <w:rsid w:val="004279E5"/>
    <w:rsid w:val="00427C00"/>
    <w:rsid w:val="00430648"/>
    <w:rsid w:val="00432EB0"/>
    <w:rsid w:val="00433D0D"/>
    <w:rsid w:val="0043413E"/>
    <w:rsid w:val="0043430E"/>
    <w:rsid w:val="00434661"/>
    <w:rsid w:val="0043567D"/>
    <w:rsid w:val="004357BC"/>
    <w:rsid w:val="00440FF1"/>
    <w:rsid w:val="004417F2"/>
    <w:rsid w:val="00441874"/>
    <w:rsid w:val="004423A5"/>
    <w:rsid w:val="00442799"/>
    <w:rsid w:val="00443A1B"/>
    <w:rsid w:val="00443FBF"/>
    <w:rsid w:val="004445F3"/>
    <w:rsid w:val="00444677"/>
    <w:rsid w:val="00444679"/>
    <w:rsid w:val="004446E2"/>
    <w:rsid w:val="00444E2D"/>
    <w:rsid w:val="004452DF"/>
    <w:rsid w:val="00445F4F"/>
    <w:rsid w:val="0044635C"/>
    <w:rsid w:val="00446391"/>
    <w:rsid w:val="004465E2"/>
    <w:rsid w:val="00446749"/>
    <w:rsid w:val="00446E09"/>
    <w:rsid w:val="0044740D"/>
    <w:rsid w:val="0044765B"/>
    <w:rsid w:val="00447E0D"/>
    <w:rsid w:val="004507E7"/>
    <w:rsid w:val="00450CC0"/>
    <w:rsid w:val="00451B07"/>
    <w:rsid w:val="00451E84"/>
    <w:rsid w:val="004536A9"/>
    <w:rsid w:val="00454226"/>
    <w:rsid w:val="0045469B"/>
    <w:rsid w:val="00454FC0"/>
    <w:rsid w:val="00455119"/>
    <w:rsid w:val="00456252"/>
    <w:rsid w:val="00456877"/>
    <w:rsid w:val="00456ACC"/>
    <w:rsid w:val="00456FFD"/>
    <w:rsid w:val="00457028"/>
    <w:rsid w:val="00457288"/>
    <w:rsid w:val="00457883"/>
    <w:rsid w:val="00457B97"/>
    <w:rsid w:val="00457FA3"/>
    <w:rsid w:val="00460E6A"/>
    <w:rsid w:val="00461707"/>
    <w:rsid w:val="00462172"/>
    <w:rsid w:val="004624A3"/>
    <w:rsid w:val="0046477E"/>
    <w:rsid w:val="00464FEA"/>
    <w:rsid w:val="0046570A"/>
    <w:rsid w:val="00465ED7"/>
    <w:rsid w:val="0046623E"/>
    <w:rsid w:val="0047132C"/>
    <w:rsid w:val="0047177D"/>
    <w:rsid w:val="0047267B"/>
    <w:rsid w:val="0047339E"/>
    <w:rsid w:val="00473F40"/>
    <w:rsid w:val="00474202"/>
    <w:rsid w:val="0047444A"/>
    <w:rsid w:val="00474DA0"/>
    <w:rsid w:val="00475A71"/>
    <w:rsid w:val="004761D4"/>
    <w:rsid w:val="004765E7"/>
    <w:rsid w:val="00477453"/>
    <w:rsid w:val="00477655"/>
    <w:rsid w:val="00477DE5"/>
    <w:rsid w:val="00482344"/>
    <w:rsid w:val="004824CC"/>
    <w:rsid w:val="00482AD0"/>
    <w:rsid w:val="00482AF6"/>
    <w:rsid w:val="00482B77"/>
    <w:rsid w:val="00482CC3"/>
    <w:rsid w:val="00483022"/>
    <w:rsid w:val="00483429"/>
    <w:rsid w:val="004844EC"/>
    <w:rsid w:val="0048495C"/>
    <w:rsid w:val="00484A7A"/>
    <w:rsid w:val="004852CC"/>
    <w:rsid w:val="004866E1"/>
    <w:rsid w:val="00486EB3"/>
    <w:rsid w:val="00486EF8"/>
    <w:rsid w:val="00487A79"/>
    <w:rsid w:val="0049004F"/>
    <w:rsid w:val="0049241A"/>
    <w:rsid w:val="0049334F"/>
    <w:rsid w:val="0049468A"/>
    <w:rsid w:val="004950B3"/>
    <w:rsid w:val="00495304"/>
    <w:rsid w:val="004955FF"/>
    <w:rsid w:val="00496ADF"/>
    <w:rsid w:val="004974EE"/>
    <w:rsid w:val="00497D03"/>
    <w:rsid w:val="004A0AF4"/>
    <w:rsid w:val="004A210E"/>
    <w:rsid w:val="004A2FC2"/>
    <w:rsid w:val="004A3CDA"/>
    <w:rsid w:val="004A3EA8"/>
    <w:rsid w:val="004A43B5"/>
    <w:rsid w:val="004A4B14"/>
    <w:rsid w:val="004A4B7B"/>
    <w:rsid w:val="004A50C2"/>
    <w:rsid w:val="004A5CAC"/>
    <w:rsid w:val="004A5F82"/>
    <w:rsid w:val="004A7F58"/>
    <w:rsid w:val="004B0908"/>
    <w:rsid w:val="004B0E97"/>
    <w:rsid w:val="004B16A7"/>
    <w:rsid w:val="004B1818"/>
    <w:rsid w:val="004B28FB"/>
    <w:rsid w:val="004B3207"/>
    <w:rsid w:val="004B35E0"/>
    <w:rsid w:val="004B3824"/>
    <w:rsid w:val="004B3DAD"/>
    <w:rsid w:val="004B493F"/>
    <w:rsid w:val="004B4F1A"/>
    <w:rsid w:val="004B50E4"/>
    <w:rsid w:val="004B5182"/>
    <w:rsid w:val="004B5402"/>
    <w:rsid w:val="004B5F85"/>
    <w:rsid w:val="004B7139"/>
    <w:rsid w:val="004B7EEF"/>
    <w:rsid w:val="004C0F0A"/>
    <w:rsid w:val="004C12FF"/>
    <w:rsid w:val="004C1A49"/>
    <w:rsid w:val="004C1BC7"/>
    <w:rsid w:val="004C3BA5"/>
    <w:rsid w:val="004C3C2A"/>
    <w:rsid w:val="004C3F6B"/>
    <w:rsid w:val="004C4799"/>
    <w:rsid w:val="004C5045"/>
    <w:rsid w:val="004C51A7"/>
    <w:rsid w:val="004C6C43"/>
    <w:rsid w:val="004C6CAE"/>
    <w:rsid w:val="004C7919"/>
    <w:rsid w:val="004C7BBC"/>
    <w:rsid w:val="004C7CE0"/>
    <w:rsid w:val="004C7E63"/>
    <w:rsid w:val="004D013A"/>
    <w:rsid w:val="004D031C"/>
    <w:rsid w:val="004D03A1"/>
    <w:rsid w:val="004D058D"/>
    <w:rsid w:val="004D071D"/>
    <w:rsid w:val="004D0846"/>
    <w:rsid w:val="004D0F10"/>
    <w:rsid w:val="004D1431"/>
    <w:rsid w:val="004D17BE"/>
    <w:rsid w:val="004D1AE1"/>
    <w:rsid w:val="004D1E48"/>
    <w:rsid w:val="004D2D75"/>
    <w:rsid w:val="004D34B0"/>
    <w:rsid w:val="004D3A48"/>
    <w:rsid w:val="004D4065"/>
    <w:rsid w:val="004D4077"/>
    <w:rsid w:val="004D44EE"/>
    <w:rsid w:val="004D4A8E"/>
    <w:rsid w:val="004D6036"/>
    <w:rsid w:val="004D6BE8"/>
    <w:rsid w:val="004D7188"/>
    <w:rsid w:val="004D721B"/>
    <w:rsid w:val="004D7442"/>
    <w:rsid w:val="004D7E34"/>
    <w:rsid w:val="004E1243"/>
    <w:rsid w:val="004E2104"/>
    <w:rsid w:val="004E3A03"/>
    <w:rsid w:val="004E458B"/>
    <w:rsid w:val="004E46DF"/>
    <w:rsid w:val="004E4E12"/>
    <w:rsid w:val="004E5DBC"/>
    <w:rsid w:val="004E62CE"/>
    <w:rsid w:val="004E63E6"/>
    <w:rsid w:val="004E703A"/>
    <w:rsid w:val="004F048B"/>
    <w:rsid w:val="004F0CB7"/>
    <w:rsid w:val="004F4564"/>
    <w:rsid w:val="004F480C"/>
    <w:rsid w:val="004F4B21"/>
    <w:rsid w:val="004F4C1D"/>
    <w:rsid w:val="004F526C"/>
    <w:rsid w:val="004F56DA"/>
    <w:rsid w:val="004F6BD9"/>
    <w:rsid w:val="004F6DEC"/>
    <w:rsid w:val="004F6F39"/>
    <w:rsid w:val="004F71A1"/>
    <w:rsid w:val="004F7BBB"/>
    <w:rsid w:val="00500364"/>
    <w:rsid w:val="00500584"/>
    <w:rsid w:val="0050107D"/>
    <w:rsid w:val="0050128F"/>
    <w:rsid w:val="005016C3"/>
    <w:rsid w:val="00501E52"/>
    <w:rsid w:val="00502765"/>
    <w:rsid w:val="00502852"/>
    <w:rsid w:val="00502FAE"/>
    <w:rsid w:val="0050372C"/>
    <w:rsid w:val="00503A7C"/>
    <w:rsid w:val="00503E5C"/>
    <w:rsid w:val="00504958"/>
    <w:rsid w:val="00504AA2"/>
    <w:rsid w:val="0050531C"/>
    <w:rsid w:val="00505327"/>
    <w:rsid w:val="00505CB2"/>
    <w:rsid w:val="005065EB"/>
    <w:rsid w:val="00506AA3"/>
    <w:rsid w:val="00507374"/>
    <w:rsid w:val="00507F25"/>
    <w:rsid w:val="00510116"/>
    <w:rsid w:val="005104C0"/>
    <w:rsid w:val="00510EDB"/>
    <w:rsid w:val="0051263D"/>
    <w:rsid w:val="00512AC5"/>
    <w:rsid w:val="00512D7C"/>
    <w:rsid w:val="00513213"/>
    <w:rsid w:val="00515091"/>
    <w:rsid w:val="00515D07"/>
    <w:rsid w:val="005167D6"/>
    <w:rsid w:val="00516E98"/>
    <w:rsid w:val="00517511"/>
    <w:rsid w:val="0051765C"/>
    <w:rsid w:val="00517ED6"/>
    <w:rsid w:val="00520957"/>
    <w:rsid w:val="00520B8C"/>
    <w:rsid w:val="0052151C"/>
    <w:rsid w:val="00522C93"/>
    <w:rsid w:val="0052379E"/>
    <w:rsid w:val="005243B4"/>
    <w:rsid w:val="005244F6"/>
    <w:rsid w:val="00524D3C"/>
    <w:rsid w:val="005260F3"/>
    <w:rsid w:val="00526EC2"/>
    <w:rsid w:val="00527489"/>
    <w:rsid w:val="00527BB3"/>
    <w:rsid w:val="00530CC8"/>
    <w:rsid w:val="00531734"/>
    <w:rsid w:val="005318F5"/>
    <w:rsid w:val="00531B1E"/>
    <w:rsid w:val="00532047"/>
    <w:rsid w:val="0053204C"/>
    <w:rsid w:val="0053254A"/>
    <w:rsid w:val="0053295C"/>
    <w:rsid w:val="00533514"/>
    <w:rsid w:val="00533574"/>
    <w:rsid w:val="00534470"/>
    <w:rsid w:val="005355F7"/>
    <w:rsid w:val="0053625B"/>
    <w:rsid w:val="005365CF"/>
    <w:rsid w:val="005370BD"/>
    <w:rsid w:val="0053753D"/>
    <w:rsid w:val="00537DC0"/>
    <w:rsid w:val="005400AC"/>
    <w:rsid w:val="005409C5"/>
    <w:rsid w:val="00541D61"/>
    <w:rsid w:val="0054235E"/>
    <w:rsid w:val="00542F88"/>
    <w:rsid w:val="0054425D"/>
    <w:rsid w:val="00544A05"/>
    <w:rsid w:val="005453D7"/>
    <w:rsid w:val="00547569"/>
    <w:rsid w:val="00547CC9"/>
    <w:rsid w:val="00550BBD"/>
    <w:rsid w:val="00550BBF"/>
    <w:rsid w:val="005515C8"/>
    <w:rsid w:val="00551A89"/>
    <w:rsid w:val="00551B34"/>
    <w:rsid w:val="00551DC3"/>
    <w:rsid w:val="00552F8A"/>
    <w:rsid w:val="0055459B"/>
    <w:rsid w:val="00554995"/>
    <w:rsid w:val="00554EEF"/>
    <w:rsid w:val="00556277"/>
    <w:rsid w:val="0055637A"/>
    <w:rsid w:val="005565D7"/>
    <w:rsid w:val="00556C56"/>
    <w:rsid w:val="00556C98"/>
    <w:rsid w:val="00557272"/>
    <w:rsid w:val="00557508"/>
    <w:rsid w:val="005608EB"/>
    <w:rsid w:val="005622D6"/>
    <w:rsid w:val="00562D20"/>
    <w:rsid w:val="00563297"/>
    <w:rsid w:val="00563484"/>
    <w:rsid w:val="005639AB"/>
    <w:rsid w:val="00564A19"/>
    <w:rsid w:val="00564AE2"/>
    <w:rsid w:val="005653DA"/>
    <w:rsid w:val="00565A47"/>
    <w:rsid w:val="005666C2"/>
    <w:rsid w:val="00567269"/>
    <w:rsid w:val="00567600"/>
    <w:rsid w:val="00567934"/>
    <w:rsid w:val="0057000C"/>
    <w:rsid w:val="005700B3"/>
    <w:rsid w:val="005702B6"/>
    <w:rsid w:val="005703A1"/>
    <w:rsid w:val="0057078F"/>
    <w:rsid w:val="00571583"/>
    <w:rsid w:val="00571945"/>
    <w:rsid w:val="00572424"/>
    <w:rsid w:val="00572E7A"/>
    <w:rsid w:val="00573310"/>
    <w:rsid w:val="00573AA3"/>
    <w:rsid w:val="00573CDC"/>
    <w:rsid w:val="0057471B"/>
    <w:rsid w:val="00574AD3"/>
    <w:rsid w:val="00574CD7"/>
    <w:rsid w:val="005751D6"/>
    <w:rsid w:val="00575B5B"/>
    <w:rsid w:val="0057775A"/>
    <w:rsid w:val="00577963"/>
    <w:rsid w:val="00577FD4"/>
    <w:rsid w:val="00583212"/>
    <w:rsid w:val="005833A2"/>
    <w:rsid w:val="0058374F"/>
    <w:rsid w:val="005845F0"/>
    <w:rsid w:val="005846E1"/>
    <w:rsid w:val="00585D8F"/>
    <w:rsid w:val="00586072"/>
    <w:rsid w:val="0058644C"/>
    <w:rsid w:val="005868EC"/>
    <w:rsid w:val="005871FB"/>
    <w:rsid w:val="00587730"/>
    <w:rsid w:val="00587F10"/>
    <w:rsid w:val="00590A7E"/>
    <w:rsid w:val="00591351"/>
    <w:rsid w:val="00591C34"/>
    <w:rsid w:val="005936FA"/>
    <w:rsid w:val="00593F3A"/>
    <w:rsid w:val="00594D0E"/>
    <w:rsid w:val="00595FED"/>
    <w:rsid w:val="0059617B"/>
    <w:rsid w:val="00596413"/>
    <w:rsid w:val="00596B6A"/>
    <w:rsid w:val="00596E9E"/>
    <w:rsid w:val="005A0EAB"/>
    <w:rsid w:val="005A16CF"/>
    <w:rsid w:val="005A22F7"/>
    <w:rsid w:val="005A237D"/>
    <w:rsid w:val="005A2989"/>
    <w:rsid w:val="005A2ECA"/>
    <w:rsid w:val="005A4504"/>
    <w:rsid w:val="005A5CA8"/>
    <w:rsid w:val="005A685A"/>
    <w:rsid w:val="005A7375"/>
    <w:rsid w:val="005A7FE8"/>
    <w:rsid w:val="005B0323"/>
    <w:rsid w:val="005B151D"/>
    <w:rsid w:val="005B1573"/>
    <w:rsid w:val="005B15B5"/>
    <w:rsid w:val="005B1A5B"/>
    <w:rsid w:val="005B1F5F"/>
    <w:rsid w:val="005B31EA"/>
    <w:rsid w:val="005B34A6"/>
    <w:rsid w:val="005B46F9"/>
    <w:rsid w:val="005B4887"/>
    <w:rsid w:val="005B48FD"/>
    <w:rsid w:val="005B54AE"/>
    <w:rsid w:val="005B5EF1"/>
    <w:rsid w:val="005B6315"/>
    <w:rsid w:val="005B67AD"/>
    <w:rsid w:val="005B6C67"/>
    <w:rsid w:val="005C0CBC"/>
    <w:rsid w:val="005C1B3B"/>
    <w:rsid w:val="005C3523"/>
    <w:rsid w:val="005C4204"/>
    <w:rsid w:val="005C432D"/>
    <w:rsid w:val="005C47AF"/>
    <w:rsid w:val="005C5478"/>
    <w:rsid w:val="005C6823"/>
    <w:rsid w:val="005C7311"/>
    <w:rsid w:val="005C7851"/>
    <w:rsid w:val="005C7933"/>
    <w:rsid w:val="005D0933"/>
    <w:rsid w:val="005D13D1"/>
    <w:rsid w:val="005D1461"/>
    <w:rsid w:val="005D1F7F"/>
    <w:rsid w:val="005D33B5"/>
    <w:rsid w:val="005D4779"/>
    <w:rsid w:val="005D5C6E"/>
    <w:rsid w:val="005D6090"/>
    <w:rsid w:val="005D7951"/>
    <w:rsid w:val="005D7C96"/>
    <w:rsid w:val="005E00C9"/>
    <w:rsid w:val="005E04F5"/>
    <w:rsid w:val="005E0886"/>
    <w:rsid w:val="005E1700"/>
    <w:rsid w:val="005E17CB"/>
    <w:rsid w:val="005E1B50"/>
    <w:rsid w:val="005E2779"/>
    <w:rsid w:val="005E33E2"/>
    <w:rsid w:val="005E37CD"/>
    <w:rsid w:val="005E3E49"/>
    <w:rsid w:val="005E51BB"/>
    <w:rsid w:val="005E5701"/>
    <w:rsid w:val="005E5F70"/>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E17"/>
    <w:rsid w:val="00605F40"/>
    <w:rsid w:val="00606477"/>
    <w:rsid w:val="00607192"/>
    <w:rsid w:val="00607A1D"/>
    <w:rsid w:val="00610772"/>
    <w:rsid w:val="006118B0"/>
    <w:rsid w:val="006129B3"/>
    <w:rsid w:val="00612E32"/>
    <w:rsid w:val="006131ED"/>
    <w:rsid w:val="00613322"/>
    <w:rsid w:val="006135B3"/>
    <w:rsid w:val="006136E4"/>
    <w:rsid w:val="00613D46"/>
    <w:rsid w:val="00614576"/>
    <w:rsid w:val="006150FE"/>
    <w:rsid w:val="00615588"/>
    <w:rsid w:val="006156D3"/>
    <w:rsid w:val="00615E8C"/>
    <w:rsid w:val="006168B1"/>
    <w:rsid w:val="00620352"/>
    <w:rsid w:val="00621286"/>
    <w:rsid w:val="006216A9"/>
    <w:rsid w:val="006224A2"/>
    <w:rsid w:val="0062254C"/>
    <w:rsid w:val="0062298E"/>
    <w:rsid w:val="00622EF8"/>
    <w:rsid w:val="0062350A"/>
    <w:rsid w:val="0062440B"/>
    <w:rsid w:val="00624DFD"/>
    <w:rsid w:val="006254B0"/>
    <w:rsid w:val="0062605E"/>
    <w:rsid w:val="00626C73"/>
    <w:rsid w:val="00627B11"/>
    <w:rsid w:val="00627EB2"/>
    <w:rsid w:val="00627F81"/>
    <w:rsid w:val="00630226"/>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59C"/>
    <w:rsid w:val="00637AA3"/>
    <w:rsid w:val="0064029E"/>
    <w:rsid w:val="006403FD"/>
    <w:rsid w:val="00640C33"/>
    <w:rsid w:val="0064108C"/>
    <w:rsid w:val="006410A1"/>
    <w:rsid w:val="0064111F"/>
    <w:rsid w:val="0064246C"/>
    <w:rsid w:val="00642D02"/>
    <w:rsid w:val="00644CA4"/>
    <w:rsid w:val="00644E29"/>
    <w:rsid w:val="00645E64"/>
    <w:rsid w:val="00645E6B"/>
    <w:rsid w:val="0064671B"/>
    <w:rsid w:val="00646841"/>
    <w:rsid w:val="006469A1"/>
    <w:rsid w:val="00647AF1"/>
    <w:rsid w:val="006502B6"/>
    <w:rsid w:val="006504A1"/>
    <w:rsid w:val="006511F1"/>
    <w:rsid w:val="006519AD"/>
    <w:rsid w:val="00652810"/>
    <w:rsid w:val="00652CEA"/>
    <w:rsid w:val="00653B1C"/>
    <w:rsid w:val="00653FEA"/>
    <w:rsid w:val="006547C0"/>
    <w:rsid w:val="006548B7"/>
    <w:rsid w:val="00654B3B"/>
    <w:rsid w:val="006555F9"/>
    <w:rsid w:val="0065586F"/>
    <w:rsid w:val="00655EA8"/>
    <w:rsid w:val="00656882"/>
    <w:rsid w:val="00657DBD"/>
    <w:rsid w:val="00660460"/>
    <w:rsid w:val="006607E1"/>
    <w:rsid w:val="00660C61"/>
    <w:rsid w:val="00660E3A"/>
    <w:rsid w:val="006613C9"/>
    <w:rsid w:val="0066149B"/>
    <w:rsid w:val="00661E65"/>
    <w:rsid w:val="0066201A"/>
    <w:rsid w:val="00662175"/>
    <w:rsid w:val="00662343"/>
    <w:rsid w:val="00662743"/>
    <w:rsid w:val="006631D5"/>
    <w:rsid w:val="00664654"/>
    <w:rsid w:val="0066483B"/>
    <w:rsid w:val="00665927"/>
    <w:rsid w:val="00665C63"/>
    <w:rsid w:val="00666150"/>
    <w:rsid w:val="00666709"/>
    <w:rsid w:val="006668AD"/>
    <w:rsid w:val="00666ECD"/>
    <w:rsid w:val="0066793B"/>
    <w:rsid w:val="0067029C"/>
    <w:rsid w:val="00670420"/>
    <w:rsid w:val="0067069C"/>
    <w:rsid w:val="00670D57"/>
    <w:rsid w:val="00671F29"/>
    <w:rsid w:val="006723EF"/>
    <w:rsid w:val="0067299E"/>
    <w:rsid w:val="0067305F"/>
    <w:rsid w:val="006739D9"/>
    <w:rsid w:val="00675093"/>
    <w:rsid w:val="00675425"/>
    <w:rsid w:val="006762D5"/>
    <w:rsid w:val="00676E68"/>
    <w:rsid w:val="006770CC"/>
    <w:rsid w:val="00677427"/>
    <w:rsid w:val="00680308"/>
    <w:rsid w:val="0068167E"/>
    <w:rsid w:val="00681843"/>
    <w:rsid w:val="006839D9"/>
    <w:rsid w:val="00683CE9"/>
    <w:rsid w:val="0068429C"/>
    <w:rsid w:val="00684F6A"/>
    <w:rsid w:val="00685379"/>
    <w:rsid w:val="00686866"/>
    <w:rsid w:val="00686A71"/>
    <w:rsid w:val="00687476"/>
    <w:rsid w:val="00687737"/>
    <w:rsid w:val="00687F30"/>
    <w:rsid w:val="0069032E"/>
    <w:rsid w:val="0069038E"/>
    <w:rsid w:val="006909B2"/>
    <w:rsid w:val="006910BB"/>
    <w:rsid w:val="006926B3"/>
    <w:rsid w:val="00692C95"/>
    <w:rsid w:val="00692CB8"/>
    <w:rsid w:val="006936F0"/>
    <w:rsid w:val="00694A83"/>
    <w:rsid w:val="00695934"/>
    <w:rsid w:val="006962C5"/>
    <w:rsid w:val="00696468"/>
    <w:rsid w:val="006965A4"/>
    <w:rsid w:val="00696F73"/>
    <w:rsid w:val="006976B8"/>
    <w:rsid w:val="006A0B69"/>
    <w:rsid w:val="006A225E"/>
    <w:rsid w:val="006A3A0E"/>
    <w:rsid w:val="006A3D2B"/>
    <w:rsid w:val="006A3EB3"/>
    <w:rsid w:val="006A4099"/>
    <w:rsid w:val="006A40D8"/>
    <w:rsid w:val="006A40FB"/>
    <w:rsid w:val="006A46E5"/>
    <w:rsid w:val="006A4C9A"/>
    <w:rsid w:val="006A503E"/>
    <w:rsid w:val="006A57C9"/>
    <w:rsid w:val="006A59BC"/>
    <w:rsid w:val="006A5C22"/>
    <w:rsid w:val="006A6658"/>
    <w:rsid w:val="006A6B80"/>
    <w:rsid w:val="006A7AE8"/>
    <w:rsid w:val="006A7F86"/>
    <w:rsid w:val="006B0136"/>
    <w:rsid w:val="006B0B7A"/>
    <w:rsid w:val="006B0F7F"/>
    <w:rsid w:val="006B1C0F"/>
    <w:rsid w:val="006B234D"/>
    <w:rsid w:val="006B2EDA"/>
    <w:rsid w:val="006B3278"/>
    <w:rsid w:val="006B45AA"/>
    <w:rsid w:val="006B4F65"/>
    <w:rsid w:val="006B55B3"/>
    <w:rsid w:val="006B6558"/>
    <w:rsid w:val="006B79DE"/>
    <w:rsid w:val="006C0178"/>
    <w:rsid w:val="006C05D0"/>
    <w:rsid w:val="006C063A"/>
    <w:rsid w:val="006C0A47"/>
    <w:rsid w:val="006C0E55"/>
    <w:rsid w:val="006C1939"/>
    <w:rsid w:val="006C1FA8"/>
    <w:rsid w:val="006C29C3"/>
    <w:rsid w:val="006C2A4D"/>
    <w:rsid w:val="006C2C97"/>
    <w:rsid w:val="006C4205"/>
    <w:rsid w:val="006C4219"/>
    <w:rsid w:val="006C470E"/>
    <w:rsid w:val="006C4792"/>
    <w:rsid w:val="006C49C7"/>
    <w:rsid w:val="006C5467"/>
    <w:rsid w:val="006C54E7"/>
    <w:rsid w:val="006C593D"/>
    <w:rsid w:val="006C5F4F"/>
    <w:rsid w:val="006C646B"/>
    <w:rsid w:val="006C707A"/>
    <w:rsid w:val="006C7B6C"/>
    <w:rsid w:val="006D0507"/>
    <w:rsid w:val="006D0996"/>
    <w:rsid w:val="006D12F8"/>
    <w:rsid w:val="006D1CD8"/>
    <w:rsid w:val="006D1E18"/>
    <w:rsid w:val="006D279E"/>
    <w:rsid w:val="006D29AB"/>
    <w:rsid w:val="006D2BF9"/>
    <w:rsid w:val="006D2C0F"/>
    <w:rsid w:val="006D2C38"/>
    <w:rsid w:val="006D3377"/>
    <w:rsid w:val="006D3E5E"/>
    <w:rsid w:val="006D4F56"/>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74B1"/>
    <w:rsid w:val="006E79C1"/>
    <w:rsid w:val="006F0FCA"/>
    <w:rsid w:val="006F23E4"/>
    <w:rsid w:val="006F38AD"/>
    <w:rsid w:val="006F39C4"/>
    <w:rsid w:val="006F3DD4"/>
    <w:rsid w:val="006F4C46"/>
    <w:rsid w:val="006F5FD1"/>
    <w:rsid w:val="006F6825"/>
    <w:rsid w:val="006F684B"/>
    <w:rsid w:val="006F6897"/>
    <w:rsid w:val="006F6C83"/>
    <w:rsid w:val="006F73B0"/>
    <w:rsid w:val="006F7981"/>
    <w:rsid w:val="006F7CB3"/>
    <w:rsid w:val="007017A7"/>
    <w:rsid w:val="00701E77"/>
    <w:rsid w:val="0070254B"/>
    <w:rsid w:val="00702926"/>
    <w:rsid w:val="007030B8"/>
    <w:rsid w:val="0070331B"/>
    <w:rsid w:val="007038C2"/>
    <w:rsid w:val="007040E9"/>
    <w:rsid w:val="007043EB"/>
    <w:rsid w:val="00704B80"/>
    <w:rsid w:val="00705CDD"/>
    <w:rsid w:val="00705EF0"/>
    <w:rsid w:val="0070629A"/>
    <w:rsid w:val="0070635E"/>
    <w:rsid w:val="00706FBF"/>
    <w:rsid w:val="00707A74"/>
    <w:rsid w:val="00707AC1"/>
    <w:rsid w:val="00707C69"/>
    <w:rsid w:val="00711E05"/>
    <w:rsid w:val="007123BE"/>
    <w:rsid w:val="0071286C"/>
    <w:rsid w:val="00712EE4"/>
    <w:rsid w:val="00713B33"/>
    <w:rsid w:val="00715DFA"/>
    <w:rsid w:val="00717936"/>
    <w:rsid w:val="007201A3"/>
    <w:rsid w:val="00720650"/>
    <w:rsid w:val="007208DD"/>
    <w:rsid w:val="007220CF"/>
    <w:rsid w:val="0072210F"/>
    <w:rsid w:val="007221A7"/>
    <w:rsid w:val="00722AA8"/>
    <w:rsid w:val="00722C6F"/>
    <w:rsid w:val="00722DE5"/>
    <w:rsid w:val="00722F77"/>
    <w:rsid w:val="0072311F"/>
    <w:rsid w:val="007238EF"/>
    <w:rsid w:val="00724942"/>
    <w:rsid w:val="0072510D"/>
    <w:rsid w:val="007264C8"/>
    <w:rsid w:val="00726DAD"/>
    <w:rsid w:val="00727274"/>
    <w:rsid w:val="00727341"/>
    <w:rsid w:val="0072737F"/>
    <w:rsid w:val="0072788D"/>
    <w:rsid w:val="00727901"/>
    <w:rsid w:val="00727FD4"/>
    <w:rsid w:val="00730346"/>
    <w:rsid w:val="00731305"/>
    <w:rsid w:val="0073190E"/>
    <w:rsid w:val="0073226D"/>
    <w:rsid w:val="00732B92"/>
    <w:rsid w:val="007332FE"/>
    <w:rsid w:val="00733A81"/>
    <w:rsid w:val="00734F1A"/>
    <w:rsid w:val="007350F1"/>
    <w:rsid w:val="00735FB8"/>
    <w:rsid w:val="00736065"/>
    <w:rsid w:val="00737181"/>
    <w:rsid w:val="0074006F"/>
    <w:rsid w:val="00740147"/>
    <w:rsid w:val="00740A20"/>
    <w:rsid w:val="00741D75"/>
    <w:rsid w:val="0074264B"/>
    <w:rsid w:val="007426AB"/>
    <w:rsid w:val="007435A0"/>
    <w:rsid w:val="00744FC3"/>
    <w:rsid w:val="0074590E"/>
    <w:rsid w:val="0074621F"/>
    <w:rsid w:val="007463FB"/>
    <w:rsid w:val="00746489"/>
    <w:rsid w:val="0074707F"/>
    <w:rsid w:val="007501D4"/>
    <w:rsid w:val="007513CD"/>
    <w:rsid w:val="00751B50"/>
    <w:rsid w:val="00751B65"/>
    <w:rsid w:val="007537F4"/>
    <w:rsid w:val="00754F3E"/>
    <w:rsid w:val="0075603B"/>
    <w:rsid w:val="00756AD5"/>
    <w:rsid w:val="00756F9A"/>
    <w:rsid w:val="007579E4"/>
    <w:rsid w:val="00760589"/>
    <w:rsid w:val="007606ED"/>
    <w:rsid w:val="0076196C"/>
    <w:rsid w:val="00763833"/>
    <w:rsid w:val="00763C2C"/>
    <w:rsid w:val="00764BB0"/>
    <w:rsid w:val="00764C3A"/>
    <w:rsid w:val="007651B4"/>
    <w:rsid w:val="007652BB"/>
    <w:rsid w:val="00766B1A"/>
    <w:rsid w:val="00766DB0"/>
    <w:rsid w:val="00766DFE"/>
    <w:rsid w:val="00766EA5"/>
    <w:rsid w:val="00767418"/>
    <w:rsid w:val="007704C2"/>
    <w:rsid w:val="0077121E"/>
    <w:rsid w:val="0077295E"/>
    <w:rsid w:val="00772AA4"/>
    <w:rsid w:val="00772E2A"/>
    <w:rsid w:val="00773360"/>
    <w:rsid w:val="00773924"/>
    <w:rsid w:val="00773AD5"/>
    <w:rsid w:val="00774C62"/>
    <w:rsid w:val="00775DE1"/>
    <w:rsid w:val="007777B2"/>
    <w:rsid w:val="0078235E"/>
    <w:rsid w:val="00782F0D"/>
    <w:rsid w:val="00783B46"/>
    <w:rsid w:val="00783F66"/>
    <w:rsid w:val="00785200"/>
    <w:rsid w:val="00786A15"/>
    <w:rsid w:val="007878C6"/>
    <w:rsid w:val="007912D7"/>
    <w:rsid w:val="007914E4"/>
    <w:rsid w:val="007914F3"/>
    <w:rsid w:val="00791E4E"/>
    <w:rsid w:val="007926D8"/>
    <w:rsid w:val="007928EB"/>
    <w:rsid w:val="00792AA3"/>
    <w:rsid w:val="00792D44"/>
    <w:rsid w:val="00792D92"/>
    <w:rsid w:val="00793924"/>
    <w:rsid w:val="00793BA7"/>
    <w:rsid w:val="0079446D"/>
    <w:rsid w:val="00794932"/>
    <w:rsid w:val="00794BC4"/>
    <w:rsid w:val="00794DAD"/>
    <w:rsid w:val="00794F1E"/>
    <w:rsid w:val="00795644"/>
    <w:rsid w:val="00795C50"/>
    <w:rsid w:val="00796042"/>
    <w:rsid w:val="007967E8"/>
    <w:rsid w:val="00796E6D"/>
    <w:rsid w:val="00797C1B"/>
    <w:rsid w:val="00797F9B"/>
    <w:rsid w:val="007A098E"/>
    <w:rsid w:val="007A0B5B"/>
    <w:rsid w:val="007A210F"/>
    <w:rsid w:val="007A30EB"/>
    <w:rsid w:val="007A3785"/>
    <w:rsid w:val="007A5765"/>
    <w:rsid w:val="007A5AC8"/>
    <w:rsid w:val="007A5B04"/>
    <w:rsid w:val="007A5B89"/>
    <w:rsid w:val="007A5DE6"/>
    <w:rsid w:val="007A6311"/>
    <w:rsid w:val="007A63E9"/>
    <w:rsid w:val="007A6D2E"/>
    <w:rsid w:val="007A6DD8"/>
    <w:rsid w:val="007A76AD"/>
    <w:rsid w:val="007B03D4"/>
    <w:rsid w:val="007B0504"/>
    <w:rsid w:val="007B10B9"/>
    <w:rsid w:val="007B2C0D"/>
    <w:rsid w:val="007B460A"/>
    <w:rsid w:val="007B4D5D"/>
    <w:rsid w:val="007B51F9"/>
    <w:rsid w:val="007B5638"/>
    <w:rsid w:val="007B5A90"/>
    <w:rsid w:val="007B6A68"/>
    <w:rsid w:val="007B71C5"/>
    <w:rsid w:val="007B74B2"/>
    <w:rsid w:val="007C0795"/>
    <w:rsid w:val="007C13E3"/>
    <w:rsid w:val="007C14AD"/>
    <w:rsid w:val="007C1532"/>
    <w:rsid w:val="007C1690"/>
    <w:rsid w:val="007C2E26"/>
    <w:rsid w:val="007C3484"/>
    <w:rsid w:val="007C3AD2"/>
    <w:rsid w:val="007C40E6"/>
    <w:rsid w:val="007C4FDA"/>
    <w:rsid w:val="007C51C0"/>
    <w:rsid w:val="007C6130"/>
    <w:rsid w:val="007C651E"/>
    <w:rsid w:val="007C6C61"/>
    <w:rsid w:val="007C7152"/>
    <w:rsid w:val="007C7F61"/>
    <w:rsid w:val="007D02D4"/>
    <w:rsid w:val="007D086F"/>
    <w:rsid w:val="007D1DFD"/>
    <w:rsid w:val="007D1EAA"/>
    <w:rsid w:val="007D2BC5"/>
    <w:rsid w:val="007D2CC7"/>
    <w:rsid w:val="007D2E0F"/>
    <w:rsid w:val="007D2F59"/>
    <w:rsid w:val="007D3347"/>
    <w:rsid w:val="007D3C15"/>
    <w:rsid w:val="007D4405"/>
    <w:rsid w:val="007D4D44"/>
    <w:rsid w:val="007D50FF"/>
    <w:rsid w:val="007D6B5D"/>
    <w:rsid w:val="007D6E88"/>
    <w:rsid w:val="007E0717"/>
    <w:rsid w:val="007E0AC3"/>
    <w:rsid w:val="007E0DF7"/>
    <w:rsid w:val="007E13F7"/>
    <w:rsid w:val="007E21DF"/>
    <w:rsid w:val="007E2447"/>
    <w:rsid w:val="007E2A81"/>
    <w:rsid w:val="007E43A0"/>
    <w:rsid w:val="007E43C6"/>
    <w:rsid w:val="007E450E"/>
    <w:rsid w:val="007E4E82"/>
    <w:rsid w:val="007E5479"/>
    <w:rsid w:val="007E58AD"/>
    <w:rsid w:val="007E6281"/>
    <w:rsid w:val="007E686B"/>
    <w:rsid w:val="007E6A5A"/>
    <w:rsid w:val="007E6EEC"/>
    <w:rsid w:val="007E7547"/>
    <w:rsid w:val="007F0D29"/>
    <w:rsid w:val="007F17A7"/>
    <w:rsid w:val="007F215F"/>
    <w:rsid w:val="007F2243"/>
    <w:rsid w:val="007F2366"/>
    <w:rsid w:val="007F2420"/>
    <w:rsid w:val="007F25F6"/>
    <w:rsid w:val="007F29B7"/>
    <w:rsid w:val="007F2EB0"/>
    <w:rsid w:val="007F3046"/>
    <w:rsid w:val="007F35A8"/>
    <w:rsid w:val="007F598D"/>
    <w:rsid w:val="007F5C88"/>
    <w:rsid w:val="007F6EC7"/>
    <w:rsid w:val="007F73C5"/>
    <w:rsid w:val="007F75A8"/>
    <w:rsid w:val="007F7740"/>
    <w:rsid w:val="007F79C2"/>
    <w:rsid w:val="00800C2A"/>
    <w:rsid w:val="00801272"/>
    <w:rsid w:val="0080143A"/>
    <w:rsid w:val="0080290D"/>
    <w:rsid w:val="00802E5E"/>
    <w:rsid w:val="00802FC5"/>
    <w:rsid w:val="0080334A"/>
    <w:rsid w:val="00803DA8"/>
    <w:rsid w:val="008042F9"/>
    <w:rsid w:val="00804CD9"/>
    <w:rsid w:val="00804E20"/>
    <w:rsid w:val="0080519B"/>
    <w:rsid w:val="00805E80"/>
    <w:rsid w:val="00806722"/>
    <w:rsid w:val="008067A2"/>
    <w:rsid w:val="00806CDD"/>
    <w:rsid w:val="00806EFB"/>
    <w:rsid w:val="00807501"/>
    <w:rsid w:val="00807F2A"/>
    <w:rsid w:val="008100A0"/>
    <w:rsid w:val="0081078F"/>
    <w:rsid w:val="00811119"/>
    <w:rsid w:val="00811BAC"/>
    <w:rsid w:val="008138C1"/>
    <w:rsid w:val="00813D90"/>
    <w:rsid w:val="0081432D"/>
    <w:rsid w:val="008144E0"/>
    <w:rsid w:val="008149F3"/>
    <w:rsid w:val="008152B1"/>
    <w:rsid w:val="00815552"/>
    <w:rsid w:val="00816573"/>
    <w:rsid w:val="00816B48"/>
    <w:rsid w:val="00817F41"/>
    <w:rsid w:val="008204A2"/>
    <w:rsid w:val="008208CB"/>
    <w:rsid w:val="00820B60"/>
    <w:rsid w:val="00820B79"/>
    <w:rsid w:val="00821344"/>
    <w:rsid w:val="008214AE"/>
    <w:rsid w:val="008216DD"/>
    <w:rsid w:val="00821A02"/>
    <w:rsid w:val="00822070"/>
    <w:rsid w:val="00822142"/>
    <w:rsid w:val="00822EA3"/>
    <w:rsid w:val="008239B4"/>
    <w:rsid w:val="00823AFF"/>
    <w:rsid w:val="0082437A"/>
    <w:rsid w:val="008249EF"/>
    <w:rsid w:val="00825735"/>
    <w:rsid w:val="00826557"/>
    <w:rsid w:val="00826D48"/>
    <w:rsid w:val="008277DE"/>
    <w:rsid w:val="00827A32"/>
    <w:rsid w:val="00827FBE"/>
    <w:rsid w:val="008307F7"/>
    <w:rsid w:val="008308A8"/>
    <w:rsid w:val="00830936"/>
    <w:rsid w:val="00830ACB"/>
    <w:rsid w:val="008310BF"/>
    <w:rsid w:val="00831EDC"/>
    <w:rsid w:val="008326A9"/>
    <w:rsid w:val="00832700"/>
    <w:rsid w:val="00832844"/>
    <w:rsid w:val="00832898"/>
    <w:rsid w:val="00832BF2"/>
    <w:rsid w:val="008335BB"/>
    <w:rsid w:val="00833CF6"/>
    <w:rsid w:val="00833E0D"/>
    <w:rsid w:val="008340DF"/>
    <w:rsid w:val="00834799"/>
    <w:rsid w:val="00835A0A"/>
    <w:rsid w:val="008361AD"/>
    <w:rsid w:val="00836502"/>
    <w:rsid w:val="00836625"/>
    <w:rsid w:val="008366CF"/>
    <w:rsid w:val="008373CF"/>
    <w:rsid w:val="008377E3"/>
    <w:rsid w:val="008378E7"/>
    <w:rsid w:val="00837BF5"/>
    <w:rsid w:val="00840654"/>
    <w:rsid w:val="00840667"/>
    <w:rsid w:val="00840AF5"/>
    <w:rsid w:val="00841E9C"/>
    <w:rsid w:val="00842422"/>
    <w:rsid w:val="0084262A"/>
    <w:rsid w:val="00842719"/>
    <w:rsid w:val="00842839"/>
    <w:rsid w:val="008428A3"/>
    <w:rsid w:val="008428E1"/>
    <w:rsid w:val="00843645"/>
    <w:rsid w:val="0084563E"/>
    <w:rsid w:val="008460D3"/>
    <w:rsid w:val="00847BFE"/>
    <w:rsid w:val="00850566"/>
    <w:rsid w:val="008507F9"/>
    <w:rsid w:val="00850CCF"/>
    <w:rsid w:val="00851576"/>
    <w:rsid w:val="00851824"/>
    <w:rsid w:val="00852B3C"/>
    <w:rsid w:val="008532E6"/>
    <w:rsid w:val="00856C43"/>
    <w:rsid w:val="00856D6F"/>
    <w:rsid w:val="00857748"/>
    <w:rsid w:val="0085795D"/>
    <w:rsid w:val="00857DC4"/>
    <w:rsid w:val="00861257"/>
    <w:rsid w:val="00862442"/>
    <w:rsid w:val="008625B8"/>
    <w:rsid w:val="008655FA"/>
    <w:rsid w:val="00865608"/>
    <w:rsid w:val="00865DAE"/>
    <w:rsid w:val="00866E77"/>
    <w:rsid w:val="00867046"/>
    <w:rsid w:val="0086745D"/>
    <w:rsid w:val="00871315"/>
    <w:rsid w:val="008723D3"/>
    <w:rsid w:val="00872F85"/>
    <w:rsid w:val="008731D0"/>
    <w:rsid w:val="00873215"/>
    <w:rsid w:val="008739D8"/>
    <w:rsid w:val="00875930"/>
    <w:rsid w:val="00875B51"/>
    <w:rsid w:val="0087675A"/>
    <w:rsid w:val="008776B0"/>
    <w:rsid w:val="00877A5F"/>
    <w:rsid w:val="0088012D"/>
    <w:rsid w:val="00881C47"/>
    <w:rsid w:val="008820C7"/>
    <w:rsid w:val="00882AEB"/>
    <w:rsid w:val="00883FD4"/>
    <w:rsid w:val="00884237"/>
    <w:rsid w:val="008861D2"/>
    <w:rsid w:val="00887542"/>
    <w:rsid w:val="00887583"/>
    <w:rsid w:val="008907FD"/>
    <w:rsid w:val="00891445"/>
    <w:rsid w:val="00891E30"/>
    <w:rsid w:val="008920F6"/>
    <w:rsid w:val="00892AC4"/>
    <w:rsid w:val="0089460F"/>
    <w:rsid w:val="00894A3B"/>
    <w:rsid w:val="00895E05"/>
    <w:rsid w:val="0089692A"/>
    <w:rsid w:val="00896E40"/>
    <w:rsid w:val="00897183"/>
    <w:rsid w:val="008A11B0"/>
    <w:rsid w:val="008A1988"/>
    <w:rsid w:val="008A1C2B"/>
    <w:rsid w:val="008A3B60"/>
    <w:rsid w:val="008A4BF5"/>
    <w:rsid w:val="008A5629"/>
    <w:rsid w:val="008A5AFD"/>
    <w:rsid w:val="008A6024"/>
    <w:rsid w:val="008A65A8"/>
    <w:rsid w:val="008A764F"/>
    <w:rsid w:val="008B0153"/>
    <w:rsid w:val="008B05E5"/>
    <w:rsid w:val="008B290E"/>
    <w:rsid w:val="008B3241"/>
    <w:rsid w:val="008B3243"/>
    <w:rsid w:val="008B33AC"/>
    <w:rsid w:val="008B44B8"/>
    <w:rsid w:val="008B47B4"/>
    <w:rsid w:val="008B4EFD"/>
    <w:rsid w:val="008B5396"/>
    <w:rsid w:val="008B6000"/>
    <w:rsid w:val="008B6C24"/>
    <w:rsid w:val="008B7FF1"/>
    <w:rsid w:val="008C1F2B"/>
    <w:rsid w:val="008C268A"/>
    <w:rsid w:val="008C3A93"/>
    <w:rsid w:val="008C3BCE"/>
    <w:rsid w:val="008C4913"/>
    <w:rsid w:val="008C5478"/>
    <w:rsid w:val="008C57E5"/>
    <w:rsid w:val="008C5AD6"/>
    <w:rsid w:val="008C5D4E"/>
    <w:rsid w:val="008C6783"/>
    <w:rsid w:val="008C78AE"/>
    <w:rsid w:val="008C7A4B"/>
    <w:rsid w:val="008D0A4D"/>
    <w:rsid w:val="008D0C05"/>
    <w:rsid w:val="008D10DC"/>
    <w:rsid w:val="008D19E6"/>
    <w:rsid w:val="008D246D"/>
    <w:rsid w:val="008D2683"/>
    <w:rsid w:val="008D32DA"/>
    <w:rsid w:val="008D3EC0"/>
    <w:rsid w:val="008D4417"/>
    <w:rsid w:val="008D44BB"/>
    <w:rsid w:val="008D5458"/>
    <w:rsid w:val="008D58CE"/>
    <w:rsid w:val="008D5BA5"/>
    <w:rsid w:val="008D5E0A"/>
    <w:rsid w:val="008D6174"/>
    <w:rsid w:val="008D6441"/>
    <w:rsid w:val="008D64E4"/>
    <w:rsid w:val="008D71CE"/>
    <w:rsid w:val="008D75ED"/>
    <w:rsid w:val="008E002B"/>
    <w:rsid w:val="008E0C7F"/>
    <w:rsid w:val="008E0E94"/>
    <w:rsid w:val="008E1453"/>
    <w:rsid w:val="008E1855"/>
    <w:rsid w:val="008E1A19"/>
    <w:rsid w:val="008E240D"/>
    <w:rsid w:val="008E2861"/>
    <w:rsid w:val="008E2E81"/>
    <w:rsid w:val="008E4011"/>
    <w:rsid w:val="008E444B"/>
    <w:rsid w:val="008E4455"/>
    <w:rsid w:val="008E455C"/>
    <w:rsid w:val="008E4708"/>
    <w:rsid w:val="008E4B5F"/>
    <w:rsid w:val="008E5807"/>
    <w:rsid w:val="008E5A8A"/>
    <w:rsid w:val="008E5EA5"/>
    <w:rsid w:val="008E6AF6"/>
    <w:rsid w:val="008F039B"/>
    <w:rsid w:val="008F0CD7"/>
    <w:rsid w:val="008F0EAE"/>
    <w:rsid w:val="008F1493"/>
    <w:rsid w:val="008F1B2A"/>
    <w:rsid w:val="008F1C67"/>
    <w:rsid w:val="008F2102"/>
    <w:rsid w:val="008F238D"/>
    <w:rsid w:val="008F2520"/>
    <w:rsid w:val="008F2643"/>
    <w:rsid w:val="008F322F"/>
    <w:rsid w:val="008F3288"/>
    <w:rsid w:val="008F3EE6"/>
    <w:rsid w:val="008F4E10"/>
    <w:rsid w:val="008F5DDB"/>
    <w:rsid w:val="008F6031"/>
    <w:rsid w:val="008F6EA3"/>
    <w:rsid w:val="008F6F1E"/>
    <w:rsid w:val="008F7052"/>
    <w:rsid w:val="008F73CC"/>
    <w:rsid w:val="00900DB0"/>
    <w:rsid w:val="00901061"/>
    <w:rsid w:val="009010BE"/>
    <w:rsid w:val="009021AC"/>
    <w:rsid w:val="009025C9"/>
    <w:rsid w:val="009045EE"/>
    <w:rsid w:val="00904D94"/>
    <w:rsid w:val="009058E2"/>
    <w:rsid w:val="00905A7F"/>
    <w:rsid w:val="00906D42"/>
    <w:rsid w:val="009103DF"/>
    <w:rsid w:val="00910DB4"/>
    <w:rsid w:val="00910F8F"/>
    <w:rsid w:val="0091118D"/>
    <w:rsid w:val="00911D33"/>
    <w:rsid w:val="00912C30"/>
    <w:rsid w:val="009136AA"/>
    <w:rsid w:val="0091381E"/>
    <w:rsid w:val="00913CB3"/>
    <w:rsid w:val="009145CC"/>
    <w:rsid w:val="00914C5A"/>
    <w:rsid w:val="00915BAE"/>
    <w:rsid w:val="00915DAB"/>
    <w:rsid w:val="009160BD"/>
    <w:rsid w:val="0091628F"/>
    <w:rsid w:val="00917AB8"/>
    <w:rsid w:val="009204B0"/>
    <w:rsid w:val="0092168F"/>
    <w:rsid w:val="00921D22"/>
    <w:rsid w:val="009225A7"/>
    <w:rsid w:val="0092341B"/>
    <w:rsid w:val="0092372A"/>
    <w:rsid w:val="00923FBC"/>
    <w:rsid w:val="00924643"/>
    <w:rsid w:val="00924860"/>
    <w:rsid w:val="00924E18"/>
    <w:rsid w:val="00925340"/>
    <w:rsid w:val="00925708"/>
    <w:rsid w:val="009258D2"/>
    <w:rsid w:val="00925DC7"/>
    <w:rsid w:val="00926F99"/>
    <w:rsid w:val="00927040"/>
    <w:rsid w:val="00927A9D"/>
    <w:rsid w:val="00927FEB"/>
    <w:rsid w:val="00931659"/>
    <w:rsid w:val="009326F9"/>
    <w:rsid w:val="00933947"/>
    <w:rsid w:val="0093492F"/>
    <w:rsid w:val="00935303"/>
    <w:rsid w:val="00935990"/>
    <w:rsid w:val="009362E0"/>
    <w:rsid w:val="00936907"/>
    <w:rsid w:val="00936D66"/>
    <w:rsid w:val="00937393"/>
    <w:rsid w:val="009377C8"/>
    <w:rsid w:val="0094091B"/>
    <w:rsid w:val="0094296F"/>
    <w:rsid w:val="0094316E"/>
    <w:rsid w:val="00943FCE"/>
    <w:rsid w:val="00944591"/>
    <w:rsid w:val="00944802"/>
    <w:rsid w:val="00944CAA"/>
    <w:rsid w:val="00944E5C"/>
    <w:rsid w:val="00946237"/>
    <w:rsid w:val="009511F8"/>
    <w:rsid w:val="009512AC"/>
    <w:rsid w:val="00951CE8"/>
    <w:rsid w:val="00951F41"/>
    <w:rsid w:val="00952762"/>
    <w:rsid w:val="00952AF5"/>
    <w:rsid w:val="0095350F"/>
    <w:rsid w:val="00953565"/>
    <w:rsid w:val="00954346"/>
    <w:rsid w:val="00954C90"/>
    <w:rsid w:val="00954FA4"/>
    <w:rsid w:val="009559BD"/>
    <w:rsid w:val="00956C8B"/>
    <w:rsid w:val="0095703C"/>
    <w:rsid w:val="00957C5C"/>
    <w:rsid w:val="00957ED2"/>
    <w:rsid w:val="00962886"/>
    <w:rsid w:val="009636F3"/>
    <w:rsid w:val="0096473C"/>
    <w:rsid w:val="00964C12"/>
    <w:rsid w:val="00965464"/>
    <w:rsid w:val="00965626"/>
    <w:rsid w:val="00965FB9"/>
    <w:rsid w:val="009660F8"/>
    <w:rsid w:val="00966723"/>
    <w:rsid w:val="00966FFC"/>
    <w:rsid w:val="00967966"/>
    <w:rsid w:val="00967B69"/>
    <w:rsid w:val="00967E5E"/>
    <w:rsid w:val="00967EF4"/>
    <w:rsid w:val="009702F4"/>
    <w:rsid w:val="00970D55"/>
    <w:rsid w:val="00970F7E"/>
    <w:rsid w:val="0097202E"/>
    <w:rsid w:val="009723A1"/>
    <w:rsid w:val="009723DF"/>
    <w:rsid w:val="009726AD"/>
    <w:rsid w:val="00972C18"/>
    <w:rsid w:val="00973378"/>
    <w:rsid w:val="00973614"/>
    <w:rsid w:val="00973883"/>
    <w:rsid w:val="00974A90"/>
    <w:rsid w:val="00975AAB"/>
    <w:rsid w:val="00975B57"/>
    <w:rsid w:val="0097724C"/>
    <w:rsid w:val="00977880"/>
    <w:rsid w:val="00980866"/>
    <w:rsid w:val="00980D24"/>
    <w:rsid w:val="009810B5"/>
    <w:rsid w:val="00981300"/>
    <w:rsid w:val="00981C93"/>
    <w:rsid w:val="00982095"/>
    <w:rsid w:val="00982327"/>
    <w:rsid w:val="009824DF"/>
    <w:rsid w:val="0098272A"/>
    <w:rsid w:val="00982BCE"/>
    <w:rsid w:val="0098405A"/>
    <w:rsid w:val="00984BFE"/>
    <w:rsid w:val="00984CFE"/>
    <w:rsid w:val="00984E0B"/>
    <w:rsid w:val="009852CA"/>
    <w:rsid w:val="009853AD"/>
    <w:rsid w:val="009856FB"/>
    <w:rsid w:val="00987463"/>
    <w:rsid w:val="00987980"/>
    <w:rsid w:val="00987BED"/>
    <w:rsid w:val="00987D80"/>
    <w:rsid w:val="00991295"/>
    <w:rsid w:val="00991637"/>
    <w:rsid w:val="0099199E"/>
    <w:rsid w:val="00991A7C"/>
    <w:rsid w:val="00991A93"/>
    <w:rsid w:val="00992340"/>
    <w:rsid w:val="009926D2"/>
    <w:rsid w:val="009928F1"/>
    <w:rsid w:val="00993343"/>
    <w:rsid w:val="009964D4"/>
    <w:rsid w:val="00996EA6"/>
    <w:rsid w:val="009A08E6"/>
    <w:rsid w:val="009A0E5E"/>
    <w:rsid w:val="009A19F0"/>
    <w:rsid w:val="009A2439"/>
    <w:rsid w:val="009A2962"/>
    <w:rsid w:val="009A2E6A"/>
    <w:rsid w:val="009A319B"/>
    <w:rsid w:val="009A33D0"/>
    <w:rsid w:val="009A3551"/>
    <w:rsid w:val="009A517C"/>
    <w:rsid w:val="009A5630"/>
    <w:rsid w:val="009A570C"/>
    <w:rsid w:val="009A59ED"/>
    <w:rsid w:val="009A6FBB"/>
    <w:rsid w:val="009A7177"/>
    <w:rsid w:val="009A7929"/>
    <w:rsid w:val="009B0620"/>
    <w:rsid w:val="009B08F6"/>
    <w:rsid w:val="009B09CD"/>
    <w:rsid w:val="009B0BBE"/>
    <w:rsid w:val="009B0CB7"/>
    <w:rsid w:val="009B16A7"/>
    <w:rsid w:val="009B1AF4"/>
    <w:rsid w:val="009B1E3D"/>
    <w:rsid w:val="009B2383"/>
    <w:rsid w:val="009B2605"/>
    <w:rsid w:val="009B27AF"/>
    <w:rsid w:val="009B3246"/>
    <w:rsid w:val="009B425B"/>
    <w:rsid w:val="009B4356"/>
    <w:rsid w:val="009B451C"/>
    <w:rsid w:val="009B4963"/>
    <w:rsid w:val="009B4C02"/>
    <w:rsid w:val="009B52CA"/>
    <w:rsid w:val="009B57C9"/>
    <w:rsid w:val="009B5DEB"/>
    <w:rsid w:val="009B767E"/>
    <w:rsid w:val="009B7F79"/>
    <w:rsid w:val="009C00ED"/>
    <w:rsid w:val="009C0143"/>
    <w:rsid w:val="009C2B76"/>
    <w:rsid w:val="009C30AA"/>
    <w:rsid w:val="009C43D1"/>
    <w:rsid w:val="009C4819"/>
    <w:rsid w:val="009C59A6"/>
    <w:rsid w:val="009C6A52"/>
    <w:rsid w:val="009C741A"/>
    <w:rsid w:val="009D0AB2"/>
    <w:rsid w:val="009D244C"/>
    <w:rsid w:val="009D3043"/>
    <w:rsid w:val="009D3276"/>
    <w:rsid w:val="009D444C"/>
    <w:rsid w:val="009D4525"/>
    <w:rsid w:val="009D4529"/>
    <w:rsid w:val="009D6394"/>
    <w:rsid w:val="009D64E5"/>
    <w:rsid w:val="009D6A1F"/>
    <w:rsid w:val="009D6E6E"/>
    <w:rsid w:val="009D7682"/>
    <w:rsid w:val="009D7998"/>
    <w:rsid w:val="009D7C78"/>
    <w:rsid w:val="009E0BEB"/>
    <w:rsid w:val="009E0BF8"/>
    <w:rsid w:val="009E1533"/>
    <w:rsid w:val="009E2496"/>
    <w:rsid w:val="009E2785"/>
    <w:rsid w:val="009E515D"/>
    <w:rsid w:val="009E5620"/>
    <w:rsid w:val="009E5CB7"/>
    <w:rsid w:val="009E65D1"/>
    <w:rsid w:val="009F08F6"/>
    <w:rsid w:val="009F16DD"/>
    <w:rsid w:val="009F1A04"/>
    <w:rsid w:val="009F1D97"/>
    <w:rsid w:val="009F35AD"/>
    <w:rsid w:val="009F3D63"/>
    <w:rsid w:val="009F3F07"/>
    <w:rsid w:val="009F43C3"/>
    <w:rsid w:val="009F4C21"/>
    <w:rsid w:val="009F4EF2"/>
    <w:rsid w:val="009F51D7"/>
    <w:rsid w:val="009F5B8E"/>
    <w:rsid w:val="009F61D8"/>
    <w:rsid w:val="009F678A"/>
    <w:rsid w:val="009F6EF3"/>
    <w:rsid w:val="009F7AE5"/>
    <w:rsid w:val="00A002E3"/>
    <w:rsid w:val="00A00308"/>
    <w:rsid w:val="00A00483"/>
    <w:rsid w:val="00A00EE5"/>
    <w:rsid w:val="00A00F7D"/>
    <w:rsid w:val="00A0243D"/>
    <w:rsid w:val="00A03055"/>
    <w:rsid w:val="00A0313B"/>
    <w:rsid w:val="00A03FCE"/>
    <w:rsid w:val="00A04134"/>
    <w:rsid w:val="00A04397"/>
    <w:rsid w:val="00A04796"/>
    <w:rsid w:val="00A049E2"/>
    <w:rsid w:val="00A04DC3"/>
    <w:rsid w:val="00A05FB4"/>
    <w:rsid w:val="00A0679A"/>
    <w:rsid w:val="00A070A0"/>
    <w:rsid w:val="00A07221"/>
    <w:rsid w:val="00A07A6E"/>
    <w:rsid w:val="00A1014B"/>
    <w:rsid w:val="00A10254"/>
    <w:rsid w:val="00A11029"/>
    <w:rsid w:val="00A1110C"/>
    <w:rsid w:val="00A124E4"/>
    <w:rsid w:val="00A12FEB"/>
    <w:rsid w:val="00A132BE"/>
    <w:rsid w:val="00A1344B"/>
    <w:rsid w:val="00A135C2"/>
    <w:rsid w:val="00A13D91"/>
    <w:rsid w:val="00A15E41"/>
    <w:rsid w:val="00A17133"/>
    <w:rsid w:val="00A171AF"/>
    <w:rsid w:val="00A201A3"/>
    <w:rsid w:val="00A20893"/>
    <w:rsid w:val="00A218EC"/>
    <w:rsid w:val="00A219E7"/>
    <w:rsid w:val="00A21B76"/>
    <w:rsid w:val="00A228A9"/>
    <w:rsid w:val="00A2417A"/>
    <w:rsid w:val="00A2478F"/>
    <w:rsid w:val="00A24C64"/>
    <w:rsid w:val="00A26CD5"/>
    <w:rsid w:val="00A26D8D"/>
    <w:rsid w:val="00A26F47"/>
    <w:rsid w:val="00A30466"/>
    <w:rsid w:val="00A323CF"/>
    <w:rsid w:val="00A32EA4"/>
    <w:rsid w:val="00A33751"/>
    <w:rsid w:val="00A33AE4"/>
    <w:rsid w:val="00A3437C"/>
    <w:rsid w:val="00A34AB9"/>
    <w:rsid w:val="00A3501E"/>
    <w:rsid w:val="00A35180"/>
    <w:rsid w:val="00A35258"/>
    <w:rsid w:val="00A356E1"/>
    <w:rsid w:val="00A35B64"/>
    <w:rsid w:val="00A365D1"/>
    <w:rsid w:val="00A370E8"/>
    <w:rsid w:val="00A378DD"/>
    <w:rsid w:val="00A40884"/>
    <w:rsid w:val="00A40B42"/>
    <w:rsid w:val="00A41D3F"/>
    <w:rsid w:val="00A41F70"/>
    <w:rsid w:val="00A429DD"/>
    <w:rsid w:val="00A42C28"/>
    <w:rsid w:val="00A437F7"/>
    <w:rsid w:val="00A43AE7"/>
    <w:rsid w:val="00A43B6B"/>
    <w:rsid w:val="00A44A11"/>
    <w:rsid w:val="00A4543D"/>
    <w:rsid w:val="00A455F5"/>
    <w:rsid w:val="00A458E0"/>
    <w:rsid w:val="00A45C7E"/>
    <w:rsid w:val="00A46101"/>
    <w:rsid w:val="00A465FF"/>
    <w:rsid w:val="00A467AC"/>
    <w:rsid w:val="00A46949"/>
    <w:rsid w:val="00A4739B"/>
    <w:rsid w:val="00A477E6"/>
    <w:rsid w:val="00A47C1B"/>
    <w:rsid w:val="00A500C5"/>
    <w:rsid w:val="00A501D9"/>
    <w:rsid w:val="00A510FD"/>
    <w:rsid w:val="00A52E0E"/>
    <w:rsid w:val="00A5337D"/>
    <w:rsid w:val="00A5374C"/>
    <w:rsid w:val="00A5385F"/>
    <w:rsid w:val="00A54521"/>
    <w:rsid w:val="00A5459B"/>
    <w:rsid w:val="00A557EC"/>
    <w:rsid w:val="00A563DC"/>
    <w:rsid w:val="00A5658F"/>
    <w:rsid w:val="00A56CC7"/>
    <w:rsid w:val="00A56F7B"/>
    <w:rsid w:val="00A5703D"/>
    <w:rsid w:val="00A57CE8"/>
    <w:rsid w:val="00A614EA"/>
    <w:rsid w:val="00A61754"/>
    <w:rsid w:val="00A634F4"/>
    <w:rsid w:val="00A639BF"/>
    <w:rsid w:val="00A66CBC"/>
    <w:rsid w:val="00A6714E"/>
    <w:rsid w:val="00A70990"/>
    <w:rsid w:val="00A70D83"/>
    <w:rsid w:val="00A71376"/>
    <w:rsid w:val="00A717AE"/>
    <w:rsid w:val="00A71952"/>
    <w:rsid w:val="00A73624"/>
    <w:rsid w:val="00A740E9"/>
    <w:rsid w:val="00A74A68"/>
    <w:rsid w:val="00A74CC6"/>
    <w:rsid w:val="00A75198"/>
    <w:rsid w:val="00A75241"/>
    <w:rsid w:val="00A75BA8"/>
    <w:rsid w:val="00A75C1F"/>
    <w:rsid w:val="00A77AE4"/>
    <w:rsid w:val="00A77C8F"/>
    <w:rsid w:val="00A80624"/>
    <w:rsid w:val="00A80E2F"/>
    <w:rsid w:val="00A81DAA"/>
    <w:rsid w:val="00A81E31"/>
    <w:rsid w:val="00A81ED8"/>
    <w:rsid w:val="00A82655"/>
    <w:rsid w:val="00A83380"/>
    <w:rsid w:val="00A83B1E"/>
    <w:rsid w:val="00A84351"/>
    <w:rsid w:val="00A8437B"/>
    <w:rsid w:val="00A844CE"/>
    <w:rsid w:val="00A84666"/>
    <w:rsid w:val="00A84B5A"/>
    <w:rsid w:val="00A857AF"/>
    <w:rsid w:val="00A86CA0"/>
    <w:rsid w:val="00A8749A"/>
    <w:rsid w:val="00A90360"/>
    <w:rsid w:val="00A90385"/>
    <w:rsid w:val="00A907E7"/>
    <w:rsid w:val="00A909A2"/>
    <w:rsid w:val="00A91C91"/>
    <w:rsid w:val="00A91EAA"/>
    <w:rsid w:val="00A9264B"/>
    <w:rsid w:val="00A92F32"/>
    <w:rsid w:val="00A934F3"/>
    <w:rsid w:val="00A93B2C"/>
    <w:rsid w:val="00A96B07"/>
    <w:rsid w:val="00A96B1F"/>
    <w:rsid w:val="00A96DCC"/>
    <w:rsid w:val="00A97BF6"/>
    <w:rsid w:val="00AA08CB"/>
    <w:rsid w:val="00AA090B"/>
    <w:rsid w:val="00AA0ADD"/>
    <w:rsid w:val="00AA0EAB"/>
    <w:rsid w:val="00AA188F"/>
    <w:rsid w:val="00AA25F7"/>
    <w:rsid w:val="00AA2BDA"/>
    <w:rsid w:val="00AA2EB0"/>
    <w:rsid w:val="00AA3B3A"/>
    <w:rsid w:val="00AA3C3D"/>
    <w:rsid w:val="00AA492A"/>
    <w:rsid w:val="00AA49D1"/>
    <w:rsid w:val="00AA4C7F"/>
    <w:rsid w:val="00AA5DDD"/>
    <w:rsid w:val="00AA5F73"/>
    <w:rsid w:val="00AA615F"/>
    <w:rsid w:val="00AA63A9"/>
    <w:rsid w:val="00AA64E6"/>
    <w:rsid w:val="00AA695D"/>
    <w:rsid w:val="00AA6F19"/>
    <w:rsid w:val="00AA7E07"/>
    <w:rsid w:val="00AB0D1A"/>
    <w:rsid w:val="00AB120D"/>
    <w:rsid w:val="00AB1750"/>
    <w:rsid w:val="00AB17F6"/>
    <w:rsid w:val="00AB2510"/>
    <w:rsid w:val="00AB2979"/>
    <w:rsid w:val="00AB2B6E"/>
    <w:rsid w:val="00AB2CBC"/>
    <w:rsid w:val="00AB37A6"/>
    <w:rsid w:val="00AB4A94"/>
    <w:rsid w:val="00AB5566"/>
    <w:rsid w:val="00AB747B"/>
    <w:rsid w:val="00AB7AF1"/>
    <w:rsid w:val="00AC0423"/>
    <w:rsid w:val="00AC0889"/>
    <w:rsid w:val="00AC0D9B"/>
    <w:rsid w:val="00AC16E2"/>
    <w:rsid w:val="00AC25A6"/>
    <w:rsid w:val="00AC2EDB"/>
    <w:rsid w:val="00AC350D"/>
    <w:rsid w:val="00AC52F9"/>
    <w:rsid w:val="00AC5B1E"/>
    <w:rsid w:val="00AC6BBC"/>
    <w:rsid w:val="00AC6E4D"/>
    <w:rsid w:val="00AC76C6"/>
    <w:rsid w:val="00AC7B52"/>
    <w:rsid w:val="00AC7CCA"/>
    <w:rsid w:val="00AD07A2"/>
    <w:rsid w:val="00AD08F1"/>
    <w:rsid w:val="00AD1D9B"/>
    <w:rsid w:val="00AD2629"/>
    <w:rsid w:val="00AD268D"/>
    <w:rsid w:val="00AD3749"/>
    <w:rsid w:val="00AD4C99"/>
    <w:rsid w:val="00AD5269"/>
    <w:rsid w:val="00AD54D9"/>
    <w:rsid w:val="00AD6286"/>
    <w:rsid w:val="00AD6723"/>
    <w:rsid w:val="00AD686E"/>
    <w:rsid w:val="00AD6AE6"/>
    <w:rsid w:val="00AD7CDA"/>
    <w:rsid w:val="00AD7DFB"/>
    <w:rsid w:val="00AD7E54"/>
    <w:rsid w:val="00AE0AB2"/>
    <w:rsid w:val="00AE2744"/>
    <w:rsid w:val="00AE368F"/>
    <w:rsid w:val="00AE426C"/>
    <w:rsid w:val="00AE4377"/>
    <w:rsid w:val="00AE4F65"/>
    <w:rsid w:val="00AE5002"/>
    <w:rsid w:val="00AE5AA5"/>
    <w:rsid w:val="00AE68EB"/>
    <w:rsid w:val="00AE6BAB"/>
    <w:rsid w:val="00AE6EDA"/>
    <w:rsid w:val="00AE7AE3"/>
    <w:rsid w:val="00AF0872"/>
    <w:rsid w:val="00AF12F2"/>
    <w:rsid w:val="00AF1821"/>
    <w:rsid w:val="00AF2103"/>
    <w:rsid w:val="00AF3A9D"/>
    <w:rsid w:val="00AF3CD9"/>
    <w:rsid w:val="00AF3EA4"/>
    <w:rsid w:val="00AF405F"/>
    <w:rsid w:val="00AF430E"/>
    <w:rsid w:val="00AF44DB"/>
    <w:rsid w:val="00AF512D"/>
    <w:rsid w:val="00AF55BC"/>
    <w:rsid w:val="00AF5AD8"/>
    <w:rsid w:val="00AF5AF1"/>
    <w:rsid w:val="00AF7730"/>
    <w:rsid w:val="00B0051A"/>
    <w:rsid w:val="00B0185C"/>
    <w:rsid w:val="00B01C7E"/>
    <w:rsid w:val="00B01F8E"/>
    <w:rsid w:val="00B02469"/>
    <w:rsid w:val="00B02A4F"/>
    <w:rsid w:val="00B02D65"/>
    <w:rsid w:val="00B02E5D"/>
    <w:rsid w:val="00B02E82"/>
    <w:rsid w:val="00B034CE"/>
    <w:rsid w:val="00B03D25"/>
    <w:rsid w:val="00B03DB7"/>
    <w:rsid w:val="00B045D5"/>
    <w:rsid w:val="00B04957"/>
    <w:rsid w:val="00B04CB8"/>
    <w:rsid w:val="00B05E53"/>
    <w:rsid w:val="00B06939"/>
    <w:rsid w:val="00B073A3"/>
    <w:rsid w:val="00B07795"/>
    <w:rsid w:val="00B07C45"/>
    <w:rsid w:val="00B07C4A"/>
    <w:rsid w:val="00B07E22"/>
    <w:rsid w:val="00B1009E"/>
    <w:rsid w:val="00B104AF"/>
    <w:rsid w:val="00B10588"/>
    <w:rsid w:val="00B1068D"/>
    <w:rsid w:val="00B10E62"/>
    <w:rsid w:val="00B11390"/>
    <w:rsid w:val="00B11981"/>
    <w:rsid w:val="00B12037"/>
    <w:rsid w:val="00B14841"/>
    <w:rsid w:val="00B16515"/>
    <w:rsid w:val="00B170D8"/>
    <w:rsid w:val="00B171BF"/>
    <w:rsid w:val="00B171DA"/>
    <w:rsid w:val="00B1795A"/>
    <w:rsid w:val="00B20D51"/>
    <w:rsid w:val="00B214A3"/>
    <w:rsid w:val="00B2192C"/>
    <w:rsid w:val="00B2233D"/>
    <w:rsid w:val="00B2361F"/>
    <w:rsid w:val="00B23A62"/>
    <w:rsid w:val="00B24182"/>
    <w:rsid w:val="00B24EC2"/>
    <w:rsid w:val="00B253A2"/>
    <w:rsid w:val="00B26484"/>
    <w:rsid w:val="00B26972"/>
    <w:rsid w:val="00B26E7E"/>
    <w:rsid w:val="00B271AB"/>
    <w:rsid w:val="00B276BD"/>
    <w:rsid w:val="00B27B4E"/>
    <w:rsid w:val="00B30C46"/>
    <w:rsid w:val="00B32B92"/>
    <w:rsid w:val="00B33A07"/>
    <w:rsid w:val="00B33E1F"/>
    <w:rsid w:val="00B348A9"/>
    <w:rsid w:val="00B34D6D"/>
    <w:rsid w:val="00B34DA4"/>
    <w:rsid w:val="00B35091"/>
    <w:rsid w:val="00B36248"/>
    <w:rsid w:val="00B3753B"/>
    <w:rsid w:val="00B3769C"/>
    <w:rsid w:val="00B37AE7"/>
    <w:rsid w:val="00B40825"/>
    <w:rsid w:val="00B40D7F"/>
    <w:rsid w:val="00B413C0"/>
    <w:rsid w:val="00B42D49"/>
    <w:rsid w:val="00B42FF1"/>
    <w:rsid w:val="00B447D8"/>
    <w:rsid w:val="00B4552B"/>
    <w:rsid w:val="00B45674"/>
    <w:rsid w:val="00B45A5E"/>
    <w:rsid w:val="00B460C7"/>
    <w:rsid w:val="00B46A00"/>
    <w:rsid w:val="00B5071B"/>
    <w:rsid w:val="00B5097C"/>
    <w:rsid w:val="00B50A6B"/>
    <w:rsid w:val="00B50FD2"/>
    <w:rsid w:val="00B51194"/>
    <w:rsid w:val="00B51943"/>
    <w:rsid w:val="00B52374"/>
    <w:rsid w:val="00B5351D"/>
    <w:rsid w:val="00B53A50"/>
    <w:rsid w:val="00B5414F"/>
    <w:rsid w:val="00B5437E"/>
    <w:rsid w:val="00B5499F"/>
    <w:rsid w:val="00B54A81"/>
    <w:rsid w:val="00B54B3D"/>
    <w:rsid w:val="00B54BCB"/>
    <w:rsid w:val="00B5584B"/>
    <w:rsid w:val="00B55A2A"/>
    <w:rsid w:val="00B56695"/>
    <w:rsid w:val="00B56B13"/>
    <w:rsid w:val="00B56E42"/>
    <w:rsid w:val="00B57549"/>
    <w:rsid w:val="00B57FB5"/>
    <w:rsid w:val="00B60DD2"/>
    <w:rsid w:val="00B60FDA"/>
    <w:rsid w:val="00B61258"/>
    <w:rsid w:val="00B61650"/>
    <w:rsid w:val="00B6166F"/>
    <w:rsid w:val="00B62B76"/>
    <w:rsid w:val="00B634DF"/>
    <w:rsid w:val="00B6359C"/>
    <w:rsid w:val="00B63C86"/>
    <w:rsid w:val="00B63F1C"/>
    <w:rsid w:val="00B643AC"/>
    <w:rsid w:val="00B64E85"/>
    <w:rsid w:val="00B656CA"/>
    <w:rsid w:val="00B65748"/>
    <w:rsid w:val="00B6607F"/>
    <w:rsid w:val="00B66266"/>
    <w:rsid w:val="00B66709"/>
    <w:rsid w:val="00B6695B"/>
    <w:rsid w:val="00B675F9"/>
    <w:rsid w:val="00B6778B"/>
    <w:rsid w:val="00B67ACE"/>
    <w:rsid w:val="00B7006B"/>
    <w:rsid w:val="00B7062A"/>
    <w:rsid w:val="00B70770"/>
    <w:rsid w:val="00B71C14"/>
    <w:rsid w:val="00B71D2B"/>
    <w:rsid w:val="00B722B7"/>
    <w:rsid w:val="00B72512"/>
    <w:rsid w:val="00B7380F"/>
    <w:rsid w:val="00B73C63"/>
    <w:rsid w:val="00B7412B"/>
    <w:rsid w:val="00B74E3D"/>
    <w:rsid w:val="00B753D1"/>
    <w:rsid w:val="00B7576B"/>
    <w:rsid w:val="00B779AE"/>
    <w:rsid w:val="00B77BB8"/>
    <w:rsid w:val="00B8001F"/>
    <w:rsid w:val="00B80234"/>
    <w:rsid w:val="00B80530"/>
    <w:rsid w:val="00B8078B"/>
    <w:rsid w:val="00B80B2A"/>
    <w:rsid w:val="00B80B78"/>
    <w:rsid w:val="00B8101B"/>
    <w:rsid w:val="00B81460"/>
    <w:rsid w:val="00B814CF"/>
    <w:rsid w:val="00B81969"/>
    <w:rsid w:val="00B81A67"/>
    <w:rsid w:val="00B81B47"/>
    <w:rsid w:val="00B82A2E"/>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0E0C"/>
    <w:rsid w:val="00B91103"/>
    <w:rsid w:val="00B9272C"/>
    <w:rsid w:val="00B932E2"/>
    <w:rsid w:val="00B937E2"/>
    <w:rsid w:val="00B93B68"/>
    <w:rsid w:val="00B93CDD"/>
    <w:rsid w:val="00B94B98"/>
    <w:rsid w:val="00B94CAC"/>
    <w:rsid w:val="00B94CB0"/>
    <w:rsid w:val="00B95252"/>
    <w:rsid w:val="00B95F9A"/>
    <w:rsid w:val="00BA06B3"/>
    <w:rsid w:val="00BA1DBB"/>
    <w:rsid w:val="00BA27B6"/>
    <w:rsid w:val="00BA3938"/>
    <w:rsid w:val="00BA4F1C"/>
    <w:rsid w:val="00BA6B2F"/>
    <w:rsid w:val="00BA7375"/>
    <w:rsid w:val="00BA787B"/>
    <w:rsid w:val="00BA7EB3"/>
    <w:rsid w:val="00BB0AA5"/>
    <w:rsid w:val="00BB20F2"/>
    <w:rsid w:val="00BB22D4"/>
    <w:rsid w:val="00BB23C9"/>
    <w:rsid w:val="00BB5667"/>
    <w:rsid w:val="00BB6106"/>
    <w:rsid w:val="00BB67AE"/>
    <w:rsid w:val="00BB71B1"/>
    <w:rsid w:val="00BB79CB"/>
    <w:rsid w:val="00BC045B"/>
    <w:rsid w:val="00BC0B16"/>
    <w:rsid w:val="00BC13C1"/>
    <w:rsid w:val="00BC160C"/>
    <w:rsid w:val="00BC3F3D"/>
    <w:rsid w:val="00BC4830"/>
    <w:rsid w:val="00BC49C8"/>
    <w:rsid w:val="00BC56B7"/>
    <w:rsid w:val="00BC5869"/>
    <w:rsid w:val="00BC59E6"/>
    <w:rsid w:val="00BC6E6E"/>
    <w:rsid w:val="00BC75E6"/>
    <w:rsid w:val="00BD003A"/>
    <w:rsid w:val="00BD0A26"/>
    <w:rsid w:val="00BD0BB1"/>
    <w:rsid w:val="00BD114E"/>
    <w:rsid w:val="00BD1D45"/>
    <w:rsid w:val="00BD2A72"/>
    <w:rsid w:val="00BD3099"/>
    <w:rsid w:val="00BD31A3"/>
    <w:rsid w:val="00BD34E5"/>
    <w:rsid w:val="00BD35BD"/>
    <w:rsid w:val="00BD3B69"/>
    <w:rsid w:val="00BD3BD5"/>
    <w:rsid w:val="00BD3E62"/>
    <w:rsid w:val="00BD4AF5"/>
    <w:rsid w:val="00BD5DE8"/>
    <w:rsid w:val="00BD6649"/>
    <w:rsid w:val="00BD73E6"/>
    <w:rsid w:val="00BE011E"/>
    <w:rsid w:val="00BE0818"/>
    <w:rsid w:val="00BE09CD"/>
    <w:rsid w:val="00BE14B9"/>
    <w:rsid w:val="00BE163E"/>
    <w:rsid w:val="00BE23F1"/>
    <w:rsid w:val="00BE25DF"/>
    <w:rsid w:val="00BE4D5A"/>
    <w:rsid w:val="00BE591A"/>
    <w:rsid w:val="00BE5A58"/>
    <w:rsid w:val="00BE5F38"/>
    <w:rsid w:val="00BE733D"/>
    <w:rsid w:val="00BE7B5D"/>
    <w:rsid w:val="00BE7E9D"/>
    <w:rsid w:val="00BF0197"/>
    <w:rsid w:val="00BF06DF"/>
    <w:rsid w:val="00BF0CA8"/>
    <w:rsid w:val="00BF1D62"/>
    <w:rsid w:val="00BF1FE6"/>
    <w:rsid w:val="00BF2313"/>
    <w:rsid w:val="00BF278F"/>
    <w:rsid w:val="00BF2828"/>
    <w:rsid w:val="00BF321B"/>
    <w:rsid w:val="00BF3769"/>
    <w:rsid w:val="00BF3773"/>
    <w:rsid w:val="00BF3E14"/>
    <w:rsid w:val="00BF3F85"/>
    <w:rsid w:val="00BF4644"/>
    <w:rsid w:val="00BF4972"/>
    <w:rsid w:val="00BF4EC6"/>
    <w:rsid w:val="00BF5169"/>
    <w:rsid w:val="00BF5E5A"/>
    <w:rsid w:val="00BF6B76"/>
    <w:rsid w:val="00BF74C8"/>
    <w:rsid w:val="00BF75F3"/>
    <w:rsid w:val="00C00B42"/>
    <w:rsid w:val="00C00D18"/>
    <w:rsid w:val="00C0173F"/>
    <w:rsid w:val="00C01984"/>
    <w:rsid w:val="00C02631"/>
    <w:rsid w:val="00C034CF"/>
    <w:rsid w:val="00C03941"/>
    <w:rsid w:val="00C03A58"/>
    <w:rsid w:val="00C03B8D"/>
    <w:rsid w:val="00C04053"/>
    <w:rsid w:val="00C04532"/>
    <w:rsid w:val="00C0456B"/>
    <w:rsid w:val="00C059F3"/>
    <w:rsid w:val="00C05CCD"/>
    <w:rsid w:val="00C065E7"/>
    <w:rsid w:val="00C06C8B"/>
    <w:rsid w:val="00C06D1A"/>
    <w:rsid w:val="00C078F3"/>
    <w:rsid w:val="00C07922"/>
    <w:rsid w:val="00C102ED"/>
    <w:rsid w:val="00C107F7"/>
    <w:rsid w:val="00C1174E"/>
    <w:rsid w:val="00C123AD"/>
    <w:rsid w:val="00C1356B"/>
    <w:rsid w:val="00C14AFC"/>
    <w:rsid w:val="00C151D0"/>
    <w:rsid w:val="00C15735"/>
    <w:rsid w:val="00C15EE8"/>
    <w:rsid w:val="00C16B3B"/>
    <w:rsid w:val="00C16B8D"/>
    <w:rsid w:val="00C16F30"/>
    <w:rsid w:val="00C1770E"/>
    <w:rsid w:val="00C17845"/>
    <w:rsid w:val="00C17A99"/>
    <w:rsid w:val="00C200CD"/>
    <w:rsid w:val="00C20DCA"/>
    <w:rsid w:val="00C22CE4"/>
    <w:rsid w:val="00C232ED"/>
    <w:rsid w:val="00C237F5"/>
    <w:rsid w:val="00C23881"/>
    <w:rsid w:val="00C23B21"/>
    <w:rsid w:val="00C23BE9"/>
    <w:rsid w:val="00C24241"/>
    <w:rsid w:val="00C243E2"/>
    <w:rsid w:val="00C247D2"/>
    <w:rsid w:val="00C248A7"/>
    <w:rsid w:val="00C24A70"/>
    <w:rsid w:val="00C24CC7"/>
    <w:rsid w:val="00C25D63"/>
    <w:rsid w:val="00C268C1"/>
    <w:rsid w:val="00C30CC7"/>
    <w:rsid w:val="00C31672"/>
    <w:rsid w:val="00C317AA"/>
    <w:rsid w:val="00C31E99"/>
    <w:rsid w:val="00C31F0A"/>
    <w:rsid w:val="00C3239E"/>
    <w:rsid w:val="00C325C5"/>
    <w:rsid w:val="00C32801"/>
    <w:rsid w:val="00C33648"/>
    <w:rsid w:val="00C3472E"/>
    <w:rsid w:val="00C34B1A"/>
    <w:rsid w:val="00C34EEE"/>
    <w:rsid w:val="00C35709"/>
    <w:rsid w:val="00C36247"/>
    <w:rsid w:val="00C3646D"/>
    <w:rsid w:val="00C375F0"/>
    <w:rsid w:val="00C379E9"/>
    <w:rsid w:val="00C4177E"/>
    <w:rsid w:val="00C44226"/>
    <w:rsid w:val="00C4435A"/>
    <w:rsid w:val="00C4474C"/>
    <w:rsid w:val="00C45576"/>
    <w:rsid w:val="00C45A56"/>
    <w:rsid w:val="00C45A69"/>
    <w:rsid w:val="00C46AA2"/>
    <w:rsid w:val="00C46D4B"/>
    <w:rsid w:val="00C47480"/>
    <w:rsid w:val="00C5045A"/>
    <w:rsid w:val="00C5170F"/>
    <w:rsid w:val="00C518E4"/>
    <w:rsid w:val="00C520ED"/>
    <w:rsid w:val="00C52C84"/>
    <w:rsid w:val="00C53480"/>
    <w:rsid w:val="00C53B64"/>
    <w:rsid w:val="00C542F0"/>
    <w:rsid w:val="00C54900"/>
    <w:rsid w:val="00C54BAB"/>
    <w:rsid w:val="00C55700"/>
    <w:rsid w:val="00C55F0E"/>
    <w:rsid w:val="00C573B3"/>
    <w:rsid w:val="00C57A97"/>
    <w:rsid w:val="00C57CDB"/>
    <w:rsid w:val="00C60173"/>
    <w:rsid w:val="00C60A9B"/>
    <w:rsid w:val="00C6108B"/>
    <w:rsid w:val="00C617F1"/>
    <w:rsid w:val="00C61CD1"/>
    <w:rsid w:val="00C62190"/>
    <w:rsid w:val="00C623D3"/>
    <w:rsid w:val="00C62615"/>
    <w:rsid w:val="00C632E3"/>
    <w:rsid w:val="00C6469A"/>
    <w:rsid w:val="00C64845"/>
    <w:rsid w:val="00C64E30"/>
    <w:rsid w:val="00C661D1"/>
    <w:rsid w:val="00C6665A"/>
    <w:rsid w:val="00C67159"/>
    <w:rsid w:val="00C67497"/>
    <w:rsid w:val="00C679F5"/>
    <w:rsid w:val="00C67A65"/>
    <w:rsid w:val="00C67D6D"/>
    <w:rsid w:val="00C71866"/>
    <w:rsid w:val="00C71A21"/>
    <w:rsid w:val="00C723BC"/>
    <w:rsid w:val="00C725B1"/>
    <w:rsid w:val="00C73384"/>
    <w:rsid w:val="00C735F9"/>
    <w:rsid w:val="00C73F84"/>
    <w:rsid w:val="00C74A5C"/>
    <w:rsid w:val="00C76501"/>
    <w:rsid w:val="00C7722A"/>
    <w:rsid w:val="00C80971"/>
    <w:rsid w:val="00C809AD"/>
    <w:rsid w:val="00C80D03"/>
    <w:rsid w:val="00C80D37"/>
    <w:rsid w:val="00C8151A"/>
    <w:rsid w:val="00C81770"/>
    <w:rsid w:val="00C81822"/>
    <w:rsid w:val="00C82355"/>
    <w:rsid w:val="00C8237B"/>
    <w:rsid w:val="00C82609"/>
    <w:rsid w:val="00C83E75"/>
    <w:rsid w:val="00C84320"/>
    <w:rsid w:val="00C8447E"/>
    <w:rsid w:val="00C84B7E"/>
    <w:rsid w:val="00C85C0F"/>
    <w:rsid w:val="00C86024"/>
    <w:rsid w:val="00C864C4"/>
    <w:rsid w:val="00C86D08"/>
    <w:rsid w:val="00C87277"/>
    <w:rsid w:val="00C8795F"/>
    <w:rsid w:val="00C9004F"/>
    <w:rsid w:val="00C90923"/>
    <w:rsid w:val="00C909CD"/>
    <w:rsid w:val="00C90B26"/>
    <w:rsid w:val="00C9125A"/>
    <w:rsid w:val="00C91404"/>
    <w:rsid w:val="00C93421"/>
    <w:rsid w:val="00C9360C"/>
    <w:rsid w:val="00C937C4"/>
    <w:rsid w:val="00C93F19"/>
    <w:rsid w:val="00C94945"/>
    <w:rsid w:val="00C94B7F"/>
    <w:rsid w:val="00C94B9A"/>
    <w:rsid w:val="00C95FF7"/>
    <w:rsid w:val="00C975ED"/>
    <w:rsid w:val="00CA014A"/>
    <w:rsid w:val="00CA19DD"/>
    <w:rsid w:val="00CA1EFA"/>
    <w:rsid w:val="00CA1F9F"/>
    <w:rsid w:val="00CA2591"/>
    <w:rsid w:val="00CA3FB5"/>
    <w:rsid w:val="00CA4555"/>
    <w:rsid w:val="00CA4BBD"/>
    <w:rsid w:val="00CA54D7"/>
    <w:rsid w:val="00CA59EF"/>
    <w:rsid w:val="00CA5E23"/>
    <w:rsid w:val="00CA5E53"/>
    <w:rsid w:val="00CA5FB3"/>
    <w:rsid w:val="00CA62F8"/>
    <w:rsid w:val="00CA6F39"/>
    <w:rsid w:val="00CA70A0"/>
    <w:rsid w:val="00CB0FEA"/>
    <w:rsid w:val="00CB14A1"/>
    <w:rsid w:val="00CB285C"/>
    <w:rsid w:val="00CB32AD"/>
    <w:rsid w:val="00CB44D6"/>
    <w:rsid w:val="00CB4EB7"/>
    <w:rsid w:val="00CB5376"/>
    <w:rsid w:val="00CB7A46"/>
    <w:rsid w:val="00CB7E7E"/>
    <w:rsid w:val="00CC2CD1"/>
    <w:rsid w:val="00CC35AD"/>
    <w:rsid w:val="00CC35B4"/>
    <w:rsid w:val="00CC3806"/>
    <w:rsid w:val="00CC4060"/>
    <w:rsid w:val="00CC5239"/>
    <w:rsid w:val="00CC5DC9"/>
    <w:rsid w:val="00CC76CE"/>
    <w:rsid w:val="00CD0810"/>
    <w:rsid w:val="00CD0ABD"/>
    <w:rsid w:val="00CD259C"/>
    <w:rsid w:val="00CD2951"/>
    <w:rsid w:val="00CD2A6A"/>
    <w:rsid w:val="00CD3165"/>
    <w:rsid w:val="00CD332C"/>
    <w:rsid w:val="00CD36AC"/>
    <w:rsid w:val="00CD3841"/>
    <w:rsid w:val="00CD4319"/>
    <w:rsid w:val="00CD47A6"/>
    <w:rsid w:val="00CD56D3"/>
    <w:rsid w:val="00CD593A"/>
    <w:rsid w:val="00CD6072"/>
    <w:rsid w:val="00CD6548"/>
    <w:rsid w:val="00CE0A05"/>
    <w:rsid w:val="00CE102F"/>
    <w:rsid w:val="00CE16B6"/>
    <w:rsid w:val="00CE17DE"/>
    <w:rsid w:val="00CE1B79"/>
    <w:rsid w:val="00CE2128"/>
    <w:rsid w:val="00CE28AE"/>
    <w:rsid w:val="00CE2C6B"/>
    <w:rsid w:val="00CE321D"/>
    <w:rsid w:val="00CE3DDC"/>
    <w:rsid w:val="00CE40FF"/>
    <w:rsid w:val="00CE4ED3"/>
    <w:rsid w:val="00CE5D9C"/>
    <w:rsid w:val="00CE6313"/>
    <w:rsid w:val="00CE63EE"/>
    <w:rsid w:val="00CE6411"/>
    <w:rsid w:val="00CE7A10"/>
    <w:rsid w:val="00CE7FC0"/>
    <w:rsid w:val="00CF014F"/>
    <w:rsid w:val="00CF07D4"/>
    <w:rsid w:val="00CF0C85"/>
    <w:rsid w:val="00CF0F52"/>
    <w:rsid w:val="00CF16FB"/>
    <w:rsid w:val="00CF1FB5"/>
    <w:rsid w:val="00CF2295"/>
    <w:rsid w:val="00CF2984"/>
    <w:rsid w:val="00CF30D8"/>
    <w:rsid w:val="00CF3574"/>
    <w:rsid w:val="00CF3BDE"/>
    <w:rsid w:val="00CF48C9"/>
    <w:rsid w:val="00CF499C"/>
    <w:rsid w:val="00CF59BF"/>
    <w:rsid w:val="00CF5CDA"/>
    <w:rsid w:val="00CF6DA4"/>
    <w:rsid w:val="00CF6EF6"/>
    <w:rsid w:val="00D02A8E"/>
    <w:rsid w:val="00D03068"/>
    <w:rsid w:val="00D031CB"/>
    <w:rsid w:val="00D03576"/>
    <w:rsid w:val="00D04605"/>
    <w:rsid w:val="00D04CBD"/>
    <w:rsid w:val="00D05533"/>
    <w:rsid w:val="00D055E9"/>
    <w:rsid w:val="00D06029"/>
    <w:rsid w:val="00D06106"/>
    <w:rsid w:val="00D07ABE"/>
    <w:rsid w:val="00D10482"/>
    <w:rsid w:val="00D112B5"/>
    <w:rsid w:val="00D122CF"/>
    <w:rsid w:val="00D1264E"/>
    <w:rsid w:val="00D12704"/>
    <w:rsid w:val="00D12A0E"/>
    <w:rsid w:val="00D14538"/>
    <w:rsid w:val="00D150C4"/>
    <w:rsid w:val="00D16649"/>
    <w:rsid w:val="00D16C90"/>
    <w:rsid w:val="00D17814"/>
    <w:rsid w:val="00D207AC"/>
    <w:rsid w:val="00D208F4"/>
    <w:rsid w:val="00D21B6F"/>
    <w:rsid w:val="00D22431"/>
    <w:rsid w:val="00D22E7D"/>
    <w:rsid w:val="00D23043"/>
    <w:rsid w:val="00D23B6F"/>
    <w:rsid w:val="00D242A0"/>
    <w:rsid w:val="00D24B64"/>
    <w:rsid w:val="00D25E5B"/>
    <w:rsid w:val="00D2693D"/>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236C"/>
    <w:rsid w:val="00D43A66"/>
    <w:rsid w:val="00D4400D"/>
    <w:rsid w:val="00D44185"/>
    <w:rsid w:val="00D44851"/>
    <w:rsid w:val="00D44C48"/>
    <w:rsid w:val="00D45420"/>
    <w:rsid w:val="00D471C7"/>
    <w:rsid w:val="00D475F2"/>
    <w:rsid w:val="00D50530"/>
    <w:rsid w:val="00D51A75"/>
    <w:rsid w:val="00D51CD2"/>
    <w:rsid w:val="00D52078"/>
    <w:rsid w:val="00D52876"/>
    <w:rsid w:val="00D52F12"/>
    <w:rsid w:val="00D53325"/>
    <w:rsid w:val="00D53826"/>
    <w:rsid w:val="00D5432B"/>
    <w:rsid w:val="00D5494D"/>
    <w:rsid w:val="00D549A5"/>
    <w:rsid w:val="00D54FB1"/>
    <w:rsid w:val="00D550CF"/>
    <w:rsid w:val="00D55E84"/>
    <w:rsid w:val="00D5636C"/>
    <w:rsid w:val="00D5654A"/>
    <w:rsid w:val="00D5716B"/>
    <w:rsid w:val="00D574CA"/>
    <w:rsid w:val="00D57819"/>
    <w:rsid w:val="00D57F47"/>
    <w:rsid w:val="00D603CD"/>
    <w:rsid w:val="00D6072C"/>
    <w:rsid w:val="00D60E9B"/>
    <w:rsid w:val="00D61767"/>
    <w:rsid w:val="00D618A3"/>
    <w:rsid w:val="00D618C0"/>
    <w:rsid w:val="00D62A0F"/>
    <w:rsid w:val="00D62AE0"/>
    <w:rsid w:val="00D62FEB"/>
    <w:rsid w:val="00D637D7"/>
    <w:rsid w:val="00D63FBB"/>
    <w:rsid w:val="00D642D5"/>
    <w:rsid w:val="00D64A78"/>
    <w:rsid w:val="00D64AF1"/>
    <w:rsid w:val="00D64B34"/>
    <w:rsid w:val="00D6582C"/>
    <w:rsid w:val="00D673B3"/>
    <w:rsid w:val="00D70789"/>
    <w:rsid w:val="00D70917"/>
    <w:rsid w:val="00D72906"/>
    <w:rsid w:val="00D72BC8"/>
    <w:rsid w:val="00D7326F"/>
    <w:rsid w:val="00D73E07"/>
    <w:rsid w:val="00D7568E"/>
    <w:rsid w:val="00D758DC"/>
    <w:rsid w:val="00D779C8"/>
    <w:rsid w:val="00D80B8A"/>
    <w:rsid w:val="00D80CA1"/>
    <w:rsid w:val="00D81293"/>
    <w:rsid w:val="00D826B4"/>
    <w:rsid w:val="00D83E7F"/>
    <w:rsid w:val="00D84566"/>
    <w:rsid w:val="00D84CE7"/>
    <w:rsid w:val="00D85361"/>
    <w:rsid w:val="00D85370"/>
    <w:rsid w:val="00D85A7B"/>
    <w:rsid w:val="00D86970"/>
    <w:rsid w:val="00D877EE"/>
    <w:rsid w:val="00D87ED5"/>
    <w:rsid w:val="00D901FB"/>
    <w:rsid w:val="00D9170D"/>
    <w:rsid w:val="00D925DB"/>
    <w:rsid w:val="00D927FF"/>
    <w:rsid w:val="00D92951"/>
    <w:rsid w:val="00D9357B"/>
    <w:rsid w:val="00D93A60"/>
    <w:rsid w:val="00D945BE"/>
    <w:rsid w:val="00D94B05"/>
    <w:rsid w:val="00D95D3B"/>
    <w:rsid w:val="00D96337"/>
    <w:rsid w:val="00D965BC"/>
    <w:rsid w:val="00D9667F"/>
    <w:rsid w:val="00D96F2D"/>
    <w:rsid w:val="00D97CF8"/>
    <w:rsid w:val="00DA0151"/>
    <w:rsid w:val="00DA032F"/>
    <w:rsid w:val="00DA109E"/>
    <w:rsid w:val="00DA19DB"/>
    <w:rsid w:val="00DA236E"/>
    <w:rsid w:val="00DA2872"/>
    <w:rsid w:val="00DA2A13"/>
    <w:rsid w:val="00DA2EB6"/>
    <w:rsid w:val="00DA3460"/>
    <w:rsid w:val="00DA3D06"/>
    <w:rsid w:val="00DA4885"/>
    <w:rsid w:val="00DA542B"/>
    <w:rsid w:val="00DA563E"/>
    <w:rsid w:val="00DA57E9"/>
    <w:rsid w:val="00DA6BC4"/>
    <w:rsid w:val="00DA6F00"/>
    <w:rsid w:val="00DA7950"/>
    <w:rsid w:val="00DA7F73"/>
    <w:rsid w:val="00DB04DA"/>
    <w:rsid w:val="00DB086A"/>
    <w:rsid w:val="00DB1176"/>
    <w:rsid w:val="00DB17F3"/>
    <w:rsid w:val="00DB189C"/>
    <w:rsid w:val="00DB2364"/>
    <w:rsid w:val="00DB23E7"/>
    <w:rsid w:val="00DB2B10"/>
    <w:rsid w:val="00DB2C31"/>
    <w:rsid w:val="00DB3AAB"/>
    <w:rsid w:val="00DB41E1"/>
    <w:rsid w:val="00DB444F"/>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1C72"/>
    <w:rsid w:val="00DC26D4"/>
    <w:rsid w:val="00DC2B1D"/>
    <w:rsid w:val="00DC2E54"/>
    <w:rsid w:val="00DC37D6"/>
    <w:rsid w:val="00DC4012"/>
    <w:rsid w:val="00DC4D9E"/>
    <w:rsid w:val="00DC5DBA"/>
    <w:rsid w:val="00DC6293"/>
    <w:rsid w:val="00DC6A18"/>
    <w:rsid w:val="00DC6C47"/>
    <w:rsid w:val="00DC72AD"/>
    <w:rsid w:val="00DC7747"/>
    <w:rsid w:val="00DC77AA"/>
    <w:rsid w:val="00DC7C51"/>
    <w:rsid w:val="00DC7C89"/>
    <w:rsid w:val="00DD1EA4"/>
    <w:rsid w:val="00DD238B"/>
    <w:rsid w:val="00DD28D4"/>
    <w:rsid w:val="00DD333E"/>
    <w:rsid w:val="00DD3BD5"/>
    <w:rsid w:val="00DD446F"/>
    <w:rsid w:val="00DD5E1B"/>
    <w:rsid w:val="00DD6EB7"/>
    <w:rsid w:val="00DD714B"/>
    <w:rsid w:val="00DD7233"/>
    <w:rsid w:val="00DD7506"/>
    <w:rsid w:val="00DD7DA2"/>
    <w:rsid w:val="00DE06F3"/>
    <w:rsid w:val="00DE0AE1"/>
    <w:rsid w:val="00DE0E45"/>
    <w:rsid w:val="00DE14EA"/>
    <w:rsid w:val="00DE152F"/>
    <w:rsid w:val="00DE167E"/>
    <w:rsid w:val="00DE17AA"/>
    <w:rsid w:val="00DE1910"/>
    <w:rsid w:val="00DE2E19"/>
    <w:rsid w:val="00DE385C"/>
    <w:rsid w:val="00DE3FB5"/>
    <w:rsid w:val="00DE4A06"/>
    <w:rsid w:val="00DE5451"/>
    <w:rsid w:val="00DE54A7"/>
    <w:rsid w:val="00DE674F"/>
    <w:rsid w:val="00DE6B30"/>
    <w:rsid w:val="00DE707D"/>
    <w:rsid w:val="00DE7848"/>
    <w:rsid w:val="00DE79FC"/>
    <w:rsid w:val="00DF003F"/>
    <w:rsid w:val="00DF03EE"/>
    <w:rsid w:val="00DF15D7"/>
    <w:rsid w:val="00DF4A52"/>
    <w:rsid w:val="00DF4C35"/>
    <w:rsid w:val="00DF4C61"/>
    <w:rsid w:val="00DF595E"/>
    <w:rsid w:val="00DF5DF0"/>
    <w:rsid w:val="00DF6004"/>
    <w:rsid w:val="00DF62B1"/>
    <w:rsid w:val="00DF69BA"/>
    <w:rsid w:val="00DF6CC2"/>
    <w:rsid w:val="00DF6E15"/>
    <w:rsid w:val="00DF7719"/>
    <w:rsid w:val="00DF79F6"/>
    <w:rsid w:val="00E00186"/>
    <w:rsid w:val="00E00207"/>
    <w:rsid w:val="00E006E4"/>
    <w:rsid w:val="00E0242F"/>
    <w:rsid w:val="00E0273A"/>
    <w:rsid w:val="00E02AAD"/>
    <w:rsid w:val="00E033A7"/>
    <w:rsid w:val="00E039A2"/>
    <w:rsid w:val="00E04D39"/>
    <w:rsid w:val="00E05090"/>
    <w:rsid w:val="00E07193"/>
    <w:rsid w:val="00E07581"/>
    <w:rsid w:val="00E075EC"/>
    <w:rsid w:val="00E0769B"/>
    <w:rsid w:val="00E079CD"/>
    <w:rsid w:val="00E07BA9"/>
    <w:rsid w:val="00E07CCB"/>
    <w:rsid w:val="00E07E4A"/>
    <w:rsid w:val="00E10841"/>
    <w:rsid w:val="00E1118E"/>
    <w:rsid w:val="00E112C7"/>
    <w:rsid w:val="00E11348"/>
    <w:rsid w:val="00E1135F"/>
    <w:rsid w:val="00E113FB"/>
    <w:rsid w:val="00E11B62"/>
    <w:rsid w:val="00E126EA"/>
    <w:rsid w:val="00E131F4"/>
    <w:rsid w:val="00E137B0"/>
    <w:rsid w:val="00E14293"/>
    <w:rsid w:val="00E14C6C"/>
    <w:rsid w:val="00E1587A"/>
    <w:rsid w:val="00E15B45"/>
    <w:rsid w:val="00E164D2"/>
    <w:rsid w:val="00E16DE3"/>
    <w:rsid w:val="00E17258"/>
    <w:rsid w:val="00E20BFB"/>
    <w:rsid w:val="00E21417"/>
    <w:rsid w:val="00E21819"/>
    <w:rsid w:val="00E21B9D"/>
    <w:rsid w:val="00E226A7"/>
    <w:rsid w:val="00E2382F"/>
    <w:rsid w:val="00E23AD5"/>
    <w:rsid w:val="00E24BF4"/>
    <w:rsid w:val="00E252EC"/>
    <w:rsid w:val="00E25E1B"/>
    <w:rsid w:val="00E267A6"/>
    <w:rsid w:val="00E26BD6"/>
    <w:rsid w:val="00E274EB"/>
    <w:rsid w:val="00E2774F"/>
    <w:rsid w:val="00E27B15"/>
    <w:rsid w:val="00E27EF7"/>
    <w:rsid w:val="00E30047"/>
    <w:rsid w:val="00E30F6A"/>
    <w:rsid w:val="00E31786"/>
    <w:rsid w:val="00E3185C"/>
    <w:rsid w:val="00E31B63"/>
    <w:rsid w:val="00E31E48"/>
    <w:rsid w:val="00E31F8A"/>
    <w:rsid w:val="00E32BA1"/>
    <w:rsid w:val="00E333D4"/>
    <w:rsid w:val="00E33A5A"/>
    <w:rsid w:val="00E33B8F"/>
    <w:rsid w:val="00E33F40"/>
    <w:rsid w:val="00E3464F"/>
    <w:rsid w:val="00E3465A"/>
    <w:rsid w:val="00E34D55"/>
    <w:rsid w:val="00E3515E"/>
    <w:rsid w:val="00E35A0C"/>
    <w:rsid w:val="00E3654A"/>
    <w:rsid w:val="00E36A87"/>
    <w:rsid w:val="00E36C5F"/>
    <w:rsid w:val="00E374CF"/>
    <w:rsid w:val="00E41456"/>
    <w:rsid w:val="00E4259E"/>
    <w:rsid w:val="00E425BB"/>
    <w:rsid w:val="00E42D34"/>
    <w:rsid w:val="00E42DC7"/>
    <w:rsid w:val="00E45053"/>
    <w:rsid w:val="00E45C44"/>
    <w:rsid w:val="00E463AC"/>
    <w:rsid w:val="00E4679F"/>
    <w:rsid w:val="00E47396"/>
    <w:rsid w:val="00E47A97"/>
    <w:rsid w:val="00E501C6"/>
    <w:rsid w:val="00E51072"/>
    <w:rsid w:val="00E51697"/>
    <w:rsid w:val="00E5218D"/>
    <w:rsid w:val="00E5361C"/>
    <w:rsid w:val="00E53C1B"/>
    <w:rsid w:val="00E546AA"/>
    <w:rsid w:val="00E54D26"/>
    <w:rsid w:val="00E56160"/>
    <w:rsid w:val="00E56DEC"/>
    <w:rsid w:val="00E5708C"/>
    <w:rsid w:val="00E57FDE"/>
    <w:rsid w:val="00E605B6"/>
    <w:rsid w:val="00E610D6"/>
    <w:rsid w:val="00E62061"/>
    <w:rsid w:val="00E622A4"/>
    <w:rsid w:val="00E636B8"/>
    <w:rsid w:val="00E63CB8"/>
    <w:rsid w:val="00E64659"/>
    <w:rsid w:val="00E649A8"/>
    <w:rsid w:val="00E64F19"/>
    <w:rsid w:val="00E65013"/>
    <w:rsid w:val="00E655CD"/>
    <w:rsid w:val="00E65D84"/>
    <w:rsid w:val="00E66484"/>
    <w:rsid w:val="00E67031"/>
    <w:rsid w:val="00E6770C"/>
    <w:rsid w:val="00E67B6A"/>
    <w:rsid w:val="00E7088D"/>
    <w:rsid w:val="00E709E0"/>
    <w:rsid w:val="00E70C7C"/>
    <w:rsid w:val="00E7186B"/>
    <w:rsid w:val="00E71C91"/>
    <w:rsid w:val="00E7252F"/>
    <w:rsid w:val="00E726E3"/>
    <w:rsid w:val="00E72F1C"/>
    <w:rsid w:val="00E73D4C"/>
    <w:rsid w:val="00E741DA"/>
    <w:rsid w:val="00E743B5"/>
    <w:rsid w:val="00E74BB9"/>
    <w:rsid w:val="00E74E87"/>
    <w:rsid w:val="00E756C3"/>
    <w:rsid w:val="00E77994"/>
    <w:rsid w:val="00E77AA3"/>
    <w:rsid w:val="00E77F02"/>
    <w:rsid w:val="00E77F31"/>
    <w:rsid w:val="00E80182"/>
    <w:rsid w:val="00E8027B"/>
    <w:rsid w:val="00E81437"/>
    <w:rsid w:val="00E81E35"/>
    <w:rsid w:val="00E821FC"/>
    <w:rsid w:val="00E8245F"/>
    <w:rsid w:val="00E82485"/>
    <w:rsid w:val="00E8252D"/>
    <w:rsid w:val="00E82AF3"/>
    <w:rsid w:val="00E83535"/>
    <w:rsid w:val="00E83F8D"/>
    <w:rsid w:val="00E84389"/>
    <w:rsid w:val="00E846DE"/>
    <w:rsid w:val="00E84B29"/>
    <w:rsid w:val="00E85922"/>
    <w:rsid w:val="00E85E24"/>
    <w:rsid w:val="00E86231"/>
    <w:rsid w:val="00E8700F"/>
    <w:rsid w:val="00E873C2"/>
    <w:rsid w:val="00E9033F"/>
    <w:rsid w:val="00E90A54"/>
    <w:rsid w:val="00E90B51"/>
    <w:rsid w:val="00E914D6"/>
    <w:rsid w:val="00E921D6"/>
    <w:rsid w:val="00E922D0"/>
    <w:rsid w:val="00E94289"/>
    <w:rsid w:val="00E94B2B"/>
    <w:rsid w:val="00E9535F"/>
    <w:rsid w:val="00E959CB"/>
    <w:rsid w:val="00E96C36"/>
    <w:rsid w:val="00EA018D"/>
    <w:rsid w:val="00EA24FB"/>
    <w:rsid w:val="00EA2810"/>
    <w:rsid w:val="00EA2CE4"/>
    <w:rsid w:val="00EA30BF"/>
    <w:rsid w:val="00EA3885"/>
    <w:rsid w:val="00EA44AC"/>
    <w:rsid w:val="00EA48D0"/>
    <w:rsid w:val="00EA5568"/>
    <w:rsid w:val="00EA58B8"/>
    <w:rsid w:val="00EA6147"/>
    <w:rsid w:val="00EA64A3"/>
    <w:rsid w:val="00EA66DF"/>
    <w:rsid w:val="00EA6DCB"/>
    <w:rsid w:val="00EA78F1"/>
    <w:rsid w:val="00EB09CE"/>
    <w:rsid w:val="00EB1458"/>
    <w:rsid w:val="00EB1546"/>
    <w:rsid w:val="00EB158A"/>
    <w:rsid w:val="00EB182E"/>
    <w:rsid w:val="00EB2B96"/>
    <w:rsid w:val="00EB318C"/>
    <w:rsid w:val="00EB4297"/>
    <w:rsid w:val="00EB43AD"/>
    <w:rsid w:val="00EB51AE"/>
    <w:rsid w:val="00EB5ADB"/>
    <w:rsid w:val="00EB67CD"/>
    <w:rsid w:val="00EB6B8E"/>
    <w:rsid w:val="00EB6C6A"/>
    <w:rsid w:val="00EC003A"/>
    <w:rsid w:val="00EC032E"/>
    <w:rsid w:val="00EC0EEC"/>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09C4"/>
    <w:rsid w:val="00ED162C"/>
    <w:rsid w:val="00ED1BAF"/>
    <w:rsid w:val="00ED205F"/>
    <w:rsid w:val="00ED2433"/>
    <w:rsid w:val="00ED2980"/>
    <w:rsid w:val="00ED3892"/>
    <w:rsid w:val="00ED69A7"/>
    <w:rsid w:val="00ED6FC5"/>
    <w:rsid w:val="00ED7304"/>
    <w:rsid w:val="00EE03D7"/>
    <w:rsid w:val="00EE0505"/>
    <w:rsid w:val="00EE1625"/>
    <w:rsid w:val="00EE2AF3"/>
    <w:rsid w:val="00EE3B03"/>
    <w:rsid w:val="00EE426D"/>
    <w:rsid w:val="00EE4574"/>
    <w:rsid w:val="00EE4716"/>
    <w:rsid w:val="00EE55B2"/>
    <w:rsid w:val="00EE62A1"/>
    <w:rsid w:val="00EE7898"/>
    <w:rsid w:val="00EE7DA9"/>
    <w:rsid w:val="00EF0C9D"/>
    <w:rsid w:val="00EF1283"/>
    <w:rsid w:val="00EF1355"/>
    <w:rsid w:val="00EF17BC"/>
    <w:rsid w:val="00EF2A20"/>
    <w:rsid w:val="00EF3309"/>
    <w:rsid w:val="00EF34D3"/>
    <w:rsid w:val="00EF3E19"/>
    <w:rsid w:val="00EF5094"/>
    <w:rsid w:val="00EF5916"/>
    <w:rsid w:val="00EF5934"/>
    <w:rsid w:val="00EF599C"/>
    <w:rsid w:val="00EF5DC4"/>
    <w:rsid w:val="00EF6B9E"/>
    <w:rsid w:val="00EF71A8"/>
    <w:rsid w:val="00F020DE"/>
    <w:rsid w:val="00F0309E"/>
    <w:rsid w:val="00F037F8"/>
    <w:rsid w:val="00F03BFD"/>
    <w:rsid w:val="00F04484"/>
    <w:rsid w:val="00F04FF6"/>
    <w:rsid w:val="00F050DF"/>
    <w:rsid w:val="00F0588D"/>
    <w:rsid w:val="00F05B68"/>
    <w:rsid w:val="00F07236"/>
    <w:rsid w:val="00F07F9B"/>
    <w:rsid w:val="00F1037B"/>
    <w:rsid w:val="00F103A9"/>
    <w:rsid w:val="00F10536"/>
    <w:rsid w:val="00F10977"/>
    <w:rsid w:val="00F109FC"/>
    <w:rsid w:val="00F117F0"/>
    <w:rsid w:val="00F11E4E"/>
    <w:rsid w:val="00F12659"/>
    <w:rsid w:val="00F1278B"/>
    <w:rsid w:val="00F13BD8"/>
    <w:rsid w:val="00F13ED0"/>
    <w:rsid w:val="00F14289"/>
    <w:rsid w:val="00F1450B"/>
    <w:rsid w:val="00F14580"/>
    <w:rsid w:val="00F14EC4"/>
    <w:rsid w:val="00F15697"/>
    <w:rsid w:val="00F162C4"/>
    <w:rsid w:val="00F1711A"/>
    <w:rsid w:val="00F17CD9"/>
    <w:rsid w:val="00F2476E"/>
    <w:rsid w:val="00F2561F"/>
    <w:rsid w:val="00F2637D"/>
    <w:rsid w:val="00F272CC"/>
    <w:rsid w:val="00F27B54"/>
    <w:rsid w:val="00F31152"/>
    <w:rsid w:val="00F31B8B"/>
    <w:rsid w:val="00F31E31"/>
    <w:rsid w:val="00F33101"/>
    <w:rsid w:val="00F3387F"/>
    <w:rsid w:val="00F33A5A"/>
    <w:rsid w:val="00F342FD"/>
    <w:rsid w:val="00F3477F"/>
    <w:rsid w:val="00F34E9E"/>
    <w:rsid w:val="00F376B4"/>
    <w:rsid w:val="00F376FD"/>
    <w:rsid w:val="00F4087F"/>
    <w:rsid w:val="00F40919"/>
    <w:rsid w:val="00F40BB0"/>
    <w:rsid w:val="00F4167F"/>
    <w:rsid w:val="00F41684"/>
    <w:rsid w:val="00F41FB8"/>
    <w:rsid w:val="00F42314"/>
    <w:rsid w:val="00F428EE"/>
    <w:rsid w:val="00F42B3F"/>
    <w:rsid w:val="00F42E22"/>
    <w:rsid w:val="00F44755"/>
    <w:rsid w:val="00F4479C"/>
    <w:rsid w:val="00F44E9E"/>
    <w:rsid w:val="00F455E0"/>
    <w:rsid w:val="00F4580E"/>
    <w:rsid w:val="00F45E7C"/>
    <w:rsid w:val="00F45F7F"/>
    <w:rsid w:val="00F46A3A"/>
    <w:rsid w:val="00F4756C"/>
    <w:rsid w:val="00F478D0"/>
    <w:rsid w:val="00F47E6A"/>
    <w:rsid w:val="00F50CBD"/>
    <w:rsid w:val="00F51A2D"/>
    <w:rsid w:val="00F51F57"/>
    <w:rsid w:val="00F524CB"/>
    <w:rsid w:val="00F533DB"/>
    <w:rsid w:val="00F53D60"/>
    <w:rsid w:val="00F5458D"/>
    <w:rsid w:val="00F54F3A"/>
    <w:rsid w:val="00F575C8"/>
    <w:rsid w:val="00F6012E"/>
    <w:rsid w:val="00F6137E"/>
    <w:rsid w:val="00F616B2"/>
    <w:rsid w:val="00F61833"/>
    <w:rsid w:val="00F62319"/>
    <w:rsid w:val="00F632F8"/>
    <w:rsid w:val="00F648A5"/>
    <w:rsid w:val="00F65055"/>
    <w:rsid w:val="00F65415"/>
    <w:rsid w:val="00F659E1"/>
    <w:rsid w:val="00F65B9E"/>
    <w:rsid w:val="00F6611A"/>
    <w:rsid w:val="00F6671F"/>
    <w:rsid w:val="00F66F4D"/>
    <w:rsid w:val="00F6779D"/>
    <w:rsid w:val="00F67C9E"/>
    <w:rsid w:val="00F67EB1"/>
    <w:rsid w:val="00F70630"/>
    <w:rsid w:val="00F70F96"/>
    <w:rsid w:val="00F7179D"/>
    <w:rsid w:val="00F71BB7"/>
    <w:rsid w:val="00F72096"/>
    <w:rsid w:val="00F72B90"/>
    <w:rsid w:val="00F738B7"/>
    <w:rsid w:val="00F7466C"/>
    <w:rsid w:val="00F74DF7"/>
    <w:rsid w:val="00F74EB9"/>
    <w:rsid w:val="00F75FB6"/>
    <w:rsid w:val="00F77215"/>
    <w:rsid w:val="00F775E8"/>
    <w:rsid w:val="00F77659"/>
    <w:rsid w:val="00F8012C"/>
    <w:rsid w:val="00F808C5"/>
    <w:rsid w:val="00F81299"/>
    <w:rsid w:val="00F8146F"/>
    <w:rsid w:val="00F832E1"/>
    <w:rsid w:val="00F84399"/>
    <w:rsid w:val="00F843F4"/>
    <w:rsid w:val="00F84E8E"/>
    <w:rsid w:val="00F851F5"/>
    <w:rsid w:val="00F85369"/>
    <w:rsid w:val="00F859A4"/>
    <w:rsid w:val="00F86042"/>
    <w:rsid w:val="00F86325"/>
    <w:rsid w:val="00F863CF"/>
    <w:rsid w:val="00F8713D"/>
    <w:rsid w:val="00F875A3"/>
    <w:rsid w:val="00F92A98"/>
    <w:rsid w:val="00F93458"/>
    <w:rsid w:val="00F93CF6"/>
    <w:rsid w:val="00F93DC9"/>
    <w:rsid w:val="00F94872"/>
    <w:rsid w:val="00F94DAF"/>
    <w:rsid w:val="00F9546B"/>
    <w:rsid w:val="00F96257"/>
    <w:rsid w:val="00F96316"/>
    <w:rsid w:val="00F967E0"/>
    <w:rsid w:val="00F96A6A"/>
    <w:rsid w:val="00FA0E38"/>
    <w:rsid w:val="00FA0E44"/>
    <w:rsid w:val="00FA17BA"/>
    <w:rsid w:val="00FA1828"/>
    <w:rsid w:val="00FA1B41"/>
    <w:rsid w:val="00FA3B84"/>
    <w:rsid w:val="00FA3E89"/>
    <w:rsid w:val="00FA453B"/>
    <w:rsid w:val="00FA5D88"/>
    <w:rsid w:val="00FA5DA4"/>
    <w:rsid w:val="00FA6913"/>
    <w:rsid w:val="00FA6D0A"/>
    <w:rsid w:val="00FA751A"/>
    <w:rsid w:val="00FB0152"/>
    <w:rsid w:val="00FB0AE8"/>
    <w:rsid w:val="00FB0C21"/>
    <w:rsid w:val="00FB1482"/>
    <w:rsid w:val="00FB1A63"/>
    <w:rsid w:val="00FB1C10"/>
    <w:rsid w:val="00FB33E4"/>
    <w:rsid w:val="00FB3599"/>
    <w:rsid w:val="00FB3649"/>
    <w:rsid w:val="00FB4B25"/>
    <w:rsid w:val="00FB569D"/>
    <w:rsid w:val="00FB6C2B"/>
    <w:rsid w:val="00FB7443"/>
    <w:rsid w:val="00FB75DB"/>
    <w:rsid w:val="00FB76E2"/>
    <w:rsid w:val="00FC0C0A"/>
    <w:rsid w:val="00FC0CA5"/>
    <w:rsid w:val="00FC1636"/>
    <w:rsid w:val="00FC18E0"/>
    <w:rsid w:val="00FC20C3"/>
    <w:rsid w:val="00FC262A"/>
    <w:rsid w:val="00FC29BA"/>
    <w:rsid w:val="00FC542A"/>
    <w:rsid w:val="00FC64E4"/>
    <w:rsid w:val="00FC67AF"/>
    <w:rsid w:val="00FC6A29"/>
    <w:rsid w:val="00FC6D4F"/>
    <w:rsid w:val="00FD02D2"/>
    <w:rsid w:val="00FD030B"/>
    <w:rsid w:val="00FD05C3"/>
    <w:rsid w:val="00FD0F65"/>
    <w:rsid w:val="00FD146C"/>
    <w:rsid w:val="00FD3ECF"/>
    <w:rsid w:val="00FD47CA"/>
    <w:rsid w:val="00FD554D"/>
    <w:rsid w:val="00FD596D"/>
    <w:rsid w:val="00FD5B24"/>
    <w:rsid w:val="00FD5EFA"/>
    <w:rsid w:val="00FD77EA"/>
    <w:rsid w:val="00FE0320"/>
    <w:rsid w:val="00FE06EA"/>
    <w:rsid w:val="00FE0B0C"/>
    <w:rsid w:val="00FE2237"/>
    <w:rsid w:val="00FE22F6"/>
    <w:rsid w:val="00FE2CB4"/>
    <w:rsid w:val="00FE31E9"/>
    <w:rsid w:val="00FE338D"/>
    <w:rsid w:val="00FE362B"/>
    <w:rsid w:val="00FE37EF"/>
    <w:rsid w:val="00FE4726"/>
    <w:rsid w:val="00FE473F"/>
    <w:rsid w:val="00FE5482"/>
    <w:rsid w:val="00FE54BD"/>
    <w:rsid w:val="00FE5C16"/>
    <w:rsid w:val="00FE7E7A"/>
    <w:rsid w:val="00FF0323"/>
    <w:rsid w:val="00FF055D"/>
    <w:rsid w:val="00FF0807"/>
    <w:rsid w:val="00FF0889"/>
    <w:rsid w:val="00FF0E49"/>
    <w:rsid w:val="00FF0E76"/>
    <w:rsid w:val="00FF27CF"/>
    <w:rsid w:val="00FF2EC0"/>
    <w:rsid w:val="00FF328C"/>
    <w:rsid w:val="00FF33C1"/>
    <w:rsid w:val="00FF373C"/>
    <w:rsid w:val="00FF3A20"/>
    <w:rsid w:val="00FF3B32"/>
    <w:rsid w:val="00FF3D9A"/>
    <w:rsid w:val="00FF4DEE"/>
    <w:rsid w:val="00FF502B"/>
    <w:rsid w:val="00FF5251"/>
    <w:rsid w:val="00FF5D7A"/>
    <w:rsid w:val="00FF65D6"/>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customStyle="1" w:styleId="cf01">
    <w:name w:val="cf01"/>
    <w:basedOn w:val="DefaultParagraphFont"/>
    <w:rsid w:val="007D2E0F"/>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37584532">
      <w:bodyDiv w:val="1"/>
      <w:marLeft w:val="0"/>
      <w:marRight w:val="0"/>
      <w:marTop w:val="0"/>
      <w:marBottom w:val="0"/>
      <w:divBdr>
        <w:top w:val="none" w:sz="0" w:space="0" w:color="auto"/>
        <w:left w:val="none" w:sz="0" w:space="0" w:color="auto"/>
        <w:bottom w:val="none" w:sz="0" w:space="0" w:color="auto"/>
        <w:right w:val="none" w:sz="0" w:space="0" w:color="auto"/>
      </w:divBdr>
    </w:div>
    <w:div w:id="76440106">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0001563">
      <w:bodyDiv w:val="1"/>
      <w:marLeft w:val="0"/>
      <w:marRight w:val="0"/>
      <w:marTop w:val="0"/>
      <w:marBottom w:val="0"/>
      <w:divBdr>
        <w:top w:val="none" w:sz="0" w:space="0" w:color="auto"/>
        <w:left w:val="none" w:sz="0" w:space="0" w:color="auto"/>
        <w:bottom w:val="none" w:sz="0" w:space="0" w:color="auto"/>
        <w:right w:val="none" w:sz="0" w:space="0" w:color="auto"/>
      </w:divBdr>
    </w:div>
    <w:div w:id="18363877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09137061">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01761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0469173">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816420">
      <w:bodyDiv w:val="1"/>
      <w:marLeft w:val="0"/>
      <w:marRight w:val="0"/>
      <w:marTop w:val="0"/>
      <w:marBottom w:val="0"/>
      <w:divBdr>
        <w:top w:val="none" w:sz="0" w:space="0" w:color="auto"/>
        <w:left w:val="none" w:sz="0" w:space="0" w:color="auto"/>
        <w:bottom w:val="none" w:sz="0" w:space="0" w:color="auto"/>
        <w:right w:val="none" w:sz="0" w:space="0" w:color="auto"/>
      </w:divBdr>
    </w:div>
    <w:div w:id="470372043">
      <w:bodyDiv w:val="1"/>
      <w:marLeft w:val="0"/>
      <w:marRight w:val="0"/>
      <w:marTop w:val="0"/>
      <w:marBottom w:val="0"/>
      <w:divBdr>
        <w:top w:val="none" w:sz="0" w:space="0" w:color="auto"/>
        <w:left w:val="none" w:sz="0" w:space="0" w:color="auto"/>
        <w:bottom w:val="none" w:sz="0" w:space="0" w:color="auto"/>
        <w:right w:val="none" w:sz="0" w:space="0" w:color="auto"/>
      </w:divBdr>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233746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8386502">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22631484">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73379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91036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7616632">
      <w:bodyDiv w:val="1"/>
      <w:marLeft w:val="0"/>
      <w:marRight w:val="0"/>
      <w:marTop w:val="0"/>
      <w:marBottom w:val="0"/>
      <w:divBdr>
        <w:top w:val="none" w:sz="0" w:space="0" w:color="auto"/>
        <w:left w:val="none" w:sz="0" w:space="0" w:color="auto"/>
        <w:bottom w:val="none" w:sz="0" w:space="0" w:color="auto"/>
        <w:right w:val="none" w:sz="0" w:space="0" w:color="auto"/>
      </w:divBdr>
    </w:div>
    <w:div w:id="857891483">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132639">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21067445">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3094087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88953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873499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426220">
      <w:bodyDiv w:val="1"/>
      <w:marLeft w:val="0"/>
      <w:marRight w:val="0"/>
      <w:marTop w:val="0"/>
      <w:marBottom w:val="0"/>
      <w:divBdr>
        <w:top w:val="none" w:sz="0" w:space="0" w:color="auto"/>
        <w:left w:val="none" w:sz="0" w:space="0" w:color="auto"/>
        <w:bottom w:val="none" w:sz="0" w:space="0" w:color="auto"/>
        <w:right w:val="none" w:sz="0" w:space="0" w:color="auto"/>
      </w:divBdr>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101605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97291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786261">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83922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8616233">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5597021">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15</Pages>
  <Words>4201</Words>
  <Characters>23821</Characters>
  <Application>Microsoft Office Word</Application>
  <DocSecurity>0</DocSecurity>
  <Lines>198</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27967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147</cp:revision>
  <cp:lastPrinted>2010-05-04T12:47:00Z</cp:lastPrinted>
  <dcterms:created xsi:type="dcterms:W3CDTF">2022-04-03T20:17:00Z</dcterms:created>
  <dcterms:modified xsi:type="dcterms:W3CDTF">2022-04-14T14:40:00Z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