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36D1FB4"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AF0086">
              <w:rPr>
                <w:rFonts w:asciiTheme="minorHAnsi" w:hAnsiTheme="minorHAnsi" w:cstheme="minorHAnsi"/>
                <w:sz w:val="22"/>
                <w:szCs w:val="22"/>
                <w:lang w:eastAsia="ko-KR"/>
              </w:rPr>
              <w:t>CID 4300 and 5947</w:t>
            </w:r>
          </w:p>
        </w:tc>
      </w:tr>
      <w:tr w:rsidR="005731EF" w:rsidRPr="005731EF" w14:paraId="4D0531B6" w14:textId="77777777" w:rsidTr="00FB5A3F">
        <w:trPr>
          <w:trHeight w:val="359"/>
          <w:jc w:val="center"/>
        </w:trPr>
        <w:tc>
          <w:tcPr>
            <w:tcW w:w="9576" w:type="dxa"/>
            <w:gridSpan w:val="5"/>
            <w:vAlign w:val="center"/>
          </w:tcPr>
          <w:p w14:paraId="6F9BF4A4" w14:textId="433BB304"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8F2952">
              <w:rPr>
                <w:rFonts w:asciiTheme="minorHAnsi" w:hAnsiTheme="minorHAnsi" w:cstheme="minorHAnsi"/>
                <w:b w:val="0"/>
                <w:sz w:val="22"/>
                <w:szCs w:val="22"/>
              </w:rPr>
              <w:t>2</w:t>
            </w:r>
            <w:r w:rsidRPr="005731EF">
              <w:rPr>
                <w:rFonts w:asciiTheme="minorHAnsi" w:hAnsiTheme="minorHAnsi" w:cstheme="minorHAnsi"/>
                <w:b w:val="0"/>
                <w:sz w:val="22"/>
                <w:szCs w:val="22"/>
              </w:rPr>
              <w:t>-</w:t>
            </w:r>
            <w:r w:rsidR="008F2952">
              <w:rPr>
                <w:rFonts w:asciiTheme="minorHAnsi" w:hAnsiTheme="minorHAnsi" w:cstheme="minorHAnsi"/>
                <w:b w:val="0"/>
                <w:sz w:val="22"/>
                <w:szCs w:val="22"/>
                <w:lang w:eastAsia="ko-KR"/>
              </w:rPr>
              <w:t>0</w:t>
            </w:r>
            <w:r w:rsidR="0090583C">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21374F">
              <w:rPr>
                <w:rFonts w:asciiTheme="minorHAnsi" w:hAnsiTheme="minorHAnsi" w:cstheme="minorHAnsi"/>
                <w:b w:val="0"/>
                <w:sz w:val="22"/>
                <w:szCs w:val="22"/>
                <w:lang w:eastAsia="ko-KR"/>
              </w:rPr>
              <w:t>2</w:t>
            </w:r>
            <w:r w:rsidR="00CC3B66">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383CD3C1" w14:textId="77777777" w:rsidR="002C3A5B" w:rsidRDefault="001146DD" w:rsidP="002C3A5B">
      <w:pPr>
        <w:spacing w:after="0" w:line="240" w:lineRule="auto"/>
        <w:rPr>
          <w:rFonts w:cstheme="minorHAnsi"/>
          <w:sz w:val="24"/>
        </w:rPr>
      </w:pPr>
      <w:r w:rsidRPr="002C3A5B">
        <w:rPr>
          <w:rFonts w:cstheme="minorHAnsi"/>
          <w:sz w:val="24"/>
        </w:rPr>
        <w:t>This submission proposes resolutions for</w:t>
      </w:r>
      <w:r w:rsidR="007D478C" w:rsidRPr="002C3A5B">
        <w:rPr>
          <w:rFonts w:cstheme="minorHAnsi"/>
          <w:sz w:val="24"/>
        </w:rPr>
        <w:t xml:space="preserve"> </w:t>
      </w:r>
      <w:r w:rsidR="004653ED" w:rsidRPr="002C3A5B">
        <w:rPr>
          <w:rFonts w:cstheme="minorHAnsi"/>
          <w:sz w:val="24"/>
        </w:rPr>
        <w:t xml:space="preserve">the following </w:t>
      </w:r>
      <w:r w:rsidR="007D478C" w:rsidRPr="002C3A5B">
        <w:rPr>
          <w:rFonts w:cstheme="minorHAnsi"/>
          <w:sz w:val="24"/>
        </w:rPr>
        <w:t>CID</w:t>
      </w:r>
      <w:r w:rsidR="004653ED" w:rsidRPr="002C3A5B">
        <w:rPr>
          <w:rFonts w:cstheme="minorHAnsi"/>
          <w:sz w:val="24"/>
        </w:rPr>
        <w:t>s</w:t>
      </w:r>
      <w:r w:rsidR="007D478C" w:rsidRPr="002C3A5B">
        <w:rPr>
          <w:rFonts w:cstheme="minorHAnsi"/>
          <w:sz w:val="24"/>
        </w:rPr>
        <w:t xml:space="preserve"> </w:t>
      </w:r>
      <w:r w:rsidRPr="002C3A5B">
        <w:rPr>
          <w:rFonts w:cstheme="minorHAnsi"/>
          <w:sz w:val="24"/>
        </w:rPr>
        <w:t>for TGbe CC36:</w:t>
      </w:r>
    </w:p>
    <w:p w14:paraId="0A710871" w14:textId="77777777" w:rsidR="002C3A5B" w:rsidRDefault="002C3A5B" w:rsidP="002C3A5B">
      <w:pPr>
        <w:spacing w:after="0" w:line="240" w:lineRule="auto"/>
        <w:rPr>
          <w:rFonts w:cstheme="minorHAnsi"/>
          <w:sz w:val="24"/>
        </w:rPr>
      </w:pPr>
    </w:p>
    <w:p w14:paraId="2B88A99D" w14:textId="4906FBF4" w:rsidR="00281F35" w:rsidRPr="002C3A5B" w:rsidRDefault="0090583C" w:rsidP="002C3A5B">
      <w:pPr>
        <w:spacing w:after="0" w:line="240" w:lineRule="auto"/>
        <w:rPr>
          <w:rFonts w:cstheme="minorHAnsi"/>
          <w:sz w:val="24"/>
        </w:rPr>
      </w:pPr>
      <w:r>
        <w:rPr>
          <w:rFonts w:cstheme="minorHAnsi"/>
          <w:sz w:val="24"/>
        </w:rPr>
        <w:t>4300, 5947</w:t>
      </w:r>
    </w:p>
    <w:p w14:paraId="2561A9A3" w14:textId="110DBF08" w:rsidR="002C3A5B" w:rsidRDefault="002C3A5B" w:rsidP="002A4C8E">
      <w:pPr>
        <w:spacing w:after="0" w:line="240" w:lineRule="auto"/>
        <w:rPr>
          <w:rFonts w:cstheme="minorHAnsi"/>
          <w:b/>
          <w:bCs/>
          <w:sz w:val="24"/>
        </w:rPr>
      </w:pPr>
    </w:p>
    <w:p w14:paraId="576658AB" w14:textId="0C646BE5" w:rsidR="00D5322C" w:rsidRDefault="00D5322C" w:rsidP="002A4C8E">
      <w:pPr>
        <w:spacing w:after="0" w:line="240" w:lineRule="auto"/>
        <w:rPr>
          <w:rFonts w:cstheme="minorHAnsi"/>
          <w:b/>
          <w:bCs/>
          <w:sz w:val="24"/>
        </w:rPr>
      </w:pPr>
    </w:p>
    <w:p w14:paraId="038BE685" w14:textId="77777777" w:rsidR="00D5322C" w:rsidRDefault="00D5322C" w:rsidP="002A4C8E">
      <w:pPr>
        <w:spacing w:after="0" w:line="240" w:lineRule="auto"/>
        <w:rPr>
          <w:rFonts w:cstheme="minorHAnsi"/>
          <w:b/>
          <w:bCs/>
          <w:sz w:val="24"/>
        </w:rPr>
      </w:pPr>
    </w:p>
    <w:p w14:paraId="21C5368A" w14:textId="109453DB"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2483224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2D5D994A" w:rsidR="00A31531" w:rsidRDefault="00A31531" w:rsidP="005D073A">
      <w:pPr>
        <w:spacing w:after="0" w:line="240" w:lineRule="auto"/>
        <w:rPr>
          <w:rFonts w:cstheme="minorHAnsi"/>
          <w:b/>
          <w:bCs/>
          <w:sz w:val="24"/>
        </w:rPr>
      </w:pPr>
    </w:p>
    <w:p w14:paraId="7ACE753C" w14:textId="5D747854" w:rsidR="002C3A5B" w:rsidRDefault="002C3A5B" w:rsidP="005D073A">
      <w:pPr>
        <w:spacing w:after="0" w:line="240" w:lineRule="auto"/>
        <w:rPr>
          <w:rFonts w:cstheme="minorHAnsi"/>
          <w:b/>
          <w:bCs/>
          <w:sz w:val="24"/>
        </w:rPr>
      </w:pPr>
    </w:p>
    <w:p w14:paraId="58392055" w14:textId="229A3359" w:rsidR="002C3A5B" w:rsidRDefault="002C3A5B" w:rsidP="005D073A">
      <w:pPr>
        <w:spacing w:after="0" w:line="240" w:lineRule="auto"/>
        <w:rPr>
          <w:rFonts w:cstheme="minorHAnsi"/>
          <w:b/>
          <w:bCs/>
          <w:sz w:val="24"/>
        </w:rPr>
      </w:pPr>
    </w:p>
    <w:p w14:paraId="10B0A857" w14:textId="6436BE43" w:rsidR="002C3A5B" w:rsidRDefault="002C3A5B" w:rsidP="005D073A">
      <w:pPr>
        <w:spacing w:after="0" w:line="240" w:lineRule="auto"/>
        <w:rPr>
          <w:rFonts w:cstheme="minorHAnsi"/>
          <w:b/>
          <w:bCs/>
          <w:sz w:val="24"/>
        </w:rPr>
      </w:pPr>
    </w:p>
    <w:p w14:paraId="232DF412" w14:textId="34F92750" w:rsidR="002C3A5B" w:rsidRDefault="002C3A5B" w:rsidP="005D073A">
      <w:pPr>
        <w:spacing w:after="0" w:line="240" w:lineRule="auto"/>
        <w:rPr>
          <w:rFonts w:cstheme="minorHAnsi"/>
          <w:b/>
          <w:bCs/>
          <w:sz w:val="24"/>
        </w:rPr>
      </w:pPr>
    </w:p>
    <w:p w14:paraId="5565FA8F" w14:textId="77777777" w:rsidR="002C3A5B" w:rsidRDefault="002C3A5B"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41A41F2" w:rsidR="00F07CBB" w:rsidRDefault="00F07CBB" w:rsidP="00F07CBB">
      <w:pPr>
        <w:pStyle w:val="T"/>
        <w:spacing w:line="240" w:lineRule="auto"/>
        <w:rPr>
          <w:b/>
          <w:i/>
          <w:iCs/>
          <w:highlight w:val="yellow"/>
        </w:rPr>
      </w:pPr>
      <w:r>
        <w:rPr>
          <w:b/>
          <w:i/>
          <w:iCs/>
          <w:highlight w:val="yellow"/>
        </w:rPr>
        <w:t>TGbe editor: Please note Baseline is REVmd D5.0, 11ax D8.0, and 11be D1.</w:t>
      </w:r>
      <w:r w:rsidR="005F7304">
        <w:rPr>
          <w:b/>
          <w:i/>
          <w:iCs/>
          <w:highlight w:val="yellow"/>
        </w:rPr>
        <w:t>5</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6D5FB2">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8B6B3C" w:rsidRPr="00955C14" w14:paraId="4A27A612" w14:textId="77777777" w:rsidTr="006D5FB2">
        <w:trPr>
          <w:trHeight w:val="449"/>
        </w:trPr>
        <w:tc>
          <w:tcPr>
            <w:tcW w:w="587" w:type="dxa"/>
            <w:shd w:val="clear" w:color="auto" w:fill="auto"/>
          </w:tcPr>
          <w:p w14:paraId="5D31AD64" w14:textId="535CE44A" w:rsidR="008B6B3C" w:rsidRPr="008B6B3C" w:rsidRDefault="008B6B3C" w:rsidP="008B6B3C">
            <w:pPr>
              <w:pStyle w:val="T1"/>
              <w:suppressAutoHyphens/>
              <w:spacing w:after="120"/>
              <w:rPr>
                <w:b w:val="0"/>
                <w:sz w:val="16"/>
              </w:rPr>
            </w:pPr>
            <w:r w:rsidRPr="008B6B3C">
              <w:rPr>
                <w:b w:val="0"/>
                <w:sz w:val="16"/>
              </w:rPr>
              <w:t>4300</w:t>
            </w:r>
          </w:p>
        </w:tc>
        <w:tc>
          <w:tcPr>
            <w:tcW w:w="1034" w:type="dxa"/>
            <w:shd w:val="clear" w:color="auto" w:fill="auto"/>
          </w:tcPr>
          <w:p w14:paraId="55D5B862" w14:textId="2DAEDC07" w:rsidR="008B6B3C" w:rsidRPr="008B6B3C" w:rsidRDefault="008B6B3C" w:rsidP="008B6B3C">
            <w:pPr>
              <w:pStyle w:val="T1"/>
              <w:suppressAutoHyphens/>
              <w:spacing w:after="120"/>
              <w:rPr>
                <w:b w:val="0"/>
                <w:sz w:val="16"/>
              </w:rPr>
            </w:pPr>
            <w:r w:rsidRPr="008B6B3C">
              <w:rPr>
                <w:b w:val="0"/>
                <w:sz w:val="16"/>
              </w:rPr>
              <w:t>Alfred Asterjadhi</w:t>
            </w:r>
          </w:p>
        </w:tc>
        <w:tc>
          <w:tcPr>
            <w:tcW w:w="976" w:type="dxa"/>
            <w:shd w:val="clear" w:color="auto" w:fill="auto"/>
          </w:tcPr>
          <w:p w14:paraId="030F6664" w14:textId="283BB6A9" w:rsidR="008B6B3C" w:rsidRPr="008B6B3C" w:rsidRDefault="008B6B3C" w:rsidP="008B6B3C">
            <w:pPr>
              <w:pStyle w:val="T1"/>
              <w:suppressAutoHyphens/>
              <w:spacing w:after="120"/>
              <w:rPr>
                <w:b w:val="0"/>
                <w:sz w:val="16"/>
              </w:rPr>
            </w:pPr>
            <w:r w:rsidRPr="008B6B3C">
              <w:rPr>
                <w:b w:val="0"/>
                <w:sz w:val="16"/>
              </w:rPr>
              <w:t>9.3.1.22.1</w:t>
            </w:r>
          </w:p>
        </w:tc>
        <w:tc>
          <w:tcPr>
            <w:tcW w:w="635" w:type="dxa"/>
            <w:shd w:val="clear" w:color="auto" w:fill="auto"/>
          </w:tcPr>
          <w:p w14:paraId="00D7B531" w14:textId="15DB3B20" w:rsidR="008B6B3C" w:rsidRPr="008B6B3C" w:rsidRDefault="008B6B3C" w:rsidP="008B6B3C">
            <w:pPr>
              <w:pStyle w:val="T1"/>
              <w:suppressAutoHyphens/>
              <w:spacing w:after="120"/>
              <w:rPr>
                <w:b w:val="0"/>
                <w:sz w:val="16"/>
              </w:rPr>
            </w:pPr>
            <w:r w:rsidRPr="008B6B3C">
              <w:rPr>
                <w:b w:val="0"/>
                <w:sz w:val="16"/>
              </w:rPr>
              <w:t>0.00</w:t>
            </w:r>
          </w:p>
        </w:tc>
        <w:tc>
          <w:tcPr>
            <w:tcW w:w="2509" w:type="dxa"/>
            <w:shd w:val="clear" w:color="auto" w:fill="auto"/>
          </w:tcPr>
          <w:p w14:paraId="6E4EC861" w14:textId="16780A47" w:rsidR="008B6B3C" w:rsidRPr="008B6B3C" w:rsidRDefault="008B6B3C" w:rsidP="008B6B3C">
            <w:pPr>
              <w:pStyle w:val="T1"/>
              <w:suppressAutoHyphens/>
              <w:spacing w:after="120"/>
              <w:jc w:val="left"/>
              <w:rPr>
                <w:b w:val="0"/>
                <w:sz w:val="16"/>
              </w:rPr>
            </w:pPr>
            <w:r w:rsidRPr="008B6B3C">
              <w:rPr>
                <w:b w:val="0"/>
                <w:sz w:val="16"/>
              </w:rPr>
              <w:t>Please ensure that all new elements are added in the appropriate MGMT frames (EHT Caps, EHT Ops, etc). Comment applicable throughout 9.3.3.</w:t>
            </w:r>
          </w:p>
        </w:tc>
        <w:tc>
          <w:tcPr>
            <w:tcW w:w="2179" w:type="dxa"/>
            <w:shd w:val="clear" w:color="auto" w:fill="auto"/>
          </w:tcPr>
          <w:p w14:paraId="5F6A2F2F" w14:textId="162EFC7E" w:rsidR="008B6B3C" w:rsidRPr="008B6B3C" w:rsidRDefault="008B6B3C" w:rsidP="008B6B3C">
            <w:pPr>
              <w:pStyle w:val="T1"/>
              <w:suppressAutoHyphens/>
              <w:spacing w:after="120"/>
              <w:jc w:val="left"/>
              <w:rPr>
                <w:b w:val="0"/>
                <w:sz w:val="16"/>
              </w:rPr>
            </w:pPr>
            <w:r w:rsidRPr="008B6B3C">
              <w:rPr>
                <w:b w:val="0"/>
                <w:sz w:val="16"/>
              </w:rPr>
              <w:t>As in comment.</w:t>
            </w:r>
          </w:p>
        </w:tc>
        <w:tc>
          <w:tcPr>
            <w:tcW w:w="2790" w:type="dxa"/>
            <w:shd w:val="clear" w:color="auto" w:fill="auto"/>
          </w:tcPr>
          <w:p w14:paraId="160D9A5D" w14:textId="77777777" w:rsidR="008B6B3C" w:rsidRDefault="008B6B3C" w:rsidP="008B6B3C">
            <w:pPr>
              <w:pStyle w:val="T1"/>
              <w:suppressAutoHyphens/>
              <w:spacing w:after="120"/>
              <w:jc w:val="left"/>
              <w:rPr>
                <w:b w:val="0"/>
                <w:iCs/>
                <w:color w:val="000000"/>
                <w:sz w:val="16"/>
                <w:szCs w:val="16"/>
              </w:rPr>
            </w:pPr>
            <w:r>
              <w:rPr>
                <w:b w:val="0"/>
                <w:iCs/>
                <w:color w:val="000000"/>
                <w:sz w:val="16"/>
                <w:szCs w:val="16"/>
              </w:rPr>
              <w:t>Revised</w:t>
            </w:r>
          </w:p>
          <w:p w14:paraId="2A477226" w14:textId="77777777" w:rsidR="008B6B3C" w:rsidRDefault="008B6B3C" w:rsidP="008B6B3C">
            <w:pPr>
              <w:pStyle w:val="T1"/>
              <w:suppressAutoHyphens/>
              <w:spacing w:after="120"/>
              <w:jc w:val="left"/>
              <w:rPr>
                <w:b w:val="0"/>
                <w:iCs/>
                <w:color w:val="000000"/>
                <w:sz w:val="16"/>
                <w:szCs w:val="16"/>
              </w:rPr>
            </w:pPr>
          </w:p>
          <w:p w14:paraId="3092CEF1" w14:textId="6165D354" w:rsidR="008B6B3C" w:rsidRDefault="008B6B3C" w:rsidP="008B6B3C">
            <w:pPr>
              <w:pStyle w:val="T1"/>
              <w:suppressAutoHyphens/>
              <w:spacing w:after="120"/>
              <w:jc w:val="left"/>
              <w:rPr>
                <w:b w:val="0"/>
                <w:iCs/>
                <w:color w:val="000000"/>
                <w:sz w:val="16"/>
                <w:szCs w:val="16"/>
              </w:rPr>
            </w:pPr>
            <w:r>
              <w:rPr>
                <w:b w:val="0"/>
                <w:iCs/>
                <w:color w:val="000000"/>
                <w:sz w:val="16"/>
                <w:szCs w:val="16"/>
              </w:rPr>
              <w:t>Agree with the commenter in principle</w:t>
            </w:r>
            <w:r w:rsidR="00244879">
              <w:rPr>
                <w:b w:val="0"/>
                <w:iCs/>
                <w:color w:val="000000"/>
                <w:sz w:val="16"/>
                <w:szCs w:val="16"/>
              </w:rPr>
              <w:t xml:space="preserve">. D1.5 has included </w:t>
            </w:r>
            <w:r w:rsidR="003B2F3D">
              <w:rPr>
                <w:b w:val="0"/>
                <w:iCs/>
                <w:color w:val="000000"/>
                <w:sz w:val="16"/>
                <w:szCs w:val="16"/>
              </w:rPr>
              <w:t xml:space="preserve">the new EHT IEs in </w:t>
            </w:r>
            <w:r w:rsidR="003B2F3D" w:rsidRPr="003B2F3D">
              <w:rPr>
                <w:b w:val="0"/>
                <w:iCs/>
                <w:color w:val="000000"/>
                <w:sz w:val="16"/>
                <w:szCs w:val="16"/>
              </w:rPr>
              <w:t>Table 9-128</w:t>
            </w:r>
            <w:r w:rsidR="003B2F3D">
              <w:rPr>
                <w:b w:val="0"/>
                <w:iCs/>
                <w:color w:val="000000"/>
                <w:sz w:val="16"/>
                <w:szCs w:val="16"/>
              </w:rPr>
              <w:t xml:space="preserve"> (</w:t>
            </w:r>
            <w:r w:rsidR="003B2F3D" w:rsidRPr="003B2F3D">
              <w:rPr>
                <w:b w:val="0"/>
                <w:iCs/>
                <w:color w:val="000000"/>
                <w:sz w:val="16"/>
                <w:szCs w:val="16"/>
              </w:rPr>
              <w:t>Element IDs</w:t>
            </w:r>
            <w:r w:rsidR="003B2F3D">
              <w:rPr>
                <w:b w:val="0"/>
                <w:iCs/>
                <w:color w:val="000000"/>
                <w:sz w:val="16"/>
                <w:szCs w:val="16"/>
              </w:rPr>
              <w:t>) in</w:t>
            </w:r>
            <w:r w:rsidR="00EB2FC7">
              <w:rPr>
                <w:b w:val="0"/>
                <w:iCs/>
                <w:color w:val="000000"/>
                <w:sz w:val="16"/>
                <w:szCs w:val="16"/>
              </w:rPr>
              <w:t>to</w:t>
            </w:r>
            <w:r w:rsidR="003B2F3D">
              <w:rPr>
                <w:b w:val="0"/>
                <w:iCs/>
                <w:color w:val="000000"/>
                <w:sz w:val="16"/>
                <w:szCs w:val="16"/>
              </w:rPr>
              <w:t xml:space="preserve"> the appropriate management frames.</w:t>
            </w:r>
            <w:r w:rsidR="00E55D89">
              <w:rPr>
                <w:b w:val="0"/>
                <w:iCs/>
                <w:color w:val="000000"/>
                <w:sz w:val="16"/>
                <w:szCs w:val="16"/>
              </w:rPr>
              <w:t xml:space="preserve"> </w:t>
            </w:r>
          </w:p>
          <w:p w14:paraId="77764C2C" w14:textId="77777777" w:rsidR="008B6B3C" w:rsidRDefault="008B6B3C" w:rsidP="008B6B3C">
            <w:pPr>
              <w:pStyle w:val="T1"/>
              <w:suppressAutoHyphens/>
              <w:spacing w:after="120"/>
              <w:jc w:val="left"/>
              <w:rPr>
                <w:b w:val="0"/>
                <w:iCs/>
                <w:color w:val="000000"/>
                <w:sz w:val="16"/>
                <w:szCs w:val="16"/>
              </w:rPr>
            </w:pPr>
          </w:p>
          <w:p w14:paraId="07A11823" w14:textId="37144D4C" w:rsidR="008B6B3C" w:rsidRDefault="008B6B3C" w:rsidP="008B6B3C">
            <w:pPr>
              <w:pStyle w:val="T1"/>
              <w:suppressAutoHyphens/>
              <w:spacing w:after="120"/>
              <w:jc w:val="left"/>
              <w:rPr>
                <w:b w:val="0"/>
                <w:iCs/>
                <w:color w:val="000000"/>
                <w:sz w:val="16"/>
                <w:szCs w:val="16"/>
              </w:rPr>
            </w:pPr>
            <w:r>
              <w:rPr>
                <w:b w:val="0"/>
                <w:iCs/>
                <w:color w:val="000000"/>
                <w:sz w:val="16"/>
                <w:szCs w:val="16"/>
              </w:rPr>
              <w:t>Tgbe editor</w:t>
            </w:r>
            <w:r w:rsidR="003B2F3D">
              <w:rPr>
                <w:b w:val="0"/>
                <w:iCs/>
                <w:color w:val="000000"/>
                <w:sz w:val="16"/>
                <w:szCs w:val="16"/>
              </w:rPr>
              <w:t>: no future action is needed</w:t>
            </w:r>
          </w:p>
        </w:tc>
      </w:tr>
      <w:tr w:rsidR="008022AF" w:rsidRPr="00955C14" w14:paraId="7BA0610D" w14:textId="77777777" w:rsidTr="006D5FB2">
        <w:trPr>
          <w:trHeight w:val="449"/>
        </w:trPr>
        <w:tc>
          <w:tcPr>
            <w:tcW w:w="587" w:type="dxa"/>
            <w:shd w:val="clear" w:color="auto" w:fill="auto"/>
          </w:tcPr>
          <w:p w14:paraId="05BD9A3D" w14:textId="23320A01" w:rsidR="008022AF" w:rsidRPr="008022AF" w:rsidRDefault="008022AF" w:rsidP="008022AF">
            <w:pPr>
              <w:pStyle w:val="T1"/>
              <w:suppressAutoHyphens/>
              <w:spacing w:after="120"/>
              <w:rPr>
                <w:b w:val="0"/>
                <w:sz w:val="16"/>
              </w:rPr>
            </w:pPr>
            <w:r w:rsidRPr="008022AF">
              <w:rPr>
                <w:b w:val="0"/>
                <w:sz w:val="16"/>
              </w:rPr>
              <w:t>5947</w:t>
            </w:r>
          </w:p>
        </w:tc>
        <w:tc>
          <w:tcPr>
            <w:tcW w:w="1034" w:type="dxa"/>
            <w:shd w:val="clear" w:color="auto" w:fill="auto"/>
          </w:tcPr>
          <w:p w14:paraId="55D2C5AA" w14:textId="51B682BB" w:rsidR="008022AF" w:rsidRPr="008022AF" w:rsidRDefault="008022AF" w:rsidP="008022AF">
            <w:pPr>
              <w:pStyle w:val="T1"/>
              <w:suppressAutoHyphens/>
              <w:spacing w:after="120"/>
              <w:rPr>
                <w:b w:val="0"/>
                <w:sz w:val="16"/>
              </w:rPr>
            </w:pPr>
            <w:r w:rsidRPr="008022AF">
              <w:rPr>
                <w:b w:val="0"/>
                <w:sz w:val="16"/>
              </w:rPr>
              <w:t>Li-Hsiang Sun</w:t>
            </w:r>
          </w:p>
        </w:tc>
        <w:tc>
          <w:tcPr>
            <w:tcW w:w="976" w:type="dxa"/>
            <w:shd w:val="clear" w:color="auto" w:fill="auto"/>
          </w:tcPr>
          <w:p w14:paraId="11F5EABE" w14:textId="61C22CE1" w:rsidR="008022AF" w:rsidRPr="008022AF" w:rsidRDefault="008022AF" w:rsidP="008022AF">
            <w:pPr>
              <w:pStyle w:val="T1"/>
              <w:suppressAutoHyphens/>
              <w:spacing w:after="120"/>
              <w:rPr>
                <w:b w:val="0"/>
                <w:sz w:val="16"/>
              </w:rPr>
            </w:pPr>
            <w:r w:rsidRPr="008022AF">
              <w:rPr>
                <w:b w:val="0"/>
                <w:sz w:val="16"/>
              </w:rPr>
              <w:t>35.4.2.1</w:t>
            </w:r>
          </w:p>
        </w:tc>
        <w:tc>
          <w:tcPr>
            <w:tcW w:w="635" w:type="dxa"/>
            <w:shd w:val="clear" w:color="auto" w:fill="auto"/>
          </w:tcPr>
          <w:p w14:paraId="223B48A7" w14:textId="7140919F" w:rsidR="008022AF" w:rsidRPr="008022AF" w:rsidRDefault="008022AF" w:rsidP="008022AF">
            <w:pPr>
              <w:pStyle w:val="T1"/>
              <w:suppressAutoHyphens/>
              <w:spacing w:after="120"/>
              <w:rPr>
                <w:b w:val="0"/>
                <w:sz w:val="16"/>
              </w:rPr>
            </w:pPr>
            <w:r w:rsidRPr="008022AF">
              <w:rPr>
                <w:b w:val="0"/>
                <w:sz w:val="16"/>
              </w:rPr>
              <w:t>286.22</w:t>
            </w:r>
          </w:p>
        </w:tc>
        <w:tc>
          <w:tcPr>
            <w:tcW w:w="2509" w:type="dxa"/>
            <w:shd w:val="clear" w:color="auto" w:fill="auto"/>
          </w:tcPr>
          <w:p w14:paraId="575EE909" w14:textId="551F7174" w:rsidR="008022AF" w:rsidRPr="008022AF" w:rsidRDefault="008022AF" w:rsidP="008022AF">
            <w:pPr>
              <w:pStyle w:val="T1"/>
              <w:suppressAutoHyphens/>
              <w:spacing w:after="120"/>
              <w:jc w:val="left"/>
              <w:rPr>
                <w:b w:val="0"/>
                <w:sz w:val="16"/>
              </w:rPr>
            </w:pPr>
            <w:r w:rsidRPr="008022AF">
              <w:rPr>
                <w:b w:val="0"/>
                <w:sz w:val="16"/>
              </w:rPr>
              <w:t>BSR in A-control does not have per TID granularity. AP receiving a BSR cannot precisely determine buffer status per TID to schedule Trigger frame on different links. For example, if two TIDs in the same AC are mapped to different links, AP MLD does not know whcih link to send trigger frame</w:t>
            </w:r>
          </w:p>
        </w:tc>
        <w:tc>
          <w:tcPr>
            <w:tcW w:w="2179" w:type="dxa"/>
            <w:shd w:val="clear" w:color="auto" w:fill="auto"/>
          </w:tcPr>
          <w:p w14:paraId="6F1EEB36" w14:textId="3250502D" w:rsidR="008022AF" w:rsidRPr="008022AF" w:rsidRDefault="008022AF" w:rsidP="008022AF">
            <w:pPr>
              <w:pStyle w:val="T1"/>
              <w:suppressAutoHyphens/>
              <w:spacing w:after="120"/>
              <w:jc w:val="left"/>
              <w:rPr>
                <w:b w:val="0"/>
                <w:sz w:val="16"/>
              </w:rPr>
            </w:pPr>
            <w:r w:rsidRPr="008022AF">
              <w:rPr>
                <w:b w:val="0"/>
                <w:sz w:val="16"/>
              </w:rPr>
              <w:t>Always map TIDs of the same AC to the same set of links in UL direction</w:t>
            </w:r>
          </w:p>
        </w:tc>
        <w:tc>
          <w:tcPr>
            <w:tcW w:w="2790" w:type="dxa"/>
            <w:shd w:val="clear" w:color="auto" w:fill="auto"/>
          </w:tcPr>
          <w:p w14:paraId="7B72F28A" w14:textId="77777777" w:rsidR="008022AF" w:rsidRDefault="008022AF" w:rsidP="008022AF">
            <w:pPr>
              <w:pStyle w:val="T1"/>
              <w:suppressAutoHyphens/>
              <w:spacing w:after="120"/>
              <w:jc w:val="left"/>
              <w:rPr>
                <w:b w:val="0"/>
                <w:iCs/>
                <w:color w:val="000000"/>
                <w:sz w:val="16"/>
                <w:szCs w:val="16"/>
              </w:rPr>
            </w:pPr>
            <w:r>
              <w:rPr>
                <w:b w:val="0"/>
                <w:iCs/>
                <w:color w:val="000000"/>
                <w:sz w:val="16"/>
                <w:szCs w:val="16"/>
              </w:rPr>
              <w:t>Revised</w:t>
            </w:r>
          </w:p>
          <w:p w14:paraId="4C4521E3" w14:textId="77777777" w:rsidR="008022AF" w:rsidRDefault="008022AF" w:rsidP="008022AF">
            <w:pPr>
              <w:pStyle w:val="T1"/>
              <w:suppressAutoHyphens/>
              <w:spacing w:after="120"/>
              <w:jc w:val="left"/>
              <w:rPr>
                <w:b w:val="0"/>
                <w:iCs/>
                <w:color w:val="000000"/>
                <w:sz w:val="16"/>
                <w:szCs w:val="16"/>
              </w:rPr>
            </w:pPr>
          </w:p>
          <w:p w14:paraId="78AEC86A" w14:textId="77777777" w:rsidR="008022AF" w:rsidRDefault="008022AF" w:rsidP="008022AF">
            <w:pPr>
              <w:pStyle w:val="T1"/>
              <w:suppressAutoHyphens/>
              <w:spacing w:after="120"/>
              <w:jc w:val="left"/>
              <w:rPr>
                <w:b w:val="0"/>
                <w:iCs/>
                <w:color w:val="000000"/>
                <w:sz w:val="16"/>
                <w:szCs w:val="16"/>
              </w:rPr>
            </w:pPr>
            <w:r>
              <w:rPr>
                <w:b w:val="0"/>
                <w:iCs/>
                <w:color w:val="000000"/>
                <w:sz w:val="16"/>
                <w:szCs w:val="16"/>
              </w:rPr>
              <w:t>Agree with the commenter in principle</w:t>
            </w:r>
          </w:p>
          <w:p w14:paraId="3DD0BF6C" w14:textId="77777777" w:rsidR="008022AF" w:rsidRDefault="008022AF" w:rsidP="008022AF">
            <w:pPr>
              <w:pStyle w:val="T1"/>
              <w:suppressAutoHyphens/>
              <w:spacing w:after="120"/>
              <w:jc w:val="left"/>
              <w:rPr>
                <w:b w:val="0"/>
                <w:iCs/>
                <w:color w:val="000000"/>
                <w:sz w:val="16"/>
                <w:szCs w:val="16"/>
              </w:rPr>
            </w:pPr>
          </w:p>
          <w:p w14:paraId="6461EF70" w14:textId="7C2A6E3F" w:rsidR="008022AF" w:rsidRDefault="008022AF" w:rsidP="008022AF">
            <w:pPr>
              <w:pStyle w:val="T1"/>
              <w:suppressAutoHyphens/>
              <w:spacing w:after="120"/>
              <w:jc w:val="left"/>
              <w:rPr>
                <w:b w:val="0"/>
                <w:iCs/>
                <w:color w:val="000000"/>
                <w:sz w:val="16"/>
                <w:szCs w:val="16"/>
              </w:rPr>
            </w:pPr>
            <w:r>
              <w:rPr>
                <w:b w:val="0"/>
                <w:iCs/>
                <w:color w:val="000000"/>
                <w:sz w:val="16"/>
                <w:szCs w:val="16"/>
              </w:rPr>
              <w:t>Tgbe editor please implement changes as shown in doc 11-2</w:t>
            </w:r>
            <w:r w:rsidR="00E57605">
              <w:rPr>
                <w:b w:val="0"/>
                <w:iCs/>
                <w:color w:val="000000"/>
                <w:sz w:val="16"/>
                <w:szCs w:val="16"/>
              </w:rPr>
              <w:t>2</w:t>
            </w:r>
            <w:r>
              <w:rPr>
                <w:b w:val="0"/>
                <w:iCs/>
                <w:color w:val="000000"/>
                <w:sz w:val="16"/>
                <w:szCs w:val="16"/>
              </w:rPr>
              <w:t>/</w:t>
            </w:r>
            <w:r w:rsidR="00E57605">
              <w:rPr>
                <w:b w:val="0"/>
                <w:iCs/>
                <w:color w:val="000000"/>
                <w:sz w:val="16"/>
                <w:szCs w:val="16"/>
              </w:rPr>
              <w:t>0525</w:t>
            </w:r>
            <w:r>
              <w:rPr>
                <w:b w:val="0"/>
                <w:iCs/>
                <w:color w:val="000000"/>
                <w:sz w:val="16"/>
                <w:szCs w:val="16"/>
              </w:rPr>
              <w:t>r</w:t>
            </w:r>
            <w:r w:rsidR="00E57605">
              <w:rPr>
                <w:b w:val="0"/>
                <w:iCs/>
                <w:color w:val="000000"/>
                <w:sz w:val="16"/>
                <w:szCs w:val="16"/>
              </w:rPr>
              <w:t>0</w:t>
            </w:r>
            <w:r>
              <w:rPr>
                <w:b w:val="0"/>
                <w:iCs/>
                <w:color w:val="000000"/>
                <w:sz w:val="16"/>
                <w:szCs w:val="16"/>
              </w:rPr>
              <w:t xml:space="preserve"> tagged as #5947</w:t>
            </w:r>
          </w:p>
          <w:p w14:paraId="10327ADE" w14:textId="4D5581D0" w:rsidR="008022AF" w:rsidRDefault="008022AF" w:rsidP="008022AF">
            <w:pPr>
              <w:pStyle w:val="T1"/>
              <w:suppressAutoHyphens/>
              <w:spacing w:after="120"/>
              <w:jc w:val="left"/>
              <w:rPr>
                <w:b w:val="0"/>
                <w:iCs/>
                <w:color w:val="000000"/>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F0CD1D4"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0887CCE" w14:textId="77E82D28" w:rsidR="005F7304" w:rsidRDefault="005F7304" w:rsidP="00F07CBB">
      <w:pPr>
        <w:suppressAutoHyphens/>
        <w:spacing w:after="0" w:line="240" w:lineRule="auto"/>
        <w:rPr>
          <w:rFonts w:ascii="Times New Roman" w:eastAsia="Malgun Gothic" w:hAnsi="Times New Roman" w:cs="Times New Roman"/>
          <w:b/>
          <w:bCs/>
          <w:i/>
          <w:iCs/>
          <w:sz w:val="18"/>
          <w:szCs w:val="20"/>
          <w:lang w:val="en-GB" w:eastAsia="ko-KR"/>
        </w:rPr>
      </w:pPr>
    </w:p>
    <w:p w14:paraId="211958B6" w14:textId="4BA6DBF4" w:rsidR="001D50DC" w:rsidRDefault="001D50DC" w:rsidP="00F07CBB">
      <w:pPr>
        <w:suppressAutoHyphens/>
        <w:spacing w:after="0" w:line="240" w:lineRule="auto"/>
        <w:rPr>
          <w:rFonts w:ascii="Times New Roman" w:eastAsia="Malgun Gothic" w:hAnsi="Times New Roman" w:cs="Times New Roman"/>
          <w:b/>
          <w:bCs/>
          <w:i/>
          <w:iCs/>
          <w:sz w:val="18"/>
          <w:szCs w:val="20"/>
          <w:lang w:val="en-GB" w:eastAsia="ko-KR"/>
        </w:rPr>
      </w:pPr>
      <w:r w:rsidRPr="00631309">
        <w:rPr>
          <w:rFonts w:ascii="Times New Roman" w:eastAsia="Malgun Gothic" w:hAnsi="Times New Roman" w:cs="Times New Roman"/>
          <w:b/>
          <w:bCs/>
          <w:i/>
          <w:iCs/>
          <w:sz w:val="18"/>
          <w:szCs w:val="20"/>
          <w:highlight w:val="cyan"/>
          <w:lang w:val="en-GB" w:eastAsia="ko-KR"/>
        </w:rPr>
        <w:t xml:space="preserve">Discussion on </w:t>
      </w:r>
      <w:r w:rsidR="00631309" w:rsidRPr="00631309">
        <w:rPr>
          <w:rFonts w:ascii="Times New Roman" w:eastAsia="Malgun Gothic" w:hAnsi="Times New Roman" w:cs="Times New Roman"/>
          <w:b/>
          <w:bCs/>
          <w:i/>
          <w:iCs/>
          <w:sz w:val="18"/>
          <w:szCs w:val="20"/>
          <w:highlight w:val="cyan"/>
          <w:lang w:val="en-GB" w:eastAsia="ko-KR"/>
        </w:rPr>
        <w:t>CID 5947</w:t>
      </w:r>
    </w:p>
    <w:p w14:paraId="5B50ECAA" w14:textId="22DE0B1F" w:rsidR="00631309" w:rsidRPr="00631309" w:rsidRDefault="003B1A99" w:rsidP="00F07CBB">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highlight w:val="cyan"/>
          <w:lang w:val="en-GB" w:eastAsia="ko-KR"/>
        </w:rPr>
        <w:t>I</w:t>
      </w:r>
      <w:r w:rsidR="00631309" w:rsidRPr="00631309">
        <w:rPr>
          <w:rFonts w:ascii="Times New Roman" w:eastAsia="Malgun Gothic" w:hAnsi="Times New Roman" w:cs="Times New Roman"/>
          <w:sz w:val="18"/>
          <w:szCs w:val="20"/>
          <w:highlight w:val="cyan"/>
          <w:lang w:val="en-GB" w:eastAsia="ko-KR"/>
        </w:rPr>
        <w:t>f at least one common setup link is used, an AP MLD can solicit TB PPDU with the link for the buffered data for both TIDs. Let’s assume that TID6 (VO) is mapped to setup links (1,2,3) and TID7 (VO) is mapped to setup links (1,2). The AP can use setup links (1,2) to retrieve the data even if the non-AP MLD doesn’t report the per-TID buffer status using the QoS Control field on top of the BSR.</w:t>
      </w:r>
      <w:r w:rsidR="00631309" w:rsidRPr="00631309">
        <w:rPr>
          <w:rFonts w:ascii="Times New Roman" w:eastAsia="Malgun Gothic" w:hAnsi="Times New Roman" w:cs="Times New Roman"/>
          <w:sz w:val="18"/>
          <w:szCs w:val="20"/>
          <w:lang w:val="en-GB" w:eastAsia="ko-KR"/>
        </w:rPr>
        <w:t xml:space="preserve"> </w:t>
      </w:r>
    </w:p>
    <w:p w14:paraId="16463A9D" w14:textId="6CDB7E56" w:rsidR="005F7304" w:rsidRDefault="005F7304" w:rsidP="00F07CBB">
      <w:pPr>
        <w:suppressAutoHyphens/>
        <w:spacing w:after="0" w:line="240" w:lineRule="auto"/>
        <w:rPr>
          <w:rFonts w:ascii="Times New Roman" w:eastAsia="Malgun Gothic" w:hAnsi="Times New Roman" w:cs="Times New Roman"/>
          <w:b/>
          <w:bCs/>
          <w:sz w:val="18"/>
          <w:szCs w:val="20"/>
          <w:lang w:val="en-GB" w:eastAsia="ko-KR"/>
        </w:rPr>
      </w:pPr>
    </w:p>
    <w:p w14:paraId="63A16078" w14:textId="47E3595D" w:rsidR="001D50DC" w:rsidRPr="001D50DC" w:rsidRDefault="00CD7AB0" w:rsidP="001D50DC">
      <w:pPr>
        <w:pStyle w:val="BodyText"/>
        <w:kinsoku w:val="0"/>
        <w:overflowPunct w:val="0"/>
        <w:spacing w:before="1"/>
        <w:rPr>
          <w:b/>
          <w:bCs/>
          <w:sz w:val="18"/>
          <w:szCs w:val="18"/>
        </w:rPr>
      </w:pPr>
      <w:r w:rsidRPr="00D108FF">
        <w:rPr>
          <w:rFonts w:ascii="Arial" w:hAnsi="Arial" w:cs="Arial"/>
          <w:b/>
          <w:bCs/>
          <w:i/>
          <w:iCs/>
          <w:highlight w:val="yellow"/>
        </w:rPr>
        <w:t xml:space="preserve">TGbe editor: Please </w:t>
      </w:r>
      <w:r>
        <w:rPr>
          <w:rFonts w:ascii="Arial" w:hAnsi="Arial" w:cs="Arial"/>
          <w:b/>
          <w:bCs/>
          <w:i/>
          <w:iCs/>
          <w:highlight w:val="yellow"/>
        </w:rPr>
        <w:t>append the following paragraph to 35.</w:t>
      </w:r>
      <w:r w:rsidR="009A07E4">
        <w:rPr>
          <w:rFonts w:ascii="Arial" w:hAnsi="Arial" w:cs="Arial"/>
          <w:b/>
          <w:bCs/>
          <w:i/>
          <w:iCs/>
          <w:highlight w:val="yellow"/>
        </w:rPr>
        <w:t>3.7.1.1</w:t>
      </w:r>
    </w:p>
    <w:p w14:paraId="56DEB34F" w14:textId="77777777" w:rsidR="009A07E4" w:rsidRPr="009A07E4" w:rsidRDefault="009A07E4" w:rsidP="009A07E4">
      <w:pPr>
        <w:suppressAutoHyphens/>
        <w:spacing w:after="0" w:line="240" w:lineRule="auto"/>
        <w:rPr>
          <w:rFonts w:ascii="Times New Roman" w:eastAsia="Malgun Gothic" w:hAnsi="Times New Roman" w:cs="Times New Roman"/>
          <w:sz w:val="18"/>
          <w:szCs w:val="20"/>
          <w:lang w:val="en-GB" w:eastAsia="ko-KR"/>
        </w:rPr>
      </w:pPr>
      <w:r w:rsidRPr="009A07E4">
        <w:rPr>
          <w:rFonts w:ascii="Times New Roman" w:eastAsia="Malgun Gothic" w:hAnsi="Times New Roman" w:cs="Times New Roman"/>
          <w:sz w:val="18"/>
          <w:szCs w:val="20"/>
          <w:lang w:val="en-GB" w:eastAsia="ko-KR"/>
        </w:rPr>
        <w:t>35.3.7.1 TID-to-link mapping</w:t>
      </w:r>
    </w:p>
    <w:p w14:paraId="3891B2F8" w14:textId="77777777" w:rsidR="009A07E4" w:rsidRPr="009A07E4" w:rsidRDefault="009A07E4" w:rsidP="009A07E4">
      <w:pPr>
        <w:suppressAutoHyphens/>
        <w:spacing w:after="0" w:line="240" w:lineRule="auto"/>
        <w:rPr>
          <w:rFonts w:ascii="Times New Roman" w:eastAsia="Malgun Gothic" w:hAnsi="Times New Roman" w:cs="Times New Roman"/>
          <w:sz w:val="18"/>
          <w:szCs w:val="20"/>
          <w:lang w:val="en-GB" w:eastAsia="ko-KR"/>
        </w:rPr>
      </w:pPr>
      <w:r w:rsidRPr="009A07E4">
        <w:rPr>
          <w:rFonts w:ascii="Times New Roman" w:eastAsia="Malgun Gothic" w:hAnsi="Times New Roman" w:cs="Times New Roman"/>
          <w:sz w:val="18"/>
          <w:szCs w:val="20"/>
          <w:lang w:val="en-GB" w:eastAsia="ko-KR"/>
        </w:rPr>
        <w:t>35.3.7.1.1 General</w:t>
      </w:r>
    </w:p>
    <w:p w14:paraId="42F25421" w14:textId="6DA482BC" w:rsidR="009A07E4" w:rsidRPr="009A07E4" w:rsidRDefault="00E23893" w:rsidP="009A07E4">
      <w:pPr>
        <w:suppressAutoHyphens/>
        <w:spacing w:after="0" w:line="240" w:lineRule="auto"/>
        <w:rPr>
          <w:ins w:id="0" w:author="R0" w:date="2022-03-25T13:56:00Z"/>
          <w:rFonts w:ascii="Times New Roman" w:eastAsia="Malgun Gothic" w:hAnsi="Times New Roman" w:cs="Times New Roman"/>
          <w:sz w:val="18"/>
          <w:szCs w:val="20"/>
          <w:lang w:val="en-GB" w:eastAsia="ko-KR"/>
        </w:rPr>
      </w:pPr>
      <w:r w:rsidRPr="00E23893">
        <w:rPr>
          <w:rFonts w:ascii="Times New Roman" w:eastAsia="Malgun Gothic" w:hAnsi="Times New Roman" w:cs="Times New Roman"/>
          <w:sz w:val="18"/>
          <w:szCs w:val="20"/>
          <w:highlight w:val="yellow"/>
          <w:lang w:val="en-GB" w:eastAsia="ko-KR"/>
        </w:rPr>
        <w:t>(#5947)</w:t>
      </w:r>
      <w:ins w:id="1" w:author="R0" w:date="2022-03-25T13:56:00Z">
        <w:r w:rsidR="009A07E4" w:rsidRPr="009A07E4">
          <w:rPr>
            <w:rFonts w:ascii="Times New Roman" w:eastAsia="Malgun Gothic" w:hAnsi="Times New Roman" w:cs="Times New Roman"/>
            <w:sz w:val="18"/>
            <w:szCs w:val="20"/>
            <w:lang w:val="en-GB" w:eastAsia="ko-KR"/>
          </w:rPr>
          <w:t>If UL TIDs of an AC at a non-AP MLD are mapped to different sets of setup links and buffer status of any of the TIDs is not provided to an AP MLD, the different sets should have at least a common setup link for the AP MLD to solicit TB PPDUs for the TIDs.</w:t>
        </w:r>
      </w:ins>
    </w:p>
    <w:p w14:paraId="2CE5ACC7" w14:textId="474EE2E1" w:rsidR="00E23893" w:rsidRDefault="00E23893" w:rsidP="00F07CBB">
      <w:pPr>
        <w:suppressAutoHyphens/>
        <w:spacing w:after="0" w:line="240" w:lineRule="auto"/>
        <w:rPr>
          <w:rFonts w:ascii="Times New Roman" w:eastAsia="Malgun Gothic" w:hAnsi="Times New Roman" w:cs="Times New Roman"/>
          <w:b/>
          <w:bCs/>
          <w:sz w:val="18"/>
          <w:szCs w:val="20"/>
          <w:lang w:val="en-GB" w:eastAsia="ko-KR"/>
        </w:rPr>
      </w:pPr>
    </w:p>
    <w:sectPr w:rsidR="00E23893" w:rsidSect="000E6CAB">
      <w:headerReference w:type="default" r:id="rId9"/>
      <w:footerReference w:type="default" r:id="rId10"/>
      <w:pgSz w:w="12240" w:h="15840"/>
      <w:pgMar w:top="1280" w:right="78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8F8C" w14:textId="77777777" w:rsidR="00F41FD9" w:rsidRDefault="00F41FD9" w:rsidP="00766E54">
      <w:pPr>
        <w:spacing w:after="0" w:line="240" w:lineRule="auto"/>
      </w:pPr>
      <w:r>
        <w:separator/>
      </w:r>
    </w:p>
  </w:endnote>
  <w:endnote w:type="continuationSeparator" w:id="0">
    <w:p w14:paraId="7AA1D28F" w14:textId="77777777" w:rsidR="00F41FD9" w:rsidRDefault="00F41FD9" w:rsidP="00766E54">
      <w:pPr>
        <w:spacing w:after="0" w:line="240" w:lineRule="auto"/>
      </w:pPr>
      <w:r>
        <w:continuationSeparator/>
      </w:r>
    </w:p>
  </w:endnote>
  <w:endnote w:type="continuationNotice" w:id="1">
    <w:p w14:paraId="7F460143" w14:textId="77777777" w:rsidR="00F41FD9" w:rsidRDefault="00F41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9999319"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572840">
      <w:rPr>
        <w:noProof/>
        <w:sz w:val="24"/>
      </w:rPr>
      <w:t xml:space="preserve">   </w:t>
    </w:r>
    <w:r>
      <w:rPr>
        <w:noProof/>
        <w:sz w:val="24"/>
      </w:rPr>
      <w:t>Yanjun Sun, Qualcomm</w:t>
    </w:r>
  </w:p>
  <w:p w14:paraId="456FA695" w14:textId="77777777" w:rsidR="002A600C" w:rsidRDefault="002A600C"/>
  <w:p w14:paraId="381B3DBF" w14:textId="77777777" w:rsidR="002A600C" w:rsidRDefault="002A60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898D" w14:textId="77777777" w:rsidR="00F41FD9" w:rsidRDefault="00F41FD9" w:rsidP="00766E54">
      <w:pPr>
        <w:spacing w:after="0" w:line="240" w:lineRule="auto"/>
      </w:pPr>
      <w:r>
        <w:separator/>
      </w:r>
    </w:p>
  </w:footnote>
  <w:footnote w:type="continuationSeparator" w:id="0">
    <w:p w14:paraId="020A2637" w14:textId="77777777" w:rsidR="00F41FD9" w:rsidRDefault="00F41FD9" w:rsidP="00766E54">
      <w:pPr>
        <w:spacing w:after="0" w:line="240" w:lineRule="auto"/>
      </w:pPr>
      <w:r>
        <w:continuationSeparator/>
      </w:r>
    </w:p>
  </w:footnote>
  <w:footnote w:type="continuationNotice" w:id="1">
    <w:p w14:paraId="7FDED92A" w14:textId="77777777" w:rsidR="00F41FD9" w:rsidRDefault="00F41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1F38FB4F" w:rsidR="007D6180" w:rsidRPr="00B21A42" w:rsidRDefault="004B2C41" w:rsidP="00B21A42">
    <w:pPr>
      <w:pStyle w:val="Header"/>
      <w:pBdr>
        <w:bottom w:val="single" w:sz="8" w:space="1" w:color="auto"/>
      </w:pBdr>
      <w:tabs>
        <w:tab w:val="clear" w:pos="4680"/>
        <w:tab w:val="center" w:pos="8280"/>
      </w:tabs>
      <w:rPr>
        <w:sz w:val="28"/>
      </w:rPr>
    </w:pPr>
    <w:r>
      <w:rPr>
        <w:sz w:val="28"/>
      </w:rPr>
      <w:t>Mar</w:t>
    </w:r>
    <w:r w:rsidR="002F28E1">
      <w:rPr>
        <w:sz w:val="28"/>
      </w:rPr>
      <w:t xml:space="preserve"> 202</w:t>
    </w:r>
    <w:r w:rsidR="008F2952">
      <w:rPr>
        <w:sz w:val="28"/>
      </w:rPr>
      <w:t>2</w:t>
    </w:r>
    <w:r w:rsidR="002F28E1">
      <w:rPr>
        <w:sz w:val="28"/>
      </w:rPr>
      <w:tab/>
    </w:r>
    <w:r w:rsidR="00572840">
      <w:rPr>
        <w:sz w:val="28"/>
      </w:rPr>
      <w:t xml:space="preserve">                          </w:t>
    </w:r>
    <w:r w:rsidR="002F28E1">
      <w:rPr>
        <w:sz w:val="28"/>
      </w:rPr>
      <w:t>IEEE P802.11-2</w:t>
    </w:r>
    <w:r w:rsidR="00F06A5D">
      <w:rPr>
        <w:sz w:val="28"/>
      </w:rPr>
      <w:t>2</w:t>
    </w:r>
    <w:r w:rsidR="002F28E1">
      <w:rPr>
        <w:sz w:val="28"/>
      </w:rPr>
      <w:t>/</w:t>
    </w:r>
    <w:r w:rsidR="008F2952">
      <w:rPr>
        <w:sz w:val="28"/>
      </w:rPr>
      <w:t>0</w:t>
    </w:r>
    <w:r w:rsidR="006A4AE8">
      <w:rPr>
        <w:sz w:val="28"/>
      </w:rPr>
      <w:t>525</w:t>
    </w:r>
    <w:r w:rsidR="008F2952">
      <w:rPr>
        <w:sz w:val="28"/>
      </w:rPr>
      <w:t>r</w:t>
    </w:r>
    <w:r>
      <w:rPr>
        <w:sz w:val="28"/>
      </w:rPr>
      <w:t>0</w:t>
    </w:r>
  </w:p>
  <w:p w14:paraId="4D5E47E8" w14:textId="77777777" w:rsidR="002A600C" w:rsidRDefault="002A600C"/>
  <w:p w14:paraId="213314AC" w14:textId="77777777" w:rsidR="002A600C" w:rsidRDefault="002A6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00000428"/>
    <w:multiLevelType w:val="multilevel"/>
    <w:tmpl w:val="FFFFFFFF"/>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1" w:hanging="502"/>
      </w:pPr>
      <w:rPr>
        <w:rFonts w:ascii="Arial" w:hAnsi="Arial" w:cs="Arial"/>
        <w:b/>
        <w:bCs/>
        <w:i w:val="0"/>
        <w:iCs w:val="0"/>
        <w:spacing w:val="-1"/>
        <w:w w:val="99"/>
        <w:sz w:val="20"/>
        <w:szCs w:val="20"/>
      </w:rPr>
    </w:lvl>
    <w:lvl w:ilvl="3">
      <w:numFmt w:val="bullet"/>
      <w:lvlText w:val="—"/>
      <w:lvlJc w:val="left"/>
      <w:pPr>
        <w:ind w:left="1600" w:hanging="400"/>
      </w:pPr>
      <w:rPr>
        <w:rFonts w:ascii="Times New Roman" w:hAnsi="Times New Roman" w:cs="Times New Roman"/>
        <w:b w:val="0"/>
        <w:bCs w:val="0"/>
        <w:i w:val="0"/>
        <w:iCs w:val="0"/>
        <w:w w:val="99"/>
        <w:sz w:val="20"/>
        <w:szCs w:val="20"/>
      </w:rPr>
    </w:lvl>
    <w:lvl w:ilvl="4">
      <w:numFmt w:val="bullet"/>
      <w:lvlText w:val="•"/>
      <w:lvlJc w:val="left"/>
      <w:pPr>
        <w:ind w:left="3865" w:hanging="400"/>
      </w:pPr>
    </w:lvl>
    <w:lvl w:ilvl="5">
      <w:numFmt w:val="bullet"/>
      <w:lvlText w:val="•"/>
      <w:lvlJc w:val="left"/>
      <w:pPr>
        <w:ind w:left="4997" w:hanging="400"/>
      </w:pPr>
    </w:lvl>
    <w:lvl w:ilvl="6">
      <w:numFmt w:val="bullet"/>
      <w:lvlText w:val="•"/>
      <w:lvlJc w:val="left"/>
      <w:pPr>
        <w:ind w:left="6130" w:hanging="400"/>
      </w:pPr>
    </w:lvl>
    <w:lvl w:ilvl="7">
      <w:numFmt w:val="bullet"/>
      <w:lvlText w:val="•"/>
      <w:lvlJc w:val="left"/>
      <w:pPr>
        <w:ind w:left="7262" w:hanging="400"/>
      </w:pPr>
    </w:lvl>
    <w:lvl w:ilvl="8">
      <w:numFmt w:val="bullet"/>
      <w:lvlText w:val="•"/>
      <w:lvlJc w:val="left"/>
      <w:pPr>
        <w:ind w:left="8395" w:hanging="400"/>
      </w:pPr>
    </w:lvl>
  </w:abstractNum>
  <w:abstractNum w:abstractNumId="2" w15:restartNumberingAfterBreak="0">
    <w:nsid w:val="00000429"/>
    <w:multiLevelType w:val="multilevel"/>
    <w:tmpl w:val="FFFFFFFF"/>
    <w:lvl w:ilvl="0">
      <w:start w:val="9"/>
      <w:numFmt w:val="decimal"/>
      <w:lvlText w:val="%1"/>
      <w:lvlJc w:val="left"/>
      <w:pPr>
        <w:ind w:left="1500" w:hanging="501"/>
      </w:pPr>
    </w:lvl>
    <w:lvl w:ilvl="1">
      <w:start w:val="6"/>
      <w:numFmt w:val="decimal"/>
      <w:lvlText w:val="%1.%2"/>
      <w:lvlJc w:val="left"/>
      <w:pPr>
        <w:ind w:left="1500" w:hanging="501"/>
      </w:p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2A"/>
    <w:multiLevelType w:val="multilevel"/>
    <w:tmpl w:val="FFFFFFFF"/>
    <w:lvl w:ilvl="0">
      <w:start w:val="9"/>
      <w:numFmt w:val="decimal"/>
      <w:lvlText w:val="%1"/>
      <w:lvlJc w:val="left"/>
      <w:pPr>
        <w:ind w:left="1610" w:hanging="611"/>
      </w:pPr>
    </w:lvl>
    <w:lvl w:ilvl="1">
      <w:start w:val="6"/>
      <w:numFmt w:val="decimal"/>
      <w:lvlText w:val="%1.%2"/>
      <w:lvlJc w:val="left"/>
      <w:pPr>
        <w:ind w:left="1610" w:hanging="611"/>
      </w:pPr>
    </w:lvl>
    <w:lvl w:ilvl="2">
      <w:start w:val="12"/>
      <w:numFmt w:val="decimal"/>
      <w:lvlText w:val="%1.%2.%3"/>
      <w:lvlJc w:val="left"/>
      <w:pPr>
        <w:ind w:left="1610" w:hanging="611"/>
      </w:pPr>
      <w:rPr>
        <w:rFonts w:ascii="Arial" w:hAnsi="Arial" w:cs="Arial"/>
        <w:b/>
        <w:bCs/>
        <w:i w:val="0"/>
        <w:iCs w:val="0"/>
        <w:spacing w:val="-1"/>
        <w:w w:val="99"/>
        <w:sz w:val="20"/>
        <w:szCs w:val="20"/>
      </w:rPr>
    </w:lvl>
    <w:lvl w:ilvl="3">
      <w:numFmt w:val="bullet"/>
      <w:lvlText w:val="•"/>
      <w:lvlJc w:val="left"/>
      <w:pPr>
        <w:ind w:left="4332" w:hanging="611"/>
      </w:pPr>
    </w:lvl>
    <w:lvl w:ilvl="4">
      <w:numFmt w:val="bullet"/>
      <w:lvlText w:val="•"/>
      <w:lvlJc w:val="left"/>
      <w:pPr>
        <w:ind w:left="5236" w:hanging="611"/>
      </w:pPr>
    </w:lvl>
    <w:lvl w:ilvl="5">
      <w:numFmt w:val="bullet"/>
      <w:lvlText w:val="•"/>
      <w:lvlJc w:val="left"/>
      <w:pPr>
        <w:ind w:left="6140" w:hanging="611"/>
      </w:pPr>
    </w:lvl>
    <w:lvl w:ilvl="6">
      <w:numFmt w:val="bullet"/>
      <w:lvlText w:val="•"/>
      <w:lvlJc w:val="left"/>
      <w:pPr>
        <w:ind w:left="7044" w:hanging="611"/>
      </w:pPr>
    </w:lvl>
    <w:lvl w:ilvl="7">
      <w:numFmt w:val="bullet"/>
      <w:lvlText w:val="•"/>
      <w:lvlJc w:val="left"/>
      <w:pPr>
        <w:ind w:left="7948" w:hanging="611"/>
      </w:pPr>
    </w:lvl>
    <w:lvl w:ilvl="8">
      <w:numFmt w:val="bullet"/>
      <w:lvlText w:val="•"/>
      <w:lvlJc w:val="left"/>
      <w:pPr>
        <w:ind w:left="8852" w:hanging="611"/>
      </w:pPr>
    </w:lvl>
  </w:abstractNum>
  <w:abstractNum w:abstractNumId="4" w15:restartNumberingAfterBreak="0">
    <w:nsid w:val="0000042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32" w:hanging="779"/>
      </w:pPr>
    </w:lvl>
    <w:lvl w:ilvl="5">
      <w:numFmt w:val="bullet"/>
      <w:lvlText w:val="•"/>
      <w:lvlJc w:val="left"/>
      <w:pPr>
        <w:ind w:left="6220" w:hanging="779"/>
      </w:pPr>
    </w:lvl>
    <w:lvl w:ilvl="6">
      <w:numFmt w:val="bullet"/>
      <w:lvlText w:val="•"/>
      <w:lvlJc w:val="left"/>
      <w:pPr>
        <w:ind w:left="7108" w:hanging="779"/>
      </w:pPr>
    </w:lvl>
    <w:lvl w:ilvl="7">
      <w:numFmt w:val="bullet"/>
      <w:lvlText w:val="•"/>
      <w:lvlJc w:val="left"/>
      <w:pPr>
        <w:ind w:left="7996" w:hanging="779"/>
      </w:pPr>
    </w:lvl>
    <w:lvl w:ilvl="8">
      <w:numFmt w:val="bullet"/>
      <w:lvlText w:val="•"/>
      <w:lvlJc w:val="left"/>
      <w:pPr>
        <w:ind w:left="8884" w:hanging="779"/>
      </w:pPr>
    </w:lvl>
  </w:abstractNum>
  <w:abstractNum w:abstractNumId="5"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5C5A"/>
    <w:rsid w:val="000160FB"/>
    <w:rsid w:val="00016500"/>
    <w:rsid w:val="00016845"/>
    <w:rsid w:val="00016CE1"/>
    <w:rsid w:val="00016D8C"/>
    <w:rsid w:val="00017323"/>
    <w:rsid w:val="0001774E"/>
    <w:rsid w:val="0001784B"/>
    <w:rsid w:val="00020529"/>
    <w:rsid w:val="000205DC"/>
    <w:rsid w:val="0002140A"/>
    <w:rsid w:val="00021FB5"/>
    <w:rsid w:val="000226C3"/>
    <w:rsid w:val="000231D3"/>
    <w:rsid w:val="00023370"/>
    <w:rsid w:val="000239AC"/>
    <w:rsid w:val="00023C2F"/>
    <w:rsid w:val="00024A2F"/>
    <w:rsid w:val="000251F6"/>
    <w:rsid w:val="0002585C"/>
    <w:rsid w:val="00025AB6"/>
    <w:rsid w:val="00025EE3"/>
    <w:rsid w:val="00025F28"/>
    <w:rsid w:val="000262FB"/>
    <w:rsid w:val="00026936"/>
    <w:rsid w:val="00026A14"/>
    <w:rsid w:val="00027069"/>
    <w:rsid w:val="000273E2"/>
    <w:rsid w:val="0002779A"/>
    <w:rsid w:val="0002783D"/>
    <w:rsid w:val="00030529"/>
    <w:rsid w:val="00030F92"/>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225"/>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182"/>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24F"/>
    <w:rsid w:val="00060E5C"/>
    <w:rsid w:val="000611D3"/>
    <w:rsid w:val="00061378"/>
    <w:rsid w:val="000613F0"/>
    <w:rsid w:val="00061585"/>
    <w:rsid w:val="00061A45"/>
    <w:rsid w:val="00061D84"/>
    <w:rsid w:val="00062293"/>
    <w:rsid w:val="00062FD5"/>
    <w:rsid w:val="00063B8C"/>
    <w:rsid w:val="00063E61"/>
    <w:rsid w:val="00063F72"/>
    <w:rsid w:val="00063FBE"/>
    <w:rsid w:val="00064111"/>
    <w:rsid w:val="0006468D"/>
    <w:rsid w:val="000649CE"/>
    <w:rsid w:val="00064AB7"/>
    <w:rsid w:val="00064C04"/>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BB5"/>
    <w:rsid w:val="00071D56"/>
    <w:rsid w:val="00071FC6"/>
    <w:rsid w:val="0007223F"/>
    <w:rsid w:val="00072398"/>
    <w:rsid w:val="00072B2B"/>
    <w:rsid w:val="00072BE7"/>
    <w:rsid w:val="00072E97"/>
    <w:rsid w:val="00072FF7"/>
    <w:rsid w:val="00073372"/>
    <w:rsid w:val="0007361C"/>
    <w:rsid w:val="00073C31"/>
    <w:rsid w:val="00074230"/>
    <w:rsid w:val="00074DF2"/>
    <w:rsid w:val="0007586F"/>
    <w:rsid w:val="00075A89"/>
    <w:rsid w:val="000762A8"/>
    <w:rsid w:val="000765F3"/>
    <w:rsid w:val="000766D1"/>
    <w:rsid w:val="00076906"/>
    <w:rsid w:val="00076CD4"/>
    <w:rsid w:val="00076E10"/>
    <w:rsid w:val="00077583"/>
    <w:rsid w:val="00077A49"/>
    <w:rsid w:val="00080386"/>
    <w:rsid w:val="00080AED"/>
    <w:rsid w:val="000810BB"/>
    <w:rsid w:val="00081218"/>
    <w:rsid w:val="00081250"/>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1EC"/>
    <w:rsid w:val="00093A2E"/>
    <w:rsid w:val="00093CD5"/>
    <w:rsid w:val="0009426B"/>
    <w:rsid w:val="00094AB2"/>
    <w:rsid w:val="00094D2C"/>
    <w:rsid w:val="000960CB"/>
    <w:rsid w:val="000962CE"/>
    <w:rsid w:val="00096E8D"/>
    <w:rsid w:val="00097035"/>
    <w:rsid w:val="000976A5"/>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213"/>
    <w:rsid w:val="000C03CC"/>
    <w:rsid w:val="000C05E8"/>
    <w:rsid w:val="000C0918"/>
    <w:rsid w:val="000C0C00"/>
    <w:rsid w:val="000C0CF7"/>
    <w:rsid w:val="000C192B"/>
    <w:rsid w:val="000C1ABD"/>
    <w:rsid w:val="000C1BB8"/>
    <w:rsid w:val="000C2285"/>
    <w:rsid w:val="000C2380"/>
    <w:rsid w:val="000C272C"/>
    <w:rsid w:val="000C2C5B"/>
    <w:rsid w:val="000C2DB2"/>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69A"/>
    <w:rsid w:val="000D284E"/>
    <w:rsid w:val="000D289E"/>
    <w:rsid w:val="000D2C8B"/>
    <w:rsid w:val="000D37B2"/>
    <w:rsid w:val="000D3AC5"/>
    <w:rsid w:val="000D3C57"/>
    <w:rsid w:val="000D54CB"/>
    <w:rsid w:val="000D5565"/>
    <w:rsid w:val="000D5716"/>
    <w:rsid w:val="000D57DB"/>
    <w:rsid w:val="000D5AFE"/>
    <w:rsid w:val="000D61F4"/>
    <w:rsid w:val="000D68C2"/>
    <w:rsid w:val="000D6D85"/>
    <w:rsid w:val="000D72DD"/>
    <w:rsid w:val="000D7713"/>
    <w:rsid w:val="000D7934"/>
    <w:rsid w:val="000E0144"/>
    <w:rsid w:val="000E0273"/>
    <w:rsid w:val="000E055B"/>
    <w:rsid w:val="000E07AF"/>
    <w:rsid w:val="000E09AB"/>
    <w:rsid w:val="000E11DB"/>
    <w:rsid w:val="000E20B6"/>
    <w:rsid w:val="000E2401"/>
    <w:rsid w:val="000E241F"/>
    <w:rsid w:val="000E262E"/>
    <w:rsid w:val="000E2BDC"/>
    <w:rsid w:val="000E2CA8"/>
    <w:rsid w:val="000E3963"/>
    <w:rsid w:val="000E3B39"/>
    <w:rsid w:val="000E4177"/>
    <w:rsid w:val="000E4BF3"/>
    <w:rsid w:val="000E4EFF"/>
    <w:rsid w:val="000E5BED"/>
    <w:rsid w:val="000E62CB"/>
    <w:rsid w:val="000E6553"/>
    <w:rsid w:val="000E6CAB"/>
    <w:rsid w:val="000E7648"/>
    <w:rsid w:val="000E76E3"/>
    <w:rsid w:val="000E78F3"/>
    <w:rsid w:val="000F0055"/>
    <w:rsid w:val="000F0BEC"/>
    <w:rsid w:val="000F0CFD"/>
    <w:rsid w:val="000F0FE4"/>
    <w:rsid w:val="000F1987"/>
    <w:rsid w:val="000F1C50"/>
    <w:rsid w:val="000F1C57"/>
    <w:rsid w:val="000F1F4C"/>
    <w:rsid w:val="000F2066"/>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558"/>
    <w:rsid w:val="00103B3E"/>
    <w:rsid w:val="00103CED"/>
    <w:rsid w:val="0010465C"/>
    <w:rsid w:val="00105313"/>
    <w:rsid w:val="001056D1"/>
    <w:rsid w:val="00105C4F"/>
    <w:rsid w:val="00105DA0"/>
    <w:rsid w:val="0010638C"/>
    <w:rsid w:val="001064DA"/>
    <w:rsid w:val="001069DA"/>
    <w:rsid w:val="0010752B"/>
    <w:rsid w:val="00107D7E"/>
    <w:rsid w:val="0011053C"/>
    <w:rsid w:val="001105AA"/>
    <w:rsid w:val="0011119F"/>
    <w:rsid w:val="001114AE"/>
    <w:rsid w:val="0011153A"/>
    <w:rsid w:val="00111987"/>
    <w:rsid w:val="00111E71"/>
    <w:rsid w:val="00112C15"/>
    <w:rsid w:val="00112DCB"/>
    <w:rsid w:val="0011321B"/>
    <w:rsid w:val="00114688"/>
    <w:rsid w:val="001146DD"/>
    <w:rsid w:val="00115586"/>
    <w:rsid w:val="001157EB"/>
    <w:rsid w:val="00115A5F"/>
    <w:rsid w:val="00115C73"/>
    <w:rsid w:val="00115DD8"/>
    <w:rsid w:val="001163BF"/>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4D8A"/>
    <w:rsid w:val="001250CE"/>
    <w:rsid w:val="00125D02"/>
    <w:rsid w:val="001260DE"/>
    <w:rsid w:val="001263C0"/>
    <w:rsid w:val="00126445"/>
    <w:rsid w:val="001271F8"/>
    <w:rsid w:val="001272EF"/>
    <w:rsid w:val="00127D21"/>
    <w:rsid w:val="0013017E"/>
    <w:rsid w:val="001305C4"/>
    <w:rsid w:val="00130933"/>
    <w:rsid w:val="001309CF"/>
    <w:rsid w:val="00130B4C"/>
    <w:rsid w:val="00130C86"/>
    <w:rsid w:val="00130E34"/>
    <w:rsid w:val="0013105B"/>
    <w:rsid w:val="0013195B"/>
    <w:rsid w:val="00131C82"/>
    <w:rsid w:val="0013208F"/>
    <w:rsid w:val="001323A6"/>
    <w:rsid w:val="00132B0B"/>
    <w:rsid w:val="00132EF6"/>
    <w:rsid w:val="0013386B"/>
    <w:rsid w:val="00133E77"/>
    <w:rsid w:val="00133EDE"/>
    <w:rsid w:val="00133EF7"/>
    <w:rsid w:val="001346C7"/>
    <w:rsid w:val="001350D0"/>
    <w:rsid w:val="00135313"/>
    <w:rsid w:val="001355B9"/>
    <w:rsid w:val="00135855"/>
    <w:rsid w:val="00136060"/>
    <w:rsid w:val="00136F61"/>
    <w:rsid w:val="00137763"/>
    <w:rsid w:val="001378B5"/>
    <w:rsid w:val="00137CF6"/>
    <w:rsid w:val="00137ED8"/>
    <w:rsid w:val="00140269"/>
    <w:rsid w:val="00140782"/>
    <w:rsid w:val="00140A9B"/>
    <w:rsid w:val="001415B6"/>
    <w:rsid w:val="001417E9"/>
    <w:rsid w:val="001419AE"/>
    <w:rsid w:val="00141C15"/>
    <w:rsid w:val="00142166"/>
    <w:rsid w:val="00142CC2"/>
    <w:rsid w:val="001437BE"/>
    <w:rsid w:val="001437FB"/>
    <w:rsid w:val="001439A2"/>
    <w:rsid w:val="00143BAF"/>
    <w:rsid w:val="00144570"/>
    <w:rsid w:val="0014522B"/>
    <w:rsid w:val="0014528E"/>
    <w:rsid w:val="00146006"/>
    <w:rsid w:val="00146BA4"/>
    <w:rsid w:val="00147D05"/>
    <w:rsid w:val="00150845"/>
    <w:rsid w:val="00150F17"/>
    <w:rsid w:val="00151FC2"/>
    <w:rsid w:val="0015228D"/>
    <w:rsid w:val="00152341"/>
    <w:rsid w:val="00152880"/>
    <w:rsid w:val="00152C00"/>
    <w:rsid w:val="0015400A"/>
    <w:rsid w:val="00154155"/>
    <w:rsid w:val="0015438C"/>
    <w:rsid w:val="0015447E"/>
    <w:rsid w:val="00155063"/>
    <w:rsid w:val="00155C23"/>
    <w:rsid w:val="00155E75"/>
    <w:rsid w:val="00156F44"/>
    <w:rsid w:val="001570D3"/>
    <w:rsid w:val="0015729D"/>
    <w:rsid w:val="00157C42"/>
    <w:rsid w:val="00157E17"/>
    <w:rsid w:val="00160A23"/>
    <w:rsid w:val="00160D65"/>
    <w:rsid w:val="00160DB2"/>
    <w:rsid w:val="001615CF"/>
    <w:rsid w:val="00161AD1"/>
    <w:rsid w:val="00161CC9"/>
    <w:rsid w:val="0016275B"/>
    <w:rsid w:val="001633AC"/>
    <w:rsid w:val="0016358E"/>
    <w:rsid w:val="0016372A"/>
    <w:rsid w:val="001638D6"/>
    <w:rsid w:val="00163B9A"/>
    <w:rsid w:val="00163EBC"/>
    <w:rsid w:val="00164470"/>
    <w:rsid w:val="00164623"/>
    <w:rsid w:val="001648A4"/>
    <w:rsid w:val="00164D1D"/>
    <w:rsid w:val="0016504E"/>
    <w:rsid w:val="00165343"/>
    <w:rsid w:val="0016576F"/>
    <w:rsid w:val="00165A0C"/>
    <w:rsid w:val="00166146"/>
    <w:rsid w:val="001667FF"/>
    <w:rsid w:val="001675BD"/>
    <w:rsid w:val="001679B4"/>
    <w:rsid w:val="001679F8"/>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4A4A"/>
    <w:rsid w:val="00174C6C"/>
    <w:rsid w:val="00176225"/>
    <w:rsid w:val="00176489"/>
    <w:rsid w:val="00176CE2"/>
    <w:rsid w:val="00180A54"/>
    <w:rsid w:val="00180B59"/>
    <w:rsid w:val="00180BC4"/>
    <w:rsid w:val="001813CC"/>
    <w:rsid w:val="001815B0"/>
    <w:rsid w:val="00181782"/>
    <w:rsid w:val="00182250"/>
    <w:rsid w:val="00182BCF"/>
    <w:rsid w:val="00182E94"/>
    <w:rsid w:val="00182FEF"/>
    <w:rsid w:val="00183574"/>
    <w:rsid w:val="00183CF8"/>
    <w:rsid w:val="001840BB"/>
    <w:rsid w:val="00184A8C"/>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F0D"/>
    <w:rsid w:val="001933A0"/>
    <w:rsid w:val="00193827"/>
    <w:rsid w:val="00193C97"/>
    <w:rsid w:val="00193ED4"/>
    <w:rsid w:val="00193ED8"/>
    <w:rsid w:val="00194688"/>
    <w:rsid w:val="001950A3"/>
    <w:rsid w:val="001950ED"/>
    <w:rsid w:val="00195731"/>
    <w:rsid w:val="00195801"/>
    <w:rsid w:val="001958CB"/>
    <w:rsid w:val="00195DC5"/>
    <w:rsid w:val="001961AA"/>
    <w:rsid w:val="00196429"/>
    <w:rsid w:val="0019741E"/>
    <w:rsid w:val="0019769F"/>
    <w:rsid w:val="001A05B4"/>
    <w:rsid w:val="001A0FA3"/>
    <w:rsid w:val="001A13E8"/>
    <w:rsid w:val="001A188D"/>
    <w:rsid w:val="001A258D"/>
    <w:rsid w:val="001A26F4"/>
    <w:rsid w:val="001A2840"/>
    <w:rsid w:val="001A3483"/>
    <w:rsid w:val="001A3F6B"/>
    <w:rsid w:val="001A4516"/>
    <w:rsid w:val="001A640B"/>
    <w:rsid w:val="001A67AE"/>
    <w:rsid w:val="001A67CC"/>
    <w:rsid w:val="001A6972"/>
    <w:rsid w:val="001A749E"/>
    <w:rsid w:val="001A7920"/>
    <w:rsid w:val="001A7B74"/>
    <w:rsid w:val="001B0144"/>
    <w:rsid w:val="001B06A8"/>
    <w:rsid w:val="001B06F8"/>
    <w:rsid w:val="001B0AB8"/>
    <w:rsid w:val="001B0BF6"/>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9EB"/>
    <w:rsid w:val="001C3EA9"/>
    <w:rsid w:val="001C486C"/>
    <w:rsid w:val="001C52DB"/>
    <w:rsid w:val="001C52E7"/>
    <w:rsid w:val="001C550E"/>
    <w:rsid w:val="001C551C"/>
    <w:rsid w:val="001C5830"/>
    <w:rsid w:val="001C5B9D"/>
    <w:rsid w:val="001C6337"/>
    <w:rsid w:val="001C63EF"/>
    <w:rsid w:val="001C692B"/>
    <w:rsid w:val="001C6BC0"/>
    <w:rsid w:val="001C7027"/>
    <w:rsid w:val="001C722D"/>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0DC"/>
    <w:rsid w:val="001D5588"/>
    <w:rsid w:val="001D5CB3"/>
    <w:rsid w:val="001D6194"/>
    <w:rsid w:val="001D724D"/>
    <w:rsid w:val="001D7467"/>
    <w:rsid w:val="001D78E9"/>
    <w:rsid w:val="001D7916"/>
    <w:rsid w:val="001E0330"/>
    <w:rsid w:val="001E10A1"/>
    <w:rsid w:val="001E10C9"/>
    <w:rsid w:val="001E149A"/>
    <w:rsid w:val="001E16E5"/>
    <w:rsid w:val="001E19FB"/>
    <w:rsid w:val="001E1E5F"/>
    <w:rsid w:val="001E27C9"/>
    <w:rsid w:val="001E2BF2"/>
    <w:rsid w:val="001E2F72"/>
    <w:rsid w:val="001E3257"/>
    <w:rsid w:val="001E396B"/>
    <w:rsid w:val="001E39E8"/>
    <w:rsid w:val="001E3AC3"/>
    <w:rsid w:val="001E3B28"/>
    <w:rsid w:val="001E5133"/>
    <w:rsid w:val="001E56F2"/>
    <w:rsid w:val="001E57C3"/>
    <w:rsid w:val="001E5832"/>
    <w:rsid w:val="001E608C"/>
    <w:rsid w:val="001E652D"/>
    <w:rsid w:val="001E7026"/>
    <w:rsid w:val="001E7329"/>
    <w:rsid w:val="001E7437"/>
    <w:rsid w:val="001E753F"/>
    <w:rsid w:val="001E7634"/>
    <w:rsid w:val="001E7738"/>
    <w:rsid w:val="001E787C"/>
    <w:rsid w:val="001F04D2"/>
    <w:rsid w:val="001F0ED8"/>
    <w:rsid w:val="001F1E43"/>
    <w:rsid w:val="001F2069"/>
    <w:rsid w:val="001F2448"/>
    <w:rsid w:val="001F260C"/>
    <w:rsid w:val="001F2C35"/>
    <w:rsid w:val="001F2F1B"/>
    <w:rsid w:val="001F2FB8"/>
    <w:rsid w:val="001F3EA3"/>
    <w:rsid w:val="001F4113"/>
    <w:rsid w:val="001F58B9"/>
    <w:rsid w:val="001F5CD1"/>
    <w:rsid w:val="001F5D05"/>
    <w:rsid w:val="001F720E"/>
    <w:rsid w:val="001F72BA"/>
    <w:rsid w:val="001F72C2"/>
    <w:rsid w:val="001F780C"/>
    <w:rsid w:val="001F7851"/>
    <w:rsid w:val="002004CB"/>
    <w:rsid w:val="002009DE"/>
    <w:rsid w:val="00200C52"/>
    <w:rsid w:val="0020156F"/>
    <w:rsid w:val="00201BD4"/>
    <w:rsid w:val="00201EFE"/>
    <w:rsid w:val="002020E0"/>
    <w:rsid w:val="0020297D"/>
    <w:rsid w:val="0020314F"/>
    <w:rsid w:val="002032BC"/>
    <w:rsid w:val="00203373"/>
    <w:rsid w:val="00203858"/>
    <w:rsid w:val="00203D6C"/>
    <w:rsid w:val="00203E18"/>
    <w:rsid w:val="00203F66"/>
    <w:rsid w:val="002042E0"/>
    <w:rsid w:val="0020464A"/>
    <w:rsid w:val="002047D5"/>
    <w:rsid w:val="00204E07"/>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515"/>
    <w:rsid w:val="0021374F"/>
    <w:rsid w:val="00213D10"/>
    <w:rsid w:val="00214744"/>
    <w:rsid w:val="00214BCE"/>
    <w:rsid w:val="00214CA8"/>
    <w:rsid w:val="002166B9"/>
    <w:rsid w:val="00216B0D"/>
    <w:rsid w:val="002173AC"/>
    <w:rsid w:val="002179DE"/>
    <w:rsid w:val="00217F83"/>
    <w:rsid w:val="0022016C"/>
    <w:rsid w:val="002201F2"/>
    <w:rsid w:val="00220691"/>
    <w:rsid w:val="0022072E"/>
    <w:rsid w:val="00221145"/>
    <w:rsid w:val="0022174E"/>
    <w:rsid w:val="002217B0"/>
    <w:rsid w:val="00221BD8"/>
    <w:rsid w:val="00221D79"/>
    <w:rsid w:val="00222EB6"/>
    <w:rsid w:val="00223DCE"/>
    <w:rsid w:val="0022413F"/>
    <w:rsid w:val="00224689"/>
    <w:rsid w:val="00224D82"/>
    <w:rsid w:val="0022603F"/>
    <w:rsid w:val="00226066"/>
    <w:rsid w:val="0022620F"/>
    <w:rsid w:val="00226F25"/>
    <w:rsid w:val="00227086"/>
    <w:rsid w:val="002272B9"/>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5F1D"/>
    <w:rsid w:val="002365CA"/>
    <w:rsid w:val="002368BD"/>
    <w:rsid w:val="00236982"/>
    <w:rsid w:val="00236D8E"/>
    <w:rsid w:val="00240257"/>
    <w:rsid w:val="002402BA"/>
    <w:rsid w:val="002404BD"/>
    <w:rsid w:val="0024069E"/>
    <w:rsid w:val="0024148F"/>
    <w:rsid w:val="00243016"/>
    <w:rsid w:val="00243CB7"/>
    <w:rsid w:val="00243D52"/>
    <w:rsid w:val="00244879"/>
    <w:rsid w:val="002453DA"/>
    <w:rsid w:val="00245899"/>
    <w:rsid w:val="002458E4"/>
    <w:rsid w:val="00245C27"/>
    <w:rsid w:val="00245CBD"/>
    <w:rsid w:val="0024612D"/>
    <w:rsid w:val="002467DE"/>
    <w:rsid w:val="00246ABA"/>
    <w:rsid w:val="00247CE2"/>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A8F"/>
    <w:rsid w:val="00262C9B"/>
    <w:rsid w:val="00263798"/>
    <w:rsid w:val="00263A24"/>
    <w:rsid w:val="00263B32"/>
    <w:rsid w:val="00263E99"/>
    <w:rsid w:val="00264036"/>
    <w:rsid w:val="002641D7"/>
    <w:rsid w:val="00264286"/>
    <w:rsid w:val="002644C8"/>
    <w:rsid w:val="002645F7"/>
    <w:rsid w:val="00264722"/>
    <w:rsid w:val="00265240"/>
    <w:rsid w:val="0026527C"/>
    <w:rsid w:val="002652A6"/>
    <w:rsid w:val="0026593A"/>
    <w:rsid w:val="0026633E"/>
    <w:rsid w:val="00266423"/>
    <w:rsid w:val="0026642D"/>
    <w:rsid w:val="00266AD3"/>
    <w:rsid w:val="002670C0"/>
    <w:rsid w:val="002671A4"/>
    <w:rsid w:val="00267A90"/>
    <w:rsid w:val="00267B19"/>
    <w:rsid w:val="00267B8A"/>
    <w:rsid w:val="00267C70"/>
    <w:rsid w:val="00267CE9"/>
    <w:rsid w:val="00270643"/>
    <w:rsid w:val="00271499"/>
    <w:rsid w:val="00271695"/>
    <w:rsid w:val="00271AA6"/>
    <w:rsid w:val="00271C16"/>
    <w:rsid w:val="00272129"/>
    <w:rsid w:val="002729E6"/>
    <w:rsid w:val="00273125"/>
    <w:rsid w:val="00273537"/>
    <w:rsid w:val="00274111"/>
    <w:rsid w:val="00274315"/>
    <w:rsid w:val="00274692"/>
    <w:rsid w:val="00274BBE"/>
    <w:rsid w:val="0027529F"/>
    <w:rsid w:val="00275C5C"/>
    <w:rsid w:val="00275DBA"/>
    <w:rsid w:val="00276558"/>
    <w:rsid w:val="00277440"/>
    <w:rsid w:val="00277B5D"/>
    <w:rsid w:val="00277BFD"/>
    <w:rsid w:val="002813BB"/>
    <w:rsid w:val="002818A3"/>
    <w:rsid w:val="00281B68"/>
    <w:rsid w:val="00281BB5"/>
    <w:rsid w:val="00281F35"/>
    <w:rsid w:val="00282182"/>
    <w:rsid w:val="0028232E"/>
    <w:rsid w:val="002823C7"/>
    <w:rsid w:val="00282881"/>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1D61"/>
    <w:rsid w:val="00292468"/>
    <w:rsid w:val="002924E1"/>
    <w:rsid w:val="00292787"/>
    <w:rsid w:val="0029296F"/>
    <w:rsid w:val="00292A4B"/>
    <w:rsid w:val="00293137"/>
    <w:rsid w:val="0029346E"/>
    <w:rsid w:val="00293B31"/>
    <w:rsid w:val="00293D1F"/>
    <w:rsid w:val="00294199"/>
    <w:rsid w:val="002941E4"/>
    <w:rsid w:val="002941F0"/>
    <w:rsid w:val="00294445"/>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5E6A"/>
    <w:rsid w:val="002A600C"/>
    <w:rsid w:val="002A69AE"/>
    <w:rsid w:val="002A724B"/>
    <w:rsid w:val="002A7962"/>
    <w:rsid w:val="002A7BB3"/>
    <w:rsid w:val="002B02A8"/>
    <w:rsid w:val="002B0779"/>
    <w:rsid w:val="002B08E1"/>
    <w:rsid w:val="002B0BA1"/>
    <w:rsid w:val="002B0BCE"/>
    <w:rsid w:val="002B11ED"/>
    <w:rsid w:val="002B183F"/>
    <w:rsid w:val="002B2115"/>
    <w:rsid w:val="002B212A"/>
    <w:rsid w:val="002B3817"/>
    <w:rsid w:val="002B3BAC"/>
    <w:rsid w:val="002B3F4E"/>
    <w:rsid w:val="002B48B4"/>
    <w:rsid w:val="002B6569"/>
    <w:rsid w:val="002B6D55"/>
    <w:rsid w:val="002B6DFB"/>
    <w:rsid w:val="002B6E74"/>
    <w:rsid w:val="002B7F25"/>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A5B"/>
    <w:rsid w:val="002C3B88"/>
    <w:rsid w:val="002C44EE"/>
    <w:rsid w:val="002C4591"/>
    <w:rsid w:val="002C475C"/>
    <w:rsid w:val="002C4A10"/>
    <w:rsid w:val="002C4F47"/>
    <w:rsid w:val="002C580C"/>
    <w:rsid w:val="002C6745"/>
    <w:rsid w:val="002C67C7"/>
    <w:rsid w:val="002C711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029"/>
    <w:rsid w:val="002D3676"/>
    <w:rsid w:val="002D3C68"/>
    <w:rsid w:val="002D3CDF"/>
    <w:rsid w:val="002D3D41"/>
    <w:rsid w:val="002D42D4"/>
    <w:rsid w:val="002D49CE"/>
    <w:rsid w:val="002D4BCF"/>
    <w:rsid w:val="002D540E"/>
    <w:rsid w:val="002D5C01"/>
    <w:rsid w:val="002D66DD"/>
    <w:rsid w:val="002D6DE5"/>
    <w:rsid w:val="002D7172"/>
    <w:rsid w:val="002D7722"/>
    <w:rsid w:val="002E035A"/>
    <w:rsid w:val="002E04C2"/>
    <w:rsid w:val="002E04F0"/>
    <w:rsid w:val="002E0C67"/>
    <w:rsid w:val="002E0FBF"/>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4F3F"/>
    <w:rsid w:val="002E606F"/>
    <w:rsid w:val="002E635F"/>
    <w:rsid w:val="002E65F7"/>
    <w:rsid w:val="002F01AD"/>
    <w:rsid w:val="002F01E5"/>
    <w:rsid w:val="002F0403"/>
    <w:rsid w:val="002F0F23"/>
    <w:rsid w:val="002F10B2"/>
    <w:rsid w:val="002F114F"/>
    <w:rsid w:val="002F12A8"/>
    <w:rsid w:val="002F13DE"/>
    <w:rsid w:val="002F17CF"/>
    <w:rsid w:val="002F1ED1"/>
    <w:rsid w:val="002F2204"/>
    <w:rsid w:val="002F2225"/>
    <w:rsid w:val="002F2836"/>
    <w:rsid w:val="002F28E1"/>
    <w:rsid w:val="002F2F1C"/>
    <w:rsid w:val="002F2F61"/>
    <w:rsid w:val="002F33B0"/>
    <w:rsid w:val="002F36C7"/>
    <w:rsid w:val="002F3E3F"/>
    <w:rsid w:val="002F4132"/>
    <w:rsid w:val="002F41A0"/>
    <w:rsid w:val="002F543B"/>
    <w:rsid w:val="002F5E6B"/>
    <w:rsid w:val="002F6786"/>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543"/>
    <w:rsid w:val="00312894"/>
    <w:rsid w:val="003129F8"/>
    <w:rsid w:val="003131E1"/>
    <w:rsid w:val="003139FA"/>
    <w:rsid w:val="00313C1B"/>
    <w:rsid w:val="00314296"/>
    <w:rsid w:val="003147D6"/>
    <w:rsid w:val="00314CD2"/>
    <w:rsid w:val="003159A0"/>
    <w:rsid w:val="00315C04"/>
    <w:rsid w:val="00316058"/>
    <w:rsid w:val="00317A69"/>
    <w:rsid w:val="00317FF2"/>
    <w:rsid w:val="003209FC"/>
    <w:rsid w:val="00320C42"/>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29D7"/>
    <w:rsid w:val="003331F0"/>
    <w:rsid w:val="00334269"/>
    <w:rsid w:val="00334693"/>
    <w:rsid w:val="00334BBE"/>
    <w:rsid w:val="00334CAF"/>
    <w:rsid w:val="00334D67"/>
    <w:rsid w:val="003355D2"/>
    <w:rsid w:val="003358C4"/>
    <w:rsid w:val="00335C9F"/>
    <w:rsid w:val="003363B4"/>
    <w:rsid w:val="0033763C"/>
    <w:rsid w:val="00337A37"/>
    <w:rsid w:val="00337DCD"/>
    <w:rsid w:val="003407EC"/>
    <w:rsid w:val="003407F3"/>
    <w:rsid w:val="00341153"/>
    <w:rsid w:val="0034145D"/>
    <w:rsid w:val="00341699"/>
    <w:rsid w:val="00341C3D"/>
    <w:rsid w:val="00341C4F"/>
    <w:rsid w:val="0034217F"/>
    <w:rsid w:val="003421CF"/>
    <w:rsid w:val="00342481"/>
    <w:rsid w:val="00343258"/>
    <w:rsid w:val="0034397F"/>
    <w:rsid w:val="00343BB4"/>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62A"/>
    <w:rsid w:val="003517BF"/>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47D"/>
    <w:rsid w:val="00361662"/>
    <w:rsid w:val="00361964"/>
    <w:rsid w:val="00361E2F"/>
    <w:rsid w:val="003620D7"/>
    <w:rsid w:val="003621CB"/>
    <w:rsid w:val="003626E1"/>
    <w:rsid w:val="00362A05"/>
    <w:rsid w:val="00362C9A"/>
    <w:rsid w:val="00362EEE"/>
    <w:rsid w:val="00363674"/>
    <w:rsid w:val="00363DDB"/>
    <w:rsid w:val="00363DF3"/>
    <w:rsid w:val="00364BF5"/>
    <w:rsid w:val="00364E8E"/>
    <w:rsid w:val="00365369"/>
    <w:rsid w:val="00365938"/>
    <w:rsid w:val="00365C1A"/>
    <w:rsid w:val="0036607F"/>
    <w:rsid w:val="00366930"/>
    <w:rsid w:val="003670ED"/>
    <w:rsid w:val="0036712D"/>
    <w:rsid w:val="00367C97"/>
    <w:rsid w:val="0037038A"/>
    <w:rsid w:val="003707A8"/>
    <w:rsid w:val="00370879"/>
    <w:rsid w:val="00370D5A"/>
    <w:rsid w:val="0037117E"/>
    <w:rsid w:val="00371936"/>
    <w:rsid w:val="00371A86"/>
    <w:rsid w:val="00371AFB"/>
    <w:rsid w:val="00372BCB"/>
    <w:rsid w:val="00373145"/>
    <w:rsid w:val="0037355D"/>
    <w:rsid w:val="00373833"/>
    <w:rsid w:val="003738BD"/>
    <w:rsid w:val="00373E6C"/>
    <w:rsid w:val="00374335"/>
    <w:rsid w:val="00374792"/>
    <w:rsid w:val="003748EE"/>
    <w:rsid w:val="00374FAE"/>
    <w:rsid w:val="00375402"/>
    <w:rsid w:val="00375642"/>
    <w:rsid w:val="00375711"/>
    <w:rsid w:val="00376AF7"/>
    <w:rsid w:val="00376C4E"/>
    <w:rsid w:val="00377030"/>
    <w:rsid w:val="00377285"/>
    <w:rsid w:val="0037762E"/>
    <w:rsid w:val="00377821"/>
    <w:rsid w:val="00377C02"/>
    <w:rsid w:val="003801E7"/>
    <w:rsid w:val="00380D37"/>
    <w:rsid w:val="00381037"/>
    <w:rsid w:val="003811D4"/>
    <w:rsid w:val="00381ABC"/>
    <w:rsid w:val="003820C4"/>
    <w:rsid w:val="00382FF3"/>
    <w:rsid w:val="0038411D"/>
    <w:rsid w:val="003847C8"/>
    <w:rsid w:val="0038488E"/>
    <w:rsid w:val="00384989"/>
    <w:rsid w:val="00384CCD"/>
    <w:rsid w:val="00384DE4"/>
    <w:rsid w:val="00385ACC"/>
    <w:rsid w:val="00386611"/>
    <w:rsid w:val="0038681D"/>
    <w:rsid w:val="00387735"/>
    <w:rsid w:val="00387A4D"/>
    <w:rsid w:val="00387AFA"/>
    <w:rsid w:val="003910A5"/>
    <w:rsid w:val="003912EE"/>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9D"/>
    <w:rsid w:val="00396540"/>
    <w:rsid w:val="003969D9"/>
    <w:rsid w:val="003972CD"/>
    <w:rsid w:val="0039749E"/>
    <w:rsid w:val="00397ABD"/>
    <w:rsid w:val="003A0180"/>
    <w:rsid w:val="003A0E04"/>
    <w:rsid w:val="003A10B8"/>
    <w:rsid w:val="003A1386"/>
    <w:rsid w:val="003A1A38"/>
    <w:rsid w:val="003A3196"/>
    <w:rsid w:val="003A31AB"/>
    <w:rsid w:val="003A3FD8"/>
    <w:rsid w:val="003A41EB"/>
    <w:rsid w:val="003A4481"/>
    <w:rsid w:val="003A57E5"/>
    <w:rsid w:val="003A5CFE"/>
    <w:rsid w:val="003A62D0"/>
    <w:rsid w:val="003A68B1"/>
    <w:rsid w:val="003A6A32"/>
    <w:rsid w:val="003A799C"/>
    <w:rsid w:val="003A7C0A"/>
    <w:rsid w:val="003A7EE1"/>
    <w:rsid w:val="003A7F6D"/>
    <w:rsid w:val="003B068E"/>
    <w:rsid w:val="003B0796"/>
    <w:rsid w:val="003B0A61"/>
    <w:rsid w:val="003B0F0C"/>
    <w:rsid w:val="003B1A99"/>
    <w:rsid w:val="003B28FE"/>
    <w:rsid w:val="003B299D"/>
    <w:rsid w:val="003B2F3D"/>
    <w:rsid w:val="003B3133"/>
    <w:rsid w:val="003B3D69"/>
    <w:rsid w:val="003B3DFE"/>
    <w:rsid w:val="003B4914"/>
    <w:rsid w:val="003B4FF5"/>
    <w:rsid w:val="003B5021"/>
    <w:rsid w:val="003B5457"/>
    <w:rsid w:val="003B590B"/>
    <w:rsid w:val="003B5E4A"/>
    <w:rsid w:val="003B5EF6"/>
    <w:rsid w:val="003B60A8"/>
    <w:rsid w:val="003B653E"/>
    <w:rsid w:val="003B6AB0"/>
    <w:rsid w:val="003B7901"/>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4D"/>
    <w:rsid w:val="003C62BB"/>
    <w:rsid w:val="003C6657"/>
    <w:rsid w:val="003C6C4D"/>
    <w:rsid w:val="003C723D"/>
    <w:rsid w:val="003C749A"/>
    <w:rsid w:val="003C7874"/>
    <w:rsid w:val="003C7D73"/>
    <w:rsid w:val="003C7FC5"/>
    <w:rsid w:val="003C7FC7"/>
    <w:rsid w:val="003D0CA2"/>
    <w:rsid w:val="003D144F"/>
    <w:rsid w:val="003D19AE"/>
    <w:rsid w:val="003D1DA1"/>
    <w:rsid w:val="003D20A7"/>
    <w:rsid w:val="003D2387"/>
    <w:rsid w:val="003D2A3F"/>
    <w:rsid w:val="003D2DFA"/>
    <w:rsid w:val="003D2E89"/>
    <w:rsid w:val="003D3283"/>
    <w:rsid w:val="003D350E"/>
    <w:rsid w:val="003D35FC"/>
    <w:rsid w:val="003D37AA"/>
    <w:rsid w:val="003D39E3"/>
    <w:rsid w:val="003D3D5A"/>
    <w:rsid w:val="003D3F06"/>
    <w:rsid w:val="003D4110"/>
    <w:rsid w:val="003D440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4F5"/>
    <w:rsid w:val="003F4723"/>
    <w:rsid w:val="003F4873"/>
    <w:rsid w:val="003F4914"/>
    <w:rsid w:val="003F4DC0"/>
    <w:rsid w:val="003F5A7F"/>
    <w:rsid w:val="003F5C87"/>
    <w:rsid w:val="003F5DC2"/>
    <w:rsid w:val="003F673D"/>
    <w:rsid w:val="003F68FA"/>
    <w:rsid w:val="003F6B12"/>
    <w:rsid w:val="003F7443"/>
    <w:rsid w:val="003F7990"/>
    <w:rsid w:val="003F7BF4"/>
    <w:rsid w:val="003F7C15"/>
    <w:rsid w:val="003F7E61"/>
    <w:rsid w:val="00400DD0"/>
    <w:rsid w:val="004012E0"/>
    <w:rsid w:val="00401AE2"/>
    <w:rsid w:val="00401B68"/>
    <w:rsid w:val="00401EB0"/>
    <w:rsid w:val="004025C6"/>
    <w:rsid w:val="00402FE5"/>
    <w:rsid w:val="00404670"/>
    <w:rsid w:val="0040497D"/>
    <w:rsid w:val="00405960"/>
    <w:rsid w:val="00405D78"/>
    <w:rsid w:val="00406140"/>
    <w:rsid w:val="00406493"/>
    <w:rsid w:val="00406A04"/>
    <w:rsid w:val="00406ABA"/>
    <w:rsid w:val="0040768B"/>
    <w:rsid w:val="004079FA"/>
    <w:rsid w:val="004102BE"/>
    <w:rsid w:val="00410AD8"/>
    <w:rsid w:val="004112C4"/>
    <w:rsid w:val="00411EC5"/>
    <w:rsid w:val="00411F0E"/>
    <w:rsid w:val="00412E4D"/>
    <w:rsid w:val="00412EB8"/>
    <w:rsid w:val="0041365E"/>
    <w:rsid w:val="00413EAB"/>
    <w:rsid w:val="00414067"/>
    <w:rsid w:val="004140EB"/>
    <w:rsid w:val="004144F9"/>
    <w:rsid w:val="0041472E"/>
    <w:rsid w:val="00414993"/>
    <w:rsid w:val="004157AB"/>
    <w:rsid w:val="00416C7F"/>
    <w:rsid w:val="00416D98"/>
    <w:rsid w:val="00416E90"/>
    <w:rsid w:val="00416EB4"/>
    <w:rsid w:val="00416FC9"/>
    <w:rsid w:val="0041731D"/>
    <w:rsid w:val="00417AA0"/>
    <w:rsid w:val="00417EE1"/>
    <w:rsid w:val="00420011"/>
    <w:rsid w:val="004202A5"/>
    <w:rsid w:val="004204B6"/>
    <w:rsid w:val="0042092A"/>
    <w:rsid w:val="004212A8"/>
    <w:rsid w:val="004214F8"/>
    <w:rsid w:val="0042163C"/>
    <w:rsid w:val="004218A7"/>
    <w:rsid w:val="00421E5B"/>
    <w:rsid w:val="00421FCE"/>
    <w:rsid w:val="00422070"/>
    <w:rsid w:val="00422160"/>
    <w:rsid w:val="00422347"/>
    <w:rsid w:val="00422539"/>
    <w:rsid w:val="00422A1D"/>
    <w:rsid w:val="00422B7A"/>
    <w:rsid w:val="00422F08"/>
    <w:rsid w:val="00423125"/>
    <w:rsid w:val="00423267"/>
    <w:rsid w:val="00424118"/>
    <w:rsid w:val="004241A5"/>
    <w:rsid w:val="00425338"/>
    <w:rsid w:val="004256F5"/>
    <w:rsid w:val="0042710E"/>
    <w:rsid w:val="004272FB"/>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3C15"/>
    <w:rsid w:val="00434F9D"/>
    <w:rsid w:val="00435378"/>
    <w:rsid w:val="00435A91"/>
    <w:rsid w:val="00435FCE"/>
    <w:rsid w:val="00436C45"/>
    <w:rsid w:val="004373D6"/>
    <w:rsid w:val="004400CE"/>
    <w:rsid w:val="00440236"/>
    <w:rsid w:val="004402BE"/>
    <w:rsid w:val="00440342"/>
    <w:rsid w:val="004404A9"/>
    <w:rsid w:val="00440612"/>
    <w:rsid w:val="00440627"/>
    <w:rsid w:val="0044107F"/>
    <w:rsid w:val="004410BA"/>
    <w:rsid w:val="004411D4"/>
    <w:rsid w:val="0044140B"/>
    <w:rsid w:val="00441416"/>
    <w:rsid w:val="00441781"/>
    <w:rsid w:val="00441960"/>
    <w:rsid w:val="004419A3"/>
    <w:rsid w:val="00441E3A"/>
    <w:rsid w:val="004422DC"/>
    <w:rsid w:val="00442DDB"/>
    <w:rsid w:val="004435B0"/>
    <w:rsid w:val="00443894"/>
    <w:rsid w:val="00444061"/>
    <w:rsid w:val="004445AF"/>
    <w:rsid w:val="00445C20"/>
    <w:rsid w:val="004460E2"/>
    <w:rsid w:val="004467AB"/>
    <w:rsid w:val="004468CD"/>
    <w:rsid w:val="00447E7A"/>
    <w:rsid w:val="00447F3D"/>
    <w:rsid w:val="004504EF"/>
    <w:rsid w:val="00450B4B"/>
    <w:rsid w:val="00450C80"/>
    <w:rsid w:val="0045131B"/>
    <w:rsid w:val="004515BF"/>
    <w:rsid w:val="00452F6C"/>
    <w:rsid w:val="004537C4"/>
    <w:rsid w:val="004537F1"/>
    <w:rsid w:val="00453D94"/>
    <w:rsid w:val="0045433E"/>
    <w:rsid w:val="004560AF"/>
    <w:rsid w:val="00456733"/>
    <w:rsid w:val="0045717F"/>
    <w:rsid w:val="00457780"/>
    <w:rsid w:val="00457A6E"/>
    <w:rsid w:val="00457BCE"/>
    <w:rsid w:val="004606E5"/>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33"/>
    <w:rsid w:val="004653ED"/>
    <w:rsid w:val="00465710"/>
    <w:rsid w:val="00465F90"/>
    <w:rsid w:val="00466126"/>
    <w:rsid w:val="004668EC"/>
    <w:rsid w:val="00466E11"/>
    <w:rsid w:val="004670E9"/>
    <w:rsid w:val="004671CF"/>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3ED"/>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7C5"/>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2C41"/>
    <w:rsid w:val="004B35F5"/>
    <w:rsid w:val="004B422D"/>
    <w:rsid w:val="004B50AF"/>
    <w:rsid w:val="004B56C5"/>
    <w:rsid w:val="004B5812"/>
    <w:rsid w:val="004B5937"/>
    <w:rsid w:val="004B6310"/>
    <w:rsid w:val="004B65B1"/>
    <w:rsid w:val="004B7743"/>
    <w:rsid w:val="004B796F"/>
    <w:rsid w:val="004C0211"/>
    <w:rsid w:val="004C034C"/>
    <w:rsid w:val="004C0791"/>
    <w:rsid w:val="004C08D1"/>
    <w:rsid w:val="004C0D55"/>
    <w:rsid w:val="004C2CFD"/>
    <w:rsid w:val="004C2DBC"/>
    <w:rsid w:val="004C2E84"/>
    <w:rsid w:val="004C374D"/>
    <w:rsid w:val="004C39B5"/>
    <w:rsid w:val="004C4592"/>
    <w:rsid w:val="004C45AE"/>
    <w:rsid w:val="004C4666"/>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6FE7"/>
    <w:rsid w:val="004D71A7"/>
    <w:rsid w:val="004E0106"/>
    <w:rsid w:val="004E0B35"/>
    <w:rsid w:val="004E0B4A"/>
    <w:rsid w:val="004E1CB0"/>
    <w:rsid w:val="004E2296"/>
    <w:rsid w:val="004E25E6"/>
    <w:rsid w:val="004E2C29"/>
    <w:rsid w:val="004E3048"/>
    <w:rsid w:val="004E3526"/>
    <w:rsid w:val="004E3F6A"/>
    <w:rsid w:val="004E40FC"/>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17"/>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8FC"/>
    <w:rsid w:val="00511A8B"/>
    <w:rsid w:val="00511B03"/>
    <w:rsid w:val="00511B08"/>
    <w:rsid w:val="00512EC2"/>
    <w:rsid w:val="00513323"/>
    <w:rsid w:val="005135CD"/>
    <w:rsid w:val="00513710"/>
    <w:rsid w:val="00513974"/>
    <w:rsid w:val="00514462"/>
    <w:rsid w:val="00514898"/>
    <w:rsid w:val="00514CA3"/>
    <w:rsid w:val="00514E2E"/>
    <w:rsid w:val="00514F3B"/>
    <w:rsid w:val="005155F9"/>
    <w:rsid w:val="00515872"/>
    <w:rsid w:val="00515A18"/>
    <w:rsid w:val="00515A59"/>
    <w:rsid w:val="005160C2"/>
    <w:rsid w:val="00517A2B"/>
    <w:rsid w:val="00517E47"/>
    <w:rsid w:val="005200A8"/>
    <w:rsid w:val="00520BCB"/>
    <w:rsid w:val="00520D37"/>
    <w:rsid w:val="0052113E"/>
    <w:rsid w:val="00521223"/>
    <w:rsid w:val="0052156E"/>
    <w:rsid w:val="0052242C"/>
    <w:rsid w:val="0052273B"/>
    <w:rsid w:val="0052335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00E"/>
    <w:rsid w:val="005331F3"/>
    <w:rsid w:val="005332E4"/>
    <w:rsid w:val="005334ED"/>
    <w:rsid w:val="00534491"/>
    <w:rsid w:val="00534786"/>
    <w:rsid w:val="00534817"/>
    <w:rsid w:val="005348B0"/>
    <w:rsid w:val="00534BD8"/>
    <w:rsid w:val="00534EE4"/>
    <w:rsid w:val="005356F7"/>
    <w:rsid w:val="00536733"/>
    <w:rsid w:val="00536ACB"/>
    <w:rsid w:val="00537026"/>
    <w:rsid w:val="005375BF"/>
    <w:rsid w:val="0053766A"/>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3D20"/>
    <w:rsid w:val="00544018"/>
    <w:rsid w:val="00545EC1"/>
    <w:rsid w:val="00546938"/>
    <w:rsid w:val="00546D06"/>
    <w:rsid w:val="00547076"/>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1DC"/>
    <w:rsid w:val="00555240"/>
    <w:rsid w:val="005558F8"/>
    <w:rsid w:val="00555A28"/>
    <w:rsid w:val="005565E5"/>
    <w:rsid w:val="005567A4"/>
    <w:rsid w:val="005568FB"/>
    <w:rsid w:val="00556F46"/>
    <w:rsid w:val="00557463"/>
    <w:rsid w:val="00557F24"/>
    <w:rsid w:val="005610C7"/>
    <w:rsid w:val="005611B0"/>
    <w:rsid w:val="005619BD"/>
    <w:rsid w:val="00561B9F"/>
    <w:rsid w:val="0056221F"/>
    <w:rsid w:val="005622B5"/>
    <w:rsid w:val="00563236"/>
    <w:rsid w:val="00563644"/>
    <w:rsid w:val="00563EA5"/>
    <w:rsid w:val="00564D8C"/>
    <w:rsid w:val="00565F0A"/>
    <w:rsid w:val="00565FD8"/>
    <w:rsid w:val="005668E1"/>
    <w:rsid w:val="00567F85"/>
    <w:rsid w:val="0057018F"/>
    <w:rsid w:val="0057066A"/>
    <w:rsid w:val="005712CA"/>
    <w:rsid w:val="00571712"/>
    <w:rsid w:val="00572840"/>
    <w:rsid w:val="00572FAA"/>
    <w:rsid w:val="005731EF"/>
    <w:rsid w:val="005734E1"/>
    <w:rsid w:val="00573905"/>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19C7"/>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0E"/>
    <w:rsid w:val="00590D43"/>
    <w:rsid w:val="00590F7C"/>
    <w:rsid w:val="00590F98"/>
    <w:rsid w:val="0059159F"/>
    <w:rsid w:val="00592055"/>
    <w:rsid w:val="00592624"/>
    <w:rsid w:val="00592654"/>
    <w:rsid w:val="005926CD"/>
    <w:rsid w:val="005929BC"/>
    <w:rsid w:val="005932D5"/>
    <w:rsid w:val="00593A60"/>
    <w:rsid w:val="00593B4B"/>
    <w:rsid w:val="0059445A"/>
    <w:rsid w:val="005954D0"/>
    <w:rsid w:val="0059563F"/>
    <w:rsid w:val="005958C6"/>
    <w:rsid w:val="00596179"/>
    <w:rsid w:val="005962F3"/>
    <w:rsid w:val="00596339"/>
    <w:rsid w:val="005969C9"/>
    <w:rsid w:val="00596BC5"/>
    <w:rsid w:val="00597A16"/>
    <w:rsid w:val="00597A89"/>
    <w:rsid w:val="005A007C"/>
    <w:rsid w:val="005A0EAA"/>
    <w:rsid w:val="005A0FDE"/>
    <w:rsid w:val="005A1882"/>
    <w:rsid w:val="005A19A5"/>
    <w:rsid w:val="005A23A5"/>
    <w:rsid w:val="005A2502"/>
    <w:rsid w:val="005A2913"/>
    <w:rsid w:val="005A3315"/>
    <w:rsid w:val="005A341B"/>
    <w:rsid w:val="005A3BFC"/>
    <w:rsid w:val="005A43FB"/>
    <w:rsid w:val="005A4834"/>
    <w:rsid w:val="005A48D0"/>
    <w:rsid w:val="005A57FA"/>
    <w:rsid w:val="005A5C8A"/>
    <w:rsid w:val="005A5CC1"/>
    <w:rsid w:val="005A5D3B"/>
    <w:rsid w:val="005A6842"/>
    <w:rsid w:val="005A6BB9"/>
    <w:rsid w:val="005A7272"/>
    <w:rsid w:val="005A73B7"/>
    <w:rsid w:val="005A7675"/>
    <w:rsid w:val="005B0C9E"/>
    <w:rsid w:val="005B0E28"/>
    <w:rsid w:val="005B15A0"/>
    <w:rsid w:val="005B1659"/>
    <w:rsid w:val="005B182B"/>
    <w:rsid w:val="005B1BF0"/>
    <w:rsid w:val="005B27B3"/>
    <w:rsid w:val="005B2817"/>
    <w:rsid w:val="005B2E6E"/>
    <w:rsid w:val="005B30B8"/>
    <w:rsid w:val="005B3145"/>
    <w:rsid w:val="005B34A6"/>
    <w:rsid w:val="005B3FA3"/>
    <w:rsid w:val="005B4719"/>
    <w:rsid w:val="005B4902"/>
    <w:rsid w:val="005B547B"/>
    <w:rsid w:val="005B555F"/>
    <w:rsid w:val="005B55BF"/>
    <w:rsid w:val="005B5ABC"/>
    <w:rsid w:val="005B603F"/>
    <w:rsid w:val="005B6BE7"/>
    <w:rsid w:val="005B770C"/>
    <w:rsid w:val="005C07DE"/>
    <w:rsid w:val="005C0B92"/>
    <w:rsid w:val="005C0F60"/>
    <w:rsid w:val="005C104C"/>
    <w:rsid w:val="005C12F9"/>
    <w:rsid w:val="005C17B5"/>
    <w:rsid w:val="005C1FDD"/>
    <w:rsid w:val="005C20E6"/>
    <w:rsid w:val="005C2F71"/>
    <w:rsid w:val="005C4067"/>
    <w:rsid w:val="005C41A4"/>
    <w:rsid w:val="005C42D9"/>
    <w:rsid w:val="005C4458"/>
    <w:rsid w:val="005C4B04"/>
    <w:rsid w:val="005C51F9"/>
    <w:rsid w:val="005C52DF"/>
    <w:rsid w:val="005C6591"/>
    <w:rsid w:val="005C6642"/>
    <w:rsid w:val="005C6DB6"/>
    <w:rsid w:val="005C6EB5"/>
    <w:rsid w:val="005C706A"/>
    <w:rsid w:val="005C728A"/>
    <w:rsid w:val="005C7D05"/>
    <w:rsid w:val="005D05F2"/>
    <w:rsid w:val="005D073A"/>
    <w:rsid w:val="005D0FF4"/>
    <w:rsid w:val="005D1526"/>
    <w:rsid w:val="005D1631"/>
    <w:rsid w:val="005D1ABF"/>
    <w:rsid w:val="005D1FFC"/>
    <w:rsid w:val="005D219E"/>
    <w:rsid w:val="005D26D8"/>
    <w:rsid w:val="005D2D05"/>
    <w:rsid w:val="005D3549"/>
    <w:rsid w:val="005D39D6"/>
    <w:rsid w:val="005D3F25"/>
    <w:rsid w:val="005D3FD5"/>
    <w:rsid w:val="005D3FDF"/>
    <w:rsid w:val="005D4982"/>
    <w:rsid w:val="005D4FE2"/>
    <w:rsid w:val="005D6888"/>
    <w:rsid w:val="005D693D"/>
    <w:rsid w:val="005D6EE0"/>
    <w:rsid w:val="005D6F24"/>
    <w:rsid w:val="005D73A0"/>
    <w:rsid w:val="005D755A"/>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349"/>
    <w:rsid w:val="005E5874"/>
    <w:rsid w:val="005E676A"/>
    <w:rsid w:val="005E690A"/>
    <w:rsid w:val="005E6AAE"/>
    <w:rsid w:val="005E6BF5"/>
    <w:rsid w:val="005E7167"/>
    <w:rsid w:val="005E7429"/>
    <w:rsid w:val="005E7B76"/>
    <w:rsid w:val="005E7DFA"/>
    <w:rsid w:val="005E7F80"/>
    <w:rsid w:val="005F0112"/>
    <w:rsid w:val="005F031C"/>
    <w:rsid w:val="005F0807"/>
    <w:rsid w:val="005F0810"/>
    <w:rsid w:val="005F1065"/>
    <w:rsid w:val="005F123A"/>
    <w:rsid w:val="005F1981"/>
    <w:rsid w:val="005F1F16"/>
    <w:rsid w:val="005F20C5"/>
    <w:rsid w:val="005F2517"/>
    <w:rsid w:val="005F2E79"/>
    <w:rsid w:val="005F3C79"/>
    <w:rsid w:val="005F3EAE"/>
    <w:rsid w:val="005F4997"/>
    <w:rsid w:val="005F4F9C"/>
    <w:rsid w:val="005F5AEA"/>
    <w:rsid w:val="005F61F3"/>
    <w:rsid w:val="005F6917"/>
    <w:rsid w:val="005F7304"/>
    <w:rsid w:val="005F7851"/>
    <w:rsid w:val="005F79A6"/>
    <w:rsid w:val="006009C0"/>
    <w:rsid w:val="00600A16"/>
    <w:rsid w:val="00600FF9"/>
    <w:rsid w:val="00601170"/>
    <w:rsid w:val="0060127B"/>
    <w:rsid w:val="00602804"/>
    <w:rsid w:val="006028CA"/>
    <w:rsid w:val="00602D1B"/>
    <w:rsid w:val="00602F8B"/>
    <w:rsid w:val="006030BD"/>
    <w:rsid w:val="0060328B"/>
    <w:rsid w:val="00603495"/>
    <w:rsid w:val="0060394B"/>
    <w:rsid w:val="00603974"/>
    <w:rsid w:val="00603DCB"/>
    <w:rsid w:val="00603F11"/>
    <w:rsid w:val="00604206"/>
    <w:rsid w:val="00604465"/>
    <w:rsid w:val="00604576"/>
    <w:rsid w:val="00604B57"/>
    <w:rsid w:val="00605F01"/>
    <w:rsid w:val="006063F3"/>
    <w:rsid w:val="00606933"/>
    <w:rsid w:val="00606A96"/>
    <w:rsid w:val="006070AE"/>
    <w:rsid w:val="00607528"/>
    <w:rsid w:val="00607906"/>
    <w:rsid w:val="0061032D"/>
    <w:rsid w:val="006109AC"/>
    <w:rsid w:val="00610EA5"/>
    <w:rsid w:val="00610EA6"/>
    <w:rsid w:val="006110BD"/>
    <w:rsid w:val="006113ED"/>
    <w:rsid w:val="00611465"/>
    <w:rsid w:val="00611945"/>
    <w:rsid w:val="00612204"/>
    <w:rsid w:val="006126D1"/>
    <w:rsid w:val="00613232"/>
    <w:rsid w:val="00613254"/>
    <w:rsid w:val="00613379"/>
    <w:rsid w:val="006137CC"/>
    <w:rsid w:val="00613A60"/>
    <w:rsid w:val="00613BB1"/>
    <w:rsid w:val="00613CD3"/>
    <w:rsid w:val="00613DD0"/>
    <w:rsid w:val="00613E82"/>
    <w:rsid w:val="00614AE9"/>
    <w:rsid w:val="00614B31"/>
    <w:rsid w:val="00614E01"/>
    <w:rsid w:val="00615155"/>
    <w:rsid w:val="00615667"/>
    <w:rsid w:val="00616115"/>
    <w:rsid w:val="00617B5A"/>
    <w:rsid w:val="00617C3A"/>
    <w:rsid w:val="006200F7"/>
    <w:rsid w:val="0062080C"/>
    <w:rsid w:val="00620895"/>
    <w:rsid w:val="0062147A"/>
    <w:rsid w:val="00621644"/>
    <w:rsid w:val="006219BA"/>
    <w:rsid w:val="00621EF8"/>
    <w:rsid w:val="006228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309"/>
    <w:rsid w:val="00631C98"/>
    <w:rsid w:val="00631D3D"/>
    <w:rsid w:val="006327DC"/>
    <w:rsid w:val="0063280E"/>
    <w:rsid w:val="00632AD5"/>
    <w:rsid w:val="00632D35"/>
    <w:rsid w:val="006334C1"/>
    <w:rsid w:val="00633BA5"/>
    <w:rsid w:val="00633CFF"/>
    <w:rsid w:val="006340AE"/>
    <w:rsid w:val="006346CF"/>
    <w:rsid w:val="00634AEE"/>
    <w:rsid w:val="0063562F"/>
    <w:rsid w:val="00635B7D"/>
    <w:rsid w:val="00635F0E"/>
    <w:rsid w:val="00636474"/>
    <w:rsid w:val="00636530"/>
    <w:rsid w:val="00636AEE"/>
    <w:rsid w:val="00636BD3"/>
    <w:rsid w:val="00636C4F"/>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2B24"/>
    <w:rsid w:val="00642C88"/>
    <w:rsid w:val="006430E5"/>
    <w:rsid w:val="00643C91"/>
    <w:rsid w:val="00643D0B"/>
    <w:rsid w:val="006443A9"/>
    <w:rsid w:val="00644E03"/>
    <w:rsid w:val="00644ECB"/>
    <w:rsid w:val="0064570F"/>
    <w:rsid w:val="00645A78"/>
    <w:rsid w:val="00645AA4"/>
    <w:rsid w:val="006465C9"/>
    <w:rsid w:val="006468E3"/>
    <w:rsid w:val="00647847"/>
    <w:rsid w:val="00647861"/>
    <w:rsid w:val="00650AA3"/>
    <w:rsid w:val="00650B44"/>
    <w:rsid w:val="006515B2"/>
    <w:rsid w:val="006515D6"/>
    <w:rsid w:val="00651C70"/>
    <w:rsid w:val="00651EB3"/>
    <w:rsid w:val="00652DBC"/>
    <w:rsid w:val="00652E75"/>
    <w:rsid w:val="0065314D"/>
    <w:rsid w:val="00654965"/>
    <w:rsid w:val="00654998"/>
    <w:rsid w:val="00654E1D"/>
    <w:rsid w:val="006559EF"/>
    <w:rsid w:val="00655CA1"/>
    <w:rsid w:val="006564F3"/>
    <w:rsid w:val="006566F7"/>
    <w:rsid w:val="00656E02"/>
    <w:rsid w:val="006600E3"/>
    <w:rsid w:val="0066064B"/>
    <w:rsid w:val="00660C4A"/>
    <w:rsid w:val="0066159D"/>
    <w:rsid w:val="0066161C"/>
    <w:rsid w:val="006618FB"/>
    <w:rsid w:val="00661A2E"/>
    <w:rsid w:val="00661E38"/>
    <w:rsid w:val="00662471"/>
    <w:rsid w:val="006629A9"/>
    <w:rsid w:val="00662A57"/>
    <w:rsid w:val="006632AF"/>
    <w:rsid w:val="00663426"/>
    <w:rsid w:val="0066537E"/>
    <w:rsid w:val="006654FE"/>
    <w:rsid w:val="00665AB1"/>
    <w:rsid w:val="00666362"/>
    <w:rsid w:val="00666643"/>
    <w:rsid w:val="0066723C"/>
    <w:rsid w:val="00667463"/>
    <w:rsid w:val="006674AE"/>
    <w:rsid w:val="0066779A"/>
    <w:rsid w:val="006710B9"/>
    <w:rsid w:val="006716CF"/>
    <w:rsid w:val="00671DC6"/>
    <w:rsid w:val="00672A2E"/>
    <w:rsid w:val="00672AF8"/>
    <w:rsid w:val="00673DA2"/>
    <w:rsid w:val="006745D3"/>
    <w:rsid w:val="006747CD"/>
    <w:rsid w:val="00674CC0"/>
    <w:rsid w:val="00675A11"/>
    <w:rsid w:val="00675BFD"/>
    <w:rsid w:val="0067607C"/>
    <w:rsid w:val="006765F6"/>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457"/>
    <w:rsid w:val="00686C73"/>
    <w:rsid w:val="006902C8"/>
    <w:rsid w:val="00690547"/>
    <w:rsid w:val="00690A30"/>
    <w:rsid w:val="006910E5"/>
    <w:rsid w:val="006912D0"/>
    <w:rsid w:val="006917E2"/>
    <w:rsid w:val="006918C4"/>
    <w:rsid w:val="006925AC"/>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6E4"/>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49B3"/>
    <w:rsid w:val="006A4AE8"/>
    <w:rsid w:val="006A5F20"/>
    <w:rsid w:val="006A6084"/>
    <w:rsid w:val="006A62E1"/>
    <w:rsid w:val="006A6310"/>
    <w:rsid w:val="006A6B6F"/>
    <w:rsid w:val="006B0A73"/>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1"/>
    <w:rsid w:val="006C429F"/>
    <w:rsid w:val="006C4449"/>
    <w:rsid w:val="006C46B7"/>
    <w:rsid w:val="006C4CA9"/>
    <w:rsid w:val="006C5B2B"/>
    <w:rsid w:val="006C5F9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BF"/>
    <w:rsid w:val="006D2AF0"/>
    <w:rsid w:val="006D2AF3"/>
    <w:rsid w:val="006D2C2D"/>
    <w:rsid w:val="006D2CED"/>
    <w:rsid w:val="006D3426"/>
    <w:rsid w:val="006D3561"/>
    <w:rsid w:val="006D3A10"/>
    <w:rsid w:val="006D3D7A"/>
    <w:rsid w:val="006D3E6F"/>
    <w:rsid w:val="006D488D"/>
    <w:rsid w:val="006D4CCE"/>
    <w:rsid w:val="006D4FDB"/>
    <w:rsid w:val="006D5458"/>
    <w:rsid w:val="006D5DB0"/>
    <w:rsid w:val="006D5FB2"/>
    <w:rsid w:val="006D64FD"/>
    <w:rsid w:val="006D7115"/>
    <w:rsid w:val="006D71F4"/>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6F6"/>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2617"/>
    <w:rsid w:val="00703958"/>
    <w:rsid w:val="00703B90"/>
    <w:rsid w:val="007044FF"/>
    <w:rsid w:val="00704856"/>
    <w:rsid w:val="0070505F"/>
    <w:rsid w:val="007056E4"/>
    <w:rsid w:val="00705B97"/>
    <w:rsid w:val="00706B66"/>
    <w:rsid w:val="00706F2C"/>
    <w:rsid w:val="007076E6"/>
    <w:rsid w:val="0070780A"/>
    <w:rsid w:val="0071105A"/>
    <w:rsid w:val="0071184B"/>
    <w:rsid w:val="007118FA"/>
    <w:rsid w:val="00711E0C"/>
    <w:rsid w:val="0071288E"/>
    <w:rsid w:val="00712B61"/>
    <w:rsid w:val="00712D31"/>
    <w:rsid w:val="00713118"/>
    <w:rsid w:val="007132B9"/>
    <w:rsid w:val="00714437"/>
    <w:rsid w:val="00714D12"/>
    <w:rsid w:val="0071546E"/>
    <w:rsid w:val="007156DD"/>
    <w:rsid w:val="00715BF9"/>
    <w:rsid w:val="00715D06"/>
    <w:rsid w:val="007164A6"/>
    <w:rsid w:val="0071660E"/>
    <w:rsid w:val="00716715"/>
    <w:rsid w:val="007169B2"/>
    <w:rsid w:val="007169B3"/>
    <w:rsid w:val="007174D4"/>
    <w:rsid w:val="00717767"/>
    <w:rsid w:val="0071792A"/>
    <w:rsid w:val="00717CA1"/>
    <w:rsid w:val="00717FD9"/>
    <w:rsid w:val="0072142A"/>
    <w:rsid w:val="00721D96"/>
    <w:rsid w:val="00722AE1"/>
    <w:rsid w:val="0072349E"/>
    <w:rsid w:val="0072392A"/>
    <w:rsid w:val="00723CC0"/>
    <w:rsid w:val="00723ECD"/>
    <w:rsid w:val="007240B2"/>
    <w:rsid w:val="00724919"/>
    <w:rsid w:val="00724B5D"/>
    <w:rsid w:val="00724CF6"/>
    <w:rsid w:val="007254AB"/>
    <w:rsid w:val="00725AB7"/>
    <w:rsid w:val="00726187"/>
    <w:rsid w:val="007264B2"/>
    <w:rsid w:val="007266CE"/>
    <w:rsid w:val="00726CC4"/>
    <w:rsid w:val="0072721D"/>
    <w:rsid w:val="00727785"/>
    <w:rsid w:val="00730F28"/>
    <w:rsid w:val="0073235B"/>
    <w:rsid w:val="007326D0"/>
    <w:rsid w:val="0073288C"/>
    <w:rsid w:val="0073290A"/>
    <w:rsid w:val="00732951"/>
    <w:rsid w:val="00732E0A"/>
    <w:rsid w:val="0073386E"/>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365"/>
    <w:rsid w:val="00746FA3"/>
    <w:rsid w:val="0074782B"/>
    <w:rsid w:val="00747846"/>
    <w:rsid w:val="00750017"/>
    <w:rsid w:val="00750389"/>
    <w:rsid w:val="00750430"/>
    <w:rsid w:val="00750444"/>
    <w:rsid w:val="00750536"/>
    <w:rsid w:val="007506A4"/>
    <w:rsid w:val="00750D22"/>
    <w:rsid w:val="0075127E"/>
    <w:rsid w:val="007522EE"/>
    <w:rsid w:val="00752318"/>
    <w:rsid w:val="00752994"/>
    <w:rsid w:val="00752AC5"/>
    <w:rsid w:val="00753125"/>
    <w:rsid w:val="00753722"/>
    <w:rsid w:val="007537A6"/>
    <w:rsid w:val="00753A07"/>
    <w:rsid w:val="00753B6B"/>
    <w:rsid w:val="00753DAF"/>
    <w:rsid w:val="00754440"/>
    <w:rsid w:val="0075473B"/>
    <w:rsid w:val="007548DE"/>
    <w:rsid w:val="00754978"/>
    <w:rsid w:val="007553D2"/>
    <w:rsid w:val="00755DFE"/>
    <w:rsid w:val="00755E6D"/>
    <w:rsid w:val="00756927"/>
    <w:rsid w:val="00756F17"/>
    <w:rsid w:val="00756F49"/>
    <w:rsid w:val="00757738"/>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0AB5"/>
    <w:rsid w:val="0077102D"/>
    <w:rsid w:val="007715AC"/>
    <w:rsid w:val="007715AE"/>
    <w:rsid w:val="007716E3"/>
    <w:rsid w:val="00771C87"/>
    <w:rsid w:val="00771EC3"/>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4F"/>
    <w:rsid w:val="00790DE3"/>
    <w:rsid w:val="00791B34"/>
    <w:rsid w:val="007927F3"/>
    <w:rsid w:val="007928B9"/>
    <w:rsid w:val="00793312"/>
    <w:rsid w:val="00793751"/>
    <w:rsid w:val="00794C6F"/>
    <w:rsid w:val="00794CDF"/>
    <w:rsid w:val="00795AFE"/>
    <w:rsid w:val="007963FF"/>
    <w:rsid w:val="00796BF3"/>
    <w:rsid w:val="00796C76"/>
    <w:rsid w:val="00797C65"/>
    <w:rsid w:val="00797E9A"/>
    <w:rsid w:val="007A05C4"/>
    <w:rsid w:val="007A0B74"/>
    <w:rsid w:val="007A1B70"/>
    <w:rsid w:val="007A282A"/>
    <w:rsid w:val="007A2E83"/>
    <w:rsid w:val="007A36BC"/>
    <w:rsid w:val="007A39DC"/>
    <w:rsid w:val="007A4113"/>
    <w:rsid w:val="007A49D8"/>
    <w:rsid w:val="007A4ABA"/>
    <w:rsid w:val="007A4CBE"/>
    <w:rsid w:val="007A55A2"/>
    <w:rsid w:val="007A6917"/>
    <w:rsid w:val="007A6D2C"/>
    <w:rsid w:val="007A6D37"/>
    <w:rsid w:val="007A7080"/>
    <w:rsid w:val="007A7493"/>
    <w:rsid w:val="007A78E1"/>
    <w:rsid w:val="007A7EEC"/>
    <w:rsid w:val="007B00F0"/>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68E3"/>
    <w:rsid w:val="007B7450"/>
    <w:rsid w:val="007B7794"/>
    <w:rsid w:val="007B7B1B"/>
    <w:rsid w:val="007C01FF"/>
    <w:rsid w:val="007C030D"/>
    <w:rsid w:val="007C088D"/>
    <w:rsid w:val="007C0B2B"/>
    <w:rsid w:val="007C1811"/>
    <w:rsid w:val="007C21B4"/>
    <w:rsid w:val="007C260E"/>
    <w:rsid w:val="007C2668"/>
    <w:rsid w:val="007C2890"/>
    <w:rsid w:val="007C318A"/>
    <w:rsid w:val="007C32F2"/>
    <w:rsid w:val="007C341A"/>
    <w:rsid w:val="007C3A55"/>
    <w:rsid w:val="007C3C78"/>
    <w:rsid w:val="007C427D"/>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5EC"/>
    <w:rsid w:val="007D6EBF"/>
    <w:rsid w:val="007E03CF"/>
    <w:rsid w:val="007E11A9"/>
    <w:rsid w:val="007E131C"/>
    <w:rsid w:val="007E1819"/>
    <w:rsid w:val="007E1B77"/>
    <w:rsid w:val="007E1D99"/>
    <w:rsid w:val="007E2A1C"/>
    <w:rsid w:val="007E2B24"/>
    <w:rsid w:val="007E2CDF"/>
    <w:rsid w:val="007E38AA"/>
    <w:rsid w:val="007E4756"/>
    <w:rsid w:val="007E4AD0"/>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47"/>
    <w:rsid w:val="007F5D00"/>
    <w:rsid w:val="007F5D12"/>
    <w:rsid w:val="007F5D65"/>
    <w:rsid w:val="007F5D85"/>
    <w:rsid w:val="007F6351"/>
    <w:rsid w:val="007F7314"/>
    <w:rsid w:val="007F7922"/>
    <w:rsid w:val="008002D8"/>
    <w:rsid w:val="008002EE"/>
    <w:rsid w:val="00800619"/>
    <w:rsid w:val="00800A42"/>
    <w:rsid w:val="00800C9D"/>
    <w:rsid w:val="00800CA6"/>
    <w:rsid w:val="008022AF"/>
    <w:rsid w:val="00802327"/>
    <w:rsid w:val="0080267F"/>
    <w:rsid w:val="00802F91"/>
    <w:rsid w:val="00803140"/>
    <w:rsid w:val="00803344"/>
    <w:rsid w:val="00803385"/>
    <w:rsid w:val="008039FF"/>
    <w:rsid w:val="00803EE6"/>
    <w:rsid w:val="00804138"/>
    <w:rsid w:val="00804759"/>
    <w:rsid w:val="00804B2B"/>
    <w:rsid w:val="00804C19"/>
    <w:rsid w:val="00806459"/>
    <w:rsid w:val="008069EC"/>
    <w:rsid w:val="00806AEC"/>
    <w:rsid w:val="008071B1"/>
    <w:rsid w:val="00807A02"/>
    <w:rsid w:val="00807EEA"/>
    <w:rsid w:val="00810145"/>
    <w:rsid w:val="0081075D"/>
    <w:rsid w:val="0081118E"/>
    <w:rsid w:val="0081135F"/>
    <w:rsid w:val="00812B44"/>
    <w:rsid w:val="00812BD4"/>
    <w:rsid w:val="00812CE6"/>
    <w:rsid w:val="00812DCB"/>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1E5"/>
    <w:rsid w:val="008172B4"/>
    <w:rsid w:val="00817AA0"/>
    <w:rsid w:val="008202DD"/>
    <w:rsid w:val="008204A0"/>
    <w:rsid w:val="00822367"/>
    <w:rsid w:val="0082276C"/>
    <w:rsid w:val="00822842"/>
    <w:rsid w:val="00822F34"/>
    <w:rsid w:val="00822FBF"/>
    <w:rsid w:val="00822FDC"/>
    <w:rsid w:val="0082317F"/>
    <w:rsid w:val="008234F1"/>
    <w:rsid w:val="0082391B"/>
    <w:rsid w:val="008246E5"/>
    <w:rsid w:val="00825B0D"/>
    <w:rsid w:val="00825B69"/>
    <w:rsid w:val="00825C37"/>
    <w:rsid w:val="00825D90"/>
    <w:rsid w:val="00827699"/>
    <w:rsid w:val="00827BBF"/>
    <w:rsid w:val="00827D8C"/>
    <w:rsid w:val="00827DA7"/>
    <w:rsid w:val="0083042E"/>
    <w:rsid w:val="008304D9"/>
    <w:rsid w:val="00830553"/>
    <w:rsid w:val="00830AEB"/>
    <w:rsid w:val="00831650"/>
    <w:rsid w:val="008316C0"/>
    <w:rsid w:val="00831DBF"/>
    <w:rsid w:val="00831FDF"/>
    <w:rsid w:val="008322AF"/>
    <w:rsid w:val="008322DA"/>
    <w:rsid w:val="008323CB"/>
    <w:rsid w:val="00833033"/>
    <w:rsid w:val="008335E5"/>
    <w:rsid w:val="00833DA2"/>
    <w:rsid w:val="00834162"/>
    <w:rsid w:val="00834326"/>
    <w:rsid w:val="00834360"/>
    <w:rsid w:val="00834388"/>
    <w:rsid w:val="008349FB"/>
    <w:rsid w:val="00834AB1"/>
    <w:rsid w:val="00834AD1"/>
    <w:rsid w:val="008350EE"/>
    <w:rsid w:val="00835641"/>
    <w:rsid w:val="00835D09"/>
    <w:rsid w:val="00835F94"/>
    <w:rsid w:val="00836B5C"/>
    <w:rsid w:val="00836B75"/>
    <w:rsid w:val="00836C07"/>
    <w:rsid w:val="00837250"/>
    <w:rsid w:val="00837574"/>
    <w:rsid w:val="00837A3E"/>
    <w:rsid w:val="00837A81"/>
    <w:rsid w:val="00840362"/>
    <w:rsid w:val="008411FA"/>
    <w:rsid w:val="00841222"/>
    <w:rsid w:val="008418DF"/>
    <w:rsid w:val="00841B71"/>
    <w:rsid w:val="0084239B"/>
    <w:rsid w:val="00843320"/>
    <w:rsid w:val="008438DD"/>
    <w:rsid w:val="00843C32"/>
    <w:rsid w:val="00843F87"/>
    <w:rsid w:val="00844154"/>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09"/>
    <w:rsid w:val="00850B67"/>
    <w:rsid w:val="008510EF"/>
    <w:rsid w:val="008512DC"/>
    <w:rsid w:val="008517E5"/>
    <w:rsid w:val="00851AE5"/>
    <w:rsid w:val="00851DD9"/>
    <w:rsid w:val="00852648"/>
    <w:rsid w:val="0085284B"/>
    <w:rsid w:val="00852CD9"/>
    <w:rsid w:val="008536E6"/>
    <w:rsid w:val="008536FC"/>
    <w:rsid w:val="008539AE"/>
    <w:rsid w:val="00854832"/>
    <w:rsid w:val="00854F96"/>
    <w:rsid w:val="00855535"/>
    <w:rsid w:val="00855688"/>
    <w:rsid w:val="00855765"/>
    <w:rsid w:val="00855BA4"/>
    <w:rsid w:val="00855D74"/>
    <w:rsid w:val="00855FA9"/>
    <w:rsid w:val="008560F0"/>
    <w:rsid w:val="00856C67"/>
    <w:rsid w:val="00856EAA"/>
    <w:rsid w:val="008573D1"/>
    <w:rsid w:val="0085781A"/>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BE2"/>
    <w:rsid w:val="00881FE8"/>
    <w:rsid w:val="0088225E"/>
    <w:rsid w:val="00882841"/>
    <w:rsid w:val="00882D09"/>
    <w:rsid w:val="00882F31"/>
    <w:rsid w:val="0088383A"/>
    <w:rsid w:val="00883D71"/>
    <w:rsid w:val="008850C6"/>
    <w:rsid w:val="00885291"/>
    <w:rsid w:val="008852B5"/>
    <w:rsid w:val="00885E52"/>
    <w:rsid w:val="0088612B"/>
    <w:rsid w:val="0088635F"/>
    <w:rsid w:val="008867FC"/>
    <w:rsid w:val="00886EC0"/>
    <w:rsid w:val="00887288"/>
    <w:rsid w:val="0088730B"/>
    <w:rsid w:val="008873EF"/>
    <w:rsid w:val="00887B28"/>
    <w:rsid w:val="008904C1"/>
    <w:rsid w:val="00890ACF"/>
    <w:rsid w:val="00890DFB"/>
    <w:rsid w:val="00891641"/>
    <w:rsid w:val="00891693"/>
    <w:rsid w:val="008919A5"/>
    <w:rsid w:val="00891A15"/>
    <w:rsid w:val="00891A24"/>
    <w:rsid w:val="00891BA9"/>
    <w:rsid w:val="00891C39"/>
    <w:rsid w:val="00892110"/>
    <w:rsid w:val="0089244B"/>
    <w:rsid w:val="00892481"/>
    <w:rsid w:val="00892810"/>
    <w:rsid w:val="00892AF1"/>
    <w:rsid w:val="00893028"/>
    <w:rsid w:val="00893483"/>
    <w:rsid w:val="00893AFE"/>
    <w:rsid w:val="00893D0B"/>
    <w:rsid w:val="0089496F"/>
    <w:rsid w:val="00895277"/>
    <w:rsid w:val="008953EA"/>
    <w:rsid w:val="008955D9"/>
    <w:rsid w:val="00896107"/>
    <w:rsid w:val="0089648C"/>
    <w:rsid w:val="00896650"/>
    <w:rsid w:val="0089670E"/>
    <w:rsid w:val="00897310"/>
    <w:rsid w:val="008974A5"/>
    <w:rsid w:val="008A09FC"/>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E86"/>
    <w:rsid w:val="008B1E9B"/>
    <w:rsid w:val="008B2A5D"/>
    <w:rsid w:val="008B2DBF"/>
    <w:rsid w:val="008B3825"/>
    <w:rsid w:val="008B4B00"/>
    <w:rsid w:val="008B4EF8"/>
    <w:rsid w:val="008B4FF5"/>
    <w:rsid w:val="008B515E"/>
    <w:rsid w:val="008B5A1A"/>
    <w:rsid w:val="008B60BC"/>
    <w:rsid w:val="008B614A"/>
    <w:rsid w:val="008B648C"/>
    <w:rsid w:val="008B64A9"/>
    <w:rsid w:val="008B6B3C"/>
    <w:rsid w:val="008B72CA"/>
    <w:rsid w:val="008B7452"/>
    <w:rsid w:val="008B75E7"/>
    <w:rsid w:val="008C0124"/>
    <w:rsid w:val="008C08EF"/>
    <w:rsid w:val="008C0ADE"/>
    <w:rsid w:val="008C1560"/>
    <w:rsid w:val="008C190C"/>
    <w:rsid w:val="008C2384"/>
    <w:rsid w:val="008C27F7"/>
    <w:rsid w:val="008C282C"/>
    <w:rsid w:val="008C297D"/>
    <w:rsid w:val="008C2F70"/>
    <w:rsid w:val="008C352F"/>
    <w:rsid w:val="008C37AB"/>
    <w:rsid w:val="008C39B0"/>
    <w:rsid w:val="008C3CCD"/>
    <w:rsid w:val="008C467B"/>
    <w:rsid w:val="008C4776"/>
    <w:rsid w:val="008C4BA1"/>
    <w:rsid w:val="008C4F02"/>
    <w:rsid w:val="008C4F83"/>
    <w:rsid w:val="008C51F7"/>
    <w:rsid w:val="008C52C9"/>
    <w:rsid w:val="008C57C1"/>
    <w:rsid w:val="008C6011"/>
    <w:rsid w:val="008C66CD"/>
    <w:rsid w:val="008C6C60"/>
    <w:rsid w:val="008C6F52"/>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AB"/>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214"/>
    <w:rsid w:val="008F1E5B"/>
    <w:rsid w:val="008F2653"/>
    <w:rsid w:val="008F26E1"/>
    <w:rsid w:val="008F2952"/>
    <w:rsid w:val="008F2BA6"/>
    <w:rsid w:val="008F304D"/>
    <w:rsid w:val="008F3105"/>
    <w:rsid w:val="008F32A8"/>
    <w:rsid w:val="008F363B"/>
    <w:rsid w:val="008F3A01"/>
    <w:rsid w:val="008F3D68"/>
    <w:rsid w:val="008F474E"/>
    <w:rsid w:val="008F4A5F"/>
    <w:rsid w:val="008F4DEC"/>
    <w:rsid w:val="008F5FDB"/>
    <w:rsid w:val="008F6AFD"/>
    <w:rsid w:val="008F6DA2"/>
    <w:rsid w:val="008F7965"/>
    <w:rsid w:val="008F7A50"/>
    <w:rsid w:val="008F7F96"/>
    <w:rsid w:val="00900565"/>
    <w:rsid w:val="00900FF0"/>
    <w:rsid w:val="00901068"/>
    <w:rsid w:val="00901983"/>
    <w:rsid w:val="00902131"/>
    <w:rsid w:val="00902288"/>
    <w:rsid w:val="00902821"/>
    <w:rsid w:val="0090383F"/>
    <w:rsid w:val="00903F7E"/>
    <w:rsid w:val="009042AC"/>
    <w:rsid w:val="0090440B"/>
    <w:rsid w:val="00904F9D"/>
    <w:rsid w:val="00905239"/>
    <w:rsid w:val="0090583C"/>
    <w:rsid w:val="00905D0E"/>
    <w:rsid w:val="00905FDA"/>
    <w:rsid w:val="009063D6"/>
    <w:rsid w:val="009068AE"/>
    <w:rsid w:val="00906940"/>
    <w:rsid w:val="009069CD"/>
    <w:rsid w:val="00906CB3"/>
    <w:rsid w:val="009074C7"/>
    <w:rsid w:val="0090774F"/>
    <w:rsid w:val="009100DD"/>
    <w:rsid w:val="00910BBB"/>
    <w:rsid w:val="009116EA"/>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56AA"/>
    <w:rsid w:val="00916AD0"/>
    <w:rsid w:val="009170D1"/>
    <w:rsid w:val="00917C6E"/>
    <w:rsid w:val="00920095"/>
    <w:rsid w:val="00920140"/>
    <w:rsid w:val="0092019E"/>
    <w:rsid w:val="009205C0"/>
    <w:rsid w:val="00920DD3"/>
    <w:rsid w:val="0092136D"/>
    <w:rsid w:val="009215A5"/>
    <w:rsid w:val="0092196A"/>
    <w:rsid w:val="00921C09"/>
    <w:rsid w:val="00922282"/>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A6D"/>
    <w:rsid w:val="00930CC0"/>
    <w:rsid w:val="00930F47"/>
    <w:rsid w:val="0093130F"/>
    <w:rsid w:val="009313B6"/>
    <w:rsid w:val="0093141F"/>
    <w:rsid w:val="00931EA8"/>
    <w:rsid w:val="00932830"/>
    <w:rsid w:val="00932DC2"/>
    <w:rsid w:val="0093317E"/>
    <w:rsid w:val="0093358B"/>
    <w:rsid w:val="009335A3"/>
    <w:rsid w:val="00934098"/>
    <w:rsid w:val="00934305"/>
    <w:rsid w:val="00934513"/>
    <w:rsid w:val="00934597"/>
    <w:rsid w:val="00934F97"/>
    <w:rsid w:val="009352B9"/>
    <w:rsid w:val="00935677"/>
    <w:rsid w:val="00935EEF"/>
    <w:rsid w:val="009360B9"/>
    <w:rsid w:val="00937C66"/>
    <w:rsid w:val="0094063C"/>
    <w:rsid w:val="00940D42"/>
    <w:rsid w:val="009414D4"/>
    <w:rsid w:val="009420AE"/>
    <w:rsid w:val="0094234A"/>
    <w:rsid w:val="009423BB"/>
    <w:rsid w:val="00942603"/>
    <w:rsid w:val="009428DD"/>
    <w:rsid w:val="00942982"/>
    <w:rsid w:val="00942A28"/>
    <w:rsid w:val="00942F2B"/>
    <w:rsid w:val="00943389"/>
    <w:rsid w:val="00943473"/>
    <w:rsid w:val="009434AB"/>
    <w:rsid w:val="00943921"/>
    <w:rsid w:val="00943A36"/>
    <w:rsid w:val="00944720"/>
    <w:rsid w:val="00945385"/>
    <w:rsid w:val="00945BCA"/>
    <w:rsid w:val="00947770"/>
    <w:rsid w:val="00947827"/>
    <w:rsid w:val="00950788"/>
    <w:rsid w:val="009507E1"/>
    <w:rsid w:val="0095143D"/>
    <w:rsid w:val="00951D37"/>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3BA"/>
    <w:rsid w:val="00957C5F"/>
    <w:rsid w:val="00957F27"/>
    <w:rsid w:val="00960392"/>
    <w:rsid w:val="009603B4"/>
    <w:rsid w:val="0096097E"/>
    <w:rsid w:val="00960AD3"/>
    <w:rsid w:val="00960BE3"/>
    <w:rsid w:val="00961350"/>
    <w:rsid w:val="009619B6"/>
    <w:rsid w:val="00961B4C"/>
    <w:rsid w:val="00962211"/>
    <w:rsid w:val="00964373"/>
    <w:rsid w:val="00964F07"/>
    <w:rsid w:val="00965651"/>
    <w:rsid w:val="009656C6"/>
    <w:rsid w:val="00965B17"/>
    <w:rsid w:val="009667D7"/>
    <w:rsid w:val="0096705D"/>
    <w:rsid w:val="009673B1"/>
    <w:rsid w:val="00967F56"/>
    <w:rsid w:val="00970106"/>
    <w:rsid w:val="0097029D"/>
    <w:rsid w:val="009706D9"/>
    <w:rsid w:val="00970DBD"/>
    <w:rsid w:val="00972796"/>
    <w:rsid w:val="00973C50"/>
    <w:rsid w:val="00974638"/>
    <w:rsid w:val="00974AA4"/>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302"/>
    <w:rsid w:val="00983903"/>
    <w:rsid w:val="00983C2D"/>
    <w:rsid w:val="0098486C"/>
    <w:rsid w:val="00985012"/>
    <w:rsid w:val="009856E5"/>
    <w:rsid w:val="00985944"/>
    <w:rsid w:val="00985C5C"/>
    <w:rsid w:val="0098616A"/>
    <w:rsid w:val="00986301"/>
    <w:rsid w:val="0098653F"/>
    <w:rsid w:val="00986EFB"/>
    <w:rsid w:val="00987111"/>
    <w:rsid w:val="0098723A"/>
    <w:rsid w:val="00987288"/>
    <w:rsid w:val="0098786A"/>
    <w:rsid w:val="00990238"/>
    <w:rsid w:val="00990784"/>
    <w:rsid w:val="009910B0"/>
    <w:rsid w:val="00991457"/>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7E4"/>
    <w:rsid w:val="009A0A60"/>
    <w:rsid w:val="009A0E77"/>
    <w:rsid w:val="009A0F53"/>
    <w:rsid w:val="009A129B"/>
    <w:rsid w:val="009A1373"/>
    <w:rsid w:val="009A15F4"/>
    <w:rsid w:val="009A1F6A"/>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58"/>
    <w:rsid w:val="009C3C98"/>
    <w:rsid w:val="009C4051"/>
    <w:rsid w:val="009C41B8"/>
    <w:rsid w:val="009C42B4"/>
    <w:rsid w:val="009C48C5"/>
    <w:rsid w:val="009C4B86"/>
    <w:rsid w:val="009C5940"/>
    <w:rsid w:val="009C5BD9"/>
    <w:rsid w:val="009C615B"/>
    <w:rsid w:val="009C641A"/>
    <w:rsid w:val="009C66E8"/>
    <w:rsid w:val="009C7053"/>
    <w:rsid w:val="009C710E"/>
    <w:rsid w:val="009C7762"/>
    <w:rsid w:val="009C7CE2"/>
    <w:rsid w:val="009D062D"/>
    <w:rsid w:val="009D076F"/>
    <w:rsid w:val="009D0A3D"/>
    <w:rsid w:val="009D0BE3"/>
    <w:rsid w:val="009D0CDF"/>
    <w:rsid w:val="009D1051"/>
    <w:rsid w:val="009D14C5"/>
    <w:rsid w:val="009D1B00"/>
    <w:rsid w:val="009D2A34"/>
    <w:rsid w:val="009D2C1C"/>
    <w:rsid w:val="009D2DCD"/>
    <w:rsid w:val="009D2E0E"/>
    <w:rsid w:val="009D2F1C"/>
    <w:rsid w:val="009D366F"/>
    <w:rsid w:val="009D3816"/>
    <w:rsid w:val="009D3ACF"/>
    <w:rsid w:val="009D434C"/>
    <w:rsid w:val="009D4403"/>
    <w:rsid w:val="009D5300"/>
    <w:rsid w:val="009D5512"/>
    <w:rsid w:val="009D55F0"/>
    <w:rsid w:val="009D56BE"/>
    <w:rsid w:val="009D57E5"/>
    <w:rsid w:val="009D5B5C"/>
    <w:rsid w:val="009D6A96"/>
    <w:rsid w:val="009D6C5D"/>
    <w:rsid w:val="009D708A"/>
    <w:rsid w:val="009D7513"/>
    <w:rsid w:val="009D7BB9"/>
    <w:rsid w:val="009D7EE7"/>
    <w:rsid w:val="009D7F23"/>
    <w:rsid w:val="009E0574"/>
    <w:rsid w:val="009E0C87"/>
    <w:rsid w:val="009E0CA7"/>
    <w:rsid w:val="009E0EF1"/>
    <w:rsid w:val="009E0F1B"/>
    <w:rsid w:val="009E1385"/>
    <w:rsid w:val="009E1BC7"/>
    <w:rsid w:val="009E1EA5"/>
    <w:rsid w:val="009E20E0"/>
    <w:rsid w:val="009E2578"/>
    <w:rsid w:val="009E28FB"/>
    <w:rsid w:val="009E2A1A"/>
    <w:rsid w:val="009E2DA9"/>
    <w:rsid w:val="009E2E23"/>
    <w:rsid w:val="009E34EB"/>
    <w:rsid w:val="009E3C40"/>
    <w:rsid w:val="009E3EC6"/>
    <w:rsid w:val="009E4118"/>
    <w:rsid w:val="009E42BD"/>
    <w:rsid w:val="009E473B"/>
    <w:rsid w:val="009E4A47"/>
    <w:rsid w:val="009E516E"/>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49"/>
    <w:rsid w:val="009F34DE"/>
    <w:rsid w:val="009F36A8"/>
    <w:rsid w:val="009F3DA7"/>
    <w:rsid w:val="009F3FCF"/>
    <w:rsid w:val="009F4075"/>
    <w:rsid w:val="009F446B"/>
    <w:rsid w:val="009F4617"/>
    <w:rsid w:val="009F4DCD"/>
    <w:rsid w:val="009F4ED6"/>
    <w:rsid w:val="009F552B"/>
    <w:rsid w:val="009F58A7"/>
    <w:rsid w:val="009F69AA"/>
    <w:rsid w:val="009F6B59"/>
    <w:rsid w:val="009F6D35"/>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80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7DE"/>
    <w:rsid w:val="00A128E0"/>
    <w:rsid w:val="00A12990"/>
    <w:rsid w:val="00A12B2A"/>
    <w:rsid w:val="00A1372A"/>
    <w:rsid w:val="00A14A71"/>
    <w:rsid w:val="00A14AF6"/>
    <w:rsid w:val="00A14D7B"/>
    <w:rsid w:val="00A1529F"/>
    <w:rsid w:val="00A15406"/>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3EB"/>
    <w:rsid w:val="00A325E1"/>
    <w:rsid w:val="00A3281D"/>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20F5"/>
    <w:rsid w:val="00A42124"/>
    <w:rsid w:val="00A425B4"/>
    <w:rsid w:val="00A42F28"/>
    <w:rsid w:val="00A4300F"/>
    <w:rsid w:val="00A43A6C"/>
    <w:rsid w:val="00A440A1"/>
    <w:rsid w:val="00A45240"/>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BE3"/>
    <w:rsid w:val="00A55AD6"/>
    <w:rsid w:val="00A55D2B"/>
    <w:rsid w:val="00A56299"/>
    <w:rsid w:val="00A562B7"/>
    <w:rsid w:val="00A565A8"/>
    <w:rsid w:val="00A56885"/>
    <w:rsid w:val="00A56E0F"/>
    <w:rsid w:val="00A57146"/>
    <w:rsid w:val="00A57CB5"/>
    <w:rsid w:val="00A57D20"/>
    <w:rsid w:val="00A607D9"/>
    <w:rsid w:val="00A60905"/>
    <w:rsid w:val="00A60FC8"/>
    <w:rsid w:val="00A6148B"/>
    <w:rsid w:val="00A6153C"/>
    <w:rsid w:val="00A61CA9"/>
    <w:rsid w:val="00A61D2D"/>
    <w:rsid w:val="00A61E0E"/>
    <w:rsid w:val="00A62131"/>
    <w:rsid w:val="00A6228D"/>
    <w:rsid w:val="00A62637"/>
    <w:rsid w:val="00A62A66"/>
    <w:rsid w:val="00A63805"/>
    <w:rsid w:val="00A64266"/>
    <w:rsid w:val="00A64B09"/>
    <w:rsid w:val="00A654E3"/>
    <w:rsid w:val="00A659D0"/>
    <w:rsid w:val="00A6600D"/>
    <w:rsid w:val="00A6638C"/>
    <w:rsid w:val="00A66826"/>
    <w:rsid w:val="00A66981"/>
    <w:rsid w:val="00A67584"/>
    <w:rsid w:val="00A676A7"/>
    <w:rsid w:val="00A67849"/>
    <w:rsid w:val="00A6799D"/>
    <w:rsid w:val="00A67D9B"/>
    <w:rsid w:val="00A70040"/>
    <w:rsid w:val="00A709D8"/>
    <w:rsid w:val="00A7117E"/>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6F3"/>
    <w:rsid w:val="00A77C1E"/>
    <w:rsid w:val="00A77C58"/>
    <w:rsid w:val="00A802C9"/>
    <w:rsid w:val="00A80595"/>
    <w:rsid w:val="00A80AD6"/>
    <w:rsid w:val="00A80FBB"/>
    <w:rsid w:val="00A819DC"/>
    <w:rsid w:val="00A81A94"/>
    <w:rsid w:val="00A826EB"/>
    <w:rsid w:val="00A8291C"/>
    <w:rsid w:val="00A83343"/>
    <w:rsid w:val="00A8432D"/>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1F06"/>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58A"/>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532A"/>
    <w:rsid w:val="00AD6508"/>
    <w:rsid w:val="00AD6ED9"/>
    <w:rsid w:val="00AD796D"/>
    <w:rsid w:val="00AD7FAC"/>
    <w:rsid w:val="00AE10C8"/>
    <w:rsid w:val="00AE2164"/>
    <w:rsid w:val="00AE245B"/>
    <w:rsid w:val="00AE3053"/>
    <w:rsid w:val="00AE356B"/>
    <w:rsid w:val="00AE39A5"/>
    <w:rsid w:val="00AE39DB"/>
    <w:rsid w:val="00AE3C4E"/>
    <w:rsid w:val="00AE4BD2"/>
    <w:rsid w:val="00AE54DF"/>
    <w:rsid w:val="00AE5BC5"/>
    <w:rsid w:val="00AE5C76"/>
    <w:rsid w:val="00AE60F1"/>
    <w:rsid w:val="00AE68C4"/>
    <w:rsid w:val="00AE7C06"/>
    <w:rsid w:val="00AE7C63"/>
    <w:rsid w:val="00AF0086"/>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5C5"/>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8BA"/>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4C21"/>
    <w:rsid w:val="00B15B89"/>
    <w:rsid w:val="00B15BC8"/>
    <w:rsid w:val="00B1631D"/>
    <w:rsid w:val="00B16762"/>
    <w:rsid w:val="00B16A55"/>
    <w:rsid w:val="00B17041"/>
    <w:rsid w:val="00B17AE5"/>
    <w:rsid w:val="00B17B91"/>
    <w:rsid w:val="00B17D8E"/>
    <w:rsid w:val="00B203FA"/>
    <w:rsid w:val="00B216A2"/>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7FE"/>
    <w:rsid w:val="00B24E19"/>
    <w:rsid w:val="00B24E1F"/>
    <w:rsid w:val="00B264F6"/>
    <w:rsid w:val="00B26AD4"/>
    <w:rsid w:val="00B26B0D"/>
    <w:rsid w:val="00B270F0"/>
    <w:rsid w:val="00B27136"/>
    <w:rsid w:val="00B276A8"/>
    <w:rsid w:val="00B27A53"/>
    <w:rsid w:val="00B27AF3"/>
    <w:rsid w:val="00B30DA1"/>
    <w:rsid w:val="00B31FBD"/>
    <w:rsid w:val="00B32177"/>
    <w:rsid w:val="00B325D3"/>
    <w:rsid w:val="00B32A6C"/>
    <w:rsid w:val="00B338A2"/>
    <w:rsid w:val="00B33F95"/>
    <w:rsid w:val="00B346A0"/>
    <w:rsid w:val="00B34728"/>
    <w:rsid w:val="00B34C98"/>
    <w:rsid w:val="00B34D3B"/>
    <w:rsid w:val="00B34F39"/>
    <w:rsid w:val="00B35420"/>
    <w:rsid w:val="00B356E6"/>
    <w:rsid w:val="00B35B05"/>
    <w:rsid w:val="00B35B60"/>
    <w:rsid w:val="00B35CCD"/>
    <w:rsid w:val="00B35E17"/>
    <w:rsid w:val="00B35FDB"/>
    <w:rsid w:val="00B360E4"/>
    <w:rsid w:val="00B362AB"/>
    <w:rsid w:val="00B3662E"/>
    <w:rsid w:val="00B3663D"/>
    <w:rsid w:val="00B36B09"/>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BC"/>
    <w:rsid w:val="00B550C2"/>
    <w:rsid w:val="00B551AF"/>
    <w:rsid w:val="00B55380"/>
    <w:rsid w:val="00B5547F"/>
    <w:rsid w:val="00B55752"/>
    <w:rsid w:val="00B55B8A"/>
    <w:rsid w:val="00B56411"/>
    <w:rsid w:val="00B56898"/>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43D"/>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0CED"/>
    <w:rsid w:val="00B81AAF"/>
    <w:rsid w:val="00B81F63"/>
    <w:rsid w:val="00B8241E"/>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01C"/>
    <w:rsid w:val="00B926B0"/>
    <w:rsid w:val="00B92F7B"/>
    <w:rsid w:val="00B92F87"/>
    <w:rsid w:val="00B9321E"/>
    <w:rsid w:val="00B93F59"/>
    <w:rsid w:val="00B94245"/>
    <w:rsid w:val="00B94307"/>
    <w:rsid w:val="00B948BC"/>
    <w:rsid w:val="00B9571B"/>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2FFA"/>
    <w:rsid w:val="00BA37C4"/>
    <w:rsid w:val="00BA444D"/>
    <w:rsid w:val="00BA61B6"/>
    <w:rsid w:val="00BA6341"/>
    <w:rsid w:val="00BA64E6"/>
    <w:rsid w:val="00BA6647"/>
    <w:rsid w:val="00BA6DDA"/>
    <w:rsid w:val="00BA7B6B"/>
    <w:rsid w:val="00BA7E1A"/>
    <w:rsid w:val="00BA7E6D"/>
    <w:rsid w:val="00BB0025"/>
    <w:rsid w:val="00BB01C7"/>
    <w:rsid w:val="00BB0237"/>
    <w:rsid w:val="00BB05D6"/>
    <w:rsid w:val="00BB0A74"/>
    <w:rsid w:val="00BB0AD7"/>
    <w:rsid w:val="00BB0C2E"/>
    <w:rsid w:val="00BB19F2"/>
    <w:rsid w:val="00BB1CCC"/>
    <w:rsid w:val="00BB2EA7"/>
    <w:rsid w:val="00BB33CC"/>
    <w:rsid w:val="00BB33D3"/>
    <w:rsid w:val="00BB3BBB"/>
    <w:rsid w:val="00BB3DA8"/>
    <w:rsid w:val="00BB41B6"/>
    <w:rsid w:val="00BB43C6"/>
    <w:rsid w:val="00BB4604"/>
    <w:rsid w:val="00BB475F"/>
    <w:rsid w:val="00BB49F2"/>
    <w:rsid w:val="00BB5B9D"/>
    <w:rsid w:val="00BB5BC5"/>
    <w:rsid w:val="00BB7544"/>
    <w:rsid w:val="00BC058B"/>
    <w:rsid w:val="00BC059E"/>
    <w:rsid w:val="00BC081E"/>
    <w:rsid w:val="00BC14A3"/>
    <w:rsid w:val="00BC17F9"/>
    <w:rsid w:val="00BC1934"/>
    <w:rsid w:val="00BC21BE"/>
    <w:rsid w:val="00BC24E3"/>
    <w:rsid w:val="00BC2829"/>
    <w:rsid w:val="00BC3572"/>
    <w:rsid w:val="00BC3783"/>
    <w:rsid w:val="00BC399A"/>
    <w:rsid w:val="00BC4C41"/>
    <w:rsid w:val="00BC4D59"/>
    <w:rsid w:val="00BC4E6C"/>
    <w:rsid w:val="00BC4EFB"/>
    <w:rsid w:val="00BC50FB"/>
    <w:rsid w:val="00BC54CE"/>
    <w:rsid w:val="00BC6135"/>
    <w:rsid w:val="00BC6171"/>
    <w:rsid w:val="00BC67E5"/>
    <w:rsid w:val="00BC6C14"/>
    <w:rsid w:val="00BC6C92"/>
    <w:rsid w:val="00BC7538"/>
    <w:rsid w:val="00BC7C22"/>
    <w:rsid w:val="00BC7FEF"/>
    <w:rsid w:val="00BD0550"/>
    <w:rsid w:val="00BD0C6D"/>
    <w:rsid w:val="00BD1367"/>
    <w:rsid w:val="00BD1384"/>
    <w:rsid w:val="00BD15FF"/>
    <w:rsid w:val="00BD1843"/>
    <w:rsid w:val="00BD1B85"/>
    <w:rsid w:val="00BD1C61"/>
    <w:rsid w:val="00BD25D6"/>
    <w:rsid w:val="00BD28CF"/>
    <w:rsid w:val="00BD2FE2"/>
    <w:rsid w:val="00BD36C3"/>
    <w:rsid w:val="00BD42BB"/>
    <w:rsid w:val="00BD46B9"/>
    <w:rsid w:val="00BD46D8"/>
    <w:rsid w:val="00BD4CE1"/>
    <w:rsid w:val="00BD56D5"/>
    <w:rsid w:val="00BD5F03"/>
    <w:rsid w:val="00BD6BEA"/>
    <w:rsid w:val="00BD7427"/>
    <w:rsid w:val="00BD751C"/>
    <w:rsid w:val="00BE03E4"/>
    <w:rsid w:val="00BE05F2"/>
    <w:rsid w:val="00BE07D3"/>
    <w:rsid w:val="00BE086F"/>
    <w:rsid w:val="00BE0990"/>
    <w:rsid w:val="00BE1189"/>
    <w:rsid w:val="00BE1349"/>
    <w:rsid w:val="00BE1B6A"/>
    <w:rsid w:val="00BE1BE6"/>
    <w:rsid w:val="00BE24BC"/>
    <w:rsid w:val="00BE26F3"/>
    <w:rsid w:val="00BE3953"/>
    <w:rsid w:val="00BE432A"/>
    <w:rsid w:val="00BE43E8"/>
    <w:rsid w:val="00BE4599"/>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3E37"/>
    <w:rsid w:val="00BF4F96"/>
    <w:rsid w:val="00BF514D"/>
    <w:rsid w:val="00BF53CD"/>
    <w:rsid w:val="00BF54F9"/>
    <w:rsid w:val="00BF5D55"/>
    <w:rsid w:val="00BF66BC"/>
    <w:rsid w:val="00BF7E7C"/>
    <w:rsid w:val="00C0056E"/>
    <w:rsid w:val="00C00C35"/>
    <w:rsid w:val="00C0119A"/>
    <w:rsid w:val="00C012BF"/>
    <w:rsid w:val="00C013AA"/>
    <w:rsid w:val="00C01DC4"/>
    <w:rsid w:val="00C03A32"/>
    <w:rsid w:val="00C0409A"/>
    <w:rsid w:val="00C044E3"/>
    <w:rsid w:val="00C04ADD"/>
    <w:rsid w:val="00C0528F"/>
    <w:rsid w:val="00C0533F"/>
    <w:rsid w:val="00C057BD"/>
    <w:rsid w:val="00C057FC"/>
    <w:rsid w:val="00C059E7"/>
    <w:rsid w:val="00C05D35"/>
    <w:rsid w:val="00C0629E"/>
    <w:rsid w:val="00C06745"/>
    <w:rsid w:val="00C06B66"/>
    <w:rsid w:val="00C06CDA"/>
    <w:rsid w:val="00C070C7"/>
    <w:rsid w:val="00C07310"/>
    <w:rsid w:val="00C074AB"/>
    <w:rsid w:val="00C07530"/>
    <w:rsid w:val="00C10845"/>
    <w:rsid w:val="00C11053"/>
    <w:rsid w:val="00C11A20"/>
    <w:rsid w:val="00C11F7D"/>
    <w:rsid w:val="00C12126"/>
    <w:rsid w:val="00C12366"/>
    <w:rsid w:val="00C124FA"/>
    <w:rsid w:val="00C12541"/>
    <w:rsid w:val="00C129EA"/>
    <w:rsid w:val="00C13278"/>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2C6F"/>
    <w:rsid w:val="00C2321C"/>
    <w:rsid w:val="00C2382A"/>
    <w:rsid w:val="00C23F40"/>
    <w:rsid w:val="00C24113"/>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38C9"/>
    <w:rsid w:val="00C348EF"/>
    <w:rsid w:val="00C34970"/>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6DD"/>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850"/>
    <w:rsid w:val="00C60298"/>
    <w:rsid w:val="00C604A2"/>
    <w:rsid w:val="00C60735"/>
    <w:rsid w:val="00C62627"/>
    <w:rsid w:val="00C629F8"/>
    <w:rsid w:val="00C62A3B"/>
    <w:rsid w:val="00C62A69"/>
    <w:rsid w:val="00C62CBD"/>
    <w:rsid w:val="00C62F17"/>
    <w:rsid w:val="00C63A5F"/>
    <w:rsid w:val="00C63CFA"/>
    <w:rsid w:val="00C63D7B"/>
    <w:rsid w:val="00C640E2"/>
    <w:rsid w:val="00C64709"/>
    <w:rsid w:val="00C647F1"/>
    <w:rsid w:val="00C6495E"/>
    <w:rsid w:val="00C64EED"/>
    <w:rsid w:val="00C65689"/>
    <w:rsid w:val="00C65F4C"/>
    <w:rsid w:val="00C661FE"/>
    <w:rsid w:val="00C66412"/>
    <w:rsid w:val="00C6654C"/>
    <w:rsid w:val="00C666A4"/>
    <w:rsid w:val="00C666E7"/>
    <w:rsid w:val="00C66A34"/>
    <w:rsid w:val="00C66E97"/>
    <w:rsid w:val="00C66FC0"/>
    <w:rsid w:val="00C67209"/>
    <w:rsid w:val="00C672EB"/>
    <w:rsid w:val="00C6798B"/>
    <w:rsid w:val="00C7000E"/>
    <w:rsid w:val="00C70186"/>
    <w:rsid w:val="00C70B26"/>
    <w:rsid w:val="00C70B39"/>
    <w:rsid w:val="00C70C85"/>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81E"/>
    <w:rsid w:val="00C74D2D"/>
    <w:rsid w:val="00C74E13"/>
    <w:rsid w:val="00C75CB2"/>
    <w:rsid w:val="00C75E88"/>
    <w:rsid w:val="00C75F1B"/>
    <w:rsid w:val="00C761FD"/>
    <w:rsid w:val="00C76294"/>
    <w:rsid w:val="00C7693B"/>
    <w:rsid w:val="00C76AC4"/>
    <w:rsid w:val="00C76C77"/>
    <w:rsid w:val="00C76C92"/>
    <w:rsid w:val="00C779A9"/>
    <w:rsid w:val="00C77C20"/>
    <w:rsid w:val="00C8057C"/>
    <w:rsid w:val="00C8062B"/>
    <w:rsid w:val="00C8119D"/>
    <w:rsid w:val="00C8122D"/>
    <w:rsid w:val="00C81580"/>
    <w:rsid w:val="00C81A70"/>
    <w:rsid w:val="00C81B5E"/>
    <w:rsid w:val="00C8261B"/>
    <w:rsid w:val="00C827A1"/>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45D"/>
    <w:rsid w:val="00C91B8A"/>
    <w:rsid w:val="00C926F9"/>
    <w:rsid w:val="00C9286A"/>
    <w:rsid w:val="00C92AFF"/>
    <w:rsid w:val="00C92CAB"/>
    <w:rsid w:val="00C9347B"/>
    <w:rsid w:val="00C93B65"/>
    <w:rsid w:val="00C93DE0"/>
    <w:rsid w:val="00C94117"/>
    <w:rsid w:val="00C9437E"/>
    <w:rsid w:val="00C94627"/>
    <w:rsid w:val="00C9470F"/>
    <w:rsid w:val="00C94C69"/>
    <w:rsid w:val="00C94FD8"/>
    <w:rsid w:val="00C952C1"/>
    <w:rsid w:val="00C953C6"/>
    <w:rsid w:val="00C960BE"/>
    <w:rsid w:val="00C9623D"/>
    <w:rsid w:val="00C96543"/>
    <w:rsid w:val="00C970E8"/>
    <w:rsid w:val="00C97116"/>
    <w:rsid w:val="00CA04BD"/>
    <w:rsid w:val="00CA0843"/>
    <w:rsid w:val="00CA0DB6"/>
    <w:rsid w:val="00CA0DFD"/>
    <w:rsid w:val="00CA130C"/>
    <w:rsid w:val="00CA1D9F"/>
    <w:rsid w:val="00CA25AF"/>
    <w:rsid w:val="00CA2C0D"/>
    <w:rsid w:val="00CA358A"/>
    <w:rsid w:val="00CA3735"/>
    <w:rsid w:val="00CA3BB8"/>
    <w:rsid w:val="00CA3FB9"/>
    <w:rsid w:val="00CA4194"/>
    <w:rsid w:val="00CA48B3"/>
    <w:rsid w:val="00CA53AC"/>
    <w:rsid w:val="00CA55B2"/>
    <w:rsid w:val="00CA60DB"/>
    <w:rsid w:val="00CA615F"/>
    <w:rsid w:val="00CA62B0"/>
    <w:rsid w:val="00CA64AD"/>
    <w:rsid w:val="00CA6807"/>
    <w:rsid w:val="00CA68AC"/>
    <w:rsid w:val="00CA6E4E"/>
    <w:rsid w:val="00CA6EB5"/>
    <w:rsid w:val="00CA6F61"/>
    <w:rsid w:val="00CA7333"/>
    <w:rsid w:val="00CA7CDB"/>
    <w:rsid w:val="00CB06C1"/>
    <w:rsid w:val="00CB0AA1"/>
    <w:rsid w:val="00CB0E65"/>
    <w:rsid w:val="00CB1009"/>
    <w:rsid w:val="00CB105C"/>
    <w:rsid w:val="00CB13C2"/>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4E"/>
    <w:rsid w:val="00CB6A7D"/>
    <w:rsid w:val="00CB6AB5"/>
    <w:rsid w:val="00CB7245"/>
    <w:rsid w:val="00CB7933"/>
    <w:rsid w:val="00CB7B8A"/>
    <w:rsid w:val="00CC0237"/>
    <w:rsid w:val="00CC055C"/>
    <w:rsid w:val="00CC0B01"/>
    <w:rsid w:val="00CC0C59"/>
    <w:rsid w:val="00CC0DC5"/>
    <w:rsid w:val="00CC0F0E"/>
    <w:rsid w:val="00CC131E"/>
    <w:rsid w:val="00CC1523"/>
    <w:rsid w:val="00CC16CC"/>
    <w:rsid w:val="00CC208B"/>
    <w:rsid w:val="00CC2560"/>
    <w:rsid w:val="00CC2609"/>
    <w:rsid w:val="00CC36CA"/>
    <w:rsid w:val="00CC3B26"/>
    <w:rsid w:val="00CC3B6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D7AB0"/>
    <w:rsid w:val="00CE0032"/>
    <w:rsid w:val="00CE0ACC"/>
    <w:rsid w:val="00CE0BD3"/>
    <w:rsid w:val="00CE0D57"/>
    <w:rsid w:val="00CE1A07"/>
    <w:rsid w:val="00CE2083"/>
    <w:rsid w:val="00CE2EAA"/>
    <w:rsid w:val="00CE30EF"/>
    <w:rsid w:val="00CE30F0"/>
    <w:rsid w:val="00CE3125"/>
    <w:rsid w:val="00CE321F"/>
    <w:rsid w:val="00CE328F"/>
    <w:rsid w:val="00CE32B6"/>
    <w:rsid w:val="00CE3329"/>
    <w:rsid w:val="00CE3711"/>
    <w:rsid w:val="00CE41F3"/>
    <w:rsid w:val="00CE43AE"/>
    <w:rsid w:val="00CE4A08"/>
    <w:rsid w:val="00CE4AF5"/>
    <w:rsid w:val="00CE4E3D"/>
    <w:rsid w:val="00CE530F"/>
    <w:rsid w:val="00CE5496"/>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29F"/>
    <w:rsid w:val="00CF55D8"/>
    <w:rsid w:val="00CF581A"/>
    <w:rsid w:val="00CF5CED"/>
    <w:rsid w:val="00CF640E"/>
    <w:rsid w:val="00CF69C0"/>
    <w:rsid w:val="00CF6B6A"/>
    <w:rsid w:val="00CF6F61"/>
    <w:rsid w:val="00CF70A6"/>
    <w:rsid w:val="00CF7218"/>
    <w:rsid w:val="00CF7667"/>
    <w:rsid w:val="00D002A8"/>
    <w:rsid w:val="00D0078E"/>
    <w:rsid w:val="00D00880"/>
    <w:rsid w:val="00D008FE"/>
    <w:rsid w:val="00D010C7"/>
    <w:rsid w:val="00D01859"/>
    <w:rsid w:val="00D02240"/>
    <w:rsid w:val="00D02393"/>
    <w:rsid w:val="00D03278"/>
    <w:rsid w:val="00D03366"/>
    <w:rsid w:val="00D03974"/>
    <w:rsid w:val="00D03978"/>
    <w:rsid w:val="00D044A7"/>
    <w:rsid w:val="00D049BB"/>
    <w:rsid w:val="00D05338"/>
    <w:rsid w:val="00D053B6"/>
    <w:rsid w:val="00D05948"/>
    <w:rsid w:val="00D05D2C"/>
    <w:rsid w:val="00D05E4D"/>
    <w:rsid w:val="00D06518"/>
    <w:rsid w:val="00D0654B"/>
    <w:rsid w:val="00D06620"/>
    <w:rsid w:val="00D06B2A"/>
    <w:rsid w:val="00D075D1"/>
    <w:rsid w:val="00D10278"/>
    <w:rsid w:val="00D10392"/>
    <w:rsid w:val="00D108FF"/>
    <w:rsid w:val="00D10AF4"/>
    <w:rsid w:val="00D11EAB"/>
    <w:rsid w:val="00D12521"/>
    <w:rsid w:val="00D12F32"/>
    <w:rsid w:val="00D13C86"/>
    <w:rsid w:val="00D13CEC"/>
    <w:rsid w:val="00D13E0A"/>
    <w:rsid w:val="00D1401C"/>
    <w:rsid w:val="00D1403F"/>
    <w:rsid w:val="00D1407C"/>
    <w:rsid w:val="00D14B2C"/>
    <w:rsid w:val="00D15517"/>
    <w:rsid w:val="00D15A51"/>
    <w:rsid w:val="00D16205"/>
    <w:rsid w:val="00D169E9"/>
    <w:rsid w:val="00D16A8E"/>
    <w:rsid w:val="00D17BE0"/>
    <w:rsid w:val="00D17C9B"/>
    <w:rsid w:val="00D17D48"/>
    <w:rsid w:val="00D20C48"/>
    <w:rsid w:val="00D21850"/>
    <w:rsid w:val="00D2221C"/>
    <w:rsid w:val="00D22469"/>
    <w:rsid w:val="00D22825"/>
    <w:rsid w:val="00D230D9"/>
    <w:rsid w:val="00D23E98"/>
    <w:rsid w:val="00D24B1E"/>
    <w:rsid w:val="00D24E1D"/>
    <w:rsid w:val="00D2516B"/>
    <w:rsid w:val="00D25B7A"/>
    <w:rsid w:val="00D25E70"/>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30"/>
    <w:rsid w:val="00D36F53"/>
    <w:rsid w:val="00D37741"/>
    <w:rsid w:val="00D37CB9"/>
    <w:rsid w:val="00D37D9C"/>
    <w:rsid w:val="00D4036A"/>
    <w:rsid w:val="00D42D77"/>
    <w:rsid w:val="00D437D6"/>
    <w:rsid w:val="00D4421C"/>
    <w:rsid w:val="00D443F6"/>
    <w:rsid w:val="00D448B7"/>
    <w:rsid w:val="00D44ED1"/>
    <w:rsid w:val="00D450F4"/>
    <w:rsid w:val="00D45C29"/>
    <w:rsid w:val="00D46602"/>
    <w:rsid w:val="00D46E89"/>
    <w:rsid w:val="00D4765A"/>
    <w:rsid w:val="00D47BC3"/>
    <w:rsid w:val="00D5011E"/>
    <w:rsid w:val="00D504ED"/>
    <w:rsid w:val="00D507C0"/>
    <w:rsid w:val="00D5098B"/>
    <w:rsid w:val="00D50B3F"/>
    <w:rsid w:val="00D51538"/>
    <w:rsid w:val="00D519F6"/>
    <w:rsid w:val="00D51EF2"/>
    <w:rsid w:val="00D5322C"/>
    <w:rsid w:val="00D539A9"/>
    <w:rsid w:val="00D53C19"/>
    <w:rsid w:val="00D53CE0"/>
    <w:rsid w:val="00D540C9"/>
    <w:rsid w:val="00D54470"/>
    <w:rsid w:val="00D547E2"/>
    <w:rsid w:val="00D54ADD"/>
    <w:rsid w:val="00D54CC1"/>
    <w:rsid w:val="00D5517F"/>
    <w:rsid w:val="00D55675"/>
    <w:rsid w:val="00D55DA2"/>
    <w:rsid w:val="00D560F4"/>
    <w:rsid w:val="00D56BDC"/>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3F7E"/>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2745"/>
    <w:rsid w:val="00D7414B"/>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0FD9"/>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40E"/>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801"/>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8FD"/>
    <w:rsid w:val="00DE3D95"/>
    <w:rsid w:val="00DE43BF"/>
    <w:rsid w:val="00DE578F"/>
    <w:rsid w:val="00DE6223"/>
    <w:rsid w:val="00DE65B2"/>
    <w:rsid w:val="00DE681F"/>
    <w:rsid w:val="00DE6825"/>
    <w:rsid w:val="00DF0CDE"/>
    <w:rsid w:val="00DF1663"/>
    <w:rsid w:val="00DF186D"/>
    <w:rsid w:val="00DF1A91"/>
    <w:rsid w:val="00DF23E4"/>
    <w:rsid w:val="00DF258C"/>
    <w:rsid w:val="00DF287E"/>
    <w:rsid w:val="00DF30B5"/>
    <w:rsid w:val="00DF34D6"/>
    <w:rsid w:val="00DF4435"/>
    <w:rsid w:val="00DF44DB"/>
    <w:rsid w:val="00DF45EF"/>
    <w:rsid w:val="00DF47E5"/>
    <w:rsid w:val="00DF4B05"/>
    <w:rsid w:val="00DF4BE0"/>
    <w:rsid w:val="00DF4FE8"/>
    <w:rsid w:val="00DF56A1"/>
    <w:rsid w:val="00DF5A2F"/>
    <w:rsid w:val="00DF62F0"/>
    <w:rsid w:val="00DF6DA7"/>
    <w:rsid w:val="00DF729A"/>
    <w:rsid w:val="00DF72EE"/>
    <w:rsid w:val="00DF739B"/>
    <w:rsid w:val="00DF764A"/>
    <w:rsid w:val="00DF79DC"/>
    <w:rsid w:val="00DF7BE9"/>
    <w:rsid w:val="00DF7DEC"/>
    <w:rsid w:val="00E00140"/>
    <w:rsid w:val="00E00A8E"/>
    <w:rsid w:val="00E00C0E"/>
    <w:rsid w:val="00E00C26"/>
    <w:rsid w:val="00E00C55"/>
    <w:rsid w:val="00E00E09"/>
    <w:rsid w:val="00E01019"/>
    <w:rsid w:val="00E018A1"/>
    <w:rsid w:val="00E01954"/>
    <w:rsid w:val="00E0202D"/>
    <w:rsid w:val="00E02B37"/>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117"/>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893"/>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8F7"/>
    <w:rsid w:val="00E33CDC"/>
    <w:rsid w:val="00E33D65"/>
    <w:rsid w:val="00E35260"/>
    <w:rsid w:val="00E3588E"/>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19"/>
    <w:rsid w:val="00E46DD9"/>
    <w:rsid w:val="00E47D2B"/>
    <w:rsid w:val="00E47EF4"/>
    <w:rsid w:val="00E50333"/>
    <w:rsid w:val="00E50611"/>
    <w:rsid w:val="00E50DE4"/>
    <w:rsid w:val="00E51746"/>
    <w:rsid w:val="00E51D1B"/>
    <w:rsid w:val="00E51E49"/>
    <w:rsid w:val="00E528D9"/>
    <w:rsid w:val="00E53360"/>
    <w:rsid w:val="00E53639"/>
    <w:rsid w:val="00E544B5"/>
    <w:rsid w:val="00E553B2"/>
    <w:rsid w:val="00E555FD"/>
    <w:rsid w:val="00E55D89"/>
    <w:rsid w:val="00E55FCB"/>
    <w:rsid w:val="00E565A3"/>
    <w:rsid w:val="00E5748C"/>
    <w:rsid w:val="00E57605"/>
    <w:rsid w:val="00E57F6A"/>
    <w:rsid w:val="00E60898"/>
    <w:rsid w:val="00E60CE8"/>
    <w:rsid w:val="00E60F2A"/>
    <w:rsid w:val="00E61139"/>
    <w:rsid w:val="00E61167"/>
    <w:rsid w:val="00E611CD"/>
    <w:rsid w:val="00E619DF"/>
    <w:rsid w:val="00E61B5E"/>
    <w:rsid w:val="00E61D29"/>
    <w:rsid w:val="00E62697"/>
    <w:rsid w:val="00E6287D"/>
    <w:rsid w:val="00E629C3"/>
    <w:rsid w:val="00E62A93"/>
    <w:rsid w:val="00E62B77"/>
    <w:rsid w:val="00E63429"/>
    <w:rsid w:val="00E6362F"/>
    <w:rsid w:val="00E636A5"/>
    <w:rsid w:val="00E63A42"/>
    <w:rsid w:val="00E64075"/>
    <w:rsid w:val="00E6494E"/>
    <w:rsid w:val="00E64F97"/>
    <w:rsid w:val="00E657B3"/>
    <w:rsid w:val="00E65841"/>
    <w:rsid w:val="00E664DE"/>
    <w:rsid w:val="00E668EE"/>
    <w:rsid w:val="00E67503"/>
    <w:rsid w:val="00E67D58"/>
    <w:rsid w:val="00E67DDC"/>
    <w:rsid w:val="00E67FC7"/>
    <w:rsid w:val="00E70000"/>
    <w:rsid w:val="00E70D5A"/>
    <w:rsid w:val="00E71106"/>
    <w:rsid w:val="00E7114A"/>
    <w:rsid w:val="00E71D37"/>
    <w:rsid w:val="00E71D4D"/>
    <w:rsid w:val="00E72163"/>
    <w:rsid w:val="00E728E3"/>
    <w:rsid w:val="00E72E9E"/>
    <w:rsid w:val="00E72FCB"/>
    <w:rsid w:val="00E72FF6"/>
    <w:rsid w:val="00E73B00"/>
    <w:rsid w:val="00E73C2E"/>
    <w:rsid w:val="00E75006"/>
    <w:rsid w:val="00E770D2"/>
    <w:rsid w:val="00E772B4"/>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13"/>
    <w:rsid w:val="00E86730"/>
    <w:rsid w:val="00E867C2"/>
    <w:rsid w:val="00E8698F"/>
    <w:rsid w:val="00E86FA2"/>
    <w:rsid w:val="00E87050"/>
    <w:rsid w:val="00E876FA"/>
    <w:rsid w:val="00E87FD7"/>
    <w:rsid w:val="00E90178"/>
    <w:rsid w:val="00E905AF"/>
    <w:rsid w:val="00E909AB"/>
    <w:rsid w:val="00E90C6C"/>
    <w:rsid w:val="00E90ED7"/>
    <w:rsid w:val="00E91078"/>
    <w:rsid w:val="00E9117F"/>
    <w:rsid w:val="00E91973"/>
    <w:rsid w:val="00E91999"/>
    <w:rsid w:val="00E919FE"/>
    <w:rsid w:val="00E91CCE"/>
    <w:rsid w:val="00E91CD0"/>
    <w:rsid w:val="00E91DD5"/>
    <w:rsid w:val="00E91FD1"/>
    <w:rsid w:val="00E92316"/>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872"/>
    <w:rsid w:val="00EA3CA2"/>
    <w:rsid w:val="00EA3CD7"/>
    <w:rsid w:val="00EA4479"/>
    <w:rsid w:val="00EA4BDD"/>
    <w:rsid w:val="00EA582B"/>
    <w:rsid w:val="00EA5A3E"/>
    <w:rsid w:val="00EA6184"/>
    <w:rsid w:val="00EA627F"/>
    <w:rsid w:val="00EA6D2B"/>
    <w:rsid w:val="00EB0479"/>
    <w:rsid w:val="00EB08AB"/>
    <w:rsid w:val="00EB09AB"/>
    <w:rsid w:val="00EB09DE"/>
    <w:rsid w:val="00EB0E44"/>
    <w:rsid w:val="00EB1CBA"/>
    <w:rsid w:val="00EB1DDF"/>
    <w:rsid w:val="00EB225F"/>
    <w:rsid w:val="00EB22D2"/>
    <w:rsid w:val="00EB27F2"/>
    <w:rsid w:val="00EB2E3A"/>
    <w:rsid w:val="00EB2FC7"/>
    <w:rsid w:val="00EB3237"/>
    <w:rsid w:val="00EB3433"/>
    <w:rsid w:val="00EB3627"/>
    <w:rsid w:val="00EB363F"/>
    <w:rsid w:val="00EB3766"/>
    <w:rsid w:val="00EB3C02"/>
    <w:rsid w:val="00EB421C"/>
    <w:rsid w:val="00EB4D4B"/>
    <w:rsid w:val="00EB4E6D"/>
    <w:rsid w:val="00EB57C6"/>
    <w:rsid w:val="00EB5E67"/>
    <w:rsid w:val="00EB66E7"/>
    <w:rsid w:val="00EB6E70"/>
    <w:rsid w:val="00EB7407"/>
    <w:rsid w:val="00EB7922"/>
    <w:rsid w:val="00EB793A"/>
    <w:rsid w:val="00EB7CF7"/>
    <w:rsid w:val="00EC1498"/>
    <w:rsid w:val="00EC1CAA"/>
    <w:rsid w:val="00EC1F7A"/>
    <w:rsid w:val="00EC2205"/>
    <w:rsid w:val="00EC2369"/>
    <w:rsid w:val="00EC2905"/>
    <w:rsid w:val="00EC2A46"/>
    <w:rsid w:val="00EC2ADC"/>
    <w:rsid w:val="00EC2CFB"/>
    <w:rsid w:val="00EC2F8A"/>
    <w:rsid w:val="00EC3393"/>
    <w:rsid w:val="00EC434D"/>
    <w:rsid w:val="00EC4C26"/>
    <w:rsid w:val="00EC53FF"/>
    <w:rsid w:val="00EC5AC0"/>
    <w:rsid w:val="00EC61B6"/>
    <w:rsid w:val="00EC6211"/>
    <w:rsid w:val="00EC6344"/>
    <w:rsid w:val="00EC6422"/>
    <w:rsid w:val="00EC731C"/>
    <w:rsid w:val="00EC7997"/>
    <w:rsid w:val="00EC7D14"/>
    <w:rsid w:val="00EC7D9C"/>
    <w:rsid w:val="00EC7EF9"/>
    <w:rsid w:val="00EC7F9B"/>
    <w:rsid w:val="00EC7FE9"/>
    <w:rsid w:val="00ED09D2"/>
    <w:rsid w:val="00ED15B2"/>
    <w:rsid w:val="00ED1721"/>
    <w:rsid w:val="00ED1D9D"/>
    <w:rsid w:val="00ED2103"/>
    <w:rsid w:val="00ED26CF"/>
    <w:rsid w:val="00ED27FC"/>
    <w:rsid w:val="00ED28B3"/>
    <w:rsid w:val="00ED29C8"/>
    <w:rsid w:val="00ED2BBB"/>
    <w:rsid w:val="00ED3094"/>
    <w:rsid w:val="00ED43A5"/>
    <w:rsid w:val="00ED43E2"/>
    <w:rsid w:val="00ED4E84"/>
    <w:rsid w:val="00ED56FA"/>
    <w:rsid w:val="00ED5898"/>
    <w:rsid w:val="00ED5ACD"/>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C41"/>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E70DF"/>
    <w:rsid w:val="00EF0FDE"/>
    <w:rsid w:val="00EF1AD5"/>
    <w:rsid w:val="00EF205B"/>
    <w:rsid w:val="00EF25E8"/>
    <w:rsid w:val="00EF2B43"/>
    <w:rsid w:val="00EF320A"/>
    <w:rsid w:val="00EF5B9E"/>
    <w:rsid w:val="00EF6866"/>
    <w:rsid w:val="00EF68A5"/>
    <w:rsid w:val="00EF7084"/>
    <w:rsid w:val="00EF7311"/>
    <w:rsid w:val="00EF73D1"/>
    <w:rsid w:val="00EF7BF9"/>
    <w:rsid w:val="00EF7D54"/>
    <w:rsid w:val="00EF7FEC"/>
    <w:rsid w:val="00F00342"/>
    <w:rsid w:val="00F00D64"/>
    <w:rsid w:val="00F00E4F"/>
    <w:rsid w:val="00F0191C"/>
    <w:rsid w:val="00F019F4"/>
    <w:rsid w:val="00F022FD"/>
    <w:rsid w:val="00F02371"/>
    <w:rsid w:val="00F02872"/>
    <w:rsid w:val="00F034A0"/>
    <w:rsid w:val="00F03561"/>
    <w:rsid w:val="00F03CA9"/>
    <w:rsid w:val="00F051D3"/>
    <w:rsid w:val="00F055CA"/>
    <w:rsid w:val="00F068D7"/>
    <w:rsid w:val="00F06A03"/>
    <w:rsid w:val="00F06A5D"/>
    <w:rsid w:val="00F074E1"/>
    <w:rsid w:val="00F07CBB"/>
    <w:rsid w:val="00F07DBA"/>
    <w:rsid w:val="00F07FB4"/>
    <w:rsid w:val="00F101EA"/>
    <w:rsid w:val="00F1096A"/>
    <w:rsid w:val="00F111CA"/>
    <w:rsid w:val="00F132F5"/>
    <w:rsid w:val="00F136BA"/>
    <w:rsid w:val="00F13B94"/>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6E4"/>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9B0"/>
    <w:rsid w:val="00F40DBE"/>
    <w:rsid w:val="00F41507"/>
    <w:rsid w:val="00F41A6C"/>
    <w:rsid w:val="00F41FD9"/>
    <w:rsid w:val="00F42006"/>
    <w:rsid w:val="00F42106"/>
    <w:rsid w:val="00F4226A"/>
    <w:rsid w:val="00F42420"/>
    <w:rsid w:val="00F42616"/>
    <w:rsid w:val="00F430F8"/>
    <w:rsid w:val="00F4437E"/>
    <w:rsid w:val="00F447A0"/>
    <w:rsid w:val="00F44952"/>
    <w:rsid w:val="00F44C75"/>
    <w:rsid w:val="00F45B08"/>
    <w:rsid w:val="00F45F43"/>
    <w:rsid w:val="00F46733"/>
    <w:rsid w:val="00F46877"/>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C2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3676"/>
    <w:rsid w:val="00F6392C"/>
    <w:rsid w:val="00F64179"/>
    <w:rsid w:val="00F64212"/>
    <w:rsid w:val="00F64BA4"/>
    <w:rsid w:val="00F656BC"/>
    <w:rsid w:val="00F65D06"/>
    <w:rsid w:val="00F66405"/>
    <w:rsid w:val="00F6656C"/>
    <w:rsid w:val="00F6673F"/>
    <w:rsid w:val="00F66E4D"/>
    <w:rsid w:val="00F671D0"/>
    <w:rsid w:val="00F70039"/>
    <w:rsid w:val="00F71CF5"/>
    <w:rsid w:val="00F72071"/>
    <w:rsid w:val="00F721ED"/>
    <w:rsid w:val="00F7278E"/>
    <w:rsid w:val="00F7290F"/>
    <w:rsid w:val="00F73BE8"/>
    <w:rsid w:val="00F74244"/>
    <w:rsid w:val="00F74667"/>
    <w:rsid w:val="00F748A8"/>
    <w:rsid w:val="00F74932"/>
    <w:rsid w:val="00F74DFD"/>
    <w:rsid w:val="00F74FFA"/>
    <w:rsid w:val="00F752E7"/>
    <w:rsid w:val="00F752F7"/>
    <w:rsid w:val="00F75338"/>
    <w:rsid w:val="00F75EE6"/>
    <w:rsid w:val="00F769EA"/>
    <w:rsid w:val="00F76BEF"/>
    <w:rsid w:val="00F77175"/>
    <w:rsid w:val="00F772B8"/>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C03"/>
    <w:rsid w:val="00F92F99"/>
    <w:rsid w:val="00F93258"/>
    <w:rsid w:val="00F9326A"/>
    <w:rsid w:val="00F93426"/>
    <w:rsid w:val="00F93742"/>
    <w:rsid w:val="00F93FB9"/>
    <w:rsid w:val="00F947A4"/>
    <w:rsid w:val="00F94AC1"/>
    <w:rsid w:val="00F94DB2"/>
    <w:rsid w:val="00F94F98"/>
    <w:rsid w:val="00F95353"/>
    <w:rsid w:val="00F95397"/>
    <w:rsid w:val="00F954D0"/>
    <w:rsid w:val="00F9561F"/>
    <w:rsid w:val="00F9628F"/>
    <w:rsid w:val="00F97274"/>
    <w:rsid w:val="00F9754A"/>
    <w:rsid w:val="00F97A0E"/>
    <w:rsid w:val="00FA0C17"/>
    <w:rsid w:val="00FA10A1"/>
    <w:rsid w:val="00FA1606"/>
    <w:rsid w:val="00FA16BC"/>
    <w:rsid w:val="00FA17DC"/>
    <w:rsid w:val="00FA2AF4"/>
    <w:rsid w:val="00FA337A"/>
    <w:rsid w:val="00FA3975"/>
    <w:rsid w:val="00FA3A03"/>
    <w:rsid w:val="00FA4959"/>
    <w:rsid w:val="00FA4ADD"/>
    <w:rsid w:val="00FA4B59"/>
    <w:rsid w:val="00FA4C12"/>
    <w:rsid w:val="00FA5725"/>
    <w:rsid w:val="00FA59B6"/>
    <w:rsid w:val="00FA6088"/>
    <w:rsid w:val="00FA689F"/>
    <w:rsid w:val="00FA739A"/>
    <w:rsid w:val="00FA7522"/>
    <w:rsid w:val="00FA78F9"/>
    <w:rsid w:val="00FA79E2"/>
    <w:rsid w:val="00FA7ED3"/>
    <w:rsid w:val="00FB03DC"/>
    <w:rsid w:val="00FB04F8"/>
    <w:rsid w:val="00FB052E"/>
    <w:rsid w:val="00FB0670"/>
    <w:rsid w:val="00FB09C0"/>
    <w:rsid w:val="00FB0C1C"/>
    <w:rsid w:val="00FB0F3D"/>
    <w:rsid w:val="00FB1490"/>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892"/>
    <w:rsid w:val="00FB6DA4"/>
    <w:rsid w:val="00FC0098"/>
    <w:rsid w:val="00FC087A"/>
    <w:rsid w:val="00FC092E"/>
    <w:rsid w:val="00FC10AF"/>
    <w:rsid w:val="00FC170E"/>
    <w:rsid w:val="00FC20CD"/>
    <w:rsid w:val="00FC2152"/>
    <w:rsid w:val="00FC2AFC"/>
    <w:rsid w:val="00FC3515"/>
    <w:rsid w:val="00FC39AB"/>
    <w:rsid w:val="00FC42C6"/>
    <w:rsid w:val="00FC4BD0"/>
    <w:rsid w:val="00FC5349"/>
    <w:rsid w:val="00FC67BC"/>
    <w:rsid w:val="00FC6BC6"/>
    <w:rsid w:val="00FC710C"/>
    <w:rsid w:val="00FC79BD"/>
    <w:rsid w:val="00FC7CC9"/>
    <w:rsid w:val="00FC7DB1"/>
    <w:rsid w:val="00FC7EA4"/>
    <w:rsid w:val="00FC7F95"/>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30A"/>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03"/>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758FA999-7E46-4283-8E5F-760ED132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1"/>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892110"/>
  </w:style>
  <w:style w:type="numbering" w:customStyle="1" w:styleId="NoList2">
    <w:name w:val="No List2"/>
    <w:next w:val="NoList"/>
    <w:uiPriority w:val="99"/>
    <w:semiHidden/>
    <w:unhideWhenUsed/>
    <w:rsid w:val="0057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52145640">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3383589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3317492">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6233285">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dc:creator>
  <cp:keywords/>
  <dc:description/>
  <cp:lastModifiedBy>Yanjun Sun</cp:lastModifiedBy>
  <cp:revision>164</cp:revision>
  <dcterms:created xsi:type="dcterms:W3CDTF">2022-03-07T18:09:00Z</dcterms:created>
  <dcterms:modified xsi:type="dcterms:W3CDTF">2022-03-29T05:14:00Z</dcterms:modified>
</cp:coreProperties>
</file>