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9F547A" w14:paraId="0DABAC43" w14:textId="77777777" w:rsidTr="009F547A">
        <w:trPr>
          <w:trHeight w:val="485"/>
          <w:jc w:val="center"/>
        </w:trPr>
        <w:tc>
          <w:tcPr>
            <w:tcW w:w="9576" w:type="dxa"/>
            <w:gridSpan w:val="5"/>
            <w:vAlign w:val="center"/>
          </w:tcPr>
          <w:p w14:paraId="31F135DA" w14:textId="516C54A0" w:rsidR="00C723BC" w:rsidRPr="009F547A" w:rsidRDefault="00E12C37" w:rsidP="009F547A">
            <w:pPr>
              <w:jc w:val="center"/>
              <w:rPr>
                <w:b/>
                <w:sz w:val="28"/>
                <w:szCs w:val="28"/>
              </w:rPr>
            </w:pPr>
            <w:proofErr w:type="spellStart"/>
            <w:r>
              <w:rPr>
                <w:b/>
                <w:sz w:val="28"/>
                <w:szCs w:val="28"/>
                <w:lang w:eastAsia="ko-KR"/>
              </w:rPr>
              <w:t>REVm</w:t>
            </w:r>
            <w:r w:rsidR="0053799D">
              <w:rPr>
                <w:b/>
                <w:sz w:val="28"/>
                <w:szCs w:val="28"/>
                <w:lang w:eastAsia="ko-KR"/>
              </w:rPr>
              <w:t>e</w:t>
            </w:r>
            <w:proofErr w:type="spellEnd"/>
            <w:r>
              <w:rPr>
                <w:b/>
                <w:sz w:val="28"/>
                <w:szCs w:val="28"/>
                <w:lang w:eastAsia="ko-KR"/>
              </w:rPr>
              <w:t xml:space="preserve"> </w:t>
            </w:r>
            <w:r w:rsidR="0053799D">
              <w:rPr>
                <w:b/>
                <w:sz w:val="28"/>
                <w:szCs w:val="28"/>
                <w:lang w:eastAsia="ko-KR"/>
              </w:rPr>
              <w:t>Miscellaneous CRs</w:t>
            </w:r>
          </w:p>
        </w:tc>
      </w:tr>
      <w:tr w:rsidR="00C723BC" w:rsidRPr="009F547A" w14:paraId="2200648E" w14:textId="77777777" w:rsidTr="009F547A">
        <w:trPr>
          <w:trHeight w:val="359"/>
          <w:jc w:val="center"/>
        </w:trPr>
        <w:tc>
          <w:tcPr>
            <w:tcW w:w="9576" w:type="dxa"/>
            <w:gridSpan w:val="5"/>
            <w:vAlign w:val="center"/>
          </w:tcPr>
          <w:p w14:paraId="0DFC456F" w14:textId="6C813D16" w:rsidR="00C723BC" w:rsidRPr="009F547A" w:rsidRDefault="00C723BC" w:rsidP="009F547A">
            <w:pPr>
              <w:jc w:val="center"/>
              <w:rPr>
                <w:sz w:val="20"/>
              </w:rPr>
            </w:pPr>
            <w:r w:rsidRPr="009F547A">
              <w:rPr>
                <w:sz w:val="20"/>
              </w:rPr>
              <w:t>Date:  20</w:t>
            </w:r>
            <w:r w:rsidR="00E63F30">
              <w:rPr>
                <w:sz w:val="20"/>
              </w:rPr>
              <w:t>2</w:t>
            </w:r>
            <w:r w:rsidR="0053799D">
              <w:rPr>
                <w:sz w:val="20"/>
              </w:rPr>
              <w:t>2</w:t>
            </w:r>
            <w:r w:rsidR="0064406D">
              <w:rPr>
                <w:sz w:val="20"/>
              </w:rPr>
              <w:t>-</w:t>
            </w:r>
            <w:r w:rsidR="00E63F30">
              <w:rPr>
                <w:sz w:val="20"/>
              </w:rPr>
              <w:t>0</w:t>
            </w:r>
            <w:r w:rsidR="00EA3A54">
              <w:rPr>
                <w:sz w:val="20"/>
              </w:rPr>
              <w:t>3</w:t>
            </w:r>
            <w:r w:rsidRPr="009F547A">
              <w:rPr>
                <w:rFonts w:hint="eastAsia"/>
                <w:sz w:val="20"/>
                <w:lang w:eastAsia="ko-KR"/>
              </w:rPr>
              <w:t>-</w:t>
            </w:r>
            <w:r w:rsidR="00C814B6">
              <w:rPr>
                <w:sz w:val="20"/>
                <w:lang w:eastAsia="ko-KR"/>
              </w:rPr>
              <w:t>2</w:t>
            </w:r>
            <w:r w:rsidR="00EA3A54">
              <w:rPr>
                <w:sz w:val="20"/>
                <w:lang w:eastAsia="ko-KR"/>
              </w:rPr>
              <w:t>1</w:t>
            </w:r>
          </w:p>
        </w:tc>
      </w:tr>
      <w:tr w:rsidR="00C723BC" w:rsidRPr="009F547A" w14:paraId="1BBD341D" w14:textId="77777777" w:rsidTr="009F547A">
        <w:trPr>
          <w:cantSplit/>
          <w:jc w:val="center"/>
        </w:trPr>
        <w:tc>
          <w:tcPr>
            <w:tcW w:w="9576"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9F547A">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358"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9F547A">
        <w:trPr>
          <w:trHeight w:val="359"/>
          <w:jc w:val="center"/>
        </w:trPr>
        <w:tc>
          <w:tcPr>
            <w:tcW w:w="1548" w:type="dxa"/>
            <w:vAlign w:val="center"/>
          </w:tcPr>
          <w:p w14:paraId="09720453" w14:textId="6C49D9A0" w:rsidR="000B73C8" w:rsidRPr="009F547A" w:rsidRDefault="00E63F30" w:rsidP="009F547A">
            <w:pPr>
              <w:jc w:val="center"/>
              <w:rPr>
                <w:rFonts w:eastAsia="SimSun"/>
                <w:sz w:val="18"/>
                <w:szCs w:val="18"/>
                <w:lang w:eastAsia="zh-CN"/>
              </w:rPr>
            </w:pPr>
            <w:r>
              <w:rPr>
                <w:rFonts w:eastAsia="SimSun"/>
                <w:sz w:val="18"/>
                <w:szCs w:val="18"/>
                <w:lang w:eastAsia="zh-CN"/>
              </w:rPr>
              <w:t>Alfred Asterjadhi</w:t>
            </w:r>
          </w:p>
        </w:tc>
        <w:tc>
          <w:tcPr>
            <w:tcW w:w="1440" w:type="dxa"/>
            <w:vAlign w:val="center"/>
          </w:tcPr>
          <w:p w14:paraId="761C9527" w14:textId="6A2F23B6" w:rsidR="000B73C8" w:rsidRPr="009F547A" w:rsidRDefault="00D32FD4" w:rsidP="009F547A">
            <w:pPr>
              <w:jc w:val="center"/>
              <w:rPr>
                <w:sz w:val="18"/>
                <w:szCs w:val="18"/>
                <w:lang w:eastAsia="ko-KR"/>
              </w:rPr>
            </w:pPr>
            <w:r w:rsidRPr="009F547A">
              <w:rPr>
                <w:sz w:val="18"/>
                <w:szCs w:val="18"/>
                <w:lang w:eastAsia="ko-KR"/>
              </w:rPr>
              <w:t>Qualcomm</w:t>
            </w:r>
            <w:r w:rsidR="00E63F30">
              <w:rPr>
                <w:sz w:val="18"/>
                <w:szCs w:val="18"/>
                <w:lang w:eastAsia="ko-KR"/>
              </w:rPr>
              <w:t xml:space="preserve"> Inc.</w:t>
            </w:r>
          </w:p>
        </w:tc>
        <w:tc>
          <w:tcPr>
            <w:tcW w:w="2610" w:type="dxa"/>
            <w:vAlign w:val="center"/>
          </w:tcPr>
          <w:p w14:paraId="4192F16E" w14:textId="0DD34C28" w:rsidR="000B73C8" w:rsidRPr="009F547A" w:rsidRDefault="00E63F30" w:rsidP="009F547A">
            <w:pPr>
              <w:jc w:val="center"/>
              <w:rPr>
                <w:sz w:val="18"/>
                <w:szCs w:val="18"/>
                <w:lang w:eastAsia="ko-KR"/>
              </w:rPr>
            </w:pPr>
            <w:r>
              <w:rPr>
                <w:sz w:val="18"/>
                <w:szCs w:val="18"/>
                <w:lang w:eastAsia="ko-KR"/>
              </w:rPr>
              <w:t>San Diego, California</w:t>
            </w:r>
          </w:p>
        </w:tc>
        <w:tc>
          <w:tcPr>
            <w:tcW w:w="1620" w:type="dxa"/>
            <w:vAlign w:val="center"/>
          </w:tcPr>
          <w:p w14:paraId="3D44D0F8" w14:textId="6E7D3934" w:rsidR="000B73C8" w:rsidRPr="009F547A" w:rsidRDefault="000B73C8" w:rsidP="009F547A">
            <w:pPr>
              <w:jc w:val="center"/>
              <w:rPr>
                <w:sz w:val="18"/>
                <w:szCs w:val="18"/>
                <w:lang w:eastAsia="ko-KR"/>
              </w:rPr>
            </w:pPr>
          </w:p>
        </w:tc>
        <w:tc>
          <w:tcPr>
            <w:tcW w:w="2358" w:type="dxa"/>
            <w:vAlign w:val="center"/>
          </w:tcPr>
          <w:p w14:paraId="141182ED" w14:textId="35115653" w:rsidR="000B73C8" w:rsidRPr="009F547A" w:rsidRDefault="000B73C8" w:rsidP="009F547A">
            <w:pPr>
              <w:jc w:val="center"/>
              <w:rPr>
                <w:sz w:val="18"/>
                <w:szCs w:val="18"/>
                <w:lang w:eastAsia="ko-KR"/>
              </w:rPr>
            </w:pP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65458836" w:rsidR="005E768D" w:rsidRDefault="00D32FD4" w:rsidP="006237CA">
      <w:pPr>
        <w:rPr>
          <w:sz w:val="21"/>
        </w:rPr>
      </w:pPr>
      <w:r w:rsidRPr="00E12C37">
        <w:rPr>
          <w:sz w:val="21"/>
        </w:rPr>
        <w:t xml:space="preserve">This document contains </w:t>
      </w:r>
      <w:r w:rsidR="0058419A" w:rsidRPr="00E12C37">
        <w:rPr>
          <w:sz w:val="21"/>
        </w:rPr>
        <w:t xml:space="preserve">proposed resolutions for </w:t>
      </w:r>
      <w:r w:rsidR="00E12C37" w:rsidRPr="00E12C37">
        <w:rPr>
          <w:sz w:val="21"/>
        </w:rPr>
        <w:t xml:space="preserve">several </w:t>
      </w:r>
      <w:proofErr w:type="spellStart"/>
      <w:r w:rsidR="00E12C37" w:rsidRPr="00E12C37">
        <w:rPr>
          <w:sz w:val="21"/>
        </w:rPr>
        <w:t>REVm</w:t>
      </w:r>
      <w:r w:rsidR="00C814B6">
        <w:rPr>
          <w:sz w:val="21"/>
        </w:rPr>
        <w:t>e</w:t>
      </w:r>
      <w:proofErr w:type="spellEnd"/>
      <w:r w:rsidR="00E12C37" w:rsidRPr="00E12C37">
        <w:rPr>
          <w:sz w:val="21"/>
        </w:rPr>
        <w:t xml:space="preserve"> comments</w:t>
      </w:r>
      <w:r w:rsidR="00433B40">
        <w:rPr>
          <w:sz w:val="21"/>
        </w:rPr>
        <w:t xml:space="preserve"> (</w:t>
      </w:r>
      <w:r w:rsidR="005344A4">
        <w:rPr>
          <w:sz w:val="21"/>
        </w:rPr>
        <w:t>2</w:t>
      </w:r>
      <w:r w:rsidR="00C814B6">
        <w:rPr>
          <w:sz w:val="21"/>
        </w:rPr>
        <w:t xml:space="preserve"> CIDs</w:t>
      </w:r>
      <w:r w:rsidR="00433B40">
        <w:rPr>
          <w:sz w:val="21"/>
        </w:rPr>
        <w:t>):</w:t>
      </w:r>
    </w:p>
    <w:p w14:paraId="323ABF0C" w14:textId="00C158B4" w:rsidR="00895157" w:rsidRDefault="00895157" w:rsidP="00CA5330">
      <w:pPr>
        <w:pStyle w:val="ListParagraph"/>
        <w:numPr>
          <w:ilvl w:val="0"/>
          <w:numId w:val="48"/>
        </w:numPr>
        <w:ind w:leftChars="0"/>
      </w:pPr>
      <w:r w:rsidRPr="00BF3569">
        <w:rPr>
          <w:sz w:val="21"/>
        </w:rPr>
        <w:t xml:space="preserve">1032, </w:t>
      </w:r>
      <w:r w:rsidR="00576D86" w:rsidRPr="00BF3569">
        <w:rPr>
          <w:sz w:val="21"/>
        </w:rPr>
        <w:t>1029</w:t>
      </w:r>
      <w:r w:rsidR="00BF3569">
        <w:rPr>
          <w:sz w:val="21"/>
        </w:rPr>
        <w:t>.</w:t>
      </w:r>
    </w:p>
    <w:p w14:paraId="32A7E6B6" w14:textId="051664AF" w:rsidR="008F0023" w:rsidRDefault="008F0023" w:rsidP="008F0023">
      <w:r>
        <w:t>Revisions:</w:t>
      </w:r>
    </w:p>
    <w:p w14:paraId="47213DAE" w14:textId="72865FDB" w:rsidR="008F0023" w:rsidRDefault="008F0023" w:rsidP="008F0023">
      <w:pPr>
        <w:pStyle w:val="ListParagraph"/>
        <w:numPr>
          <w:ilvl w:val="0"/>
          <w:numId w:val="47"/>
        </w:numPr>
        <w:ind w:leftChars="0"/>
      </w:pPr>
      <w:r>
        <w:t>Rev 0: Initial version of the document</w:t>
      </w:r>
    </w:p>
    <w:p w14:paraId="28185656" w14:textId="7F1CCC39" w:rsidR="00E77D4D" w:rsidRDefault="00E77D4D" w:rsidP="008F0023">
      <w:pPr>
        <w:pStyle w:val="ListParagraph"/>
        <w:numPr>
          <w:ilvl w:val="0"/>
          <w:numId w:val="47"/>
        </w:numPr>
        <w:ind w:leftChars="0"/>
      </w:pPr>
      <w:r>
        <w:t>Rev 1: Revised version amends the proposed changes to account for feedback received on CID 1032 during the conference calls discussions.</w:t>
      </w:r>
    </w:p>
    <w:p w14:paraId="0ED395D4" w14:textId="6B8FB1B1" w:rsidR="0059564A" w:rsidRDefault="0059564A" w:rsidP="008F0023">
      <w:pPr>
        <w:pStyle w:val="ListParagraph"/>
        <w:numPr>
          <w:ilvl w:val="0"/>
          <w:numId w:val="47"/>
        </w:numPr>
        <w:ind w:leftChars="0"/>
      </w:pPr>
      <w:r>
        <w:t>Rev 2: Some minor improvements to the text (changed STAs to STA, etc).</w:t>
      </w:r>
    </w:p>
    <w:p w14:paraId="02A0C173" w14:textId="08EB278B" w:rsidR="001D186B" w:rsidRDefault="001D186B" w:rsidP="008F0023">
      <w:pPr>
        <w:pStyle w:val="ListParagraph"/>
        <w:numPr>
          <w:ilvl w:val="0"/>
          <w:numId w:val="47"/>
        </w:numPr>
        <w:ind w:leftChars="0"/>
      </w:pPr>
      <w:r>
        <w:t>Rev 3: Minor editorial.</w:t>
      </w:r>
    </w:p>
    <w:p w14:paraId="23DFA54E" w14:textId="77777777" w:rsidR="006237CA" w:rsidRPr="004D2D75" w:rsidRDefault="006237CA" w:rsidP="006237CA"/>
    <w:p w14:paraId="0930F279" w14:textId="77777777" w:rsidR="00DC0CA2" w:rsidRDefault="005E768D" w:rsidP="006237CA">
      <w:r w:rsidRPr="004D2D75">
        <w:br w:type="page"/>
      </w:r>
    </w:p>
    <w:p w14:paraId="583700D2" w14:textId="77777777" w:rsidR="00D60303" w:rsidRPr="004F3AF6" w:rsidRDefault="00D60303" w:rsidP="00D60303">
      <w:r w:rsidRPr="004F3AF6">
        <w:lastRenderedPageBreak/>
        <w:t>Interpretation of a Motion to Adopt</w:t>
      </w:r>
    </w:p>
    <w:p w14:paraId="51275DAB" w14:textId="77777777" w:rsidR="00D60303" w:rsidRPr="004C0F0A" w:rsidRDefault="00D60303" w:rsidP="00D60303">
      <w:pPr>
        <w:rPr>
          <w:lang w:eastAsia="ko-KR"/>
        </w:rPr>
      </w:pPr>
    </w:p>
    <w:p w14:paraId="6E4139BE" w14:textId="3C9F157F" w:rsidR="00D60303" w:rsidRPr="004F3AF6" w:rsidRDefault="00D60303" w:rsidP="00D60303">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Pr>
          <w:lang w:eastAsia="ko-KR"/>
        </w:rPr>
        <w:t>REVm</w:t>
      </w:r>
      <w:r w:rsidR="0048250C">
        <w:rPr>
          <w:lang w:eastAsia="ko-KR"/>
        </w:rPr>
        <w:t>e</w:t>
      </w:r>
      <w:proofErr w:type="spellEnd"/>
      <w:r w:rsidRPr="004F3AF6">
        <w:rPr>
          <w:lang w:eastAsia="ko-KR"/>
        </w:rPr>
        <w:t xml:space="preserve"> Draft.  This introduction is not part of the adopted material.</w:t>
      </w:r>
    </w:p>
    <w:p w14:paraId="575118F2" w14:textId="77777777" w:rsidR="00D60303" w:rsidRPr="004F3AF6" w:rsidRDefault="00D60303" w:rsidP="00D60303">
      <w:pPr>
        <w:rPr>
          <w:lang w:eastAsia="ko-KR"/>
        </w:rPr>
      </w:pPr>
    </w:p>
    <w:p w14:paraId="5D36DD8B" w14:textId="64036B9E" w:rsidR="00D60303" w:rsidRPr="004F3AF6" w:rsidRDefault="00D60303" w:rsidP="00D60303">
      <w:pPr>
        <w:rPr>
          <w:b/>
          <w:bCs/>
          <w:i/>
          <w:iCs/>
          <w:lang w:eastAsia="ko-KR"/>
        </w:rPr>
      </w:pPr>
      <w:r w:rsidRPr="004F3AF6">
        <w:rPr>
          <w:b/>
          <w:bCs/>
          <w:i/>
          <w:iCs/>
          <w:lang w:eastAsia="ko-KR"/>
        </w:rPr>
        <w:t xml:space="preserve">Editing instructions formatted like this are intended to be copied into the </w:t>
      </w:r>
      <w:proofErr w:type="spellStart"/>
      <w:r>
        <w:rPr>
          <w:b/>
          <w:bCs/>
          <w:i/>
          <w:iCs/>
          <w:lang w:eastAsia="ko-KR"/>
        </w:rPr>
        <w:t>REVm</w:t>
      </w:r>
      <w:r w:rsidR="0048250C">
        <w:rPr>
          <w:b/>
          <w:bCs/>
          <w:i/>
          <w:iCs/>
          <w:lang w:eastAsia="ko-KR"/>
        </w:rPr>
        <w:t>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DE1156" w14:textId="77777777" w:rsidR="00D60303" w:rsidRPr="004F3AF6" w:rsidRDefault="00D60303" w:rsidP="00D60303">
      <w:pPr>
        <w:rPr>
          <w:lang w:eastAsia="ko-KR"/>
        </w:rPr>
      </w:pPr>
    </w:p>
    <w:p w14:paraId="0E4BE30B" w14:textId="0E790E4F" w:rsidR="00D60303" w:rsidRDefault="00D60303" w:rsidP="00D60303">
      <w:pPr>
        <w:rPr>
          <w:b/>
          <w:bCs/>
          <w:i/>
          <w:iCs/>
          <w:lang w:eastAsia="ko-KR"/>
        </w:rPr>
      </w:pPr>
      <w:proofErr w:type="spellStart"/>
      <w:r>
        <w:rPr>
          <w:b/>
          <w:bCs/>
          <w:i/>
          <w:iCs/>
          <w:lang w:eastAsia="ko-KR"/>
        </w:rPr>
        <w:t>REVm</w:t>
      </w:r>
      <w:r w:rsidR="0048250C">
        <w:rPr>
          <w:b/>
          <w:bCs/>
          <w:i/>
          <w:iCs/>
          <w:lang w:eastAsia="ko-KR"/>
        </w:rPr>
        <w:t>e</w:t>
      </w:r>
      <w:proofErr w:type="spellEnd"/>
      <w:r w:rsidRPr="004F3AF6">
        <w:rPr>
          <w:b/>
          <w:bCs/>
          <w:i/>
          <w:iCs/>
          <w:lang w:eastAsia="ko-KR"/>
        </w:rPr>
        <w:t xml:space="preserve"> Editor: Editing instructions preceded by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are instructions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to modify existing material in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  As a result of adopting the changes,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will execute the instructions rather than copy them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w:t>
      </w:r>
    </w:p>
    <w:p w14:paraId="54FD80DF" w14:textId="77777777" w:rsidR="00E12C37" w:rsidRDefault="00E12C37" w:rsidP="00E12C37"/>
    <w:p w14:paraId="1C45C275" w14:textId="77777777" w:rsidR="00E12C37" w:rsidRDefault="00E12C37" w:rsidP="00E12C37"/>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080"/>
        <w:gridCol w:w="720"/>
        <w:gridCol w:w="3240"/>
        <w:gridCol w:w="2288"/>
        <w:gridCol w:w="3402"/>
      </w:tblGrid>
      <w:tr w:rsidR="00E12C37" w:rsidRPr="004F21BF" w14:paraId="1A627B7B" w14:textId="77777777" w:rsidTr="006C243C">
        <w:trPr>
          <w:trHeight w:val="45"/>
        </w:trPr>
        <w:tc>
          <w:tcPr>
            <w:tcW w:w="671" w:type="dxa"/>
            <w:tcMar>
              <w:top w:w="0" w:type="dxa"/>
              <w:left w:w="108" w:type="dxa"/>
              <w:bottom w:w="0" w:type="dxa"/>
              <w:right w:w="108" w:type="dxa"/>
            </w:tcMar>
            <w:vAlign w:val="center"/>
            <w:hideMark/>
          </w:tcPr>
          <w:p w14:paraId="3B41B502" w14:textId="77777777" w:rsidR="00E12C37" w:rsidRPr="004F21BF" w:rsidRDefault="00E12C37" w:rsidP="006A1584">
            <w:pPr>
              <w:jc w:val="center"/>
              <w:rPr>
                <w:b/>
                <w:sz w:val="16"/>
                <w:szCs w:val="16"/>
              </w:rPr>
            </w:pPr>
            <w:r w:rsidRPr="004F21BF">
              <w:rPr>
                <w:b/>
                <w:sz w:val="16"/>
                <w:szCs w:val="16"/>
              </w:rPr>
              <w:t>CID</w:t>
            </w:r>
          </w:p>
        </w:tc>
        <w:tc>
          <w:tcPr>
            <w:tcW w:w="1080" w:type="dxa"/>
            <w:tcMar>
              <w:top w:w="0" w:type="dxa"/>
              <w:left w:w="108" w:type="dxa"/>
              <w:bottom w:w="0" w:type="dxa"/>
              <w:right w:w="108" w:type="dxa"/>
            </w:tcMar>
            <w:vAlign w:val="center"/>
            <w:hideMark/>
          </w:tcPr>
          <w:p w14:paraId="62C9D189" w14:textId="77777777" w:rsidR="00E12C37" w:rsidRPr="004F21BF" w:rsidRDefault="00E12C37" w:rsidP="006A1584">
            <w:pPr>
              <w:jc w:val="center"/>
              <w:rPr>
                <w:b/>
                <w:sz w:val="16"/>
                <w:szCs w:val="16"/>
              </w:rPr>
            </w:pPr>
            <w:r w:rsidRPr="004F21BF">
              <w:rPr>
                <w:b/>
                <w:sz w:val="16"/>
                <w:szCs w:val="16"/>
              </w:rPr>
              <w:t>Commenter</w:t>
            </w:r>
          </w:p>
        </w:tc>
        <w:tc>
          <w:tcPr>
            <w:tcW w:w="720" w:type="dxa"/>
            <w:tcMar>
              <w:top w:w="0" w:type="dxa"/>
              <w:left w:w="108" w:type="dxa"/>
              <w:bottom w:w="0" w:type="dxa"/>
              <w:right w:w="108" w:type="dxa"/>
            </w:tcMar>
            <w:vAlign w:val="center"/>
            <w:hideMark/>
          </w:tcPr>
          <w:p w14:paraId="5FE6EDE4" w14:textId="37BCD117" w:rsidR="00E12C37" w:rsidRPr="004F21BF" w:rsidRDefault="00E12C37" w:rsidP="009D7DF1">
            <w:pPr>
              <w:jc w:val="center"/>
              <w:rPr>
                <w:b/>
                <w:sz w:val="16"/>
                <w:szCs w:val="16"/>
              </w:rPr>
            </w:pPr>
            <w:r w:rsidRPr="004F21BF">
              <w:rPr>
                <w:b/>
                <w:sz w:val="16"/>
                <w:szCs w:val="16"/>
              </w:rPr>
              <w:t>P</w:t>
            </w:r>
            <w:r w:rsidR="009D7DF1">
              <w:rPr>
                <w:b/>
                <w:sz w:val="16"/>
                <w:szCs w:val="16"/>
              </w:rPr>
              <w:t>.</w:t>
            </w:r>
            <w:r w:rsidRPr="004F21BF">
              <w:rPr>
                <w:b/>
                <w:sz w:val="16"/>
                <w:szCs w:val="16"/>
              </w:rPr>
              <w:t>L</w:t>
            </w:r>
          </w:p>
        </w:tc>
        <w:tc>
          <w:tcPr>
            <w:tcW w:w="3240" w:type="dxa"/>
            <w:tcMar>
              <w:top w:w="0" w:type="dxa"/>
              <w:left w:w="108" w:type="dxa"/>
              <w:bottom w:w="0" w:type="dxa"/>
              <w:right w:w="108" w:type="dxa"/>
            </w:tcMar>
            <w:vAlign w:val="center"/>
            <w:hideMark/>
          </w:tcPr>
          <w:p w14:paraId="39413C8A" w14:textId="77777777" w:rsidR="00E12C37" w:rsidRPr="004F21BF" w:rsidRDefault="00E12C37" w:rsidP="006A1584">
            <w:pPr>
              <w:jc w:val="center"/>
              <w:rPr>
                <w:b/>
                <w:sz w:val="16"/>
                <w:szCs w:val="16"/>
              </w:rPr>
            </w:pPr>
            <w:r w:rsidRPr="004F21BF">
              <w:rPr>
                <w:b/>
                <w:sz w:val="16"/>
                <w:szCs w:val="16"/>
              </w:rPr>
              <w:t>Comment</w:t>
            </w:r>
          </w:p>
        </w:tc>
        <w:tc>
          <w:tcPr>
            <w:tcW w:w="2288" w:type="dxa"/>
            <w:vAlign w:val="center"/>
          </w:tcPr>
          <w:p w14:paraId="16BC4583" w14:textId="77777777" w:rsidR="00E12C37" w:rsidRPr="004F21BF" w:rsidRDefault="00E12C37" w:rsidP="006A1584">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FC38217" w14:textId="3DFD3760" w:rsidR="00E12C37" w:rsidRPr="004F21BF" w:rsidRDefault="00E12C37" w:rsidP="006A1584">
            <w:pPr>
              <w:jc w:val="center"/>
              <w:rPr>
                <w:b/>
                <w:sz w:val="16"/>
                <w:szCs w:val="16"/>
              </w:rPr>
            </w:pPr>
            <w:r w:rsidRPr="004F21BF">
              <w:rPr>
                <w:b/>
                <w:sz w:val="16"/>
                <w:szCs w:val="16"/>
              </w:rPr>
              <w:t xml:space="preserve">Proposed </w:t>
            </w:r>
            <w:r w:rsidR="009D7DF1">
              <w:rPr>
                <w:b/>
                <w:sz w:val="16"/>
                <w:szCs w:val="16"/>
              </w:rPr>
              <w:t>Resolution</w:t>
            </w:r>
          </w:p>
        </w:tc>
      </w:tr>
      <w:tr w:rsidR="00BD2250" w:rsidRPr="004F21BF" w14:paraId="4B3A5450" w14:textId="77777777" w:rsidTr="006C243C">
        <w:trPr>
          <w:trHeight w:val="1271"/>
        </w:trPr>
        <w:tc>
          <w:tcPr>
            <w:tcW w:w="671" w:type="dxa"/>
            <w:tcMar>
              <w:top w:w="0" w:type="dxa"/>
              <w:left w:w="108" w:type="dxa"/>
              <w:bottom w:w="0" w:type="dxa"/>
              <w:right w:w="108" w:type="dxa"/>
            </w:tcMar>
          </w:tcPr>
          <w:p w14:paraId="764B4A4A" w14:textId="5C236597" w:rsidR="00BD2250" w:rsidRPr="00E814C2" w:rsidRDefault="00BD2250" w:rsidP="00ED16C7">
            <w:pPr>
              <w:rPr>
                <w:sz w:val="20"/>
                <w:highlight w:val="green"/>
              </w:rPr>
            </w:pPr>
            <w:r w:rsidRPr="00060F12">
              <w:rPr>
                <w:sz w:val="20"/>
              </w:rPr>
              <w:t>1032</w:t>
            </w:r>
          </w:p>
        </w:tc>
        <w:tc>
          <w:tcPr>
            <w:tcW w:w="1080" w:type="dxa"/>
            <w:tcMar>
              <w:top w:w="0" w:type="dxa"/>
              <w:left w:w="108" w:type="dxa"/>
              <w:bottom w:w="0" w:type="dxa"/>
              <w:right w:w="108" w:type="dxa"/>
            </w:tcMar>
          </w:tcPr>
          <w:p w14:paraId="416DE3CE" w14:textId="54FD386E" w:rsidR="00BD2250" w:rsidRPr="00ED16C7" w:rsidRDefault="00BD2250" w:rsidP="00ED16C7">
            <w:pPr>
              <w:rPr>
                <w:sz w:val="20"/>
              </w:rPr>
            </w:pPr>
            <w:r w:rsidRPr="00ED16C7">
              <w:rPr>
                <w:sz w:val="20"/>
              </w:rPr>
              <w:t>Alfred Asterjadhi</w:t>
            </w:r>
          </w:p>
        </w:tc>
        <w:tc>
          <w:tcPr>
            <w:tcW w:w="720" w:type="dxa"/>
            <w:tcMar>
              <w:top w:w="0" w:type="dxa"/>
              <w:left w:w="108" w:type="dxa"/>
              <w:bottom w:w="0" w:type="dxa"/>
              <w:right w:w="108" w:type="dxa"/>
            </w:tcMar>
          </w:tcPr>
          <w:p w14:paraId="2FC93778" w14:textId="116AC75B" w:rsidR="00BD2250" w:rsidRPr="00ED16C7" w:rsidRDefault="00BD2250" w:rsidP="00ED16C7">
            <w:pPr>
              <w:rPr>
                <w:sz w:val="20"/>
              </w:rPr>
            </w:pPr>
            <w:r w:rsidRPr="00ED16C7">
              <w:rPr>
                <w:sz w:val="20"/>
              </w:rPr>
              <w:t>1008.16</w:t>
            </w:r>
          </w:p>
        </w:tc>
        <w:tc>
          <w:tcPr>
            <w:tcW w:w="3240" w:type="dxa"/>
            <w:tcMar>
              <w:top w:w="0" w:type="dxa"/>
              <w:left w:w="108" w:type="dxa"/>
              <w:bottom w:w="0" w:type="dxa"/>
              <w:right w:w="108" w:type="dxa"/>
            </w:tcMar>
          </w:tcPr>
          <w:p w14:paraId="5561C412" w14:textId="486E970B" w:rsidR="00BD2250" w:rsidRPr="00ED16C7" w:rsidRDefault="00BD2250" w:rsidP="00ED16C7">
            <w:pPr>
              <w:rPr>
                <w:sz w:val="20"/>
              </w:rPr>
            </w:pPr>
            <w:r w:rsidRPr="00ED16C7">
              <w:rPr>
                <w:sz w:val="20"/>
              </w:rPr>
              <w:t>What about a QoS STA? Perhaps a good idea to cover that case as well.</w:t>
            </w:r>
          </w:p>
        </w:tc>
        <w:tc>
          <w:tcPr>
            <w:tcW w:w="2288" w:type="dxa"/>
          </w:tcPr>
          <w:p w14:paraId="22ABB956" w14:textId="55A5688C" w:rsidR="00BD2250" w:rsidRPr="00ED16C7" w:rsidRDefault="00BD2250" w:rsidP="00ED16C7">
            <w:pPr>
              <w:ind w:left="147" w:right="141"/>
              <w:rPr>
                <w:sz w:val="20"/>
              </w:rPr>
            </w:pPr>
            <w:r w:rsidRPr="00ED16C7">
              <w:rPr>
                <w:sz w:val="20"/>
              </w:rPr>
              <w:t>As in comment.</w:t>
            </w:r>
          </w:p>
        </w:tc>
        <w:tc>
          <w:tcPr>
            <w:tcW w:w="3402" w:type="dxa"/>
            <w:tcMar>
              <w:top w:w="0" w:type="dxa"/>
              <w:left w:w="108" w:type="dxa"/>
              <w:bottom w:w="0" w:type="dxa"/>
              <w:right w:w="108" w:type="dxa"/>
            </w:tcMar>
          </w:tcPr>
          <w:p w14:paraId="078D1D84" w14:textId="77777777" w:rsidR="00BB17E0" w:rsidRPr="00ED16C7" w:rsidRDefault="00BB17E0" w:rsidP="00ED16C7">
            <w:pPr>
              <w:rPr>
                <w:sz w:val="20"/>
              </w:rPr>
            </w:pPr>
            <w:r w:rsidRPr="00ED16C7">
              <w:rPr>
                <w:sz w:val="20"/>
              </w:rPr>
              <w:t>Revised—</w:t>
            </w:r>
          </w:p>
          <w:p w14:paraId="4BB20A1F" w14:textId="18F21E8D" w:rsidR="00BB17E0" w:rsidRPr="00ED16C7" w:rsidRDefault="00BB17E0" w:rsidP="00ED16C7">
            <w:pPr>
              <w:rPr>
                <w:sz w:val="20"/>
              </w:rPr>
            </w:pPr>
          </w:p>
          <w:p w14:paraId="62D8ACEE" w14:textId="7B8BA8CD" w:rsidR="00BB17E0" w:rsidRDefault="00707F4E" w:rsidP="00ED16C7">
            <w:pPr>
              <w:rPr>
                <w:sz w:val="20"/>
              </w:rPr>
            </w:pPr>
            <w:r>
              <w:rPr>
                <w:sz w:val="20"/>
              </w:rPr>
              <w:t xml:space="preserve">Agree in principle with the comment. Proposed resolution is to move these statements in a subclause that defines normative </w:t>
            </w:r>
            <w:proofErr w:type="spellStart"/>
            <w:r>
              <w:rPr>
                <w:sz w:val="20"/>
              </w:rPr>
              <w:t>behaviors</w:t>
            </w:r>
            <w:proofErr w:type="spellEnd"/>
            <w:r>
              <w:rPr>
                <w:sz w:val="20"/>
              </w:rPr>
              <w:t xml:space="preserve"> (namely 10.2.3.</w:t>
            </w:r>
            <w:r w:rsidR="00E50553">
              <w:rPr>
                <w:sz w:val="20"/>
              </w:rPr>
              <w:t>1</w:t>
            </w:r>
            <w:r>
              <w:rPr>
                <w:sz w:val="20"/>
              </w:rPr>
              <w:t>)</w:t>
            </w:r>
            <w:r w:rsidR="00E50553">
              <w:rPr>
                <w:sz w:val="20"/>
              </w:rPr>
              <w:t xml:space="preserve">, </w:t>
            </w:r>
            <w:proofErr w:type="spellStart"/>
            <w:r w:rsidR="00E50553">
              <w:rPr>
                <w:sz w:val="20"/>
              </w:rPr>
              <w:t>inline</w:t>
            </w:r>
            <w:proofErr w:type="spellEnd"/>
            <w:r w:rsidR="00E50553">
              <w:rPr>
                <w:sz w:val="20"/>
              </w:rPr>
              <w:t xml:space="preserve"> with the suggestions received during the first time the proposed resolution for this CID was presented</w:t>
            </w:r>
            <w:r>
              <w:rPr>
                <w:sz w:val="20"/>
              </w:rPr>
              <w:t>.</w:t>
            </w:r>
          </w:p>
          <w:p w14:paraId="52DFA9D3" w14:textId="77777777" w:rsidR="00707F4E" w:rsidRPr="00ED16C7" w:rsidRDefault="00707F4E" w:rsidP="00ED16C7">
            <w:pPr>
              <w:rPr>
                <w:rFonts w:eastAsia="Times New Roman"/>
                <w:bCs/>
                <w:sz w:val="20"/>
                <w:lang w:val="en-US"/>
              </w:rPr>
            </w:pPr>
          </w:p>
          <w:p w14:paraId="30F1E711" w14:textId="25BEAA97" w:rsidR="00BD2250" w:rsidRPr="00ED16C7" w:rsidRDefault="00BB17E0" w:rsidP="00ED16C7">
            <w:pPr>
              <w:rPr>
                <w:sz w:val="20"/>
              </w:rPr>
            </w:pPr>
            <w:proofErr w:type="spellStart"/>
            <w:r w:rsidRPr="00ED16C7">
              <w:rPr>
                <w:rFonts w:eastAsia="Times New Roman"/>
                <w:bCs/>
                <w:sz w:val="20"/>
                <w:lang w:val="en-US"/>
              </w:rPr>
              <w:t>REVm</w:t>
            </w:r>
            <w:r w:rsidR="00F77AD6" w:rsidRPr="00ED16C7">
              <w:rPr>
                <w:rFonts w:eastAsia="Times New Roman"/>
                <w:bCs/>
                <w:sz w:val="20"/>
                <w:lang w:val="en-US"/>
              </w:rPr>
              <w:t>e</w:t>
            </w:r>
            <w:proofErr w:type="spellEnd"/>
            <w:r w:rsidRPr="00ED16C7">
              <w:rPr>
                <w:rFonts w:eastAsia="Times New Roman"/>
                <w:bCs/>
                <w:sz w:val="20"/>
                <w:lang w:val="en-US"/>
              </w:rPr>
              <w:t xml:space="preserve"> editor to make the changes shown in 11-2</w:t>
            </w:r>
            <w:r w:rsidR="00B61596" w:rsidRPr="00ED16C7">
              <w:rPr>
                <w:rFonts w:eastAsia="Times New Roman"/>
                <w:bCs/>
                <w:sz w:val="20"/>
                <w:lang w:val="en-US"/>
              </w:rPr>
              <w:t>2</w:t>
            </w:r>
            <w:r w:rsidRPr="00ED16C7">
              <w:rPr>
                <w:rFonts w:eastAsia="Times New Roman"/>
                <w:bCs/>
                <w:sz w:val="20"/>
                <w:lang w:val="en-US"/>
              </w:rPr>
              <w:t>/0</w:t>
            </w:r>
            <w:r w:rsidR="00AF1AA3" w:rsidRPr="00ED16C7">
              <w:rPr>
                <w:rFonts w:eastAsia="Times New Roman"/>
                <w:bCs/>
                <w:sz w:val="20"/>
                <w:lang w:val="en-US"/>
              </w:rPr>
              <w:t>522</w:t>
            </w:r>
            <w:r w:rsidRPr="00ED16C7">
              <w:rPr>
                <w:rFonts w:eastAsia="Times New Roman"/>
                <w:bCs/>
                <w:sz w:val="20"/>
                <w:lang w:val="en-US"/>
              </w:rPr>
              <w:t>r</w:t>
            </w:r>
            <w:r w:rsidR="00EB004E">
              <w:rPr>
                <w:rFonts w:eastAsia="Times New Roman"/>
                <w:bCs/>
                <w:sz w:val="20"/>
                <w:lang w:val="en-US"/>
              </w:rPr>
              <w:t>3</w:t>
            </w:r>
            <w:r w:rsidRPr="00ED16C7">
              <w:rPr>
                <w:rFonts w:eastAsia="Times New Roman"/>
                <w:bCs/>
                <w:sz w:val="20"/>
                <w:lang w:val="en-US"/>
              </w:rPr>
              <w:t xml:space="preserve"> under all headings that include CID </w:t>
            </w:r>
            <w:r w:rsidR="00B61596" w:rsidRPr="00ED16C7">
              <w:rPr>
                <w:rFonts w:eastAsia="Times New Roman"/>
                <w:bCs/>
                <w:sz w:val="20"/>
                <w:lang w:val="en-US"/>
              </w:rPr>
              <w:t>1032</w:t>
            </w:r>
            <w:r w:rsidRPr="00ED16C7">
              <w:rPr>
                <w:rFonts w:eastAsia="Times New Roman"/>
                <w:bCs/>
                <w:sz w:val="20"/>
                <w:lang w:val="en-US"/>
              </w:rPr>
              <w:t>.</w:t>
            </w:r>
          </w:p>
        </w:tc>
      </w:tr>
      <w:tr w:rsidR="00B32EAF" w:rsidRPr="004F21BF" w14:paraId="7FBE4035" w14:textId="77777777" w:rsidTr="006C243C">
        <w:trPr>
          <w:trHeight w:val="1271"/>
        </w:trPr>
        <w:tc>
          <w:tcPr>
            <w:tcW w:w="671" w:type="dxa"/>
            <w:tcMar>
              <w:top w:w="0" w:type="dxa"/>
              <w:left w:w="108" w:type="dxa"/>
              <w:bottom w:w="0" w:type="dxa"/>
              <w:right w:w="108" w:type="dxa"/>
            </w:tcMar>
          </w:tcPr>
          <w:p w14:paraId="235CB190" w14:textId="6DE218FB" w:rsidR="00B32EAF" w:rsidRPr="00DE1CDC" w:rsidRDefault="00B32EAF" w:rsidP="00ED16C7">
            <w:pPr>
              <w:rPr>
                <w:sz w:val="20"/>
              </w:rPr>
            </w:pPr>
            <w:r w:rsidRPr="00DE1CDC">
              <w:rPr>
                <w:sz w:val="20"/>
              </w:rPr>
              <w:t>1029</w:t>
            </w:r>
          </w:p>
        </w:tc>
        <w:tc>
          <w:tcPr>
            <w:tcW w:w="1080" w:type="dxa"/>
            <w:tcMar>
              <w:top w:w="0" w:type="dxa"/>
              <w:left w:w="108" w:type="dxa"/>
              <w:bottom w:w="0" w:type="dxa"/>
              <w:right w:w="108" w:type="dxa"/>
            </w:tcMar>
          </w:tcPr>
          <w:p w14:paraId="3614996F" w14:textId="6FBBDB3B" w:rsidR="00B32EAF" w:rsidRPr="00ED16C7" w:rsidRDefault="00B32EAF" w:rsidP="00ED16C7">
            <w:pPr>
              <w:rPr>
                <w:sz w:val="20"/>
              </w:rPr>
            </w:pPr>
            <w:r w:rsidRPr="00ED16C7">
              <w:rPr>
                <w:sz w:val="20"/>
              </w:rPr>
              <w:t>Alfred Asterjadhi</w:t>
            </w:r>
          </w:p>
        </w:tc>
        <w:tc>
          <w:tcPr>
            <w:tcW w:w="720" w:type="dxa"/>
            <w:tcMar>
              <w:top w:w="0" w:type="dxa"/>
              <w:left w:w="108" w:type="dxa"/>
              <w:bottom w:w="0" w:type="dxa"/>
              <w:right w:w="108" w:type="dxa"/>
            </w:tcMar>
          </w:tcPr>
          <w:p w14:paraId="4F4F1309" w14:textId="1A18524B" w:rsidR="00B32EAF" w:rsidRPr="00ED16C7" w:rsidRDefault="00B32EAF" w:rsidP="00ED16C7">
            <w:pPr>
              <w:rPr>
                <w:sz w:val="20"/>
              </w:rPr>
            </w:pPr>
            <w:r w:rsidRPr="00ED16C7">
              <w:rPr>
                <w:sz w:val="20"/>
              </w:rPr>
              <w:t>207.00</w:t>
            </w:r>
          </w:p>
        </w:tc>
        <w:tc>
          <w:tcPr>
            <w:tcW w:w="3240" w:type="dxa"/>
            <w:tcMar>
              <w:top w:w="0" w:type="dxa"/>
              <w:left w:w="108" w:type="dxa"/>
              <w:bottom w:w="0" w:type="dxa"/>
              <w:right w:w="108" w:type="dxa"/>
            </w:tcMar>
          </w:tcPr>
          <w:p w14:paraId="279A26B3" w14:textId="70C8862A" w:rsidR="00B32EAF" w:rsidRPr="00ED16C7" w:rsidRDefault="00B32EAF" w:rsidP="00ED16C7">
            <w:pPr>
              <w:rPr>
                <w:sz w:val="20"/>
              </w:rPr>
            </w:pPr>
            <w:r w:rsidRPr="00ED16C7">
              <w:rPr>
                <w:sz w:val="20"/>
              </w:rPr>
              <w:t>These definitions need to be amended every amendment so that PPDUs of that amendment are added. This creates some maintenance complexity in my opinion. Please find a way to simplify/streamline this process.</w:t>
            </w:r>
          </w:p>
        </w:tc>
        <w:tc>
          <w:tcPr>
            <w:tcW w:w="2288" w:type="dxa"/>
          </w:tcPr>
          <w:p w14:paraId="5FCB601E" w14:textId="71C5EC2D" w:rsidR="00B32EAF" w:rsidRPr="00ED16C7" w:rsidRDefault="00B32EAF" w:rsidP="00ED16C7">
            <w:pPr>
              <w:ind w:left="147" w:right="141"/>
              <w:rPr>
                <w:sz w:val="20"/>
              </w:rPr>
            </w:pPr>
          </w:p>
        </w:tc>
        <w:tc>
          <w:tcPr>
            <w:tcW w:w="3402" w:type="dxa"/>
            <w:tcMar>
              <w:top w:w="0" w:type="dxa"/>
              <w:left w:w="108" w:type="dxa"/>
              <w:bottom w:w="0" w:type="dxa"/>
              <w:right w:w="108" w:type="dxa"/>
            </w:tcMar>
          </w:tcPr>
          <w:p w14:paraId="62499F89" w14:textId="13A25949" w:rsidR="00B32EAF" w:rsidRDefault="00D155A1" w:rsidP="00ED16C7">
            <w:pPr>
              <w:rPr>
                <w:sz w:val="20"/>
              </w:rPr>
            </w:pPr>
            <w:r>
              <w:rPr>
                <w:sz w:val="20"/>
              </w:rPr>
              <w:t>Rejected –</w:t>
            </w:r>
          </w:p>
          <w:p w14:paraId="5647F28D" w14:textId="77777777" w:rsidR="001A442C" w:rsidRDefault="001A442C" w:rsidP="00ED16C7">
            <w:pPr>
              <w:rPr>
                <w:sz w:val="20"/>
              </w:rPr>
            </w:pPr>
          </w:p>
          <w:p w14:paraId="4ADD2C0F" w14:textId="6FBAB25A" w:rsidR="005344A4" w:rsidRDefault="005344A4" w:rsidP="00ED16C7">
            <w:pPr>
              <w:rPr>
                <w:ins w:id="0" w:author="Alfred Aster" w:date="2022-05-13T10:55:00Z"/>
                <w:sz w:val="20"/>
              </w:rPr>
            </w:pPr>
            <w:r>
              <w:rPr>
                <w:sz w:val="20"/>
              </w:rPr>
              <w:t xml:space="preserve">The comment raises a good </w:t>
            </w:r>
            <w:r w:rsidR="00074AC6">
              <w:rPr>
                <w:sz w:val="20"/>
              </w:rPr>
              <w:t>simplification</w:t>
            </w:r>
            <w:r>
              <w:rPr>
                <w:sz w:val="20"/>
              </w:rPr>
              <w:t xml:space="preserve"> point.</w:t>
            </w:r>
          </w:p>
          <w:p w14:paraId="68592745" w14:textId="77777777" w:rsidR="000B5EFA" w:rsidRDefault="000B5EFA" w:rsidP="00ED16C7">
            <w:pPr>
              <w:rPr>
                <w:sz w:val="20"/>
              </w:rPr>
            </w:pPr>
          </w:p>
          <w:p w14:paraId="1833367E" w14:textId="2E988387" w:rsidR="00D155A1" w:rsidRPr="00734451" w:rsidRDefault="005344A4" w:rsidP="005344A4">
            <w:pPr>
              <w:rPr>
                <w:rFonts w:eastAsia="Times New Roman"/>
                <w:bCs/>
                <w:color w:val="000000"/>
                <w:sz w:val="20"/>
                <w:lang w:val="en-US"/>
              </w:rPr>
            </w:pPr>
            <w:r>
              <w:rPr>
                <w:sz w:val="20"/>
              </w:rPr>
              <w:t>However, t</w:t>
            </w:r>
            <w:r w:rsidR="00734451" w:rsidRPr="00D13C57">
              <w:rPr>
                <w:rFonts w:eastAsia="Times New Roman"/>
                <w:bCs/>
                <w:color w:val="000000"/>
                <w:sz w:val="20"/>
                <w:lang w:val="en-US"/>
              </w:rPr>
              <w:t>he comment fails to identify changes in sufficient detail so that the specific wording of the changes that will satisfy the commenter can be determined.</w:t>
            </w:r>
          </w:p>
        </w:tc>
      </w:tr>
    </w:tbl>
    <w:p w14:paraId="30CDFE4D" w14:textId="3F4C0696" w:rsidR="007578FC" w:rsidRPr="00D36ECA" w:rsidRDefault="00E34333" w:rsidP="00D36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Cs w:val="22"/>
          <w:u w:val="single"/>
          <w:lang w:val="en-US" w:eastAsia="ko-KR"/>
        </w:rPr>
      </w:pPr>
      <w:r>
        <w:rPr>
          <w:rFonts w:ascii="Arial" w:hAnsi="Arial" w:cs="Arial"/>
          <w:b/>
          <w:bCs/>
          <w:color w:val="000000"/>
          <w:szCs w:val="22"/>
          <w:lang w:val="en-US" w:eastAsia="ko-KR"/>
        </w:rPr>
        <w:t xml:space="preserve">Discussion: </w:t>
      </w:r>
      <w:r>
        <w:rPr>
          <w:rFonts w:ascii="Arial" w:hAnsi="Arial" w:cs="Arial"/>
          <w:b/>
          <w:bCs/>
          <w:i/>
          <w:color w:val="000000"/>
          <w:szCs w:val="22"/>
          <w:u w:val="single"/>
          <w:lang w:val="en-US" w:eastAsia="ko-KR"/>
        </w:rPr>
        <w:t>None.</w:t>
      </w:r>
    </w:p>
    <w:p w14:paraId="425D2F43" w14:textId="2281F89F" w:rsidR="00191BCC" w:rsidRPr="001F7E9B" w:rsidRDefault="00191BCC" w:rsidP="001F7E9B">
      <w:pPr>
        <w:autoSpaceDE w:val="0"/>
        <w:autoSpaceDN w:val="0"/>
        <w:adjustRightInd w:val="0"/>
        <w:rPr>
          <w:b/>
          <w:bCs/>
        </w:rPr>
      </w:pPr>
      <w:r w:rsidRPr="00FD59A6">
        <w:rPr>
          <w:b/>
          <w:bCs/>
        </w:rPr>
        <w:t>9.3.2.1.1 General</w:t>
      </w:r>
    </w:p>
    <w:p w14:paraId="0EDBE074" w14:textId="4CB841EF" w:rsidR="00872E1A" w:rsidRDefault="00872E1A" w:rsidP="00FD4EA9">
      <w:pPr>
        <w:rPr>
          <w:rFonts w:ascii="Arial,Bold" w:hAnsi="Arial,Bold" w:cs="Arial,Bold"/>
          <w:b/>
          <w:bCs/>
          <w:sz w:val="20"/>
          <w:lang w:val="en-US" w:eastAsia="ko-KR"/>
        </w:rPr>
      </w:pPr>
      <w:r>
        <w:rPr>
          <w:rFonts w:ascii="Arial,Bold" w:hAnsi="Arial,Bold" w:cs="Arial,Bold"/>
          <w:b/>
          <w:bCs/>
          <w:sz w:val="20"/>
          <w:lang w:val="en-US" w:eastAsia="ko-KR"/>
        </w:rPr>
        <w:t>…</w:t>
      </w:r>
    </w:p>
    <w:p w14:paraId="1C283D38" w14:textId="2EAA7D6F" w:rsidR="00E63DDC" w:rsidRPr="00FF61B5" w:rsidRDefault="00E63DDC" w:rsidP="00E63DD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sidR="002157CD">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1032</w:t>
      </w:r>
      <w:r w:rsidRPr="007258A6">
        <w:rPr>
          <w:rFonts w:eastAsia="Times New Roman"/>
          <w:b/>
          <w:i/>
          <w:color w:val="000000"/>
          <w:sz w:val="20"/>
          <w:highlight w:val="yellow"/>
          <w:lang w:val="en-US"/>
        </w:rPr>
        <w:t>):</w:t>
      </w:r>
    </w:p>
    <w:p w14:paraId="0F8F5AB0" w14:textId="7B6DE646" w:rsidR="00935252" w:rsidRDefault="00935252" w:rsidP="00935252">
      <w:pPr>
        <w:autoSpaceDE w:val="0"/>
        <w:autoSpaceDN w:val="0"/>
        <w:adjustRightInd w:val="0"/>
      </w:pPr>
      <w:r>
        <w:t>Data frames with the QoS subfield of the Subtype subfield (see 9.2.4.1.3 (Type and Subtype subfields)) set</w:t>
      </w:r>
      <w:r w:rsidR="006D0B6C">
        <w:t xml:space="preserve"> </w:t>
      </w:r>
      <w:r>
        <w:t>to 1 contain QoS in their names and contain a QoS Control field in the MAC header. Depending on the</w:t>
      </w:r>
      <w:r w:rsidR="006D0B6C">
        <w:t xml:space="preserve"> </w:t>
      </w:r>
      <w:r>
        <w:t>context, QoS Data frame either refers to any such frame, or refers specifically to the Data frame with</w:t>
      </w:r>
      <w:r w:rsidR="006D0B6C">
        <w:t xml:space="preserve"> </w:t>
      </w:r>
      <w:r>
        <w:t>subtype 1000. References nearby to other specific Data frames with QoS in their name (e.g., QoS Null or</w:t>
      </w:r>
      <w:r w:rsidR="006D0B6C">
        <w:t xml:space="preserve"> </w:t>
      </w:r>
      <w:r>
        <w:t>QoS Data +CF-Poll) typically suggest the latter interpretation.</w:t>
      </w:r>
      <w:r w:rsidRPr="00FD59A6">
        <w:t xml:space="preserve"> </w:t>
      </w:r>
      <w:ins w:id="1" w:author="Alfred Aster" w:date="2022-07-06T17:37:00Z">
        <w:r w:rsidR="00E63DDC">
          <w:t xml:space="preserve">A STA sets the QoS subfield </w:t>
        </w:r>
        <w:r w:rsidR="00601475">
          <w:t>as defined in 10.2.3.1 (General).</w:t>
        </w:r>
      </w:ins>
    </w:p>
    <w:p w14:paraId="024A9ECD" w14:textId="77777777" w:rsidR="00935252" w:rsidRDefault="00935252" w:rsidP="00935252">
      <w:pPr>
        <w:autoSpaceDE w:val="0"/>
        <w:autoSpaceDN w:val="0"/>
        <w:adjustRightInd w:val="0"/>
      </w:pPr>
    </w:p>
    <w:p w14:paraId="33C66571" w14:textId="7EA03DE5" w:rsidR="00FE4D67" w:rsidRDefault="00872E1A" w:rsidP="00BB588A">
      <w:pPr>
        <w:autoSpaceDE w:val="0"/>
        <w:autoSpaceDN w:val="0"/>
        <w:adjustRightInd w:val="0"/>
      </w:pPr>
      <w:del w:id="2" w:author="Alfred Aster" w:date="2022-07-06T17:29:00Z">
        <w:r w:rsidRPr="00FD59A6" w:rsidDel="00166CB8">
          <w:delText xml:space="preserve">A non-QoS STA always uses frames with the QoS subfield of the Subtype subfield set to 0 for data transmissions to other STAs. All STAs use frames with the QoS subfield of the Subtype subfield set to 0 for nonconcealed GCR broadcast Data frames unless a transmitting STA knows that all STAs in a BSS have QoS capability, in which case the transmitting STAs use QoS Data frames. All STAs use frames with the QoS subfield of the Subtype subfield set to 0 for nonconcealed GCR group addressed Data frames unless it is known </w:delText>
        </w:r>
        <w:r w:rsidRPr="00FD59A6" w:rsidDel="00166CB8">
          <w:lastRenderedPageBreak/>
          <w:delText>to the transmitter that all STAs in the BSS that are members of the multicast group have QoS capability, in which case STAs use QoS Data frames. APs where dot11RobustAVStreamingImplemented is true or mesh STAs where dot11MeshGCRImplemented is true use frames with the QoS subfield of the Subtype subfield set to 1 for concealed GCR frames, as described in 11.21.16.3.5 (Concealment of GCR transmissions).</w:delText>
        </w:r>
      </w:del>
      <w:ins w:id="3" w:author="Alfred Aster" w:date="2022-08-23T13:08:00Z">
        <w:r w:rsidR="00CA3D0A" w:rsidRPr="006C6A76">
          <w:rPr>
            <w:i/>
            <w:iCs/>
            <w:highlight w:val="yellow"/>
          </w:rPr>
          <w:t>(#1032)</w:t>
        </w:r>
      </w:ins>
    </w:p>
    <w:p w14:paraId="6D80DEE5" w14:textId="6C81100A" w:rsidR="00C677D7" w:rsidRDefault="00C677D7" w:rsidP="00490A31">
      <w:pPr>
        <w:autoSpaceDE w:val="0"/>
        <w:autoSpaceDN w:val="0"/>
        <w:adjustRightInd w:val="0"/>
      </w:pPr>
    </w:p>
    <w:p w14:paraId="2E515070" w14:textId="3CA33F32" w:rsidR="00C677D7" w:rsidRPr="00C677D7" w:rsidRDefault="00C677D7" w:rsidP="00490A31">
      <w:pPr>
        <w:autoSpaceDE w:val="0"/>
        <w:autoSpaceDN w:val="0"/>
        <w:adjustRightInd w:val="0"/>
        <w:rPr>
          <w:ins w:id="4" w:author="Alfred Aster" w:date="2022-07-06T17:29:00Z"/>
          <w:b/>
          <w:bCs/>
        </w:rPr>
      </w:pPr>
      <w:r w:rsidRPr="00C677D7">
        <w:rPr>
          <w:b/>
          <w:bCs/>
        </w:rPr>
        <w:t>10.2.3.2 HCF contention based channel access (EDCA)</w:t>
      </w:r>
    </w:p>
    <w:p w14:paraId="2E0EB2A4" w14:textId="206AD4F9" w:rsidR="00296F92" w:rsidRPr="00FF61B5" w:rsidRDefault="00296F92" w:rsidP="00296F9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sidR="00707F4E">
        <w:rPr>
          <w:rFonts w:eastAsia="Times New Roman"/>
          <w:b/>
          <w:i/>
          <w:color w:val="000000"/>
          <w:sz w:val="20"/>
          <w:highlight w:val="yellow"/>
          <w:lang w:val="en-US"/>
        </w:rPr>
        <w:t>Insert</w:t>
      </w:r>
      <w:r w:rsidRPr="007258A6">
        <w:rPr>
          <w:rFonts w:eastAsia="Times New Roman"/>
          <w:b/>
          <w:i/>
          <w:color w:val="000000"/>
          <w:sz w:val="20"/>
          <w:highlight w:val="yellow"/>
          <w:lang w:val="en-US"/>
        </w:rPr>
        <w:t xml:space="preserve"> the paragraph below </w:t>
      </w:r>
      <w:r w:rsidR="00707F4E">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1032</w:t>
      </w:r>
      <w:r w:rsidRPr="007258A6">
        <w:rPr>
          <w:rFonts w:eastAsia="Times New Roman"/>
          <w:b/>
          <w:i/>
          <w:color w:val="000000"/>
          <w:sz w:val="20"/>
          <w:highlight w:val="yellow"/>
          <w:lang w:val="en-US"/>
        </w:rPr>
        <w:t>):</w:t>
      </w:r>
    </w:p>
    <w:p w14:paraId="46C3C1D1" w14:textId="1E71532C" w:rsidR="00A469A0" w:rsidRDefault="00A469A0" w:rsidP="00A469A0">
      <w:pPr>
        <w:autoSpaceDE w:val="0"/>
        <w:autoSpaceDN w:val="0"/>
        <w:adjustRightInd w:val="0"/>
        <w:rPr>
          <w:ins w:id="5" w:author="Alfred Aster" w:date="2022-07-06T17:29:00Z"/>
        </w:rPr>
      </w:pPr>
      <w:ins w:id="6" w:author="Alfred Aster" w:date="2022-07-06T17:29:00Z">
        <w:r w:rsidRPr="00FD59A6">
          <w:t xml:space="preserve">A non-QoS STA </w:t>
        </w:r>
      </w:ins>
      <w:ins w:id="7" w:author="Alfred Aster" w:date="2022-07-06T17:34:00Z">
        <w:r w:rsidR="00AD3D06" w:rsidRPr="00AD2EEA">
          <w:rPr>
            <w:highlight w:val="green"/>
          </w:rPr>
          <w:t>shall</w:t>
        </w:r>
      </w:ins>
      <w:ins w:id="8" w:author="Alfred Aster" w:date="2022-07-06T17:29:00Z">
        <w:r w:rsidRPr="00AD2EEA">
          <w:rPr>
            <w:highlight w:val="green"/>
          </w:rPr>
          <w:t xml:space="preserve"> </w:t>
        </w:r>
        <w:r w:rsidRPr="00AD3D06">
          <w:t>use frames</w:t>
        </w:r>
        <w:r w:rsidRPr="00FD59A6">
          <w:t xml:space="preserve"> with the QoS subfield of the Subtype subfield set to 0 for data transmissions to other STAs. </w:t>
        </w:r>
      </w:ins>
      <w:ins w:id="9" w:author="Alfred Aster" w:date="2022-08-23T12:58:00Z">
        <w:r w:rsidR="009A5AF4">
          <w:t>A</w:t>
        </w:r>
      </w:ins>
      <w:ins w:id="10" w:author="Alfred Aster" w:date="2022-07-06T17:29:00Z">
        <w:r w:rsidRPr="00FD59A6">
          <w:t xml:space="preserve"> STA</w:t>
        </w:r>
      </w:ins>
      <w:ins w:id="11" w:author="Alfred Aster" w:date="2022-08-23T12:58:00Z">
        <w:r w:rsidR="009A5AF4">
          <w:t xml:space="preserve"> </w:t>
        </w:r>
      </w:ins>
      <w:ins w:id="12" w:author="Alfred Aster" w:date="2022-07-06T17:34:00Z">
        <w:r w:rsidR="00AD3D06" w:rsidRPr="00AD2EEA">
          <w:rPr>
            <w:highlight w:val="green"/>
          </w:rPr>
          <w:t>shall</w:t>
        </w:r>
        <w:r w:rsidR="00AD3D06">
          <w:t xml:space="preserve"> </w:t>
        </w:r>
      </w:ins>
      <w:ins w:id="13" w:author="Alfred Aster" w:date="2022-07-06T17:29:00Z">
        <w:r w:rsidRPr="00FD59A6">
          <w:t xml:space="preserve">use frames with the QoS subfield of the Subtype subfield set to 0 for </w:t>
        </w:r>
        <w:proofErr w:type="spellStart"/>
        <w:r w:rsidRPr="00FD59A6">
          <w:t>nonconcealed</w:t>
        </w:r>
        <w:proofErr w:type="spellEnd"/>
        <w:r w:rsidRPr="00FD59A6">
          <w:t xml:space="preserve"> GCR broadcast Data frames unless </w:t>
        </w:r>
      </w:ins>
      <w:ins w:id="14" w:author="Alfred Aster" w:date="2022-08-23T12:58:00Z">
        <w:r w:rsidR="009A5AF4">
          <w:t>th</w:t>
        </w:r>
      </w:ins>
      <w:ins w:id="15" w:author="Alfred Aster" w:date="2022-08-23T13:03:00Z">
        <w:r w:rsidR="00C44E16">
          <w:t>e</w:t>
        </w:r>
      </w:ins>
      <w:ins w:id="16" w:author="Alfred Aster" w:date="2022-07-06T17:29:00Z">
        <w:r w:rsidRPr="00FD59A6">
          <w:t xml:space="preserve"> transmitting STA knows that all STAs in </w:t>
        </w:r>
      </w:ins>
      <w:ins w:id="17" w:author="Alfred Aster" w:date="2022-08-23T13:03:00Z">
        <w:r w:rsidR="00C44E16">
          <w:t>the</w:t>
        </w:r>
      </w:ins>
      <w:ins w:id="18" w:author="Alfred Aster" w:date="2022-07-06T17:29:00Z">
        <w:r w:rsidRPr="00FD59A6">
          <w:t xml:space="preserve"> BSS have QoS capability, in which case the STA </w:t>
        </w:r>
      </w:ins>
      <w:ins w:id="19" w:author="Alfred Aster" w:date="2022-07-06T17:35:00Z">
        <w:r w:rsidR="00AD3D06" w:rsidRPr="00AD2EEA">
          <w:rPr>
            <w:highlight w:val="green"/>
          </w:rPr>
          <w:t>shall</w:t>
        </w:r>
        <w:r w:rsidR="00AD3D06">
          <w:t xml:space="preserve"> </w:t>
        </w:r>
      </w:ins>
      <w:ins w:id="20" w:author="Alfred Aster" w:date="2022-07-06T17:29:00Z">
        <w:r w:rsidRPr="00FD59A6">
          <w:t xml:space="preserve">use QoS Data frames. </w:t>
        </w:r>
      </w:ins>
      <w:ins w:id="21" w:author="Alfred Aster" w:date="2022-08-23T12:59:00Z">
        <w:r w:rsidR="00441C88">
          <w:t>A</w:t>
        </w:r>
      </w:ins>
      <w:ins w:id="22" w:author="Alfred Aster" w:date="2022-07-06T17:29:00Z">
        <w:r w:rsidRPr="00FD59A6">
          <w:t xml:space="preserve"> STA </w:t>
        </w:r>
      </w:ins>
      <w:ins w:id="23" w:author="Alfred Aster" w:date="2022-07-06T17:36:00Z">
        <w:r w:rsidR="00961FDB" w:rsidRPr="00AD2EEA">
          <w:rPr>
            <w:highlight w:val="green"/>
          </w:rPr>
          <w:t>shall</w:t>
        </w:r>
        <w:r w:rsidR="00961FDB">
          <w:t xml:space="preserve"> </w:t>
        </w:r>
      </w:ins>
      <w:ins w:id="24" w:author="Alfred Aster" w:date="2022-07-06T17:29:00Z">
        <w:r w:rsidRPr="00FD59A6">
          <w:t xml:space="preserve">use frames with the QoS subfield of the Subtype subfield set to 0 for </w:t>
        </w:r>
        <w:proofErr w:type="spellStart"/>
        <w:r w:rsidRPr="00FD59A6">
          <w:t>nonconcealed</w:t>
        </w:r>
        <w:proofErr w:type="spellEnd"/>
        <w:r w:rsidRPr="00FD59A6">
          <w:t xml:space="preserve"> GCR group addressed Data frames unless it is known to the transmitter that all STAs in the BSS that are members of the multicast group have QoS capability, in which case STAs </w:t>
        </w:r>
      </w:ins>
      <w:ins w:id="25" w:author="Alfred Aster" w:date="2022-07-06T17:36:00Z">
        <w:r w:rsidR="00961FDB" w:rsidRPr="00AD2EEA">
          <w:rPr>
            <w:highlight w:val="green"/>
          </w:rPr>
          <w:t>shall</w:t>
        </w:r>
        <w:r w:rsidR="00961FDB">
          <w:t xml:space="preserve"> </w:t>
        </w:r>
      </w:ins>
      <w:ins w:id="26" w:author="Alfred Aster" w:date="2022-07-06T17:29:00Z">
        <w:r w:rsidRPr="00FD59A6">
          <w:t xml:space="preserve">use QoS Data frames. </w:t>
        </w:r>
      </w:ins>
      <w:ins w:id="27" w:author="Alfred Aster" w:date="2022-08-23T13:04:00Z">
        <w:r w:rsidR="002569E3">
          <w:t xml:space="preserve">An </w:t>
        </w:r>
      </w:ins>
      <w:ins w:id="28" w:author="Alfred Aster" w:date="2022-07-06T17:29:00Z">
        <w:r w:rsidRPr="00FD59A6">
          <w:t xml:space="preserve">AP </w:t>
        </w:r>
      </w:ins>
      <w:ins w:id="29" w:author="Alfred Aster" w:date="2022-08-23T13:04:00Z">
        <w:r w:rsidR="002569E3">
          <w:t>with</w:t>
        </w:r>
      </w:ins>
      <w:ins w:id="30" w:author="Alfred Aster" w:date="2022-07-06T17:29:00Z">
        <w:r w:rsidRPr="00FD59A6">
          <w:t xml:space="preserve"> dot11RobustAVStreamingImplemented </w:t>
        </w:r>
      </w:ins>
      <w:ins w:id="31" w:author="Alfred Aster" w:date="2022-08-23T13:04:00Z">
        <w:r w:rsidR="002569E3">
          <w:t>equal to</w:t>
        </w:r>
      </w:ins>
      <w:ins w:id="32" w:author="Alfred Aster" w:date="2022-07-06T17:29:00Z">
        <w:r w:rsidRPr="00FD59A6">
          <w:t xml:space="preserve"> true or </w:t>
        </w:r>
      </w:ins>
      <w:ins w:id="33" w:author="Alfred Aster" w:date="2022-08-23T13:04:00Z">
        <w:r w:rsidR="002569E3">
          <w:t xml:space="preserve">a </w:t>
        </w:r>
      </w:ins>
      <w:ins w:id="34" w:author="Alfred Aster" w:date="2022-07-06T17:29:00Z">
        <w:r w:rsidRPr="00FD59A6">
          <w:t xml:space="preserve">mesh STA </w:t>
        </w:r>
      </w:ins>
      <w:ins w:id="35" w:author="Alfred Aster" w:date="2022-08-23T13:04:00Z">
        <w:r w:rsidR="003C5271">
          <w:t>with</w:t>
        </w:r>
      </w:ins>
      <w:ins w:id="36" w:author="Alfred Aster" w:date="2022-07-06T17:29:00Z">
        <w:r w:rsidRPr="00FD59A6">
          <w:t xml:space="preserve"> dot11MeshGCRImplemented </w:t>
        </w:r>
      </w:ins>
      <w:ins w:id="37" w:author="Alfred Aster" w:date="2022-08-23T13:05:00Z">
        <w:r w:rsidR="003C5271">
          <w:t>equal to</w:t>
        </w:r>
      </w:ins>
      <w:ins w:id="38" w:author="Alfred Aster" w:date="2022-07-06T17:29:00Z">
        <w:r w:rsidRPr="00FD59A6">
          <w:t xml:space="preserve"> true</w:t>
        </w:r>
      </w:ins>
      <w:ins w:id="39" w:author="Alfred Aster" w:date="2022-08-23T13:05:00Z">
        <w:r w:rsidR="003C5271">
          <w:t xml:space="preserve"> </w:t>
        </w:r>
      </w:ins>
      <w:ins w:id="40" w:author="Alfred Aster" w:date="2022-07-06T17:29:00Z">
        <w:r w:rsidRPr="00FD59A6">
          <w:t>use</w:t>
        </w:r>
      </w:ins>
      <w:ins w:id="41" w:author="Alfred Aster" w:date="2022-08-25T14:07:00Z">
        <w:r w:rsidR="00F26556">
          <w:t>s</w:t>
        </w:r>
      </w:ins>
      <w:ins w:id="42" w:author="Alfred Aster" w:date="2022-07-06T17:29:00Z">
        <w:r w:rsidRPr="00FD59A6">
          <w:t xml:space="preserve"> frames with the QoS subfield of the Subtype subfield set to 1 for concealed GCR frames, as described in 11.21.16.3.5 (Concealment of GCR transmissions).</w:t>
        </w:r>
      </w:ins>
      <w:ins w:id="43" w:author="Alfred Aster" w:date="2022-08-23T13:08:00Z">
        <w:r w:rsidR="006C6A76" w:rsidRPr="006C6A76">
          <w:rPr>
            <w:i/>
            <w:iCs/>
            <w:highlight w:val="yellow"/>
          </w:rPr>
          <w:t>(#1032)</w:t>
        </w:r>
      </w:ins>
    </w:p>
    <w:p w14:paraId="5EEF5B1F" w14:textId="77777777" w:rsidR="00A469A0" w:rsidRDefault="00A469A0" w:rsidP="00A469A0">
      <w:pPr>
        <w:autoSpaceDE w:val="0"/>
        <w:autoSpaceDN w:val="0"/>
        <w:adjustRightInd w:val="0"/>
        <w:rPr>
          <w:ins w:id="44" w:author="Alfred Aster" w:date="2022-07-06T17:29:00Z"/>
        </w:rPr>
      </w:pPr>
    </w:p>
    <w:p w14:paraId="77E888E7" w14:textId="3B93DDFE" w:rsidR="00FF0FF6" w:rsidRPr="00FF0FF6" w:rsidRDefault="00FF0FF6" w:rsidP="00FF0FF6">
      <w:pPr>
        <w:autoSpaceDE w:val="0"/>
        <w:autoSpaceDN w:val="0"/>
        <w:adjustRightInd w:val="0"/>
      </w:pPr>
      <w:r w:rsidRPr="00FF0FF6">
        <w:t>A QoS STA shall not transmit to another QoS STA an individually addressed frame with the Type</w:t>
      </w:r>
      <w:r>
        <w:t xml:space="preserve"> </w:t>
      </w:r>
      <w:r w:rsidRPr="00FF0FF6">
        <w:t>subfield indicating Data and the QoS subfield of the Subtype subfield set to 0, except if the Subtype subfield</w:t>
      </w:r>
      <w:r>
        <w:t xml:space="preserve"> </w:t>
      </w:r>
      <w:r w:rsidRPr="00FF0FF6">
        <w:t>indicates Null. A QoS STA should not transmit to another QoS STA an individually addressed frame with the</w:t>
      </w:r>
      <w:r w:rsidR="004317EF">
        <w:t xml:space="preserve"> </w:t>
      </w:r>
      <w:r w:rsidRPr="00FF0FF6">
        <w:t>Type subfield indicating Data and the Subtype subfield indicating Null.</w:t>
      </w:r>
    </w:p>
    <w:p w14:paraId="68E1316C" w14:textId="77777777" w:rsidR="004317EF" w:rsidRDefault="004317EF" w:rsidP="00FF0FF6">
      <w:pPr>
        <w:autoSpaceDE w:val="0"/>
        <w:autoSpaceDN w:val="0"/>
        <w:adjustRightInd w:val="0"/>
      </w:pPr>
    </w:p>
    <w:p w14:paraId="7B6582F1" w14:textId="1750E202" w:rsidR="00110187" w:rsidRPr="00110187" w:rsidRDefault="00FF0FF6" w:rsidP="00490A31">
      <w:pPr>
        <w:autoSpaceDE w:val="0"/>
        <w:autoSpaceDN w:val="0"/>
        <w:adjustRightInd w:val="0"/>
      </w:pPr>
      <w:r w:rsidRPr="00FF0FF6">
        <w:t>A QoS STA that transmits a group addressed frame with the Type subfield indicating Data shall transmit</w:t>
      </w:r>
      <w:r w:rsidR="004317EF">
        <w:t xml:space="preserve"> </w:t>
      </w:r>
      <w:r w:rsidRPr="00FF0FF6">
        <w:t>it with the QoS subfield of the Subtype subfield set to 0 if non-QoS STAs are among the intended receivers,</w:t>
      </w:r>
      <w:r>
        <w:t xml:space="preserve"> </w:t>
      </w:r>
      <w:r w:rsidRPr="00FF0FF6">
        <w:t>should transmit it with the QoS subfield set to 0 if non-QoS STAs might be among the intended receivers, and</w:t>
      </w:r>
      <w:r w:rsidR="004317EF">
        <w:t xml:space="preserve"> </w:t>
      </w:r>
      <w:r w:rsidRPr="00FF0FF6">
        <w:t>should transmit it with the QoS subfield set to 1 if no non-QoS STAs are among the intended receivers.</w:t>
      </w:r>
      <w:r>
        <w:t xml:space="preserve"> </w:t>
      </w:r>
    </w:p>
    <w:sectPr w:rsidR="00110187" w:rsidRPr="00110187" w:rsidSect="005B6412">
      <w:headerReference w:type="default" r:id="rId11"/>
      <w:footerReference w:type="default" r:id="rId12"/>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FB2E" w14:textId="77777777" w:rsidR="00C83108" w:rsidRDefault="00C83108">
      <w:r>
        <w:separator/>
      </w:r>
    </w:p>
  </w:endnote>
  <w:endnote w:type="continuationSeparator" w:id="0">
    <w:p w14:paraId="1839F40B" w14:textId="77777777" w:rsidR="00C83108" w:rsidRDefault="00C8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48E9" w14:textId="35B0BDD4"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9D7DF1">
      <w:rPr>
        <w:lang w:eastAsia="ko-KR"/>
      </w:rPr>
      <w:t>Alfred Asterjadhi</w:t>
    </w:r>
    <w:r>
      <w:rPr>
        <w:lang w:eastAsia="ko-KR"/>
      </w:rPr>
      <w:t xml:space="preserve"> (Qualcomm</w:t>
    </w:r>
    <w:r w:rsidR="009D7DF1">
      <w:rPr>
        <w:lang w:eastAsia="ko-KR"/>
      </w:rPr>
      <w:t xml:space="preserve"> Inc.</w:t>
    </w:r>
    <w:r>
      <w:rPr>
        <w:lang w:eastAsia="ko-KR"/>
      </w:rPr>
      <w:t>)</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FB8E4" w14:textId="77777777" w:rsidR="00C83108" w:rsidRDefault="00C83108">
      <w:r>
        <w:separator/>
      </w:r>
    </w:p>
  </w:footnote>
  <w:footnote w:type="continuationSeparator" w:id="0">
    <w:p w14:paraId="526BE15B" w14:textId="77777777" w:rsidR="00C83108" w:rsidRDefault="00C83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7CAD" w14:textId="05773318" w:rsidR="00B67F90" w:rsidRDefault="00F9116C">
    <w:pPr>
      <w:pStyle w:val="Header"/>
      <w:tabs>
        <w:tab w:val="clear" w:pos="6480"/>
        <w:tab w:val="center" w:pos="4680"/>
        <w:tab w:val="right" w:pos="9360"/>
      </w:tabs>
    </w:pPr>
    <w:r>
      <w:rPr>
        <w:lang w:eastAsia="ko-KR"/>
      </w:rPr>
      <w:t>August</w:t>
    </w:r>
    <w:r w:rsidR="00B67F90">
      <w:rPr>
        <w:lang w:eastAsia="ko-KR"/>
      </w:rPr>
      <w:t xml:space="preserve"> </w:t>
    </w:r>
    <w:r w:rsidR="00B67F90">
      <w:t>20</w:t>
    </w:r>
    <w:r w:rsidR="00E63F30">
      <w:t>2</w:t>
    </w:r>
    <w:r w:rsidR="0053799D">
      <w:t>2</w:t>
    </w:r>
    <w:r w:rsidR="00B67F90">
      <w:tab/>
    </w:r>
    <w:r w:rsidR="00B67F90">
      <w:tab/>
    </w:r>
    <w:r w:rsidR="00B67F90" w:rsidRPr="00E45206">
      <w:t>doc.: IEEE 802.11-</w:t>
    </w:r>
    <w:r w:rsidR="00E63F30">
      <w:t>2</w:t>
    </w:r>
    <w:r w:rsidR="0053799D">
      <w:t>2</w:t>
    </w:r>
    <w:r w:rsidR="00B67F90" w:rsidRPr="00E45206">
      <w:t>/</w:t>
    </w:r>
    <w:r w:rsidR="00EA3A54">
      <w:t>0</w:t>
    </w:r>
    <w:r w:rsidR="00AF1AA3">
      <w:t>522</w:t>
    </w:r>
    <w:r w:rsidR="00B67F90" w:rsidRPr="00E45206">
      <w:t>r</w:t>
    </w:r>
    <w:r w:rsidR="004B46F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77718F"/>
    <w:multiLevelType w:val="hybridMultilevel"/>
    <w:tmpl w:val="311C59A6"/>
    <w:lvl w:ilvl="0" w:tplc="04090001">
      <w:start w:val="1"/>
      <w:numFmt w:val="bullet"/>
      <w:lvlText w:val=""/>
      <w:lvlJc w:val="left"/>
      <w:pPr>
        <w:ind w:left="720" w:hanging="360"/>
      </w:pPr>
      <w:rPr>
        <w:rFonts w:ascii="Symbol" w:hAnsi="Symbol" w:hint="default"/>
      </w:rPr>
    </w:lvl>
    <w:lvl w:ilvl="1" w:tplc="33165ACA">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86AB0"/>
    <w:multiLevelType w:val="hybridMultilevel"/>
    <w:tmpl w:val="73E2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7"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0754A6"/>
    <w:multiLevelType w:val="hybridMultilevel"/>
    <w:tmpl w:val="E5AA5D06"/>
    <w:lvl w:ilvl="0" w:tplc="2DA6AA9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15:restartNumberingAfterBreak="0">
    <w:nsid w:val="4F052FE3"/>
    <w:multiLevelType w:val="hybridMultilevel"/>
    <w:tmpl w:val="A3021BAC"/>
    <w:lvl w:ilvl="0" w:tplc="47804EEA">
      <w:start w:val="1"/>
      <w:numFmt w:val="bullet"/>
      <w:lvlText w:val="— "/>
      <w:lvlJc w:val="left"/>
      <w:pPr>
        <w:ind w:left="36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FC61F1F"/>
    <w:multiLevelType w:val="hybridMultilevel"/>
    <w:tmpl w:val="DF22D4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21"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3" w15:restartNumberingAfterBreak="0">
    <w:nsid w:val="5860254F"/>
    <w:multiLevelType w:val="hybridMultilevel"/>
    <w:tmpl w:val="24E619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410714">
    <w:abstractNumId w:val="9"/>
  </w:num>
  <w:num w:numId="2" w16cid:durableId="1068571969">
    <w:abstractNumId w:val="14"/>
  </w:num>
  <w:num w:numId="3" w16cid:durableId="867597049">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17306153">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91319029">
    <w:abstractNumId w:val="7"/>
  </w:num>
  <w:num w:numId="6" w16cid:durableId="543055556">
    <w:abstractNumId w:val="22"/>
  </w:num>
  <w:num w:numId="7" w16cid:durableId="1674338035">
    <w:abstractNumId w:val="25"/>
  </w:num>
  <w:num w:numId="8" w16cid:durableId="2123182404">
    <w:abstractNumId w:val="20"/>
  </w:num>
  <w:num w:numId="9" w16cid:durableId="140595258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6867905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16cid:durableId="204905999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1889997658">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655838881">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313950031">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67403414">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891230549">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2023512734">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314266863">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654845263">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627510577">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118792219">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16cid:durableId="1966038240">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16cid:durableId="116543560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16cid:durableId="1414156237">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6850469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30685807">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290403063">
    <w:abstractNumId w:val="16"/>
  </w:num>
  <w:num w:numId="28" w16cid:durableId="1381321972">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160198914">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16cid:durableId="366610315">
    <w:abstractNumId w:val="28"/>
  </w:num>
  <w:num w:numId="31" w16cid:durableId="200946286">
    <w:abstractNumId w:val="13"/>
  </w:num>
  <w:num w:numId="32" w16cid:durableId="1868643634">
    <w:abstractNumId w:val="15"/>
  </w:num>
  <w:num w:numId="33" w16cid:durableId="263540962">
    <w:abstractNumId w:val="5"/>
  </w:num>
  <w:num w:numId="34" w16cid:durableId="667251592">
    <w:abstractNumId w:val="2"/>
  </w:num>
  <w:num w:numId="35" w16cid:durableId="276062979">
    <w:abstractNumId w:val="10"/>
  </w:num>
  <w:num w:numId="36" w16cid:durableId="193933084">
    <w:abstractNumId w:val="6"/>
  </w:num>
  <w:num w:numId="37" w16cid:durableId="1218249575">
    <w:abstractNumId w:val="26"/>
  </w:num>
  <w:num w:numId="38" w16cid:durableId="894705237">
    <w:abstractNumId w:val="27"/>
  </w:num>
  <w:num w:numId="39" w16cid:durableId="1515340373">
    <w:abstractNumId w:val="18"/>
  </w:num>
  <w:num w:numId="40" w16cid:durableId="1274559523">
    <w:abstractNumId w:val="24"/>
  </w:num>
  <w:num w:numId="41" w16cid:durableId="1156917406">
    <w:abstractNumId w:val="21"/>
  </w:num>
  <w:num w:numId="42" w16cid:durableId="1822303637">
    <w:abstractNumId w:val="8"/>
  </w:num>
  <w:num w:numId="43" w16cid:durableId="665204255">
    <w:abstractNumId w:val="3"/>
  </w:num>
  <w:num w:numId="44" w16cid:durableId="2062245259">
    <w:abstractNumId w:val="12"/>
  </w:num>
  <w:num w:numId="45" w16cid:durableId="235633346">
    <w:abstractNumId w:val="4"/>
  </w:num>
  <w:num w:numId="46" w16cid:durableId="1697997259">
    <w:abstractNumId w:val="23"/>
  </w:num>
  <w:num w:numId="47" w16cid:durableId="225996983">
    <w:abstractNumId w:val="11"/>
  </w:num>
  <w:num w:numId="48" w16cid:durableId="2131392786">
    <w:abstractNumId w:val="1"/>
  </w:num>
  <w:num w:numId="49" w16cid:durableId="622925062">
    <w:abstractNumId w:val="17"/>
  </w:num>
  <w:num w:numId="50" w16cid:durableId="110777687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hideSpellingErrors/>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4FFE"/>
    <w:rsid w:val="00005367"/>
    <w:rsid w:val="00006DBB"/>
    <w:rsid w:val="0000743C"/>
    <w:rsid w:val="00010D1C"/>
    <w:rsid w:val="00011F70"/>
    <w:rsid w:val="00013F87"/>
    <w:rsid w:val="000151A7"/>
    <w:rsid w:val="000157CC"/>
    <w:rsid w:val="00015BF5"/>
    <w:rsid w:val="00016081"/>
    <w:rsid w:val="0001657E"/>
    <w:rsid w:val="00017D25"/>
    <w:rsid w:val="000209F4"/>
    <w:rsid w:val="00020C0C"/>
    <w:rsid w:val="000230FB"/>
    <w:rsid w:val="00024344"/>
    <w:rsid w:val="00024487"/>
    <w:rsid w:val="00027D05"/>
    <w:rsid w:val="0003113A"/>
    <w:rsid w:val="000359F2"/>
    <w:rsid w:val="000368C8"/>
    <w:rsid w:val="000405C4"/>
    <w:rsid w:val="00040C9B"/>
    <w:rsid w:val="00041260"/>
    <w:rsid w:val="00042130"/>
    <w:rsid w:val="000437A5"/>
    <w:rsid w:val="00044526"/>
    <w:rsid w:val="00045C8D"/>
    <w:rsid w:val="00046AD7"/>
    <w:rsid w:val="00047A89"/>
    <w:rsid w:val="00051848"/>
    <w:rsid w:val="00051C4A"/>
    <w:rsid w:val="00052123"/>
    <w:rsid w:val="00060136"/>
    <w:rsid w:val="00060F12"/>
    <w:rsid w:val="00062E86"/>
    <w:rsid w:val="0006732A"/>
    <w:rsid w:val="000712E9"/>
    <w:rsid w:val="00073BB4"/>
    <w:rsid w:val="00074AC6"/>
    <w:rsid w:val="000751EF"/>
    <w:rsid w:val="00075C3C"/>
    <w:rsid w:val="00075E1E"/>
    <w:rsid w:val="00076885"/>
    <w:rsid w:val="00080ACC"/>
    <w:rsid w:val="000814FA"/>
    <w:rsid w:val="000815C7"/>
    <w:rsid w:val="00081E62"/>
    <w:rsid w:val="000823C8"/>
    <w:rsid w:val="00082652"/>
    <w:rsid w:val="000829FF"/>
    <w:rsid w:val="0008302D"/>
    <w:rsid w:val="00085518"/>
    <w:rsid w:val="000865AA"/>
    <w:rsid w:val="00086780"/>
    <w:rsid w:val="00090640"/>
    <w:rsid w:val="00092AC6"/>
    <w:rsid w:val="00093002"/>
    <w:rsid w:val="00094FFA"/>
    <w:rsid w:val="000975D0"/>
    <w:rsid w:val="00097C2F"/>
    <w:rsid w:val="000A1DC4"/>
    <w:rsid w:val="000A2C67"/>
    <w:rsid w:val="000A3C77"/>
    <w:rsid w:val="000A458E"/>
    <w:rsid w:val="000B080F"/>
    <w:rsid w:val="000B2316"/>
    <w:rsid w:val="000B4473"/>
    <w:rsid w:val="000B52EB"/>
    <w:rsid w:val="000B5EFA"/>
    <w:rsid w:val="000B73C8"/>
    <w:rsid w:val="000C0C74"/>
    <w:rsid w:val="000C5B1B"/>
    <w:rsid w:val="000C7041"/>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2B2A"/>
    <w:rsid w:val="000F4937"/>
    <w:rsid w:val="000F5088"/>
    <w:rsid w:val="000F685B"/>
    <w:rsid w:val="001015F8"/>
    <w:rsid w:val="001021BC"/>
    <w:rsid w:val="001058F2"/>
    <w:rsid w:val="00105918"/>
    <w:rsid w:val="0010747F"/>
    <w:rsid w:val="00110187"/>
    <w:rsid w:val="001101C2"/>
    <w:rsid w:val="001109AA"/>
    <w:rsid w:val="00112696"/>
    <w:rsid w:val="001128B4"/>
    <w:rsid w:val="00112C6A"/>
    <w:rsid w:val="001155D3"/>
    <w:rsid w:val="00115A75"/>
    <w:rsid w:val="00116BDC"/>
    <w:rsid w:val="00120298"/>
    <w:rsid w:val="001215C0"/>
    <w:rsid w:val="00122D51"/>
    <w:rsid w:val="001230AA"/>
    <w:rsid w:val="00123AE2"/>
    <w:rsid w:val="00125D18"/>
    <w:rsid w:val="001275D7"/>
    <w:rsid w:val="00127BC3"/>
    <w:rsid w:val="00130BE5"/>
    <w:rsid w:val="00130D32"/>
    <w:rsid w:val="001314ED"/>
    <w:rsid w:val="001327A2"/>
    <w:rsid w:val="00134114"/>
    <w:rsid w:val="001349B5"/>
    <w:rsid w:val="00137349"/>
    <w:rsid w:val="001376CD"/>
    <w:rsid w:val="00137ADC"/>
    <w:rsid w:val="00143E0A"/>
    <w:rsid w:val="001448D8"/>
    <w:rsid w:val="001450BB"/>
    <w:rsid w:val="001459E7"/>
    <w:rsid w:val="001461AD"/>
    <w:rsid w:val="00151BBE"/>
    <w:rsid w:val="001526B0"/>
    <w:rsid w:val="00154B26"/>
    <w:rsid w:val="001559BB"/>
    <w:rsid w:val="0015758C"/>
    <w:rsid w:val="00160287"/>
    <w:rsid w:val="00160CFE"/>
    <w:rsid w:val="00161FF5"/>
    <w:rsid w:val="00165BE6"/>
    <w:rsid w:val="00166CB8"/>
    <w:rsid w:val="00170E8C"/>
    <w:rsid w:val="00171365"/>
    <w:rsid w:val="00172CF4"/>
    <w:rsid w:val="00172DD9"/>
    <w:rsid w:val="001738FD"/>
    <w:rsid w:val="00175CDF"/>
    <w:rsid w:val="00175DAA"/>
    <w:rsid w:val="0017659B"/>
    <w:rsid w:val="001809CF"/>
    <w:rsid w:val="001812B0"/>
    <w:rsid w:val="00181423"/>
    <w:rsid w:val="001839A2"/>
    <w:rsid w:val="00183F4C"/>
    <w:rsid w:val="0018437B"/>
    <w:rsid w:val="00184944"/>
    <w:rsid w:val="00184960"/>
    <w:rsid w:val="00186D69"/>
    <w:rsid w:val="00187129"/>
    <w:rsid w:val="0019164F"/>
    <w:rsid w:val="00191A9E"/>
    <w:rsid w:val="00191BCC"/>
    <w:rsid w:val="00192C6E"/>
    <w:rsid w:val="00193C39"/>
    <w:rsid w:val="001943F7"/>
    <w:rsid w:val="00195A6E"/>
    <w:rsid w:val="001A0935"/>
    <w:rsid w:val="001A0EDB"/>
    <w:rsid w:val="001A2240"/>
    <w:rsid w:val="001A403E"/>
    <w:rsid w:val="001A442C"/>
    <w:rsid w:val="001A4BAE"/>
    <w:rsid w:val="001A6A57"/>
    <w:rsid w:val="001A7DBC"/>
    <w:rsid w:val="001B02E3"/>
    <w:rsid w:val="001B191D"/>
    <w:rsid w:val="001B2326"/>
    <w:rsid w:val="001B252D"/>
    <w:rsid w:val="001B2904"/>
    <w:rsid w:val="001B53F1"/>
    <w:rsid w:val="001B54A7"/>
    <w:rsid w:val="001B63BC"/>
    <w:rsid w:val="001B66F9"/>
    <w:rsid w:val="001B796B"/>
    <w:rsid w:val="001C397B"/>
    <w:rsid w:val="001C4FBD"/>
    <w:rsid w:val="001C596B"/>
    <w:rsid w:val="001C5D6D"/>
    <w:rsid w:val="001C696D"/>
    <w:rsid w:val="001C7CCE"/>
    <w:rsid w:val="001D14E1"/>
    <w:rsid w:val="001D15ED"/>
    <w:rsid w:val="001D186B"/>
    <w:rsid w:val="001D328B"/>
    <w:rsid w:val="001D4A93"/>
    <w:rsid w:val="001D7492"/>
    <w:rsid w:val="001D7948"/>
    <w:rsid w:val="001D7F86"/>
    <w:rsid w:val="001E07D7"/>
    <w:rsid w:val="001E0946"/>
    <w:rsid w:val="001E20C2"/>
    <w:rsid w:val="001E3251"/>
    <w:rsid w:val="001E7C32"/>
    <w:rsid w:val="001F0210"/>
    <w:rsid w:val="001F0465"/>
    <w:rsid w:val="001F10D5"/>
    <w:rsid w:val="001F10F7"/>
    <w:rsid w:val="001F13CA"/>
    <w:rsid w:val="001F1BC7"/>
    <w:rsid w:val="001F307E"/>
    <w:rsid w:val="001F3DB9"/>
    <w:rsid w:val="001F491C"/>
    <w:rsid w:val="001F54C1"/>
    <w:rsid w:val="001F5C29"/>
    <w:rsid w:val="001F5D16"/>
    <w:rsid w:val="001F6FBD"/>
    <w:rsid w:val="001F7E9B"/>
    <w:rsid w:val="0020013A"/>
    <w:rsid w:val="00203389"/>
    <w:rsid w:val="0020345F"/>
    <w:rsid w:val="00204329"/>
    <w:rsid w:val="0020462A"/>
    <w:rsid w:val="00205252"/>
    <w:rsid w:val="00206B59"/>
    <w:rsid w:val="00210400"/>
    <w:rsid w:val="00210DDD"/>
    <w:rsid w:val="002121BC"/>
    <w:rsid w:val="002125EA"/>
    <w:rsid w:val="00213931"/>
    <w:rsid w:val="00214B50"/>
    <w:rsid w:val="002157CD"/>
    <w:rsid w:val="00215A82"/>
    <w:rsid w:val="00215E32"/>
    <w:rsid w:val="00217E10"/>
    <w:rsid w:val="00217E21"/>
    <w:rsid w:val="00220850"/>
    <w:rsid w:val="0022139A"/>
    <w:rsid w:val="002220EB"/>
    <w:rsid w:val="002239F2"/>
    <w:rsid w:val="00225508"/>
    <w:rsid w:val="00225570"/>
    <w:rsid w:val="002278ED"/>
    <w:rsid w:val="002321EF"/>
    <w:rsid w:val="002323FE"/>
    <w:rsid w:val="002329AF"/>
    <w:rsid w:val="002334E9"/>
    <w:rsid w:val="002340C7"/>
    <w:rsid w:val="00234C13"/>
    <w:rsid w:val="002364BE"/>
    <w:rsid w:val="002369FD"/>
    <w:rsid w:val="00236A7E"/>
    <w:rsid w:val="0023760F"/>
    <w:rsid w:val="00237985"/>
    <w:rsid w:val="00240895"/>
    <w:rsid w:val="002409F2"/>
    <w:rsid w:val="00240E74"/>
    <w:rsid w:val="00241AD7"/>
    <w:rsid w:val="00243CD9"/>
    <w:rsid w:val="002455C8"/>
    <w:rsid w:val="002470AC"/>
    <w:rsid w:val="00247C2F"/>
    <w:rsid w:val="00247E8C"/>
    <w:rsid w:val="00252821"/>
    <w:rsid w:val="00252D47"/>
    <w:rsid w:val="00253BB1"/>
    <w:rsid w:val="002544DC"/>
    <w:rsid w:val="00255A8B"/>
    <w:rsid w:val="002564F0"/>
    <w:rsid w:val="002569BF"/>
    <w:rsid w:val="002569E3"/>
    <w:rsid w:val="002575A2"/>
    <w:rsid w:val="00260351"/>
    <w:rsid w:val="00261940"/>
    <w:rsid w:val="0026216E"/>
    <w:rsid w:val="0026272E"/>
    <w:rsid w:val="00262E6A"/>
    <w:rsid w:val="00263092"/>
    <w:rsid w:val="00263EB8"/>
    <w:rsid w:val="00264749"/>
    <w:rsid w:val="00265135"/>
    <w:rsid w:val="002662A5"/>
    <w:rsid w:val="00266A74"/>
    <w:rsid w:val="00273257"/>
    <w:rsid w:val="00273556"/>
    <w:rsid w:val="002747C2"/>
    <w:rsid w:val="00274BC1"/>
    <w:rsid w:val="00275A72"/>
    <w:rsid w:val="00277F6F"/>
    <w:rsid w:val="00281A5D"/>
    <w:rsid w:val="00281D56"/>
    <w:rsid w:val="00282053"/>
    <w:rsid w:val="002825B1"/>
    <w:rsid w:val="00284C5E"/>
    <w:rsid w:val="00284D26"/>
    <w:rsid w:val="00291A10"/>
    <w:rsid w:val="00293630"/>
    <w:rsid w:val="00294B37"/>
    <w:rsid w:val="002956CD"/>
    <w:rsid w:val="00296F92"/>
    <w:rsid w:val="002A195C"/>
    <w:rsid w:val="002A2BEF"/>
    <w:rsid w:val="002A4A61"/>
    <w:rsid w:val="002B6CBB"/>
    <w:rsid w:val="002C0375"/>
    <w:rsid w:val="002C30A5"/>
    <w:rsid w:val="002C4725"/>
    <w:rsid w:val="002C5424"/>
    <w:rsid w:val="002C61FC"/>
    <w:rsid w:val="002C630E"/>
    <w:rsid w:val="002C66AA"/>
    <w:rsid w:val="002C6B4F"/>
    <w:rsid w:val="002C72E1"/>
    <w:rsid w:val="002D1D40"/>
    <w:rsid w:val="002D26F8"/>
    <w:rsid w:val="002D3585"/>
    <w:rsid w:val="002D4404"/>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211"/>
    <w:rsid w:val="0030132D"/>
    <w:rsid w:val="0030233B"/>
    <w:rsid w:val="003024ED"/>
    <w:rsid w:val="00305D6E"/>
    <w:rsid w:val="0030782E"/>
    <w:rsid w:val="00307F5F"/>
    <w:rsid w:val="00313C7D"/>
    <w:rsid w:val="00315A59"/>
    <w:rsid w:val="003162D2"/>
    <w:rsid w:val="003214E2"/>
    <w:rsid w:val="00323C16"/>
    <w:rsid w:val="0032442F"/>
    <w:rsid w:val="00324BFD"/>
    <w:rsid w:val="00325AB6"/>
    <w:rsid w:val="003308A8"/>
    <w:rsid w:val="00332B0D"/>
    <w:rsid w:val="00332BEB"/>
    <w:rsid w:val="00335238"/>
    <w:rsid w:val="00337BBC"/>
    <w:rsid w:val="0034133D"/>
    <w:rsid w:val="00342A99"/>
    <w:rsid w:val="00343B79"/>
    <w:rsid w:val="003443DC"/>
    <w:rsid w:val="003449F9"/>
    <w:rsid w:val="00346CC3"/>
    <w:rsid w:val="003479E4"/>
    <w:rsid w:val="00347C43"/>
    <w:rsid w:val="00360C87"/>
    <w:rsid w:val="003616AC"/>
    <w:rsid w:val="003617C9"/>
    <w:rsid w:val="00366AF0"/>
    <w:rsid w:val="00370A69"/>
    <w:rsid w:val="003713CA"/>
    <w:rsid w:val="003719C7"/>
    <w:rsid w:val="003729FC"/>
    <w:rsid w:val="00372FCA"/>
    <w:rsid w:val="003740B3"/>
    <w:rsid w:val="003751C0"/>
    <w:rsid w:val="00375C60"/>
    <w:rsid w:val="003766B9"/>
    <w:rsid w:val="003803EA"/>
    <w:rsid w:val="00382C54"/>
    <w:rsid w:val="00383DF9"/>
    <w:rsid w:val="00384982"/>
    <w:rsid w:val="0038516A"/>
    <w:rsid w:val="00385654"/>
    <w:rsid w:val="0038601E"/>
    <w:rsid w:val="003906A1"/>
    <w:rsid w:val="003924F8"/>
    <w:rsid w:val="003945E3"/>
    <w:rsid w:val="00395A50"/>
    <w:rsid w:val="003972A4"/>
    <w:rsid w:val="0039787F"/>
    <w:rsid w:val="003A161F"/>
    <w:rsid w:val="003A1693"/>
    <w:rsid w:val="003A1CC7"/>
    <w:rsid w:val="003A3196"/>
    <w:rsid w:val="003A34AE"/>
    <w:rsid w:val="003A478D"/>
    <w:rsid w:val="003A4FDA"/>
    <w:rsid w:val="003A5BFF"/>
    <w:rsid w:val="003A6FE7"/>
    <w:rsid w:val="003B03CE"/>
    <w:rsid w:val="003B3FB1"/>
    <w:rsid w:val="003B4DAD"/>
    <w:rsid w:val="003B52F2"/>
    <w:rsid w:val="003B76BD"/>
    <w:rsid w:val="003C0EA2"/>
    <w:rsid w:val="003C130D"/>
    <w:rsid w:val="003C1A66"/>
    <w:rsid w:val="003C47D1"/>
    <w:rsid w:val="003C4C44"/>
    <w:rsid w:val="003C5271"/>
    <w:rsid w:val="003C58AE"/>
    <w:rsid w:val="003C74FF"/>
    <w:rsid w:val="003D1C5E"/>
    <w:rsid w:val="003D1D90"/>
    <w:rsid w:val="003D26A5"/>
    <w:rsid w:val="003D3623"/>
    <w:rsid w:val="003D44E6"/>
    <w:rsid w:val="003D4734"/>
    <w:rsid w:val="003D5013"/>
    <w:rsid w:val="003D78F7"/>
    <w:rsid w:val="003E04BA"/>
    <w:rsid w:val="003E1A2F"/>
    <w:rsid w:val="003E5916"/>
    <w:rsid w:val="003E5CD9"/>
    <w:rsid w:val="003E5DE7"/>
    <w:rsid w:val="003E65A5"/>
    <w:rsid w:val="003E667C"/>
    <w:rsid w:val="003E7414"/>
    <w:rsid w:val="003E74A6"/>
    <w:rsid w:val="003E7F99"/>
    <w:rsid w:val="003F0DA2"/>
    <w:rsid w:val="003F26E1"/>
    <w:rsid w:val="003F2D6C"/>
    <w:rsid w:val="003F2DCA"/>
    <w:rsid w:val="003F349F"/>
    <w:rsid w:val="003F3ECD"/>
    <w:rsid w:val="003F496B"/>
    <w:rsid w:val="003F497D"/>
    <w:rsid w:val="003F4A31"/>
    <w:rsid w:val="003F528D"/>
    <w:rsid w:val="003F7D09"/>
    <w:rsid w:val="004006FD"/>
    <w:rsid w:val="004014AE"/>
    <w:rsid w:val="00403645"/>
    <w:rsid w:val="004051EE"/>
    <w:rsid w:val="00407C5B"/>
    <w:rsid w:val="00411127"/>
    <w:rsid w:val="004153D4"/>
    <w:rsid w:val="00416133"/>
    <w:rsid w:val="0041783F"/>
    <w:rsid w:val="00421159"/>
    <w:rsid w:val="004230E4"/>
    <w:rsid w:val="00430648"/>
    <w:rsid w:val="0043092B"/>
    <w:rsid w:val="004317EF"/>
    <w:rsid w:val="00432209"/>
    <w:rsid w:val="00433B40"/>
    <w:rsid w:val="0043413E"/>
    <w:rsid w:val="004342F4"/>
    <w:rsid w:val="0043740B"/>
    <w:rsid w:val="004408E6"/>
    <w:rsid w:val="00440FF1"/>
    <w:rsid w:val="004417F2"/>
    <w:rsid w:val="00441C88"/>
    <w:rsid w:val="00442799"/>
    <w:rsid w:val="00443ACA"/>
    <w:rsid w:val="00443F81"/>
    <w:rsid w:val="00443FBF"/>
    <w:rsid w:val="00444677"/>
    <w:rsid w:val="004452DF"/>
    <w:rsid w:val="004476AA"/>
    <w:rsid w:val="0045032A"/>
    <w:rsid w:val="004507E7"/>
    <w:rsid w:val="00450CC0"/>
    <w:rsid w:val="00455E7F"/>
    <w:rsid w:val="00457028"/>
    <w:rsid w:val="004576DE"/>
    <w:rsid w:val="00457FA3"/>
    <w:rsid w:val="00462172"/>
    <w:rsid w:val="004648BC"/>
    <w:rsid w:val="004655B2"/>
    <w:rsid w:val="0047267B"/>
    <w:rsid w:val="004726B4"/>
    <w:rsid w:val="0047398C"/>
    <w:rsid w:val="00475A71"/>
    <w:rsid w:val="004767B5"/>
    <w:rsid w:val="0048250C"/>
    <w:rsid w:val="00482AD0"/>
    <w:rsid w:val="00482AF6"/>
    <w:rsid w:val="00482CC3"/>
    <w:rsid w:val="00484A7A"/>
    <w:rsid w:val="004852CC"/>
    <w:rsid w:val="00486EB3"/>
    <w:rsid w:val="00490A31"/>
    <w:rsid w:val="004924E8"/>
    <w:rsid w:val="0049468A"/>
    <w:rsid w:val="0049606A"/>
    <w:rsid w:val="004A0AF4"/>
    <w:rsid w:val="004A300B"/>
    <w:rsid w:val="004A3EA8"/>
    <w:rsid w:val="004A428F"/>
    <w:rsid w:val="004A5E69"/>
    <w:rsid w:val="004A7A65"/>
    <w:rsid w:val="004B368F"/>
    <w:rsid w:val="004B46FC"/>
    <w:rsid w:val="004B493F"/>
    <w:rsid w:val="004B50E4"/>
    <w:rsid w:val="004B68C7"/>
    <w:rsid w:val="004C0F0A"/>
    <w:rsid w:val="004C12FF"/>
    <w:rsid w:val="004C3C2A"/>
    <w:rsid w:val="004C4D7A"/>
    <w:rsid w:val="004C70C2"/>
    <w:rsid w:val="004C7919"/>
    <w:rsid w:val="004C7CE0"/>
    <w:rsid w:val="004D031C"/>
    <w:rsid w:val="004D03A1"/>
    <w:rsid w:val="004D071D"/>
    <w:rsid w:val="004D2D75"/>
    <w:rsid w:val="004D2FDE"/>
    <w:rsid w:val="004D44CC"/>
    <w:rsid w:val="004D6BE8"/>
    <w:rsid w:val="004D7188"/>
    <w:rsid w:val="004E45FE"/>
    <w:rsid w:val="004E46DF"/>
    <w:rsid w:val="004E489B"/>
    <w:rsid w:val="004E55E9"/>
    <w:rsid w:val="004E5DBC"/>
    <w:rsid w:val="004E63E6"/>
    <w:rsid w:val="004F0556"/>
    <w:rsid w:val="004F0CB7"/>
    <w:rsid w:val="004F1136"/>
    <w:rsid w:val="004F2462"/>
    <w:rsid w:val="004F3826"/>
    <w:rsid w:val="004F4564"/>
    <w:rsid w:val="004F4B21"/>
    <w:rsid w:val="004F5350"/>
    <w:rsid w:val="004F5A9B"/>
    <w:rsid w:val="0050107D"/>
    <w:rsid w:val="0050128F"/>
    <w:rsid w:val="00501E52"/>
    <w:rsid w:val="00504958"/>
    <w:rsid w:val="00504AA2"/>
    <w:rsid w:val="005056B3"/>
    <w:rsid w:val="005065EB"/>
    <w:rsid w:val="00510116"/>
    <w:rsid w:val="00514E4D"/>
    <w:rsid w:val="00515091"/>
    <w:rsid w:val="005154F0"/>
    <w:rsid w:val="00517ED6"/>
    <w:rsid w:val="00517FED"/>
    <w:rsid w:val="00520B8C"/>
    <w:rsid w:val="0052151C"/>
    <w:rsid w:val="0052379E"/>
    <w:rsid w:val="005243B4"/>
    <w:rsid w:val="00526E45"/>
    <w:rsid w:val="00527489"/>
    <w:rsid w:val="00527B6C"/>
    <w:rsid w:val="00527BB3"/>
    <w:rsid w:val="00530CC8"/>
    <w:rsid w:val="00531734"/>
    <w:rsid w:val="0053254A"/>
    <w:rsid w:val="0053342A"/>
    <w:rsid w:val="005344A4"/>
    <w:rsid w:val="0053799D"/>
    <w:rsid w:val="005400AC"/>
    <w:rsid w:val="0054235E"/>
    <w:rsid w:val="00543A84"/>
    <w:rsid w:val="0054425D"/>
    <w:rsid w:val="00545F0A"/>
    <w:rsid w:val="00546E78"/>
    <w:rsid w:val="00547CC9"/>
    <w:rsid w:val="005540F7"/>
    <w:rsid w:val="0055459B"/>
    <w:rsid w:val="00554995"/>
    <w:rsid w:val="00554EEF"/>
    <w:rsid w:val="00555A01"/>
    <w:rsid w:val="00557272"/>
    <w:rsid w:val="00557480"/>
    <w:rsid w:val="00560301"/>
    <w:rsid w:val="00560ABD"/>
    <w:rsid w:val="0056168C"/>
    <w:rsid w:val="005624F2"/>
    <w:rsid w:val="00562E5A"/>
    <w:rsid w:val="00563E5E"/>
    <w:rsid w:val="00564AE2"/>
    <w:rsid w:val="00564B51"/>
    <w:rsid w:val="005659F5"/>
    <w:rsid w:val="00566646"/>
    <w:rsid w:val="00567934"/>
    <w:rsid w:val="00567C82"/>
    <w:rsid w:val="005702B6"/>
    <w:rsid w:val="005703A1"/>
    <w:rsid w:val="00571583"/>
    <w:rsid w:val="00572E7A"/>
    <w:rsid w:val="00573995"/>
    <w:rsid w:val="00574AD3"/>
    <w:rsid w:val="00575CA4"/>
    <w:rsid w:val="00576D86"/>
    <w:rsid w:val="005803F2"/>
    <w:rsid w:val="00582E70"/>
    <w:rsid w:val="00583212"/>
    <w:rsid w:val="0058419A"/>
    <w:rsid w:val="00584EAF"/>
    <w:rsid w:val="00585D8F"/>
    <w:rsid w:val="00586072"/>
    <w:rsid w:val="0058644C"/>
    <w:rsid w:val="00587F10"/>
    <w:rsid w:val="00591351"/>
    <w:rsid w:val="0059226C"/>
    <w:rsid w:val="0059564A"/>
    <w:rsid w:val="00596413"/>
    <w:rsid w:val="00596B6A"/>
    <w:rsid w:val="005A16CF"/>
    <w:rsid w:val="005A2989"/>
    <w:rsid w:val="005A2ECA"/>
    <w:rsid w:val="005A4504"/>
    <w:rsid w:val="005A577C"/>
    <w:rsid w:val="005A5AA2"/>
    <w:rsid w:val="005A5C81"/>
    <w:rsid w:val="005A5CA8"/>
    <w:rsid w:val="005A66B7"/>
    <w:rsid w:val="005A685A"/>
    <w:rsid w:val="005B151D"/>
    <w:rsid w:val="005B1544"/>
    <w:rsid w:val="005B31EA"/>
    <w:rsid w:val="005B34A6"/>
    <w:rsid w:val="005B3B56"/>
    <w:rsid w:val="005B5EF1"/>
    <w:rsid w:val="005B6412"/>
    <w:rsid w:val="005B6C67"/>
    <w:rsid w:val="005C0163"/>
    <w:rsid w:val="005C0244"/>
    <w:rsid w:val="005C0CBC"/>
    <w:rsid w:val="005C37ED"/>
    <w:rsid w:val="005C4204"/>
    <w:rsid w:val="005C6823"/>
    <w:rsid w:val="005C70AE"/>
    <w:rsid w:val="005D1461"/>
    <w:rsid w:val="005D33B5"/>
    <w:rsid w:val="005D5C6E"/>
    <w:rsid w:val="005D7951"/>
    <w:rsid w:val="005E04F5"/>
    <w:rsid w:val="005E3477"/>
    <w:rsid w:val="005E3E49"/>
    <w:rsid w:val="005E3F03"/>
    <w:rsid w:val="005E5C63"/>
    <w:rsid w:val="005E768D"/>
    <w:rsid w:val="005F01EE"/>
    <w:rsid w:val="005F19DD"/>
    <w:rsid w:val="005F1BBB"/>
    <w:rsid w:val="005F2A14"/>
    <w:rsid w:val="005F3A04"/>
    <w:rsid w:val="005F4AD8"/>
    <w:rsid w:val="005F5ADA"/>
    <w:rsid w:val="005F695C"/>
    <w:rsid w:val="00600A10"/>
    <w:rsid w:val="0060105F"/>
    <w:rsid w:val="00601475"/>
    <w:rsid w:val="00602201"/>
    <w:rsid w:val="00602FE4"/>
    <w:rsid w:val="00603EEE"/>
    <w:rsid w:val="00604E08"/>
    <w:rsid w:val="00605617"/>
    <w:rsid w:val="00605AB7"/>
    <w:rsid w:val="00606FC0"/>
    <w:rsid w:val="0060737C"/>
    <w:rsid w:val="00612D8E"/>
    <w:rsid w:val="00614309"/>
    <w:rsid w:val="00614820"/>
    <w:rsid w:val="00615E8C"/>
    <w:rsid w:val="00617E7F"/>
    <w:rsid w:val="006204DD"/>
    <w:rsid w:val="00620ED3"/>
    <w:rsid w:val="00621286"/>
    <w:rsid w:val="006220A6"/>
    <w:rsid w:val="0062254C"/>
    <w:rsid w:val="0062298E"/>
    <w:rsid w:val="0062350A"/>
    <w:rsid w:val="006237CA"/>
    <w:rsid w:val="0062432C"/>
    <w:rsid w:val="0062440B"/>
    <w:rsid w:val="006254B0"/>
    <w:rsid w:val="00626C73"/>
    <w:rsid w:val="00627523"/>
    <w:rsid w:val="006302F7"/>
    <w:rsid w:val="00631EB7"/>
    <w:rsid w:val="00635200"/>
    <w:rsid w:val="00635FCA"/>
    <w:rsid w:val="006362D2"/>
    <w:rsid w:val="006376D4"/>
    <w:rsid w:val="0064406D"/>
    <w:rsid w:val="00644AFF"/>
    <w:rsid w:val="00644E29"/>
    <w:rsid w:val="006469A1"/>
    <w:rsid w:val="006504A1"/>
    <w:rsid w:val="006516FF"/>
    <w:rsid w:val="006529B5"/>
    <w:rsid w:val="00652AC1"/>
    <w:rsid w:val="006548B7"/>
    <w:rsid w:val="00654B3B"/>
    <w:rsid w:val="0065586F"/>
    <w:rsid w:val="00656882"/>
    <w:rsid w:val="00657DBD"/>
    <w:rsid w:val="00657E5F"/>
    <w:rsid w:val="00661127"/>
    <w:rsid w:val="00662343"/>
    <w:rsid w:val="00663BAC"/>
    <w:rsid w:val="0066483B"/>
    <w:rsid w:val="0066702C"/>
    <w:rsid w:val="0067069C"/>
    <w:rsid w:val="00671500"/>
    <w:rsid w:val="00671C4C"/>
    <w:rsid w:val="00671F29"/>
    <w:rsid w:val="0067305F"/>
    <w:rsid w:val="006761BE"/>
    <w:rsid w:val="006762D5"/>
    <w:rsid w:val="00677427"/>
    <w:rsid w:val="00680308"/>
    <w:rsid w:val="006831CA"/>
    <w:rsid w:val="0068429C"/>
    <w:rsid w:val="00685659"/>
    <w:rsid w:val="00687476"/>
    <w:rsid w:val="0069038E"/>
    <w:rsid w:val="006910BB"/>
    <w:rsid w:val="00694E8C"/>
    <w:rsid w:val="006960AD"/>
    <w:rsid w:val="006976B8"/>
    <w:rsid w:val="006A2061"/>
    <w:rsid w:val="006A3A0E"/>
    <w:rsid w:val="006A3D2B"/>
    <w:rsid w:val="006A3EB3"/>
    <w:rsid w:val="006A40D8"/>
    <w:rsid w:val="006A40FB"/>
    <w:rsid w:val="006A503E"/>
    <w:rsid w:val="006A59BC"/>
    <w:rsid w:val="006A645E"/>
    <w:rsid w:val="006A7F86"/>
    <w:rsid w:val="006B1B8C"/>
    <w:rsid w:val="006B1CA2"/>
    <w:rsid w:val="006B2FFB"/>
    <w:rsid w:val="006B45AA"/>
    <w:rsid w:val="006B495C"/>
    <w:rsid w:val="006C0178"/>
    <w:rsid w:val="006C05D0"/>
    <w:rsid w:val="006C063A"/>
    <w:rsid w:val="006C0E55"/>
    <w:rsid w:val="006C142C"/>
    <w:rsid w:val="006C1FA8"/>
    <w:rsid w:val="006C243C"/>
    <w:rsid w:val="006C2C97"/>
    <w:rsid w:val="006C4219"/>
    <w:rsid w:val="006C6A76"/>
    <w:rsid w:val="006C707A"/>
    <w:rsid w:val="006D0B6C"/>
    <w:rsid w:val="006D3377"/>
    <w:rsid w:val="006D3E5E"/>
    <w:rsid w:val="006D5362"/>
    <w:rsid w:val="006D708C"/>
    <w:rsid w:val="006D7564"/>
    <w:rsid w:val="006D7711"/>
    <w:rsid w:val="006E181A"/>
    <w:rsid w:val="006E204F"/>
    <w:rsid w:val="006E2D44"/>
    <w:rsid w:val="006E567C"/>
    <w:rsid w:val="006E5BD5"/>
    <w:rsid w:val="006E5C22"/>
    <w:rsid w:val="006E6388"/>
    <w:rsid w:val="006E66F2"/>
    <w:rsid w:val="006F105E"/>
    <w:rsid w:val="006F3DD4"/>
    <w:rsid w:val="006F558B"/>
    <w:rsid w:val="006F7453"/>
    <w:rsid w:val="00703F45"/>
    <w:rsid w:val="007050EF"/>
    <w:rsid w:val="00705177"/>
    <w:rsid w:val="00705D98"/>
    <w:rsid w:val="00707A74"/>
    <w:rsid w:val="00707F4E"/>
    <w:rsid w:val="00711575"/>
    <w:rsid w:val="00711E05"/>
    <w:rsid w:val="007122B3"/>
    <w:rsid w:val="00717A40"/>
    <w:rsid w:val="00720650"/>
    <w:rsid w:val="007208DD"/>
    <w:rsid w:val="007220CF"/>
    <w:rsid w:val="00723001"/>
    <w:rsid w:val="00724942"/>
    <w:rsid w:val="00726E06"/>
    <w:rsid w:val="00727341"/>
    <w:rsid w:val="0073340E"/>
    <w:rsid w:val="00733A81"/>
    <w:rsid w:val="00734451"/>
    <w:rsid w:val="00734F1A"/>
    <w:rsid w:val="00734FBD"/>
    <w:rsid w:val="00735E73"/>
    <w:rsid w:val="00735FB8"/>
    <w:rsid w:val="00736065"/>
    <w:rsid w:val="0074006F"/>
    <w:rsid w:val="00740147"/>
    <w:rsid w:val="0074158F"/>
    <w:rsid w:val="00741A60"/>
    <w:rsid w:val="00741D75"/>
    <w:rsid w:val="00741EDA"/>
    <w:rsid w:val="0074436D"/>
    <w:rsid w:val="00744A8B"/>
    <w:rsid w:val="007452C1"/>
    <w:rsid w:val="0074621F"/>
    <w:rsid w:val="007463FB"/>
    <w:rsid w:val="007513CD"/>
    <w:rsid w:val="007516AA"/>
    <w:rsid w:val="00752213"/>
    <w:rsid w:val="00753871"/>
    <w:rsid w:val="00756287"/>
    <w:rsid w:val="007578FC"/>
    <w:rsid w:val="00760851"/>
    <w:rsid w:val="0076196C"/>
    <w:rsid w:val="007620DA"/>
    <w:rsid w:val="0076242C"/>
    <w:rsid w:val="00762540"/>
    <w:rsid w:val="00762B59"/>
    <w:rsid w:val="007636D8"/>
    <w:rsid w:val="00763833"/>
    <w:rsid w:val="00766B1A"/>
    <w:rsid w:val="00766DFE"/>
    <w:rsid w:val="00767179"/>
    <w:rsid w:val="007701C6"/>
    <w:rsid w:val="00770C04"/>
    <w:rsid w:val="00775EC5"/>
    <w:rsid w:val="007774A5"/>
    <w:rsid w:val="0078235E"/>
    <w:rsid w:val="00783B46"/>
    <w:rsid w:val="00786A15"/>
    <w:rsid w:val="00790B19"/>
    <w:rsid w:val="00790F6B"/>
    <w:rsid w:val="007914E4"/>
    <w:rsid w:val="007914F3"/>
    <w:rsid w:val="00791CC3"/>
    <w:rsid w:val="007926D8"/>
    <w:rsid w:val="00792AA3"/>
    <w:rsid w:val="00794BC4"/>
    <w:rsid w:val="00794F1E"/>
    <w:rsid w:val="00795C50"/>
    <w:rsid w:val="007A0635"/>
    <w:rsid w:val="007A098E"/>
    <w:rsid w:val="007A23D6"/>
    <w:rsid w:val="007A47D7"/>
    <w:rsid w:val="007A5765"/>
    <w:rsid w:val="007A5B89"/>
    <w:rsid w:val="007A713B"/>
    <w:rsid w:val="007C0795"/>
    <w:rsid w:val="007C14AD"/>
    <w:rsid w:val="007C2E26"/>
    <w:rsid w:val="007C51C0"/>
    <w:rsid w:val="007C533E"/>
    <w:rsid w:val="007C6130"/>
    <w:rsid w:val="007C6C61"/>
    <w:rsid w:val="007D39E8"/>
    <w:rsid w:val="007D3C15"/>
    <w:rsid w:val="007D4D44"/>
    <w:rsid w:val="007D50FF"/>
    <w:rsid w:val="007D6875"/>
    <w:rsid w:val="007D6B5D"/>
    <w:rsid w:val="007E0717"/>
    <w:rsid w:val="007E0AC3"/>
    <w:rsid w:val="007E21DF"/>
    <w:rsid w:val="007E43A0"/>
    <w:rsid w:val="007E5479"/>
    <w:rsid w:val="007E717F"/>
    <w:rsid w:val="007F0597"/>
    <w:rsid w:val="007F2243"/>
    <w:rsid w:val="007F2366"/>
    <w:rsid w:val="007F3D4D"/>
    <w:rsid w:val="007F49D7"/>
    <w:rsid w:val="007F5756"/>
    <w:rsid w:val="007F6EC7"/>
    <w:rsid w:val="007F75A8"/>
    <w:rsid w:val="007F7B63"/>
    <w:rsid w:val="00802FC5"/>
    <w:rsid w:val="0081078F"/>
    <w:rsid w:val="008138C1"/>
    <w:rsid w:val="00815906"/>
    <w:rsid w:val="00816B48"/>
    <w:rsid w:val="008204A2"/>
    <w:rsid w:val="008208CB"/>
    <w:rsid w:val="00820B60"/>
    <w:rsid w:val="00821A32"/>
    <w:rsid w:val="00822070"/>
    <w:rsid w:val="00822142"/>
    <w:rsid w:val="008226F8"/>
    <w:rsid w:val="00822EA3"/>
    <w:rsid w:val="0082437A"/>
    <w:rsid w:val="008302B8"/>
    <w:rsid w:val="00830ACB"/>
    <w:rsid w:val="00831EDC"/>
    <w:rsid w:val="00832700"/>
    <w:rsid w:val="00832898"/>
    <w:rsid w:val="00832BF2"/>
    <w:rsid w:val="00833CF6"/>
    <w:rsid w:val="00833D7E"/>
    <w:rsid w:val="00835A0A"/>
    <w:rsid w:val="00836E8E"/>
    <w:rsid w:val="008377E3"/>
    <w:rsid w:val="008378E7"/>
    <w:rsid w:val="00840094"/>
    <w:rsid w:val="00840654"/>
    <w:rsid w:val="00840667"/>
    <w:rsid w:val="00842660"/>
    <w:rsid w:val="00843CDB"/>
    <w:rsid w:val="0084448E"/>
    <w:rsid w:val="00850566"/>
    <w:rsid w:val="008505F4"/>
    <w:rsid w:val="00852B3C"/>
    <w:rsid w:val="008532E6"/>
    <w:rsid w:val="008535CB"/>
    <w:rsid w:val="00853E1F"/>
    <w:rsid w:val="008548B5"/>
    <w:rsid w:val="0085795D"/>
    <w:rsid w:val="00861AEC"/>
    <w:rsid w:val="00864EAE"/>
    <w:rsid w:val="00865DAE"/>
    <w:rsid w:val="00866BA8"/>
    <w:rsid w:val="0086745D"/>
    <w:rsid w:val="008710B3"/>
    <w:rsid w:val="00871D94"/>
    <w:rsid w:val="00872E1A"/>
    <w:rsid w:val="008739D8"/>
    <w:rsid w:val="00874718"/>
    <w:rsid w:val="00875B51"/>
    <w:rsid w:val="008767E5"/>
    <w:rsid w:val="008776B0"/>
    <w:rsid w:val="0088012D"/>
    <w:rsid w:val="0088015A"/>
    <w:rsid w:val="00881519"/>
    <w:rsid w:val="00881C47"/>
    <w:rsid w:val="008820C7"/>
    <w:rsid w:val="00883FD4"/>
    <w:rsid w:val="00884237"/>
    <w:rsid w:val="00886563"/>
    <w:rsid w:val="00887583"/>
    <w:rsid w:val="00891445"/>
    <w:rsid w:val="008915EF"/>
    <w:rsid w:val="00895157"/>
    <w:rsid w:val="00897183"/>
    <w:rsid w:val="008A3EB9"/>
    <w:rsid w:val="008A41F0"/>
    <w:rsid w:val="008A5629"/>
    <w:rsid w:val="008A5AFD"/>
    <w:rsid w:val="008A65A8"/>
    <w:rsid w:val="008B3241"/>
    <w:rsid w:val="008B33AC"/>
    <w:rsid w:val="008B44B8"/>
    <w:rsid w:val="008B47B4"/>
    <w:rsid w:val="008B5396"/>
    <w:rsid w:val="008B5E98"/>
    <w:rsid w:val="008B7E0B"/>
    <w:rsid w:val="008C1DAE"/>
    <w:rsid w:val="008C31EC"/>
    <w:rsid w:val="008C4913"/>
    <w:rsid w:val="008C5478"/>
    <w:rsid w:val="008C57E5"/>
    <w:rsid w:val="008C5AD6"/>
    <w:rsid w:val="008C5D4E"/>
    <w:rsid w:val="008C7A4B"/>
    <w:rsid w:val="008D0C05"/>
    <w:rsid w:val="008D10DC"/>
    <w:rsid w:val="008D246D"/>
    <w:rsid w:val="008D44BB"/>
    <w:rsid w:val="008D6D66"/>
    <w:rsid w:val="008D71CE"/>
    <w:rsid w:val="008D7257"/>
    <w:rsid w:val="008E0C7F"/>
    <w:rsid w:val="008E0E94"/>
    <w:rsid w:val="008E4011"/>
    <w:rsid w:val="008E444B"/>
    <w:rsid w:val="008E6648"/>
    <w:rsid w:val="008F0023"/>
    <w:rsid w:val="008F039B"/>
    <w:rsid w:val="008F0403"/>
    <w:rsid w:val="008F1286"/>
    <w:rsid w:val="008F1C67"/>
    <w:rsid w:val="008F238D"/>
    <w:rsid w:val="008F3288"/>
    <w:rsid w:val="008F3DA4"/>
    <w:rsid w:val="008F595E"/>
    <w:rsid w:val="009002B6"/>
    <w:rsid w:val="00903FD3"/>
    <w:rsid w:val="00905A7F"/>
    <w:rsid w:val="00906E69"/>
    <w:rsid w:val="00907DD2"/>
    <w:rsid w:val="00910F8F"/>
    <w:rsid w:val="0091118D"/>
    <w:rsid w:val="009138C9"/>
    <w:rsid w:val="00913CB3"/>
    <w:rsid w:val="00916B0A"/>
    <w:rsid w:val="00917AB8"/>
    <w:rsid w:val="0092168F"/>
    <w:rsid w:val="009225A7"/>
    <w:rsid w:val="0092372A"/>
    <w:rsid w:val="00923AAF"/>
    <w:rsid w:val="009245E5"/>
    <w:rsid w:val="00924BA2"/>
    <w:rsid w:val="00927EA4"/>
    <w:rsid w:val="00927FEB"/>
    <w:rsid w:val="00930282"/>
    <w:rsid w:val="00933947"/>
    <w:rsid w:val="00935252"/>
    <w:rsid w:val="009362E0"/>
    <w:rsid w:val="00936D66"/>
    <w:rsid w:val="0094091B"/>
    <w:rsid w:val="00940C29"/>
    <w:rsid w:val="00940E49"/>
    <w:rsid w:val="009411F3"/>
    <w:rsid w:val="0094371B"/>
    <w:rsid w:val="00944591"/>
    <w:rsid w:val="00944CAA"/>
    <w:rsid w:val="0094638E"/>
    <w:rsid w:val="00947D62"/>
    <w:rsid w:val="009506D4"/>
    <w:rsid w:val="00951CE8"/>
    <w:rsid w:val="00952583"/>
    <w:rsid w:val="00953106"/>
    <w:rsid w:val="0095350F"/>
    <w:rsid w:val="00953565"/>
    <w:rsid w:val="00954C90"/>
    <w:rsid w:val="00961A1E"/>
    <w:rsid w:val="00961FDB"/>
    <w:rsid w:val="00962886"/>
    <w:rsid w:val="0096714D"/>
    <w:rsid w:val="00967966"/>
    <w:rsid w:val="009701B3"/>
    <w:rsid w:val="009723A1"/>
    <w:rsid w:val="00973614"/>
    <w:rsid w:val="009761EE"/>
    <w:rsid w:val="0097724C"/>
    <w:rsid w:val="00980866"/>
    <w:rsid w:val="00980A17"/>
    <w:rsid w:val="00980D24"/>
    <w:rsid w:val="009824DF"/>
    <w:rsid w:val="00982E39"/>
    <w:rsid w:val="00983B23"/>
    <w:rsid w:val="0098405A"/>
    <w:rsid w:val="00985DE0"/>
    <w:rsid w:val="00986931"/>
    <w:rsid w:val="00987874"/>
    <w:rsid w:val="00987BED"/>
    <w:rsid w:val="00990155"/>
    <w:rsid w:val="00990DED"/>
    <w:rsid w:val="00991A93"/>
    <w:rsid w:val="00993CFB"/>
    <w:rsid w:val="0099620E"/>
    <w:rsid w:val="0099739C"/>
    <w:rsid w:val="009A0E5E"/>
    <w:rsid w:val="009A2E6A"/>
    <w:rsid w:val="009A431F"/>
    <w:rsid w:val="009A5AF4"/>
    <w:rsid w:val="009B09CD"/>
    <w:rsid w:val="009B2383"/>
    <w:rsid w:val="009B4356"/>
    <w:rsid w:val="009B4963"/>
    <w:rsid w:val="009B57C9"/>
    <w:rsid w:val="009B67D9"/>
    <w:rsid w:val="009C1169"/>
    <w:rsid w:val="009C2401"/>
    <w:rsid w:val="009C30AA"/>
    <w:rsid w:val="009C43D1"/>
    <w:rsid w:val="009C54F1"/>
    <w:rsid w:val="009C59A6"/>
    <w:rsid w:val="009C6A52"/>
    <w:rsid w:val="009D0AB2"/>
    <w:rsid w:val="009D3276"/>
    <w:rsid w:val="009D3706"/>
    <w:rsid w:val="009D444C"/>
    <w:rsid w:val="009D4525"/>
    <w:rsid w:val="009D45B2"/>
    <w:rsid w:val="009D51D2"/>
    <w:rsid w:val="009D61E5"/>
    <w:rsid w:val="009D7DF1"/>
    <w:rsid w:val="009E0341"/>
    <w:rsid w:val="009E1533"/>
    <w:rsid w:val="009E2496"/>
    <w:rsid w:val="009E2785"/>
    <w:rsid w:val="009E3FBC"/>
    <w:rsid w:val="009E586F"/>
    <w:rsid w:val="009E7D56"/>
    <w:rsid w:val="009F08F6"/>
    <w:rsid w:val="009F1D97"/>
    <w:rsid w:val="009F1E2D"/>
    <w:rsid w:val="009F3225"/>
    <w:rsid w:val="009F3F07"/>
    <w:rsid w:val="009F547A"/>
    <w:rsid w:val="009F76E4"/>
    <w:rsid w:val="00A00483"/>
    <w:rsid w:val="00A00EE5"/>
    <w:rsid w:val="00A049E2"/>
    <w:rsid w:val="00A05FB1"/>
    <w:rsid w:val="00A07866"/>
    <w:rsid w:val="00A1014B"/>
    <w:rsid w:val="00A11029"/>
    <w:rsid w:val="00A1344B"/>
    <w:rsid w:val="00A13DF8"/>
    <w:rsid w:val="00A141FE"/>
    <w:rsid w:val="00A15E41"/>
    <w:rsid w:val="00A16143"/>
    <w:rsid w:val="00A219E7"/>
    <w:rsid w:val="00A22DF2"/>
    <w:rsid w:val="00A2417A"/>
    <w:rsid w:val="00A26D8D"/>
    <w:rsid w:val="00A33359"/>
    <w:rsid w:val="00A33AE4"/>
    <w:rsid w:val="00A35180"/>
    <w:rsid w:val="00A36B23"/>
    <w:rsid w:val="00A40884"/>
    <w:rsid w:val="00A41C35"/>
    <w:rsid w:val="00A422DF"/>
    <w:rsid w:val="00A429DD"/>
    <w:rsid w:val="00A42C28"/>
    <w:rsid w:val="00A43B6B"/>
    <w:rsid w:val="00A4488B"/>
    <w:rsid w:val="00A449FC"/>
    <w:rsid w:val="00A45969"/>
    <w:rsid w:val="00A45C7E"/>
    <w:rsid w:val="00A469A0"/>
    <w:rsid w:val="00A477E6"/>
    <w:rsid w:val="00A47A4D"/>
    <w:rsid w:val="00A47C1B"/>
    <w:rsid w:val="00A5337D"/>
    <w:rsid w:val="00A5374C"/>
    <w:rsid w:val="00A55217"/>
    <w:rsid w:val="00A57BEB"/>
    <w:rsid w:val="00A57CE8"/>
    <w:rsid w:val="00A57F89"/>
    <w:rsid w:val="00A64398"/>
    <w:rsid w:val="00A66CBC"/>
    <w:rsid w:val="00A70990"/>
    <w:rsid w:val="00A717AE"/>
    <w:rsid w:val="00A757C6"/>
    <w:rsid w:val="00A77C8F"/>
    <w:rsid w:val="00A80397"/>
    <w:rsid w:val="00A80E2F"/>
    <w:rsid w:val="00A80F74"/>
    <w:rsid w:val="00A81BDB"/>
    <w:rsid w:val="00A8210D"/>
    <w:rsid w:val="00A844CE"/>
    <w:rsid w:val="00A84FCF"/>
    <w:rsid w:val="00A864B6"/>
    <w:rsid w:val="00A8672C"/>
    <w:rsid w:val="00A90368"/>
    <w:rsid w:val="00A90385"/>
    <w:rsid w:val="00A91EAA"/>
    <w:rsid w:val="00A9264B"/>
    <w:rsid w:val="00A9458B"/>
    <w:rsid w:val="00A96DCC"/>
    <w:rsid w:val="00A975B2"/>
    <w:rsid w:val="00A9797B"/>
    <w:rsid w:val="00AA0430"/>
    <w:rsid w:val="00AA188F"/>
    <w:rsid w:val="00AA2CCC"/>
    <w:rsid w:val="00AA3373"/>
    <w:rsid w:val="00AA3C3D"/>
    <w:rsid w:val="00AA615F"/>
    <w:rsid w:val="00AA63A9"/>
    <w:rsid w:val="00AA6F19"/>
    <w:rsid w:val="00AA75CD"/>
    <w:rsid w:val="00AA7E07"/>
    <w:rsid w:val="00AB120D"/>
    <w:rsid w:val="00AB17F6"/>
    <w:rsid w:val="00AB255A"/>
    <w:rsid w:val="00AB2979"/>
    <w:rsid w:val="00AB2B6E"/>
    <w:rsid w:val="00AB4D30"/>
    <w:rsid w:val="00AB5248"/>
    <w:rsid w:val="00AB75CA"/>
    <w:rsid w:val="00AB7FA1"/>
    <w:rsid w:val="00AC2E13"/>
    <w:rsid w:val="00AC2EDB"/>
    <w:rsid w:val="00AC555B"/>
    <w:rsid w:val="00AC76C6"/>
    <w:rsid w:val="00AD268D"/>
    <w:rsid w:val="00AD2EEA"/>
    <w:rsid w:val="00AD3636"/>
    <w:rsid w:val="00AD3749"/>
    <w:rsid w:val="00AD3D06"/>
    <w:rsid w:val="00AD6723"/>
    <w:rsid w:val="00AD6AE6"/>
    <w:rsid w:val="00AD776F"/>
    <w:rsid w:val="00AD7E54"/>
    <w:rsid w:val="00AE2365"/>
    <w:rsid w:val="00AE2F5F"/>
    <w:rsid w:val="00AE380E"/>
    <w:rsid w:val="00AF1AA3"/>
    <w:rsid w:val="00AF430E"/>
    <w:rsid w:val="00AF44DB"/>
    <w:rsid w:val="00AF4EEA"/>
    <w:rsid w:val="00AF55BC"/>
    <w:rsid w:val="00B0051A"/>
    <w:rsid w:val="00B03DB7"/>
    <w:rsid w:val="00B042DE"/>
    <w:rsid w:val="00B04957"/>
    <w:rsid w:val="00B04CB8"/>
    <w:rsid w:val="00B11981"/>
    <w:rsid w:val="00B12B4A"/>
    <w:rsid w:val="00B14841"/>
    <w:rsid w:val="00B14A00"/>
    <w:rsid w:val="00B16515"/>
    <w:rsid w:val="00B1657D"/>
    <w:rsid w:val="00B169B4"/>
    <w:rsid w:val="00B170D8"/>
    <w:rsid w:val="00B20E8B"/>
    <w:rsid w:val="00B214A3"/>
    <w:rsid w:val="00B21908"/>
    <w:rsid w:val="00B22743"/>
    <w:rsid w:val="00B2361F"/>
    <w:rsid w:val="00B23E1E"/>
    <w:rsid w:val="00B311E4"/>
    <w:rsid w:val="00B321C2"/>
    <w:rsid w:val="00B32EAF"/>
    <w:rsid w:val="00B36D4D"/>
    <w:rsid w:val="00B3753B"/>
    <w:rsid w:val="00B37A54"/>
    <w:rsid w:val="00B43C4F"/>
    <w:rsid w:val="00B447D8"/>
    <w:rsid w:val="00B45A5E"/>
    <w:rsid w:val="00B46A00"/>
    <w:rsid w:val="00B500AD"/>
    <w:rsid w:val="00B502BE"/>
    <w:rsid w:val="00B51194"/>
    <w:rsid w:val="00B52374"/>
    <w:rsid w:val="00B5499F"/>
    <w:rsid w:val="00B54B3D"/>
    <w:rsid w:val="00B54BCB"/>
    <w:rsid w:val="00B56B13"/>
    <w:rsid w:val="00B57FF6"/>
    <w:rsid w:val="00B60DD2"/>
    <w:rsid w:val="00B60FDA"/>
    <w:rsid w:val="00B61596"/>
    <w:rsid w:val="00B6166F"/>
    <w:rsid w:val="00B63229"/>
    <w:rsid w:val="00B63BED"/>
    <w:rsid w:val="00B63F1C"/>
    <w:rsid w:val="00B66CA3"/>
    <w:rsid w:val="00B67F90"/>
    <w:rsid w:val="00B7006B"/>
    <w:rsid w:val="00B70AD5"/>
    <w:rsid w:val="00B722B7"/>
    <w:rsid w:val="00B73C63"/>
    <w:rsid w:val="00B74E3D"/>
    <w:rsid w:val="00B753D1"/>
    <w:rsid w:val="00B760AD"/>
    <w:rsid w:val="00B768A8"/>
    <w:rsid w:val="00B77BB8"/>
    <w:rsid w:val="00B80842"/>
    <w:rsid w:val="00B831FE"/>
    <w:rsid w:val="00B83455"/>
    <w:rsid w:val="00B83E24"/>
    <w:rsid w:val="00B844E8"/>
    <w:rsid w:val="00B84847"/>
    <w:rsid w:val="00B856F7"/>
    <w:rsid w:val="00B878A8"/>
    <w:rsid w:val="00B91616"/>
    <w:rsid w:val="00B9272C"/>
    <w:rsid w:val="00B92CC7"/>
    <w:rsid w:val="00B94242"/>
    <w:rsid w:val="00B94B98"/>
    <w:rsid w:val="00B94CAC"/>
    <w:rsid w:val="00B96156"/>
    <w:rsid w:val="00BA06B3"/>
    <w:rsid w:val="00BA06FB"/>
    <w:rsid w:val="00BA19C2"/>
    <w:rsid w:val="00BA787B"/>
    <w:rsid w:val="00BB0AA5"/>
    <w:rsid w:val="00BB17E0"/>
    <w:rsid w:val="00BB20F2"/>
    <w:rsid w:val="00BB3013"/>
    <w:rsid w:val="00BB3A0F"/>
    <w:rsid w:val="00BB588A"/>
    <w:rsid w:val="00BB67AE"/>
    <w:rsid w:val="00BC1E56"/>
    <w:rsid w:val="00BC444D"/>
    <w:rsid w:val="00BC483C"/>
    <w:rsid w:val="00BC5869"/>
    <w:rsid w:val="00BC59E6"/>
    <w:rsid w:val="00BC6D92"/>
    <w:rsid w:val="00BD003A"/>
    <w:rsid w:val="00BD0800"/>
    <w:rsid w:val="00BD1D45"/>
    <w:rsid w:val="00BD2250"/>
    <w:rsid w:val="00BD3099"/>
    <w:rsid w:val="00BD3E62"/>
    <w:rsid w:val="00BD41C7"/>
    <w:rsid w:val="00BD4AF5"/>
    <w:rsid w:val="00BD73E6"/>
    <w:rsid w:val="00BE0818"/>
    <w:rsid w:val="00BE1272"/>
    <w:rsid w:val="00BE4F28"/>
    <w:rsid w:val="00BE642E"/>
    <w:rsid w:val="00BE7E0A"/>
    <w:rsid w:val="00BF03D8"/>
    <w:rsid w:val="00BF0A53"/>
    <w:rsid w:val="00BF321B"/>
    <w:rsid w:val="00BF3569"/>
    <w:rsid w:val="00BF3773"/>
    <w:rsid w:val="00BF3E14"/>
    <w:rsid w:val="00BF4644"/>
    <w:rsid w:val="00C00D18"/>
    <w:rsid w:val="00C03B8D"/>
    <w:rsid w:val="00C04532"/>
    <w:rsid w:val="00C05F7A"/>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267AC"/>
    <w:rsid w:val="00C317AA"/>
    <w:rsid w:val="00C325C5"/>
    <w:rsid w:val="00C332F9"/>
    <w:rsid w:val="00C34B1A"/>
    <w:rsid w:val="00C34EED"/>
    <w:rsid w:val="00C36247"/>
    <w:rsid w:val="00C4157D"/>
    <w:rsid w:val="00C433AB"/>
    <w:rsid w:val="00C444D2"/>
    <w:rsid w:val="00C44E16"/>
    <w:rsid w:val="00C45A69"/>
    <w:rsid w:val="00C46AA2"/>
    <w:rsid w:val="00C54085"/>
    <w:rsid w:val="00C542F0"/>
    <w:rsid w:val="00C55F0E"/>
    <w:rsid w:val="00C568F1"/>
    <w:rsid w:val="00C57CDB"/>
    <w:rsid w:val="00C60A9B"/>
    <w:rsid w:val="00C6108B"/>
    <w:rsid w:val="00C61CD1"/>
    <w:rsid w:val="00C62190"/>
    <w:rsid w:val="00C629D2"/>
    <w:rsid w:val="00C62DDD"/>
    <w:rsid w:val="00C655EF"/>
    <w:rsid w:val="00C677D7"/>
    <w:rsid w:val="00C723BC"/>
    <w:rsid w:val="00C72FD9"/>
    <w:rsid w:val="00C77879"/>
    <w:rsid w:val="00C808E9"/>
    <w:rsid w:val="00C80D03"/>
    <w:rsid w:val="00C80D37"/>
    <w:rsid w:val="00C814B6"/>
    <w:rsid w:val="00C8151A"/>
    <w:rsid w:val="00C81770"/>
    <w:rsid w:val="00C82355"/>
    <w:rsid w:val="00C82609"/>
    <w:rsid w:val="00C83108"/>
    <w:rsid w:val="00C83A4C"/>
    <w:rsid w:val="00C83E75"/>
    <w:rsid w:val="00C8447E"/>
    <w:rsid w:val="00C85C0F"/>
    <w:rsid w:val="00C86640"/>
    <w:rsid w:val="00C8795F"/>
    <w:rsid w:val="00C90923"/>
    <w:rsid w:val="00C9380B"/>
    <w:rsid w:val="00C93F19"/>
    <w:rsid w:val="00C95FF7"/>
    <w:rsid w:val="00C96B9C"/>
    <w:rsid w:val="00C975ED"/>
    <w:rsid w:val="00CA23B4"/>
    <w:rsid w:val="00CA2591"/>
    <w:rsid w:val="00CA3D0A"/>
    <w:rsid w:val="00CB285C"/>
    <w:rsid w:val="00CB5439"/>
    <w:rsid w:val="00CB7A46"/>
    <w:rsid w:val="00CC2CD1"/>
    <w:rsid w:val="00CC3329"/>
    <w:rsid w:val="00CC35B4"/>
    <w:rsid w:val="00CC3806"/>
    <w:rsid w:val="00CC76CE"/>
    <w:rsid w:val="00CD0ABD"/>
    <w:rsid w:val="00CD259C"/>
    <w:rsid w:val="00CD3BAD"/>
    <w:rsid w:val="00CD42EE"/>
    <w:rsid w:val="00CD4F41"/>
    <w:rsid w:val="00CD6072"/>
    <w:rsid w:val="00CE2157"/>
    <w:rsid w:val="00CE29C1"/>
    <w:rsid w:val="00CE3DDC"/>
    <w:rsid w:val="00CE4223"/>
    <w:rsid w:val="00CE4A13"/>
    <w:rsid w:val="00CE586D"/>
    <w:rsid w:val="00CE63EE"/>
    <w:rsid w:val="00CF0C85"/>
    <w:rsid w:val="00CF16FB"/>
    <w:rsid w:val="00CF2295"/>
    <w:rsid w:val="00CF2C8C"/>
    <w:rsid w:val="00CF3BDE"/>
    <w:rsid w:val="00D0493B"/>
    <w:rsid w:val="00D06106"/>
    <w:rsid w:val="00D07ABE"/>
    <w:rsid w:val="00D101FF"/>
    <w:rsid w:val="00D1168F"/>
    <w:rsid w:val="00D13D57"/>
    <w:rsid w:val="00D14538"/>
    <w:rsid w:val="00D15285"/>
    <w:rsid w:val="00D155A1"/>
    <w:rsid w:val="00D16A7F"/>
    <w:rsid w:val="00D17046"/>
    <w:rsid w:val="00D22431"/>
    <w:rsid w:val="00D22E7D"/>
    <w:rsid w:val="00D24B64"/>
    <w:rsid w:val="00D25208"/>
    <w:rsid w:val="00D307A6"/>
    <w:rsid w:val="00D30E44"/>
    <w:rsid w:val="00D32FD4"/>
    <w:rsid w:val="00D34419"/>
    <w:rsid w:val="00D34BA2"/>
    <w:rsid w:val="00D34D6B"/>
    <w:rsid w:val="00D36C35"/>
    <w:rsid w:val="00D36ECA"/>
    <w:rsid w:val="00D3712F"/>
    <w:rsid w:val="00D42073"/>
    <w:rsid w:val="00D4400D"/>
    <w:rsid w:val="00D477B6"/>
    <w:rsid w:val="00D51021"/>
    <w:rsid w:val="00D52078"/>
    <w:rsid w:val="00D53325"/>
    <w:rsid w:val="00D5432B"/>
    <w:rsid w:val="00D5494D"/>
    <w:rsid w:val="00D5636C"/>
    <w:rsid w:val="00D574CA"/>
    <w:rsid w:val="00D57819"/>
    <w:rsid w:val="00D60303"/>
    <w:rsid w:val="00D6072C"/>
    <w:rsid w:val="00D618A3"/>
    <w:rsid w:val="00D63E12"/>
    <w:rsid w:val="00D651C2"/>
    <w:rsid w:val="00D72906"/>
    <w:rsid w:val="00D72BC8"/>
    <w:rsid w:val="00D7337B"/>
    <w:rsid w:val="00D73E07"/>
    <w:rsid w:val="00D748AD"/>
    <w:rsid w:val="00D80B8A"/>
    <w:rsid w:val="00D826B4"/>
    <w:rsid w:val="00D82CBA"/>
    <w:rsid w:val="00D84566"/>
    <w:rsid w:val="00D85EE1"/>
    <w:rsid w:val="00D87858"/>
    <w:rsid w:val="00D87ED5"/>
    <w:rsid w:val="00D92951"/>
    <w:rsid w:val="00D933E3"/>
    <w:rsid w:val="00D9487F"/>
    <w:rsid w:val="00D94B05"/>
    <w:rsid w:val="00D9667F"/>
    <w:rsid w:val="00D966CD"/>
    <w:rsid w:val="00D977AC"/>
    <w:rsid w:val="00DA23D0"/>
    <w:rsid w:val="00DA3D06"/>
    <w:rsid w:val="00DA45CC"/>
    <w:rsid w:val="00DA51F2"/>
    <w:rsid w:val="00DB17F3"/>
    <w:rsid w:val="00DB21FF"/>
    <w:rsid w:val="00DB2B10"/>
    <w:rsid w:val="00DB35FC"/>
    <w:rsid w:val="00DB4BC5"/>
    <w:rsid w:val="00DB5542"/>
    <w:rsid w:val="00DB6424"/>
    <w:rsid w:val="00DB6B0C"/>
    <w:rsid w:val="00DB7D1B"/>
    <w:rsid w:val="00DC0962"/>
    <w:rsid w:val="00DC0CA2"/>
    <w:rsid w:val="00DC176F"/>
    <w:rsid w:val="00DC2B1D"/>
    <w:rsid w:val="00DC3305"/>
    <w:rsid w:val="00DC3E41"/>
    <w:rsid w:val="00DC77AA"/>
    <w:rsid w:val="00DC7A3E"/>
    <w:rsid w:val="00DD1416"/>
    <w:rsid w:val="00DD3BD5"/>
    <w:rsid w:val="00DD6EB7"/>
    <w:rsid w:val="00DD76E3"/>
    <w:rsid w:val="00DE06F3"/>
    <w:rsid w:val="00DE1CDC"/>
    <w:rsid w:val="00DE2CAB"/>
    <w:rsid w:val="00DE2E19"/>
    <w:rsid w:val="00DE385C"/>
    <w:rsid w:val="00DE4BAA"/>
    <w:rsid w:val="00DE6B30"/>
    <w:rsid w:val="00DE7E2E"/>
    <w:rsid w:val="00DF03EE"/>
    <w:rsid w:val="00DF0907"/>
    <w:rsid w:val="00DF15D7"/>
    <w:rsid w:val="00DF4B7C"/>
    <w:rsid w:val="00DF6004"/>
    <w:rsid w:val="00DF6CC2"/>
    <w:rsid w:val="00E006E4"/>
    <w:rsid w:val="00E0267C"/>
    <w:rsid w:val="00E02AAD"/>
    <w:rsid w:val="00E0400F"/>
    <w:rsid w:val="00E0769B"/>
    <w:rsid w:val="00E07E4A"/>
    <w:rsid w:val="00E116BA"/>
    <w:rsid w:val="00E126EA"/>
    <w:rsid w:val="00E12C37"/>
    <w:rsid w:val="00E14E86"/>
    <w:rsid w:val="00E1507E"/>
    <w:rsid w:val="00E20BFB"/>
    <w:rsid w:val="00E242B9"/>
    <w:rsid w:val="00E24702"/>
    <w:rsid w:val="00E306F2"/>
    <w:rsid w:val="00E32579"/>
    <w:rsid w:val="00E3305E"/>
    <w:rsid w:val="00E3378C"/>
    <w:rsid w:val="00E33B8F"/>
    <w:rsid w:val="00E3428C"/>
    <w:rsid w:val="00E34333"/>
    <w:rsid w:val="00E34D55"/>
    <w:rsid w:val="00E4256E"/>
    <w:rsid w:val="00E44B2A"/>
    <w:rsid w:val="00E45206"/>
    <w:rsid w:val="00E4622D"/>
    <w:rsid w:val="00E4679F"/>
    <w:rsid w:val="00E471C6"/>
    <w:rsid w:val="00E50553"/>
    <w:rsid w:val="00E50895"/>
    <w:rsid w:val="00E51072"/>
    <w:rsid w:val="00E53C1B"/>
    <w:rsid w:val="00E53E71"/>
    <w:rsid w:val="00E546AA"/>
    <w:rsid w:val="00E54BB3"/>
    <w:rsid w:val="00E54D26"/>
    <w:rsid w:val="00E5708C"/>
    <w:rsid w:val="00E60E15"/>
    <w:rsid w:val="00E610D6"/>
    <w:rsid w:val="00E62530"/>
    <w:rsid w:val="00E636B8"/>
    <w:rsid w:val="00E63DDC"/>
    <w:rsid w:val="00E63F30"/>
    <w:rsid w:val="00E65013"/>
    <w:rsid w:val="00E65C9B"/>
    <w:rsid w:val="00E70155"/>
    <w:rsid w:val="00E71C91"/>
    <w:rsid w:val="00E726E3"/>
    <w:rsid w:val="00E73DA1"/>
    <w:rsid w:val="00E74E87"/>
    <w:rsid w:val="00E77D4D"/>
    <w:rsid w:val="00E80182"/>
    <w:rsid w:val="00E8027B"/>
    <w:rsid w:val="00E81437"/>
    <w:rsid w:val="00E814C2"/>
    <w:rsid w:val="00E821FC"/>
    <w:rsid w:val="00E854A6"/>
    <w:rsid w:val="00E85E24"/>
    <w:rsid w:val="00E873C2"/>
    <w:rsid w:val="00E921D6"/>
    <w:rsid w:val="00E93DFC"/>
    <w:rsid w:val="00E9535F"/>
    <w:rsid w:val="00E9540A"/>
    <w:rsid w:val="00E977B4"/>
    <w:rsid w:val="00EA2CE4"/>
    <w:rsid w:val="00EA3A54"/>
    <w:rsid w:val="00EA48D0"/>
    <w:rsid w:val="00EA4B13"/>
    <w:rsid w:val="00EA6DCB"/>
    <w:rsid w:val="00EB004E"/>
    <w:rsid w:val="00EB02E2"/>
    <w:rsid w:val="00EB158A"/>
    <w:rsid w:val="00EB319F"/>
    <w:rsid w:val="00EB3989"/>
    <w:rsid w:val="00EB4D35"/>
    <w:rsid w:val="00EB5ADB"/>
    <w:rsid w:val="00EB67FD"/>
    <w:rsid w:val="00EB7488"/>
    <w:rsid w:val="00EB770A"/>
    <w:rsid w:val="00EC4322"/>
    <w:rsid w:val="00EC662D"/>
    <w:rsid w:val="00EC700C"/>
    <w:rsid w:val="00ED00DF"/>
    <w:rsid w:val="00ED0119"/>
    <w:rsid w:val="00ED16C7"/>
    <w:rsid w:val="00ED1BAF"/>
    <w:rsid w:val="00ED3935"/>
    <w:rsid w:val="00ED61F1"/>
    <w:rsid w:val="00ED6FC5"/>
    <w:rsid w:val="00EE1FAC"/>
    <w:rsid w:val="00EE2AF3"/>
    <w:rsid w:val="00EE3794"/>
    <w:rsid w:val="00EE3F13"/>
    <w:rsid w:val="00EE4F3F"/>
    <w:rsid w:val="00EE55B2"/>
    <w:rsid w:val="00EE7DA9"/>
    <w:rsid w:val="00EF34D3"/>
    <w:rsid w:val="00EF3E19"/>
    <w:rsid w:val="00EF4355"/>
    <w:rsid w:val="00EF5EF9"/>
    <w:rsid w:val="00EF6B9E"/>
    <w:rsid w:val="00EF7663"/>
    <w:rsid w:val="00F037F8"/>
    <w:rsid w:val="00F039A3"/>
    <w:rsid w:val="00F03BFD"/>
    <w:rsid w:val="00F047FF"/>
    <w:rsid w:val="00F049C3"/>
    <w:rsid w:val="00F04FF6"/>
    <w:rsid w:val="00F109FC"/>
    <w:rsid w:val="00F165FD"/>
    <w:rsid w:val="00F16BB9"/>
    <w:rsid w:val="00F23349"/>
    <w:rsid w:val="00F2476E"/>
    <w:rsid w:val="00F2561F"/>
    <w:rsid w:val="00F26119"/>
    <w:rsid w:val="00F2637D"/>
    <w:rsid w:val="00F26556"/>
    <w:rsid w:val="00F2656E"/>
    <w:rsid w:val="00F342FD"/>
    <w:rsid w:val="00F34E9E"/>
    <w:rsid w:val="00F37DB8"/>
    <w:rsid w:val="00F41684"/>
    <w:rsid w:val="00F44755"/>
    <w:rsid w:val="00F455E0"/>
    <w:rsid w:val="00F45E7C"/>
    <w:rsid w:val="00F5150B"/>
    <w:rsid w:val="00F5458D"/>
    <w:rsid w:val="00F54F3A"/>
    <w:rsid w:val="00F564FC"/>
    <w:rsid w:val="00F57CD2"/>
    <w:rsid w:val="00F61833"/>
    <w:rsid w:val="00F63E50"/>
    <w:rsid w:val="00F6579D"/>
    <w:rsid w:val="00F659E1"/>
    <w:rsid w:val="00F6611A"/>
    <w:rsid w:val="00F7309C"/>
    <w:rsid w:val="00F741E5"/>
    <w:rsid w:val="00F77AD6"/>
    <w:rsid w:val="00F808C5"/>
    <w:rsid w:val="00F832E1"/>
    <w:rsid w:val="00F8456B"/>
    <w:rsid w:val="00F85369"/>
    <w:rsid w:val="00F90D51"/>
    <w:rsid w:val="00F9116C"/>
    <w:rsid w:val="00F93DC9"/>
    <w:rsid w:val="00F94872"/>
    <w:rsid w:val="00F9576A"/>
    <w:rsid w:val="00F967E0"/>
    <w:rsid w:val="00F96A6A"/>
    <w:rsid w:val="00FA02FD"/>
    <w:rsid w:val="00FA5D88"/>
    <w:rsid w:val="00FA6D0A"/>
    <w:rsid w:val="00FA751A"/>
    <w:rsid w:val="00FA7EF2"/>
    <w:rsid w:val="00FB0152"/>
    <w:rsid w:val="00FB1482"/>
    <w:rsid w:val="00FB155C"/>
    <w:rsid w:val="00FB1A63"/>
    <w:rsid w:val="00FB2196"/>
    <w:rsid w:val="00FB27F8"/>
    <w:rsid w:val="00FB33E4"/>
    <w:rsid w:val="00FB4B25"/>
    <w:rsid w:val="00FB6036"/>
    <w:rsid w:val="00FB62E0"/>
    <w:rsid w:val="00FB6C2B"/>
    <w:rsid w:val="00FC18E0"/>
    <w:rsid w:val="00FC1DA0"/>
    <w:rsid w:val="00FC20C3"/>
    <w:rsid w:val="00FC2514"/>
    <w:rsid w:val="00FC29BA"/>
    <w:rsid w:val="00FC3469"/>
    <w:rsid w:val="00FC64E4"/>
    <w:rsid w:val="00FD4212"/>
    <w:rsid w:val="00FD4556"/>
    <w:rsid w:val="00FD4EA9"/>
    <w:rsid w:val="00FD554D"/>
    <w:rsid w:val="00FD59A6"/>
    <w:rsid w:val="00FD5B24"/>
    <w:rsid w:val="00FE2CB4"/>
    <w:rsid w:val="00FE31E9"/>
    <w:rsid w:val="00FE343B"/>
    <w:rsid w:val="00FE362B"/>
    <w:rsid w:val="00FE37EF"/>
    <w:rsid w:val="00FE4D67"/>
    <w:rsid w:val="00FE54BD"/>
    <w:rsid w:val="00FE5C16"/>
    <w:rsid w:val="00FF067E"/>
    <w:rsid w:val="00FF0E49"/>
    <w:rsid w:val="00FF0FF6"/>
    <w:rsid w:val="00FF118F"/>
    <w:rsid w:val="00FF1DC1"/>
    <w:rsid w:val="00FF3572"/>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572865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1770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7706722">
      <w:bodyDiv w:val="1"/>
      <w:marLeft w:val="0"/>
      <w:marRight w:val="0"/>
      <w:marTop w:val="0"/>
      <w:marBottom w:val="0"/>
      <w:divBdr>
        <w:top w:val="none" w:sz="0" w:space="0" w:color="auto"/>
        <w:left w:val="none" w:sz="0" w:space="0" w:color="auto"/>
        <w:bottom w:val="none" w:sz="0" w:space="0" w:color="auto"/>
        <w:right w:val="none" w:sz="0" w:space="0" w:color="auto"/>
      </w:divBdr>
    </w:div>
    <w:div w:id="7533574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1071009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1596282">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89185331">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495759019">
      <w:bodyDiv w:val="1"/>
      <w:marLeft w:val="0"/>
      <w:marRight w:val="0"/>
      <w:marTop w:val="0"/>
      <w:marBottom w:val="0"/>
      <w:divBdr>
        <w:top w:val="none" w:sz="0" w:space="0" w:color="auto"/>
        <w:left w:val="none" w:sz="0" w:space="0" w:color="auto"/>
        <w:bottom w:val="none" w:sz="0" w:space="0" w:color="auto"/>
        <w:right w:val="none" w:sz="0" w:space="0" w:color="auto"/>
      </w:divBdr>
    </w:div>
    <w:div w:id="1555193308">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3513845">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58220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3D9C8-D3D8-4F82-9F86-157E37575963}">
  <ds:schemaRefs>
    <ds:schemaRef ds:uri="http://schemas.microsoft.com/sharepoint/v3/contenttype/forms"/>
  </ds:schemaRefs>
</ds:datastoreItem>
</file>

<file path=customXml/itemProps2.xml><?xml version="1.0" encoding="utf-8"?>
<ds:datastoreItem xmlns:ds="http://schemas.openxmlformats.org/officeDocument/2006/customXml" ds:itemID="{B0808A05-E694-41B0-BC6E-70E6D7385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C364D-1D12-4BFB-8CF0-459243C3E7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39E75B-F51E-4FFF-90F7-7578A79D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6575</TotalTime>
  <Pages>3</Pages>
  <Words>861</Words>
  <Characters>4911</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802.11-18/xxxxr0</vt:lpstr>
      <vt:lpstr>doc.: IEEE 802.11-12/1234r0</vt:lpstr>
    </vt:vector>
  </TitlesOfParts>
  <Manager/>
  <Company>Qualcomm</Company>
  <LinksUpToDate>false</LinksUpToDate>
  <CharactersWithSpaces>5761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802.11-18/xxxxr0</dc:title>
  <dc:subject>Submission</dc:subject>
  <dc:creator>Alfred Asterjadhi</dc:creator>
  <cp:keywords>November 2018</cp:keywords>
  <dc:description/>
  <cp:lastModifiedBy>Alfred Aster</cp:lastModifiedBy>
  <cp:revision>298</cp:revision>
  <cp:lastPrinted>2010-05-04T03:47:00Z</cp:lastPrinted>
  <dcterms:created xsi:type="dcterms:W3CDTF">2020-04-21T21:18:00Z</dcterms:created>
  <dcterms:modified xsi:type="dcterms:W3CDTF">2022-08-25T21:08:00Z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y fmtid="{D5CDD505-2E9C-101B-9397-08002B2CF9AE}" pid="9" name="ContentTypeId">
    <vt:lpwstr>0x0101004257954231A76C44B0D04C9AEE4292A8</vt:lpwstr>
  </property>
</Properties>
</file>