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2C42C" w14:textId="77777777" w:rsidR="005E768D" w:rsidRPr="004D2D75" w:rsidRDefault="005E768D" w:rsidP="003E1A2F">
      <w:pPr>
        <w:pStyle w:val="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201"/>
        <w:gridCol w:w="2777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2C55E171" w:rsidR="00C723BC" w:rsidRPr="00183F4C" w:rsidRDefault="00121AB9" w:rsidP="00AB5566">
            <w:pPr>
              <w:pStyle w:val="T2"/>
            </w:pPr>
            <w:r>
              <w:rPr>
                <w:lang w:eastAsia="ko-KR"/>
              </w:rPr>
              <w:t>11be D</w:t>
            </w:r>
            <w:r w:rsidR="007F6958">
              <w:rPr>
                <w:lang w:eastAsia="ko-KR"/>
              </w:rPr>
              <w:t>1</w:t>
            </w:r>
            <w:r w:rsidR="007F6958">
              <w:rPr>
                <w:rFonts w:ascii="宋体" w:eastAsia="宋体" w:hAnsi="宋体" w:hint="eastAsia"/>
                <w:lang w:eastAsia="zh-CN"/>
              </w:rPr>
              <w:t>.</w:t>
            </w:r>
            <w:r w:rsidR="007F6958">
              <w:rPr>
                <w:rFonts w:ascii="宋体" w:eastAsia="宋体" w:hAnsi="宋体"/>
                <w:lang w:eastAsia="zh-CN"/>
              </w:rPr>
              <w:t>4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EE3B03">
              <w:rPr>
                <w:lang w:eastAsia="ko-KR"/>
              </w:rPr>
              <w:t xml:space="preserve">CR for </w:t>
            </w:r>
            <w:r w:rsidR="007F6958">
              <w:rPr>
                <w:lang w:eastAsia="ko-KR"/>
              </w:rPr>
              <w:t>updating NSTR Bitmap via</w:t>
            </w:r>
            <w:r w:rsidR="00CF3A8B">
              <w:rPr>
                <w:lang w:eastAsia="ko-KR"/>
              </w:rPr>
              <w:t xml:space="preserve"> EHT</w:t>
            </w:r>
            <w:r w:rsidR="007F6958">
              <w:rPr>
                <w:lang w:eastAsia="ko-KR"/>
              </w:rPr>
              <w:t xml:space="preserve"> OM </w:t>
            </w:r>
            <w:r w:rsidR="007F6958" w:rsidRPr="007F6958">
              <w:rPr>
                <w:lang w:eastAsia="ko-KR"/>
              </w:rPr>
              <w:t>Control</w:t>
            </w:r>
            <w:r w:rsidR="00CF3A8B">
              <w:rPr>
                <w:lang w:eastAsia="ko-KR"/>
              </w:rPr>
              <w:t xml:space="preserve"> subfield or Operation Mode field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5A2DAF2C" w:rsidR="00C723BC" w:rsidRPr="00183F4C" w:rsidRDefault="00C723BC" w:rsidP="005B54A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DA109E">
              <w:rPr>
                <w:b w:val="0"/>
                <w:sz w:val="20"/>
              </w:rPr>
              <w:t>2</w:t>
            </w:r>
            <w:r w:rsidR="00D96337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D96337">
              <w:rPr>
                <w:b w:val="0"/>
                <w:sz w:val="20"/>
                <w:lang w:eastAsia="ko-KR"/>
              </w:rPr>
              <w:t>0</w:t>
            </w:r>
            <w:r w:rsidR="009045EE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045EE">
              <w:rPr>
                <w:b w:val="0"/>
                <w:sz w:val="20"/>
                <w:lang w:eastAsia="ko-KR"/>
              </w:rPr>
              <w:t>12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D84CBA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01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77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4A6CB385" w:rsidR="005845F0" w:rsidRPr="00183F4C" w:rsidRDefault="00D84CB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Xiangxin Gu</w:t>
            </w:r>
          </w:p>
        </w:tc>
        <w:tc>
          <w:tcPr>
            <w:tcW w:w="1440" w:type="dxa"/>
            <w:vAlign w:val="center"/>
          </w:tcPr>
          <w:p w14:paraId="5CFDDB6C" w14:textId="0D314282" w:rsidR="005845F0" w:rsidRPr="00183F4C" w:rsidRDefault="00D84CB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Unisoc</w:t>
            </w:r>
            <w:proofErr w:type="spellEnd"/>
          </w:p>
        </w:tc>
        <w:tc>
          <w:tcPr>
            <w:tcW w:w="2610" w:type="dxa"/>
            <w:vAlign w:val="center"/>
          </w:tcPr>
          <w:p w14:paraId="11D7B05A" w14:textId="00BEF5C7" w:rsidR="005845F0" w:rsidRPr="003F0DA2" w:rsidRDefault="00D84CB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2288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Zuchongzhi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Road, Shanghai, China</w:t>
            </w:r>
          </w:p>
        </w:tc>
        <w:tc>
          <w:tcPr>
            <w:tcW w:w="1201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69ABFF5D" w14:textId="09A122D7" w:rsidR="005845F0" w:rsidRPr="00183F4C" w:rsidRDefault="0093763C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Xiangxin.G</w:t>
            </w:r>
            <w:r w:rsidR="00D84CBA">
              <w:rPr>
                <w:b w:val="0"/>
                <w:sz w:val="18"/>
                <w:szCs w:val="18"/>
                <w:lang w:eastAsia="ko-KR"/>
              </w:rPr>
              <w:t>u@unisoc.com</w:t>
            </w:r>
          </w:p>
        </w:tc>
      </w:tr>
      <w:tr w:rsidR="00D84CBA" w:rsidRPr="00183F4C" w14:paraId="4C7DEC40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5E27343A" w:rsidR="00D84CBA" w:rsidRPr="00D84CBA" w:rsidRDefault="002D3D61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>Yongjiang Yi</w:t>
            </w:r>
          </w:p>
        </w:tc>
        <w:tc>
          <w:tcPr>
            <w:tcW w:w="1440" w:type="dxa"/>
            <w:vAlign w:val="center"/>
          </w:tcPr>
          <w:p w14:paraId="21B59989" w14:textId="0E261A1C" w:rsidR="00D84CBA" w:rsidRDefault="002D3D61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>SPRD</w:t>
            </w:r>
          </w:p>
        </w:tc>
        <w:tc>
          <w:tcPr>
            <w:tcW w:w="2610" w:type="dxa"/>
            <w:vAlign w:val="center"/>
          </w:tcPr>
          <w:p w14:paraId="4ECFE022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17D64E26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1380BA76" w14:textId="50E6FC76" w:rsidR="00D84CBA" w:rsidRDefault="002D3D61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>Yongjiang.</w:t>
            </w:r>
            <w:r w:rsidR="0093763C">
              <w:rPr>
                <w:b w:val="0"/>
                <w:sz w:val="18"/>
                <w:szCs w:val="18"/>
              </w:rPr>
              <w:t>Y</w:t>
            </w:r>
            <w:r>
              <w:rPr>
                <w:b w:val="0"/>
                <w:sz w:val="18"/>
                <w:szCs w:val="18"/>
              </w:rPr>
              <w:t>i@unisoc</w:t>
            </w:r>
            <w:r w:rsidR="00D84CBA" w:rsidRPr="00730D24">
              <w:rPr>
                <w:b w:val="0"/>
                <w:sz w:val="18"/>
                <w:szCs w:val="18"/>
              </w:rPr>
              <w:t>.com</w:t>
            </w:r>
          </w:p>
        </w:tc>
      </w:tr>
      <w:tr w:rsidR="00D84CBA" w:rsidRPr="00183F4C" w14:paraId="7D4FB5F0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2165CDF4" w:rsidR="00D84CBA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CFDF23E" w14:textId="283C03AD" w:rsidR="00D84CBA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5430C58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483D3AF3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700B51D8" w14:textId="77777777" w:rsidR="00D84CBA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84CBA" w:rsidRPr="00183F4C" w14:paraId="1FDCB0EB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407AF06" w:rsidR="00D84CBA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5AFED3E" w14:textId="599AD5C4" w:rsidR="00D84CBA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4BEAAFAB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05621C19" w14:textId="77777777" w:rsidR="00D84CBA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84CBA" w:rsidRPr="00183F4C" w14:paraId="4440DF38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D84CBA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D84CBA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6C7019C2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23991ED7" w14:textId="77777777" w:rsidR="00D84CBA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A8E9992" w:rsidR="005E768D" w:rsidRPr="004D2D75" w:rsidRDefault="00A909A2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3D010342">
                <wp:simplePos x="0" y="0"/>
                <wp:positionH relativeFrom="column">
                  <wp:posOffset>-63500</wp:posOffset>
                </wp:positionH>
                <wp:positionV relativeFrom="paragraph">
                  <wp:posOffset>200660</wp:posOffset>
                </wp:positionV>
                <wp:extent cx="5943600" cy="4635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3E7395" w:rsidRDefault="003E739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5FEF4" w14:textId="585A0748" w:rsidR="003E7395" w:rsidRDefault="003E7395" w:rsidP="006A40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the following CIDs:</w:t>
                            </w:r>
                          </w:p>
                          <w:p w14:paraId="123D7E6A" w14:textId="4CD730D1" w:rsidR="003E7395" w:rsidRDefault="003E7395" w:rsidP="006A40FB">
                            <w:pPr>
                              <w:jc w:val="both"/>
                            </w:pPr>
                          </w:p>
                          <w:p w14:paraId="7678ADF8" w14:textId="3F527CE6" w:rsidR="003E7395" w:rsidRDefault="00086125" w:rsidP="00D84CBA">
                            <w:pPr>
                              <w:jc w:val="both"/>
                            </w:pPr>
                            <w:r>
                              <w:t>5672</w:t>
                            </w:r>
                          </w:p>
                          <w:p w14:paraId="39C4D8A2" w14:textId="4FB7941F" w:rsidR="003E7395" w:rsidRDefault="003E7395" w:rsidP="006A40FB">
                            <w:pPr>
                              <w:jc w:val="both"/>
                            </w:pPr>
                          </w:p>
                          <w:p w14:paraId="50BA37DC" w14:textId="77777777" w:rsidR="003E7395" w:rsidRDefault="003E7395" w:rsidP="006A40FB">
                            <w:pPr>
                              <w:jc w:val="both"/>
                            </w:pPr>
                          </w:p>
                          <w:p w14:paraId="16A1334D" w14:textId="77777777" w:rsidR="003E7395" w:rsidRDefault="003E7395" w:rsidP="006A40FB">
                            <w:pPr>
                              <w:jc w:val="both"/>
                            </w:pPr>
                          </w:p>
                          <w:p w14:paraId="392105FC" w14:textId="77777777" w:rsidR="003E7395" w:rsidRDefault="003E7395" w:rsidP="006A40FB">
                            <w:pPr>
                              <w:jc w:val="both"/>
                            </w:pPr>
                          </w:p>
                          <w:p w14:paraId="49BEED2D" w14:textId="77777777" w:rsidR="003E7395" w:rsidRDefault="003E7395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3E7395" w:rsidRDefault="003E7395" w:rsidP="006A40FB">
                            <w:pPr>
                              <w:jc w:val="both"/>
                            </w:pPr>
                          </w:p>
                          <w:p w14:paraId="08F6AC5D" w14:textId="478DA795" w:rsidR="003E7395" w:rsidRDefault="003E7395" w:rsidP="00131357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7543283" w14:textId="01EF3D22" w:rsidR="003E7395" w:rsidRDefault="003E7395" w:rsidP="00D51A75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  <w:p w14:paraId="321BF2F3" w14:textId="7544323C" w:rsidR="003E7395" w:rsidRDefault="003E7395" w:rsidP="00604E5C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  <w:p w14:paraId="7A3F1A63" w14:textId="77777777" w:rsidR="003E7395" w:rsidRDefault="003E7395" w:rsidP="00865DAE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8pt;width:468pt;height:3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" o:allowincell="f" stroked="f">
                <v:textbox>
                  <w:txbxContent>
                    <w:p w14:paraId="5F4819D2" w14:textId="77777777" w:rsidR="003E7395" w:rsidRDefault="003E739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5FEF4" w14:textId="585A0748" w:rsidR="003E7395" w:rsidRDefault="003E7395" w:rsidP="006A40FB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the following CIDs:</w:t>
                      </w:r>
                    </w:p>
                    <w:p w14:paraId="123D7E6A" w14:textId="4CD730D1" w:rsidR="003E7395" w:rsidRDefault="003E7395" w:rsidP="006A40FB">
                      <w:pPr>
                        <w:jc w:val="both"/>
                      </w:pPr>
                    </w:p>
                    <w:p w14:paraId="7678ADF8" w14:textId="3F527CE6" w:rsidR="003E7395" w:rsidRDefault="00086125" w:rsidP="00D84CBA">
                      <w:pPr>
                        <w:jc w:val="both"/>
                      </w:pPr>
                      <w:r>
                        <w:t>5672</w:t>
                      </w:r>
                    </w:p>
                    <w:p w14:paraId="39C4D8A2" w14:textId="4FB7941F" w:rsidR="003E7395" w:rsidRDefault="003E7395" w:rsidP="006A40FB">
                      <w:pPr>
                        <w:jc w:val="both"/>
                      </w:pPr>
                    </w:p>
                    <w:p w14:paraId="50BA37DC" w14:textId="77777777" w:rsidR="003E7395" w:rsidRDefault="003E7395" w:rsidP="006A40FB">
                      <w:pPr>
                        <w:jc w:val="both"/>
                      </w:pPr>
                    </w:p>
                    <w:p w14:paraId="16A1334D" w14:textId="77777777" w:rsidR="003E7395" w:rsidRDefault="003E7395" w:rsidP="006A40FB">
                      <w:pPr>
                        <w:jc w:val="both"/>
                      </w:pPr>
                    </w:p>
                    <w:p w14:paraId="392105FC" w14:textId="77777777" w:rsidR="003E7395" w:rsidRDefault="003E7395" w:rsidP="006A40FB">
                      <w:pPr>
                        <w:jc w:val="both"/>
                      </w:pPr>
                    </w:p>
                    <w:p w14:paraId="49BEED2D" w14:textId="77777777" w:rsidR="003E7395" w:rsidRDefault="003E7395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3E7395" w:rsidRDefault="003E7395" w:rsidP="006A40FB">
                      <w:pPr>
                        <w:jc w:val="both"/>
                      </w:pPr>
                    </w:p>
                    <w:p w14:paraId="08F6AC5D" w14:textId="478DA795" w:rsidR="003E7395" w:rsidRDefault="003E7395" w:rsidP="00131357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7543283" w14:textId="01EF3D22" w:rsidR="003E7395" w:rsidRDefault="003E7395" w:rsidP="00D51A75">
                      <w:pPr>
                        <w:pStyle w:val="af2"/>
                        <w:ind w:leftChars="0" w:left="720"/>
                        <w:jc w:val="both"/>
                      </w:pPr>
                    </w:p>
                    <w:p w14:paraId="321BF2F3" w14:textId="7544323C" w:rsidR="003E7395" w:rsidRDefault="003E7395" w:rsidP="00604E5C">
                      <w:pPr>
                        <w:pStyle w:val="af2"/>
                        <w:ind w:leftChars="0" w:left="720"/>
                        <w:jc w:val="both"/>
                      </w:pPr>
                    </w:p>
                    <w:p w14:paraId="7A3F1A63" w14:textId="77777777" w:rsidR="003E7395" w:rsidRDefault="003E7395" w:rsidP="00865DAE">
                      <w:pPr>
                        <w:pStyle w:val="af2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67C21A0D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A4BBD">
        <w:rPr>
          <w:lang w:eastAsia="ko-KR"/>
        </w:rPr>
        <w:t>be</w:t>
      </w:r>
      <w:proofErr w:type="spellEnd"/>
      <w:r w:rsidR="005C7311">
        <w:rPr>
          <w:lang w:eastAsia="ko-KR"/>
        </w:rPr>
        <w:t xml:space="preserve"> D</w:t>
      </w:r>
      <w:r w:rsidR="007F6958">
        <w:rPr>
          <w:lang w:eastAsia="ko-KR"/>
        </w:rPr>
        <w:t>1</w:t>
      </w:r>
      <w:r w:rsidR="00253FC5">
        <w:rPr>
          <w:lang w:eastAsia="ko-KR"/>
        </w:rPr>
        <w:t>.</w:t>
      </w:r>
      <w:r w:rsidR="007F6958">
        <w:rPr>
          <w:lang w:eastAsia="ko-KR"/>
        </w:rPr>
        <w:t>4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368AD591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A4BBD">
        <w:rPr>
          <w:b/>
          <w:bCs/>
          <w:i/>
          <w:iCs/>
          <w:lang w:eastAsia="ko-KR"/>
        </w:rPr>
        <w:t>be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7F6958">
        <w:rPr>
          <w:b/>
          <w:bCs/>
          <w:i/>
          <w:iCs/>
          <w:lang w:eastAsia="ko-KR"/>
        </w:rPr>
        <w:t>1.4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26F1DB2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1148"/>
        <w:gridCol w:w="992"/>
        <w:gridCol w:w="851"/>
        <w:gridCol w:w="2551"/>
        <w:gridCol w:w="1985"/>
        <w:gridCol w:w="2700"/>
      </w:tblGrid>
      <w:tr w:rsidR="00D30F95" w:rsidRPr="0043413E" w14:paraId="5DA65416" w14:textId="77777777" w:rsidTr="005821E8">
        <w:trPr>
          <w:trHeight w:val="373"/>
        </w:trPr>
        <w:tc>
          <w:tcPr>
            <w:tcW w:w="721" w:type="dxa"/>
          </w:tcPr>
          <w:p w14:paraId="4CF35CFC" w14:textId="3C6F89DA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148" w:type="dxa"/>
          </w:tcPr>
          <w:p w14:paraId="2F430232" w14:textId="1E084CE2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992" w:type="dxa"/>
          </w:tcPr>
          <w:p w14:paraId="38B7F90E" w14:textId="6E1F6DC0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851" w:type="dxa"/>
          </w:tcPr>
          <w:p w14:paraId="04DA4D1B" w14:textId="31A41BBE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551" w:type="dxa"/>
          </w:tcPr>
          <w:p w14:paraId="45CCAF11" w14:textId="54EC9D7B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985" w:type="dxa"/>
          </w:tcPr>
          <w:p w14:paraId="58650A19" w14:textId="14625712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700" w:type="dxa"/>
          </w:tcPr>
          <w:p w14:paraId="374142A4" w14:textId="1BB309C9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7F6958" w:rsidRPr="00DF4A52" w14:paraId="28A6C7DD" w14:textId="77777777" w:rsidTr="005821E8">
        <w:trPr>
          <w:trHeight w:val="980"/>
        </w:trPr>
        <w:tc>
          <w:tcPr>
            <w:tcW w:w="721" w:type="dxa"/>
          </w:tcPr>
          <w:p w14:paraId="4626EAF5" w14:textId="2C514EEB" w:rsidR="007F6958" w:rsidRPr="00B94CB0" w:rsidRDefault="007F6958" w:rsidP="007F6958">
            <w:pPr>
              <w:rPr>
                <w:rFonts w:ascii="Calibri" w:hAnsi="Calibri" w:cs="Calibri"/>
                <w:sz w:val="18"/>
                <w:szCs w:val="18"/>
              </w:rPr>
            </w:pPr>
            <w:r w:rsidRPr="00955FC0">
              <w:rPr>
                <w:rFonts w:ascii="Arial" w:eastAsia="Times New Roman" w:hAnsi="Arial" w:cs="Arial"/>
                <w:sz w:val="20"/>
                <w:lang w:val="en-US"/>
              </w:rPr>
              <w:t>5672</w:t>
            </w:r>
          </w:p>
        </w:tc>
        <w:tc>
          <w:tcPr>
            <w:tcW w:w="1148" w:type="dxa"/>
          </w:tcPr>
          <w:p w14:paraId="5E108774" w14:textId="464D5D2B" w:rsidR="007F6958" w:rsidRPr="00B94CB0" w:rsidRDefault="007F6958" w:rsidP="007F6958">
            <w:pPr>
              <w:rPr>
                <w:rFonts w:ascii="Calibri" w:hAnsi="Calibri" w:cs="Calibri"/>
                <w:sz w:val="18"/>
                <w:szCs w:val="18"/>
              </w:rPr>
            </w:pPr>
            <w:r w:rsidRPr="00955FC0">
              <w:rPr>
                <w:rFonts w:ascii="Arial" w:eastAsia="Times New Roman" w:hAnsi="Arial" w:cs="Arial"/>
                <w:sz w:val="20"/>
                <w:lang w:val="en-US"/>
              </w:rPr>
              <w:t xml:space="preserve">Julien </w:t>
            </w:r>
            <w:proofErr w:type="spellStart"/>
            <w:r w:rsidRPr="00955FC0">
              <w:rPr>
                <w:rFonts w:ascii="Arial" w:eastAsia="Times New Roman" w:hAnsi="Arial" w:cs="Arial"/>
                <w:sz w:val="20"/>
                <w:lang w:val="en-US"/>
              </w:rPr>
              <w:t>Sevin</w:t>
            </w:r>
            <w:proofErr w:type="spellEnd"/>
          </w:p>
        </w:tc>
        <w:tc>
          <w:tcPr>
            <w:tcW w:w="992" w:type="dxa"/>
          </w:tcPr>
          <w:p w14:paraId="3B294DCC" w14:textId="46DE4BC1" w:rsidR="007F6958" w:rsidRPr="00B94CB0" w:rsidRDefault="007F6958" w:rsidP="007F69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35.3.14.</w:t>
            </w:r>
            <w:r w:rsidRPr="00955FC0">
              <w:rPr>
                <w:rFonts w:ascii="Arial" w:eastAsia="Times New Roman" w:hAnsi="Arial" w:cs="Arial"/>
                <w:sz w:val="20"/>
                <w:lang w:val="en-US"/>
              </w:rPr>
              <w:t>3</w:t>
            </w:r>
          </w:p>
        </w:tc>
        <w:tc>
          <w:tcPr>
            <w:tcW w:w="851" w:type="dxa"/>
          </w:tcPr>
          <w:p w14:paraId="3A9A7116" w14:textId="043C06ED" w:rsidR="007F6958" w:rsidRPr="00D84CBA" w:rsidRDefault="007F6958" w:rsidP="007F6958">
            <w:pPr>
              <w:rPr>
                <w:rFonts w:ascii="Arial" w:hAnsi="Arial" w:cs="Arial"/>
                <w:sz w:val="20"/>
              </w:rPr>
            </w:pPr>
            <w:r w:rsidRPr="00955FC0">
              <w:rPr>
                <w:rFonts w:ascii="Arial" w:eastAsia="Times New Roman" w:hAnsi="Arial" w:cs="Arial"/>
                <w:sz w:val="20"/>
                <w:lang w:val="en-US"/>
              </w:rPr>
              <w:t>274.60</w:t>
            </w:r>
          </w:p>
        </w:tc>
        <w:tc>
          <w:tcPr>
            <w:tcW w:w="2551" w:type="dxa"/>
          </w:tcPr>
          <w:p w14:paraId="51F13AFF" w14:textId="0DE2747D" w:rsidR="007F6958" w:rsidRPr="00D84CBA" w:rsidRDefault="007F6958" w:rsidP="007F6958">
            <w:pPr>
              <w:rPr>
                <w:rFonts w:ascii="Calibri" w:hAnsi="Calibri" w:cs="Calibri"/>
                <w:sz w:val="18"/>
                <w:szCs w:val="18"/>
              </w:rPr>
            </w:pPr>
            <w:r w:rsidRPr="00955FC0">
              <w:rPr>
                <w:rFonts w:ascii="Arial" w:eastAsia="Times New Roman" w:hAnsi="Arial" w:cs="Arial"/>
                <w:sz w:val="20"/>
                <w:lang w:val="en-US"/>
              </w:rPr>
              <w:t>How to indicate a modification of the NSTR bitmap in operation time</w:t>
            </w:r>
          </w:p>
        </w:tc>
        <w:tc>
          <w:tcPr>
            <w:tcW w:w="1985" w:type="dxa"/>
          </w:tcPr>
          <w:p w14:paraId="2E7138F5" w14:textId="439B9057" w:rsidR="007F6958" w:rsidRPr="00B94CB0" w:rsidRDefault="007F6958" w:rsidP="007F6958">
            <w:pPr>
              <w:rPr>
                <w:rFonts w:ascii="Calibri" w:hAnsi="Calibri" w:cs="Calibri"/>
                <w:sz w:val="18"/>
                <w:szCs w:val="18"/>
              </w:rPr>
            </w:pPr>
            <w:r w:rsidRPr="00955FC0">
              <w:rPr>
                <w:rFonts w:ascii="Arial" w:eastAsia="Times New Roman" w:hAnsi="Arial" w:cs="Arial"/>
                <w:sz w:val="20"/>
                <w:lang w:val="en-US"/>
              </w:rPr>
              <w:t>As in comment</w:t>
            </w:r>
          </w:p>
        </w:tc>
        <w:tc>
          <w:tcPr>
            <w:tcW w:w="2700" w:type="dxa"/>
          </w:tcPr>
          <w:p w14:paraId="6F9E2315" w14:textId="42F01162" w:rsidR="007F6958" w:rsidRDefault="007F6958" w:rsidP="007F6958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Revised:</w:t>
            </w:r>
          </w:p>
          <w:p w14:paraId="4DD1B5B5" w14:textId="40F55F0B" w:rsidR="007F6958" w:rsidRDefault="007F6958" w:rsidP="007F6958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</w:p>
          <w:p w14:paraId="204BFEF1" w14:textId="503EFBC8" w:rsidR="007F6958" w:rsidRDefault="00CF3A8B" w:rsidP="007F6958">
            <w:pPr>
              <w:rPr>
                <w:rFonts w:ascii="Arial" w:hAnsi="Arial" w:cs="Arial"/>
                <w:sz w:val="20"/>
              </w:rPr>
            </w:pPr>
            <w:r w:rsidRPr="00CF3A8B">
              <w:rPr>
                <w:rFonts w:ascii="Arial" w:hAnsi="Arial" w:cs="Arial" w:hint="eastAsia"/>
                <w:sz w:val="20"/>
              </w:rPr>
              <w:t>Agree</w:t>
            </w:r>
            <w:r>
              <w:rPr>
                <w:rFonts w:ascii="Arial" w:hAnsi="Arial" w:cs="Arial"/>
                <w:sz w:val="20"/>
              </w:rPr>
              <w:t xml:space="preserve"> with the commenter in principle.</w:t>
            </w:r>
          </w:p>
          <w:p w14:paraId="1B4E1641" w14:textId="3A28963C" w:rsidR="00CF3A8B" w:rsidRDefault="00CF3A8B" w:rsidP="007F6958">
            <w:pPr>
              <w:rPr>
                <w:rFonts w:ascii="Arial" w:hAnsi="Arial" w:cs="Arial"/>
                <w:sz w:val="20"/>
              </w:rPr>
            </w:pPr>
          </w:p>
          <w:p w14:paraId="160F014F" w14:textId="3F4EB43F" w:rsidR="007F6958" w:rsidRDefault="00CF3A8B" w:rsidP="007F6958">
            <w:pPr>
              <w:rPr>
                <w:rFonts w:ascii="Arial" w:hAnsi="Arial" w:cs="Arial"/>
                <w:sz w:val="20"/>
              </w:rPr>
            </w:pPr>
            <w:r w:rsidRPr="00CF3A8B">
              <w:rPr>
                <w:rFonts w:ascii="Arial" w:hAnsi="Arial" w:cs="Arial"/>
                <w:sz w:val="20"/>
              </w:rPr>
              <w:t>NSTR Bitmap may change along with Channel Width update. So it is better to update both in one frame.</w:t>
            </w:r>
          </w:p>
          <w:p w14:paraId="4965AE80" w14:textId="571ADEA7" w:rsidR="00CF3A8B" w:rsidRDefault="00CF3A8B" w:rsidP="007F6958">
            <w:pPr>
              <w:rPr>
                <w:rFonts w:ascii="Arial" w:hAnsi="Arial" w:cs="Arial"/>
                <w:sz w:val="20"/>
              </w:rPr>
            </w:pPr>
          </w:p>
          <w:p w14:paraId="3CDC9066" w14:textId="6B303D54" w:rsidR="00CF3A8B" w:rsidRPr="00CF3A8B" w:rsidRDefault="00841A6F" w:rsidP="007F6958">
            <w:pPr>
              <w:rPr>
                <w:rFonts w:ascii="Arial" w:hAnsi="Arial" w:cs="Arial"/>
                <w:sz w:val="20"/>
              </w:rPr>
            </w:pPr>
            <w:r>
              <w:rPr>
                <w:rFonts w:ascii="宋体" w:eastAsia="宋体" w:hAnsi="宋体" w:cs="Arial" w:hint="eastAsia"/>
                <w:sz w:val="20"/>
                <w:lang w:eastAsia="zh-CN"/>
              </w:rPr>
              <w:t>T</w:t>
            </w:r>
            <w:r w:rsidR="00CF3A8B">
              <w:rPr>
                <w:rFonts w:ascii="Arial" w:hAnsi="Arial" w:cs="Arial"/>
                <w:sz w:val="20"/>
              </w:rPr>
              <w:t xml:space="preserve">he </w:t>
            </w:r>
            <w:r>
              <w:rPr>
                <w:rFonts w:ascii="Arial" w:hAnsi="Arial" w:cs="Arial"/>
                <w:sz w:val="20"/>
              </w:rPr>
              <w:t xml:space="preserve">proposed </w:t>
            </w:r>
            <w:r w:rsidR="00CF3A8B">
              <w:rPr>
                <w:rFonts w:ascii="Arial" w:hAnsi="Arial" w:cs="Arial"/>
                <w:sz w:val="20"/>
              </w:rPr>
              <w:t>solution is:</w:t>
            </w:r>
          </w:p>
          <w:p w14:paraId="486B7AE4" w14:textId="52852A8E" w:rsidR="00CF3A8B" w:rsidRDefault="00CF3A8B" w:rsidP="007F69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1) </w:t>
            </w:r>
            <w:r w:rsidRPr="00CF3A8B">
              <w:rPr>
                <w:rFonts w:ascii="Arial" w:hAnsi="Arial" w:cs="Arial"/>
                <w:sz w:val="20"/>
              </w:rPr>
              <w:t xml:space="preserve">The NSTR non-AP MLD delivers its preconfigured NSTR Indication Bitmap 0, NSTR Indication Bitmap 1, </w:t>
            </w:r>
            <w:proofErr w:type="spellStart"/>
            <w:r w:rsidRPr="00CF3A8B">
              <w:rPr>
                <w:rFonts w:ascii="Arial" w:hAnsi="Arial" w:cs="Arial"/>
                <w:sz w:val="20"/>
              </w:rPr>
              <w:t>etc</w:t>
            </w:r>
            <w:proofErr w:type="spellEnd"/>
            <w:r w:rsidRPr="00CF3A8B">
              <w:rPr>
                <w:rFonts w:ascii="Arial" w:hAnsi="Arial" w:cs="Arial"/>
                <w:sz w:val="20"/>
              </w:rPr>
              <w:t>, in STA Info field of ML element in (Re</w:t>
            </w:r>
            <w:proofErr w:type="gramStart"/>
            <w:r w:rsidRPr="00CF3A8B">
              <w:rPr>
                <w:rFonts w:ascii="Arial" w:hAnsi="Arial" w:cs="Arial"/>
                <w:sz w:val="20"/>
              </w:rPr>
              <w:t>)Association</w:t>
            </w:r>
            <w:proofErr w:type="gramEnd"/>
            <w:r w:rsidRPr="00CF3A8B">
              <w:rPr>
                <w:rFonts w:ascii="Arial" w:hAnsi="Arial" w:cs="Arial"/>
                <w:sz w:val="20"/>
              </w:rPr>
              <w:t xml:space="preserve"> Request frame.</w:t>
            </w:r>
          </w:p>
          <w:p w14:paraId="59BE6380" w14:textId="33715654" w:rsidR="00CF3A8B" w:rsidRPr="00CF3A8B" w:rsidRDefault="00CF3A8B" w:rsidP="007F69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2) </w:t>
            </w:r>
            <w:r w:rsidRPr="00CF3A8B">
              <w:rPr>
                <w:rFonts w:ascii="Arial" w:hAnsi="Arial" w:cs="Arial"/>
                <w:sz w:val="20"/>
              </w:rPr>
              <w:t xml:space="preserve">The NSTR non-AP MLD </w:t>
            </w:r>
            <w:r>
              <w:rPr>
                <w:rFonts w:ascii="Arial" w:hAnsi="Arial" w:cs="Arial"/>
                <w:sz w:val="20"/>
              </w:rPr>
              <w:t>indicates t</w:t>
            </w:r>
            <w:r w:rsidRPr="00CF3A8B">
              <w:rPr>
                <w:rFonts w:ascii="Arial" w:hAnsi="Arial" w:cs="Arial"/>
                <w:sz w:val="20"/>
              </w:rPr>
              <w:t>he NSTR Indication Bitmap to be used through the Index of NSTR Indication Bitmap subfield included in Operating Mode field or in EHT OM Control subfield.</w:t>
            </w:r>
          </w:p>
          <w:p w14:paraId="418A4001" w14:textId="77777777" w:rsidR="00CF3A8B" w:rsidRDefault="00CF3A8B" w:rsidP="007F6958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</w:p>
          <w:p w14:paraId="48A2CD32" w14:textId="4F62F17B" w:rsidR="007F6958" w:rsidRPr="007A7A79" w:rsidRDefault="007F6958" w:rsidP="007F6958">
            <w:pPr>
              <w:rPr>
                <w:rFonts w:ascii="Calibri" w:eastAsia="宋体" w:hAnsi="Calibri" w:cs="Calibri"/>
                <w:sz w:val="18"/>
                <w:szCs w:val="18"/>
                <w:lang w:eastAsia="zh-CN"/>
              </w:rPr>
            </w:pPr>
            <w:proofErr w:type="spellStart"/>
            <w:r w:rsidRPr="0018356B">
              <w:rPr>
                <w:rFonts w:ascii="Arial" w:hAnsi="Arial" w:cs="Arial"/>
                <w:sz w:val="20"/>
                <w:highlight w:val="yellow"/>
              </w:rPr>
              <w:t>Tgbe</w:t>
            </w:r>
            <w:proofErr w:type="spellEnd"/>
            <w:r w:rsidRPr="0018356B">
              <w:rPr>
                <w:rFonts w:ascii="Arial" w:hAnsi="Arial" w:cs="Arial"/>
                <w:sz w:val="20"/>
                <w:highlight w:val="yellow"/>
              </w:rPr>
              <w:t xml:space="preserve"> editor</w:t>
            </w:r>
            <w:r>
              <w:rPr>
                <w:rFonts w:ascii="Arial" w:hAnsi="Arial" w:cs="Arial"/>
                <w:sz w:val="20"/>
              </w:rPr>
              <w:t>:</w:t>
            </w:r>
            <w:r w:rsidRPr="0018356B">
              <w:rPr>
                <w:rFonts w:ascii="Arial" w:hAnsi="Arial" w:cs="Arial"/>
                <w:sz w:val="20"/>
              </w:rPr>
              <w:t xml:space="preserve"> please implement chan</w:t>
            </w:r>
            <w:r w:rsidR="00CF3A8B">
              <w:rPr>
                <w:rFonts w:ascii="Arial" w:hAnsi="Arial" w:cs="Arial"/>
                <w:sz w:val="20"/>
              </w:rPr>
              <w:t>ges as shown in doc 11-22/</w:t>
            </w:r>
            <w:r w:rsidR="00841A6F" w:rsidRPr="00841A6F">
              <w:rPr>
                <w:rFonts w:ascii="Arial" w:hAnsi="Arial" w:cs="Arial"/>
                <w:sz w:val="20"/>
              </w:rPr>
              <w:t>0515</w:t>
            </w:r>
            <w:r w:rsidRPr="0018356B">
              <w:rPr>
                <w:rFonts w:ascii="Arial" w:hAnsi="Arial" w:cs="Arial" w:hint="eastAsia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0</w:t>
            </w:r>
            <w:r w:rsidRPr="0018356B">
              <w:rPr>
                <w:rFonts w:ascii="Arial" w:hAnsi="Arial" w:cs="Arial"/>
                <w:sz w:val="20"/>
              </w:rPr>
              <w:t xml:space="preserve"> tagged as </w:t>
            </w:r>
            <w:r w:rsidR="00CF3A8B">
              <w:rPr>
                <w:rFonts w:ascii="Arial" w:hAnsi="Arial" w:cs="Arial"/>
                <w:sz w:val="20"/>
              </w:rPr>
              <w:t>5672</w:t>
            </w:r>
          </w:p>
        </w:tc>
      </w:tr>
    </w:tbl>
    <w:p w14:paraId="6D329682" w14:textId="77777777" w:rsidR="00D84CBA" w:rsidRDefault="00D84CBA" w:rsidP="00871315">
      <w:pPr>
        <w:rPr>
          <w:b/>
          <w:u w:val="single"/>
        </w:rPr>
      </w:pPr>
    </w:p>
    <w:p w14:paraId="5C619382" w14:textId="50E0F884" w:rsidR="00871315" w:rsidRDefault="00871315" w:rsidP="00871315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Pr="0043413E">
        <w:rPr>
          <w:i/>
          <w:u w:val="single"/>
        </w:rPr>
        <w:t xml:space="preserve"> </w:t>
      </w:r>
    </w:p>
    <w:p w14:paraId="2664C595" w14:textId="5FEEE850" w:rsidR="00871315" w:rsidRDefault="00871315" w:rsidP="00871315">
      <w:pPr>
        <w:rPr>
          <w:i/>
          <w:u w:val="single"/>
        </w:rPr>
      </w:pPr>
    </w:p>
    <w:p w14:paraId="6B532651" w14:textId="4E06D1DE" w:rsidR="00CC2CEE" w:rsidRPr="00CC2CEE" w:rsidRDefault="00CC2CEE" w:rsidP="00871315">
      <w:pPr>
        <w:rPr>
          <w:i/>
        </w:rPr>
      </w:pPr>
      <w:r w:rsidRPr="00CC2CEE">
        <w:rPr>
          <w:i/>
        </w:rPr>
        <w:t>NSTR Bitmap may change along with Channel Width update. So it is better to update both in one frame.</w:t>
      </w:r>
    </w:p>
    <w:p w14:paraId="750333AA" w14:textId="7B7F8974" w:rsidR="00CC2CEE" w:rsidRDefault="00CC2CEE" w:rsidP="00871315">
      <w:pPr>
        <w:rPr>
          <w:i/>
        </w:rPr>
      </w:pPr>
    </w:p>
    <w:p w14:paraId="66C91F2C" w14:textId="19D4FB11" w:rsidR="00CC2CEE" w:rsidRDefault="00841A6F" w:rsidP="00871315">
      <w:pPr>
        <w:rPr>
          <w:i/>
        </w:rPr>
      </w:pPr>
      <w:r>
        <w:rPr>
          <w:i/>
        </w:rPr>
        <w:t xml:space="preserve">Proposed </w:t>
      </w:r>
      <w:bookmarkStart w:id="0" w:name="_GoBack"/>
      <w:bookmarkEnd w:id="0"/>
      <w:r w:rsidR="00CC2CEE">
        <w:rPr>
          <w:i/>
        </w:rPr>
        <w:t>Solution:</w:t>
      </w:r>
    </w:p>
    <w:p w14:paraId="598B63A6" w14:textId="77777777" w:rsidR="002E78EC" w:rsidRDefault="002E78EC" w:rsidP="00871315">
      <w:pPr>
        <w:rPr>
          <w:i/>
        </w:rPr>
      </w:pPr>
    </w:p>
    <w:p w14:paraId="77AA5B7D" w14:textId="167675A1" w:rsidR="00CC2CEE" w:rsidRDefault="00CC2CEE" w:rsidP="00871315">
      <w:pPr>
        <w:rPr>
          <w:i/>
        </w:rPr>
      </w:pPr>
      <w:r w:rsidRPr="00CC2CEE">
        <w:rPr>
          <w:rFonts w:hint="eastAsia"/>
          <w:i/>
        </w:rPr>
        <w:lastRenderedPageBreak/>
        <w:t>The NSTR non-AP MLD delivers its preconfigured NSTR Indication Bitm</w:t>
      </w:r>
      <w:r w:rsidR="00C517AE">
        <w:rPr>
          <w:rFonts w:hint="eastAsia"/>
          <w:i/>
        </w:rPr>
        <w:t>ap 0, NSTR Indication Bitmap 1</w:t>
      </w:r>
      <w:r w:rsidR="00C517AE">
        <w:rPr>
          <w:i/>
        </w:rPr>
        <w:t xml:space="preserve">, </w:t>
      </w:r>
      <w:proofErr w:type="spellStart"/>
      <w:r w:rsidR="00C517AE">
        <w:rPr>
          <w:i/>
        </w:rPr>
        <w:t>etc</w:t>
      </w:r>
      <w:proofErr w:type="spellEnd"/>
      <w:r w:rsidR="00C517AE">
        <w:rPr>
          <w:i/>
        </w:rPr>
        <w:t xml:space="preserve">, </w:t>
      </w:r>
      <w:r w:rsidRPr="00CC2CEE">
        <w:rPr>
          <w:rFonts w:hint="eastAsia"/>
          <w:i/>
        </w:rPr>
        <w:t>in STA Info field of ML element in (Re</w:t>
      </w:r>
      <w:proofErr w:type="gramStart"/>
      <w:r w:rsidRPr="00CC2CEE">
        <w:rPr>
          <w:rFonts w:hint="eastAsia"/>
          <w:i/>
        </w:rPr>
        <w:t>)Association</w:t>
      </w:r>
      <w:proofErr w:type="gramEnd"/>
      <w:r w:rsidRPr="00CC2CEE">
        <w:rPr>
          <w:rFonts w:hint="eastAsia"/>
          <w:i/>
        </w:rPr>
        <w:t xml:space="preserve"> Request frame. The number of NSTR Indication Bitmap is indicated by STA Control Field of the ML element.</w:t>
      </w:r>
    </w:p>
    <w:p w14:paraId="11108253" w14:textId="2BF2167A" w:rsidR="00CC2CEE" w:rsidRDefault="002E78EC" w:rsidP="00871315">
      <w:pPr>
        <w:rPr>
          <w:i/>
        </w:rPr>
      </w:pPr>
      <w:r>
        <w:rPr>
          <w:noProof/>
          <w:lang w:val="en-US" w:eastAsia="zh-CN"/>
        </w:rPr>
        <w:drawing>
          <wp:inline distT="0" distB="0" distL="0" distR="0" wp14:anchorId="01551393" wp14:editId="3B28BF68">
            <wp:extent cx="6282690" cy="872490"/>
            <wp:effectExtent l="0" t="0" r="381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16"/>
                    <a:stretch/>
                  </pic:blipFill>
                  <pic:spPr bwMode="auto">
                    <a:xfrm>
                      <a:off x="0" y="0"/>
                      <a:ext cx="6282690" cy="872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622585" w14:textId="3420CFBF" w:rsidR="00CC2CEE" w:rsidRDefault="00CC2CEE" w:rsidP="00871315">
      <w:pPr>
        <w:rPr>
          <w:i/>
        </w:rPr>
      </w:pPr>
    </w:p>
    <w:p w14:paraId="79EEA4D9" w14:textId="77777777" w:rsidR="00E06D4C" w:rsidRDefault="00E06D4C" w:rsidP="00871315">
      <w:pPr>
        <w:rPr>
          <w:i/>
        </w:rPr>
      </w:pPr>
    </w:p>
    <w:p w14:paraId="69CEA52E" w14:textId="73F9F619" w:rsidR="00CC2CEE" w:rsidRDefault="00CC2CEE" w:rsidP="00871315">
      <w:pPr>
        <w:rPr>
          <w:i/>
        </w:rPr>
      </w:pPr>
      <w:r>
        <w:rPr>
          <w:i/>
        </w:rPr>
        <w:t xml:space="preserve">A subfield in </w:t>
      </w:r>
      <w:r w:rsidRPr="00CC2CEE">
        <w:rPr>
          <w:i/>
        </w:rPr>
        <w:t xml:space="preserve">EHT OM Control </w:t>
      </w:r>
      <w:r>
        <w:rPr>
          <w:i/>
        </w:rPr>
        <w:t xml:space="preserve">field or Operating Mode field in Operating Mode Notification frame </w:t>
      </w:r>
      <w:r w:rsidRPr="00CC2CEE">
        <w:rPr>
          <w:i/>
        </w:rPr>
        <w:t>indicates which NSTR Indication Bitmap</w:t>
      </w:r>
      <w:r w:rsidR="00E427D3">
        <w:rPr>
          <w:i/>
        </w:rPr>
        <w:t xml:space="preserve"> is to </w:t>
      </w:r>
      <w:proofErr w:type="spellStart"/>
      <w:r w:rsidR="00E427D3">
        <w:rPr>
          <w:i/>
        </w:rPr>
        <w:t>to</w:t>
      </w:r>
      <w:proofErr w:type="spellEnd"/>
      <w:r w:rsidRPr="00CC2CEE">
        <w:rPr>
          <w:i/>
        </w:rPr>
        <w:t xml:space="preserve"> used.</w:t>
      </w:r>
    </w:p>
    <w:p w14:paraId="200521D5" w14:textId="683D9BB6" w:rsidR="00CC2CEE" w:rsidRDefault="00CC2CEE" w:rsidP="00871315">
      <w:pPr>
        <w:rPr>
          <w:i/>
        </w:rPr>
      </w:pPr>
      <w:r>
        <w:rPr>
          <w:noProof/>
          <w:lang w:val="en-US" w:eastAsia="zh-CN"/>
        </w:rPr>
        <w:drawing>
          <wp:inline distT="0" distB="0" distL="0" distR="0" wp14:anchorId="6A22FFED" wp14:editId="1F094DE1">
            <wp:extent cx="6305550" cy="393700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957"/>
                    <a:stretch/>
                  </pic:blipFill>
                  <pic:spPr bwMode="auto">
                    <a:xfrm>
                      <a:off x="0" y="0"/>
                      <a:ext cx="6305550" cy="39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770357" w14:textId="77777777" w:rsidR="002E78EC" w:rsidRDefault="002E78EC" w:rsidP="00871315">
      <w:pPr>
        <w:rPr>
          <w:i/>
        </w:rPr>
      </w:pPr>
    </w:p>
    <w:p w14:paraId="1E8B7913" w14:textId="144100C6" w:rsidR="00CC2CEE" w:rsidRDefault="00976615" w:rsidP="00871315">
      <w:pPr>
        <w:rPr>
          <w:i/>
        </w:rPr>
      </w:pPr>
      <w:r>
        <w:rPr>
          <w:i/>
        </w:rPr>
        <w:t>The Index of NS</w:t>
      </w:r>
      <w:r w:rsidR="00CC2CEE" w:rsidRPr="00CC2CEE">
        <w:rPr>
          <w:i/>
        </w:rPr>
        <w:t>T</w:t>
      </w:r>
      <w:r>
        <w:rPr>
          <w:i/>
        </w:rPr>
        <w:t>R</w:t>
      </w:r>
      <w:r w:rsidR="00CC2CEE" w:rsidRPr="00CC2CEE">
        <w:rPr>
          <w:i/>
        </w:rPr>
        <w:t xml:space="preserve"> Bitmap can indicate 8 preconfigured NSTR Indication Bitmaps at most, which is enough in pr</w:t>
      </w:r>
      <w:r w:rsidR="0022739A">
        <w:rPr>
          <w:i/>
        </w:rPr>
        <w:t xml:space="preserve">actice. To be future proof, </w:t>
      </w:r>
      <w:r w:rsidR="00CC2CEE" w:rsidRPr="00CC2CEE">
        <w:rPr>
          <w:i/>
        </w:rPr>
        <w:t>value</w:t>
      </w:r>
      <w:r w:rsidR="0022739A">
        <w:rPr>
          <w:i/>
        </w:rPr>
        <w:t xml:space="preserve"> 7 is</w:t>
      </w:r>
      <w:r w:rsidR="00CC2CEE" w:rsidRPr="00CC2CEE">
        <w:rPr>
          <w:i/>
        </w:rPr>
        <w:t xml:space="preserve"> reserved.</w:t>
      </w:r>
    </w:p>
    <w:p w14:paraId="273CC90C" w14:textId="77777777" w:rsidR="00CC2CEE" w:rsidRPr="00CC2CEE" w:rsidRDefault="00CC2CEE" w:rsidP="00871315">
      <w:pPr>
        <w:rPr>
          <w:i/>
        </w:rPr>
      </w:pPr>
    </w:p>
    <w:p w14:paraId="405D51E4" w14:textId="4EF04B1A" w:rsidR="00CC2CEE" w:rsidRDefault="00CC2CEE" w:rsidP="00871315">
      <w:pPr>
        <w:rPr>
          <w:b/>
          <w:u w:val="single"/>
        </w:rPr>
      </w:pPr>
      <w:r>
        <w:rPr>
          <w:b/>
          <w:u w:val="single"/>
        </w:rPr>
        <w:t>End of discussion</w:t>
      </w:r>
    </w:p>
    <w:p w14:paraId="654D4576" w14:textId="0F395480" w:rsidR="00CC2CEE" w:rsidRDefault="00CC2CEE" w:rsidP="00871315">
      <w:pPr>
        <w:rPr>
          <w:b/>
          <w:u w:val="single"/>
        </w:rPr>
      </w:pPr>
    </w:p>
    <w:p w14:paraId="256B6873" w14:textId="77777777" w:rsidR="00CC2CEE" w:rsidRDefault="00CC2CEE" w:rsidP="00871315">
      <w:pPr>
        <w:rPr>
          <w:b/>
          <w:u w:val="single"/>
        </w:rPr>
      </w:pPr>
    </w:p>
    <w:p w14:paraId="34624B56" w14:textId="6249B2CD" w:rsidR="00871315" w:rsidRDefault="00871315" w:rsidP="00871315">
      <w:pPr>
        <w:rPr>
          <w:bCs/>
          <w:i/>
          <w:iCs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  <w:r w:rsidR="000E55D0">
        <w:rPr>
          <w:b/>
          <w:u w:val="single"/>
          <w:lang w:eastAsia="ko-KR"/>
        </w:rPr>
        <w:t xml:space="preserve"> </w:t>
      </w:r>
    </w:p>
    <w:p w14:paraId="2D400D5F" w14:textId="0D4DB3EE" w:rsidR="0030464F" w:rsidRPr="00EF1355" w:rsidRDefault="0030464F" w:rsidP="00871315">
      <w:pPr>
        <w:rPr>
          <w:rFonts w:ascii="TimesNewRomanPSMT" w:hAnsi="TimesNewRomanPSMT"/>
          <w:color w:val="000000"/>
          <w:sz w:val="20"/>
          <w:lang w:val="en-US"/>
        </w:rPr>
      </w:pPr>
    </w:p>
    <w:p w14:paraId="321F41EC" w14:textId="56C9C4D4" w:rsidR="0030464F" w:rsidRPr="00B10E62" w:rsidRDefault="0030464F" w:rsidP="00B10E62">
      <w:pPr>
        <w:pStyle w:val="H3"/>
        <w:suppressAutoHyphens/>
        <w:rPr>
          <w:i/>
          <w:lang w:eastAsia="ko-KR"/>
        </w:rPr>
      </w:pPr>
      <w:proofErr w:type="spellStart"/>
      <w:r w:rsidRPr="00363319">
        <w:rPr>
          <w:i/>
          <w:highlight w:val="yellow"/>
          <w:lang w:eastAsia="ko-KR"/>
        </w:rPr>
        <w:t>TG</w:t>
      </w:r>
      <w:r w:rsidR="006D563D">
        <w:rPr>
          <w:i/>
          <w:highlight w:val="yellow"/>
          <w:lang w:eastAsia="ko-KR"/>
        </w:rPr>
        <w:t>be</w:t>
      </w:r>
      <w:proofErr w:type="spellEnd"/>
      <w:r w:rsidRPr="00363319"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</w:t>
      </w:r>
      <w:r w:rsidRPr="00A7092D">
        <w:rPr>
          <w:i/>
          <w:lang w:eastAsia="ko-KR"/>
        </w:rPr>
        <w:t xml:space="preserve">Change </w:t>
      </w:r>
      <w:r w:rsidR="003532AA">
        <w:rPr>
          <w:i/>
          <w:lang w:eastAsia="ko-KR"/>
        </w:rPr>
        <w:t xml:space="preserve">9.4.2.312.2.3 </w:t>
      </w:r>
      <w:r w:rsidR="003532AA" w:rsidRPr="003532AA">
        <w:rPr>
          <w:i/>
          <w:lang w:eastAsia="ko-KR"/>
        </w:rPr>
        <w:t>Link Info field of the</w:t>
      </w:r>
      <w:r w:rsidR="003532AA">
        <w:rPr>
          <w:i/>
          <w:lang w:eastAsia="ko-KR"/>
        </w:rPr>
        <w:t xml:space="preserve"> Basic Multi-Link element</w:t>
      </w:r>
      <w:r w:rsidR="00781F68">
        <w:rPr>
          <w:i/>
          <w:lang w:eastAsia="ko-KR"/>
        </w:rPr>
        <w:t xml:space="preserve"> as follows</w:t>
      </w:r>
      <w:r w:rsidRPr="00A7092D">
        <w:rPr>
          <w:i/>
          <w:lang w:eastAsia="ko-KR"/>
        </w:rPr>
        <w:t xml:space="preserve"> (track change</w:t>
      </w:r>
      <w:r w:rsidR="005821E8">
        <w:rPr>
          <w:i/>
          <w:lang w:eastAsia="ko-KR"/>
        </w:rPr>
        <w:t>s</w:t>
      </w:r>
      <w:r w:rsidRPr="00CD168A">
        <w:rPr>
          <w:i/>
          <w:lang w:eastAsia="ko-KR"/>
        </w:rPr>
        <w:t xml:space="preserve"> on):</w:t>
      </w:r>
    </w:p>
    <w:p w14:paraId="19A5CA62" w14:textId="7BE48897" w:rsidR="003532AA" w:rsidRDefault="003532AA" w:rsidP="003532AA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999"/>
        <w:rPr>
          <w:rFonts w:eastAsia="等线"/>
          <w:sz w:val="20"/>
          <w:lang w:val="en-US" w:eastAsia="zh-CN"/>
        </w:rPr>
      </w:pPr>
      <w:r>
        <w:rPr>
          <w:rFonts w:eastAsia="等线"/>
          <w:sz w:val="20"/>
          <w:lang w:val="en-US" w:eastAsia="zh-CN"/>
        </w:rPr>
        <w:t>……</w:t>
      </w:r>
    </w:p>
    <w:p w14:paraId="338210B6" w14:textId="72C98A32" w:rsidR="003532AA" w:rsidRPr="003532AA" w:rsidRDefault="003532AA" w:rsidP="003532AA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999"/>
        <w:rPr>
          <w:rFonts w:eastAsia="等线"/>
          <w:sz w:val="20"/>
          <w:lang w:val="en-US" w:eastAsia="zh-CN"/>
        </w:rPr>
      </w:pPr>
      <w:r w:rsidRPr="003532AA">
        <w:rPr>
          <w:rFonts w:eastAsia="等线"/>
          <w:sz w:val="20"/>
          <w:lang w:val="en-US" w:eastAsia="zh-CN"/>
        </w:rPr>
        <w:t>The</w:t>
      </w:r>
      <w:r w:rsidRPr="003532AA">
        <w:rPr>
          <w:rFonts w:eastAsia="等线"/>
          <w:spacing w:val="6"/>
          <w:sz w:val="20"/>
          <w:lang w:val="en-US" w:eastAsia="zh-CN"/>
        </w:rPr>
        <w:t xml:space="preserve"> </w:t>
      </w:r>
      <w:r w:rsidRPr="003532AA">
        <w:rPr>
          <w:rFonts w:eastAsia="等线"/>
          <w:sz w:val="20"/>
          <w:lang w:val="en-US" w:eastAsia="zh-CN"/>
        </w:rPr>
        <w:t>format</w:t>
      </w:r>
      <w:r w:rsidRPr="003532AA">
        <w:rPr>
          <w:rFonts w:eastAsia="等线"/>
          <w:spacing w:val="5"/>
          <w:sz w:val="20"/>
          <w:lang w:val="en-US" w:eastAsia="zh-CN"/>
        </w:rPr>
        <w:t xml:space="preserve"> </w:t>
      </w:r>
      <w:r w:rsidRPr="003532AA">
        <w:rPr>
          <w:rFonts w:eastAsia="等线"/>
          <w:sz w:val="20"/>
          <w:lang w:val="en-US" w:eastAsia="zh-CN"/>
        </w:rPr>
        <w:t>of</w:t>
      </w:r>
      <w:r w:rsidRPr="003532AA">
        <w:rPr>
          <w:rFonts w:eastAsia="等线"/>
          <w:spacing w:val="5"/>
          <w:sz w:val="20"/>
          <w:lang w:val="en-US" w:eastAsia="zh-CN"/>
        </w:rPr>
        <w:t xml:space="preserve"> </w:t>
      </w:r>
      <w:r w:rsidRPr="003532AA">
        <w:rPr>
          <w:rFonts w:eastAsia="等线"/>
          <w:sz w:val="20"/>
          <w:lang w:val="en-US" w:eastAsia="zh-CN"/>
        </w:rPr>
        <w:t>the</w:t>
      </w:r>
      <w:r w:rsidRPr="003532AA">
        <w:rPr>
          <w:rFonts w:eastAsia="等线"/>
          <w:spacing w:val="5"/>
          <w:sz w:val="20"/>
          <w:lang w:val="en-US" w:eastAsia="zh-CN"/>
        </w:rPr>
        <w:t xml:space="preserve"> </w:t>
      </w:r>
      <w:r w:rsidRPr="003532AA">
        <w:rPr>
          <w:rFonts w:eastAsia="等线"/>
          <w:sz w:val="20"/>
          <w:lang w:val="en-US" w:eastAsia="zh-CN"/>
        </w:rPr>
        <w:t>STA</w:t>
      </w:r>
      <w:r w:rsidRPr="003532AA">
        <w:rPr>
          <w:rFonts w:eastAsia="等线"/>
          <w:spacing w:val="6"/>
          <w:sz w:val="20"/>
          <w:lang w:val="en-US" w:eastAsia="zh-CN"/>
        </w:rPr>
        <w:t xml:space="preserve"> </w:t>
      </w:r>
      <w:r w:rsidRPr="003532AA">
        <w:rPr>
          <w:rFonts w:eastAsia="等线"/>
          <w:sz w:val="20"/>
          <w:lang w:val="en-US" w:eastAsia="zh-CN"/>
        </w:rPr>
        <w:t>Control</w:t>
      </w:r>
      <w:r w:rsidRPr="003532AA">
        <w:rPr>
          <w:rFonts w:eastAsia="等线"/>
          <w:spacing w:val="6"/>
          <w:sz w:val="20"/>
          <w:lang w:val="en-US" w:eastAsia="zh-CN"/>
        </w:rPr>
        <w:t xml:space="preserve"> </w:t>
      </w:r>
      <w:r w:rsidRPr="003532AA">
        <w:rPr>
          <w:rFonts w:eastAsia="等线"/>
          <w:sz w:val="20"/>
          <w:lang w:val="en-US" w:eastAsia="zh-CN"/>
        </w:rPr>
        <w:t>field</w:t>
      </w:r>
      <w:r w:rsidRPr="003532AA">
        <w:rPr>
          <w:rFonts w:eastAsia="等线"/>
          <w:spacing w:val="5"/>
          <w:sz w:val="20"/>
          <w:lang w:val="en-US" w:eastAsia="zh-CN"/>
        </w:rPr>
        <w:t xml:space="preserve"> </w:t>
      </w:r>
      <w:r w:rsidRPr="003532AA">
        <w:rPr>
          <w:rFonts w:eastAsia="等线"/>
          <w:sz w:val="20"/>
          <w:lang w:val="en-US" w:eastAsia="zh-CN"/>
        </w:rPr>
        <w:t>is</w:t>
      </w:r>
      <w:r w:rsidRPr="003532AA">
        <w:rPr>
          <w:rFonts w:eastAsia="等线"/>
          <w:spacing w:val="5"/>
          <w:sz w:val="20"/>
          <w:lang w:val="en-US" w:eastAsia="zh-CN"/>
        </w:rPr>
        <w:t xml:space="preserve"> </w:t>
      </w:r>
      <w:r w:rsidRPr="003532AA">
        <w:rPr>
          <w:rFonts w:eastAsia="等线"/>
          <w:sz w:val="20"/>
          <w:lang w:val="en-US" w:eastAsia="zh-CN"/>
        </w:rPr>
        <w:t>defined</w:t>
      </w:r>
      <w:r w:rsidRPr="003532AA">
        <w:rPr>
          <w:rFonts w:eastAsia="等线"/>
          <w:spacing w:val="6"/>
          <w:sz w:val="20"/>
          <w:lang w:val="en-US" w:eastAsia="zh-CN"/>
        </w:rPr>
        <w:t xml:space="preserve"> </w:t>
      </w:r>
      <w:r w:rsidRPr="003532AA">
        <w:rPr>
          <w:rFonts w:eastAsia="等线"/>
          <w:sz w:val="20"/>
          <w:lang w:val="en-US" w:eastAsia="zh-CN"/>
        </w:rPr>
        <w:t>in</w:t>
      </w:r>
      <w:r w:rsidRPr="003532AA">
        <w:rPr>
          <w:rFonts w:eastAsia="等线"/>
          <w:spacing w:val="5"/>
          <w:sz w:val="20"/>
          <w:lang w:val="en-US" w:eastAsia="zh-CN"/>
        </w:rPr>
        <w:t xml:space="preserve"> </w:t>
      </w:r>
      <w:hyperlink w:anchor="bookmark135" w:history="1">
        <w:r w:rsidRPr="003532AA">
          <w:rPr>
            <w:rFonts w:eastAsia="等线"/>
            <w:sz w:val="20"/>
            <w:lang w:val="en-US" w:eastAsia="zh-CN"/>
          </w:rPr>
          <w:t>Figure</w:t>
        </w:r>
        <w:r w:rsidRPr="003532AA">
          <w:rPr>
            <w:rFonts w:eastAsia="等线"/>
            <w:spacing w:val="-1"/>
            <w:sz w:val="20"/>
            <w:lang w:val="en-US" w:eastAsia="zh-CN"/>
          </w:rPr>
          <w:t xml:space="preserve"> </w:t>
        </w:r>
        <w:r w:rsidRPr="003532AA">
          <w:rPr>
            <w:rFonts w:eastAsia="等线"/>
            <w:sz w:val="20"/>
            <w:lang w:val="en-US" w:eastAsia="zh-CN"/>
          </w:rPr>
          <w:t>9-1002k</w:t>
        </w:r>
        <w:r w:rsidRPr="003532AA">
          <w:rPr>
            <w:rFonts w:eastAsia="等线"/>
            <w:spacing w:val="5"/>
            <w:sz w:val="20"/>
            <w:lang w:val="en-US" w:eastAsia="zh-CN"/>
          </w:rPr>
          <w:t xml:space="preserve"> </w:t>
        </w:r>
        <w:r w:rsidRPr="003532AA">
          <w:rPr>
            <w:rFonts w:eastAsia="等线"/>
            <w:sz w:val="20"/>
            <w:lang w:val="en-US" w:eastAsia="zh-CN"/>
          </w:rPr>
          <w:t>(STA</w:t>
        </w:r>
        <w:r w:rsidRPr="003532AA">
          <w:rPr>
            <w:rFonts w:eastAsia="等线"/>
            <w:spacing w:val="5"/>
            <w:sz w:val="20"/>
            <w:lang w:val="en-US" w:eastAsia="zh-CN"/>
          </w:rPr>
          <w:t xml:space="preserve"> </w:t>
        </w:r>
        <w:r w:rsidRPr="003532AA">
          <w:rPr>
            <w:rFonts w:eastAsia="等线"/>
            <w:sz w:val="20"/>
            <w:lang w:val="en-US" w:eastAsia="zh-CN"/>
          </w:rPr>
          <w:t>Control</w:t>
        </w:r>
        <w:r w:rsidRPr="003532AA">
          <w:rPr>
            <w:rFonts w:eastAsia="等线"/>
            <w:spacing w:val="5"/>
            <w:sz w:val="20"/>
            <w:lang w:val="en-US" w:eastAsia="zh-CN"/>
          </w:rPr>
          <w:t xml:space="preserve"> </w:t>
        </w:r>
        <w:r w:rsidRPr="003532AA">
          <w:rPr>
            <w:rFonts w:eastAsia="等线"/>
            <w:sz w:val="20"/>
            <w:lang w:val="en-US" w:eastAsia="zh-CN"/>
          </w:rPr>
          <w:t>field</w:t>
        </w:r>
        <w:r w:rsidRPr="003532AA">
          <w:rPr>
            <w:rFonts w:eastAsia="等线"/>
            <w:spacing w:val="5"/>
            <w:sz w:val="20"/>
            <w:lang w:val="en-US" w:eastAsia="zh-CN"/>
          </w:rPr>
          <w:t xml:space="preserve"> </w:t>
        </w:r>
        <w:r w:rsidRPr="003532AA">
          <w:rPr>
            <w:rFonts w:eastAsia="等线"/>
            <w:sz w:val="20"/>
            <w:lang w:val="en-US" w:eastAsia="zh-CN"/>
          </w:rPr>
          <w:t>for</w:t>
        </w:r>
      </w:hyperlink>
      <w:hyperlink w:anchor="bookmark135" w:history="1">
        <w:r>
          <w:rPr>
            <w:rFonts w:eastAsia="等线"/>
            <w:sz w:val="20"/>
            <w:lang w:val="en-US" w:eastAsia="zh-CN"/>
          </w:rPr>
          <w:t>mat</w:t>
        </w:r>
        <w:r w:rsidRPr="003532AA">
          <w:rPr>
            <w:rFonts w:eastAsia="等线"/>
            <w:sz w:val="20"/>
            <w:lang w:val="en-US" w:eastAsia="zh-CN"/>
          </w:rPr>
          <w:t>)</w:t>
        </w:r>
      </w:hyperlink>
      <w:r w:rsidRPr="003532AA">
        <w:rPr>
          <w:rFonts w:eastAsia="等线"/>
          <w:sz w:val="20"/>
          <w:lang w:val="en-US" w:eastAsia="zh-CN"/>
        </w:rPr>
        <w:t>.</w:t>
      </w:r>
    </w:p>
    <w:p w14:paraId="1FC7EEE9" w14:textId="77777777" w:rsidR="003532AA" w:rsidRPr="003532AA" w:rsidRDefault="003532AA" w:rsidP="003532AA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="等线"/>
          <w:sz w:val="24"/>
          <w:szCs w:val="24"/>
          <w:lang w:val="en-US" w:eastAsia="zh-CN"/>
        </w:rPr>
      </w:pPr>
    </w:p>
    <w:p w14:paraId="54251D7C" w14:textId="6134DA41" w:rsidR="003532AA" w:rsidRDefault="003532AA" w:rsidP="003532AA">
      <w:pPr>
        <w:widowControl w:val="0"/>
        <w:tabs>
          <w:tab w:val="left" w:pos="2283"/>
          <w:tab w:val="left" w:pos="3001"/>
          <w:tab w:val="left" w:pos="4002"/>
          <w:tab w:val="left" w:pos="5001"/>
          <w:tab w:val="left" w:pos="6002"/>
          <w:tab w:val="left" w:pos="7002"/>
          <w:tab w:val="left" w:pos="8001"/>
          <w:tab w:val="left" w:pos="8719"/>
        </w:tabs>
        <w:kinsoku w:val="0"/>
        <w:overflowPunct w:val="0"/>
        <w:autoSpaceDE w:val="0"/>
        <w:autoSpaceDN w:val="0"/>
        <w:adjustRightInd w:val="0"/>
        <w:spacing w:before="94"/>
        <w:ind w:left="1720"/>
        <w:rPr>
          <w:ins w:id="1" w:author="Xiangxin Gu" w:date="2022-03-21T09:33:00Z"/>
          <w:rFonts w:ascii="Arial" w:eastAsia="等线" w:hAnsi="Arial" w:cs="Arial"/>
          <w:sz w:val="16"/>
          <w:szCs w:val="16"/>
          <w:lang w:val="en-US" w:eastAsia="zh-CN"/>
        </w:rPr>
      </w:pP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>B0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B3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B4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B5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B6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B7</w:t>
      </w:r>
      <w:ins w:id="2" w:author="Xiangxin Gu" w:date="2022-03-21T12:56:00Z">
        <w:r w:rsidR="00A96A80">
          <w:rPr>
            <w:rFonts w:ascii="Arial" w:eastAsia="等线" w:hAnsi="Arial" w:cs="Arial"/>
            <w:sz w:val="16"/>
            <w:szCs w:val="16"/>
            <w:lang w:val="en-US" w:eastAsia="zh-CN"/>
          </w:rPr>
          <w:t xml:space="preserve">   </w:t>
        </w:r>
      </w:ins>
      <w:del w:id="3" w:author="Xiangxin Gu" w:date="2022-03-21T12:55:00Z">
        <w:r w:rsidRPr="003532AA" w:rsidDel="00A96A80"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</w:del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>B8</w:t>
      </w:r>
      <w:ins w:id="4" w:author="Xiangxin Gu" w:date="2022-03-21T12:56:00Z">
        <w:r w:rsidR="00A96A80"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</w:ins>
      <w:ins w:id="5" w:author="Xiangxin Gu" w:date="2022-03-21T08:57:00Z">
        <w:r w:rsidR="001A4CBA">
          <w:rPr>
            <w:rFonts w:ascii="Arial" w:eastAsia="等线" w:hAnsi="Arial" w:cs="Arial"/>
            <w:sz w:val="16"/>
            <w:szCs w:val="16"/>
            <w:lang w:val="en-US" w:eastAsia="zh-CN"/>
          </w:rPr>
          <w:t>B</w:t>
        </w:r>
      </w:ins>
      <w:ins w:id="6" w:author="Xiangxin Gu" w:date="2022-03-21T12:54:00Z">
        <w:r w:rsidR="001A4CBA">
          <w:rPr>
            <w:rFonts w:ascii="Arial" w:eastAsia="等线" w:hAnsi="Arial" w:cs="Arial"/>
            <w:sz w:val="16"/>
            <w:szCs w:val="16"/>
            <w:lang w:val="en-US" w:eastAsia="zh-CN"/>
          </w:rPr>
          <w:t>10</w:t>
        </w:r>
      </w:ins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</w:r>
      <w:proofErr w:type="gramStart"/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>B</w:t>
      </w:r>
      <w:ins w:id="7" w:author="Xiangxin Gu" w:date="2022-03-21T12:53:00Z">
        <w:r w:rsidR="001A4CBA">
          <w:rPr>
            <w:rFonts w:ascii="Arial" w:eastAsia="等线" w:hAnsi="Arial" w:cs="Arial"/>
            <w:sz w:val="16"/>
            <w:szCs w:val="16"/>
            <w:lang w:val="en-US" w:eastAsia="zh-CN"/>
          </w:rPr>
          <w:t>11</w:t>
        </w:r>
      </w:ins>
      <w:ins w:id="8" w:author="Xiangxin Gu" w:date="2022-03-21T12:56:00Z">
        <w:r w:rsidR="00A96A80">
          <w:rPr>
            <w:rFonts w:ascii="Arial" w:eastAsia="等线" w:hAnsi="Arial" w:cs="Arial"/>
            <w:sz w:val="16"/>
            <w:szCs w:val="16"/>
            <w:lang w:val="en-US" w:eastAsia="zh-CN"/>
          </w:rPr>
          <w:t xml:space="preserve">  </w:t>
        </w:r>
      </w:ins>
      <w:proofErr w:type="gramEnd"/>
      <w:del w:id="9" w:author="Xiangxin Gu" w:date="2022-03-21T08:57:00Z">
        <w:r w:rsidRPr="003532AA" w:rsidDel="00BF45B8">
          <w:rPr>
            <w:rFonts w:ascii="Arial" w:eastAsia="等线" w:hAnsi="Arial" w:cs="Arial"/>
            <w:sz w:val="16"/>
            <w:szCs w:val="16"/>
            <w:lang w:val="en-US" w:eastAsia="zh-CN"/>
          </w:rPr>
          <w:delText>9</w:delText>
        </w:r>
      </w:del>
      <w:del w:id="10" w:author="Xiangxin Gu" w:date="2022-03-21T12:56:00Z">
        <w:r w:rsidRPr="003532AA" w:rsidDel="00A96A80"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</w:del>
      <w:del w:id="11" w:author="Xiangxin Gu" w:date="2022-03-21T12:52:00Z">
        <w:r w:rsidRPr="003532AA" w:rsidDel="001A4CBA">
          <w:rPr>
            <w:rFonts w:ascii="Arial" w:eastAsia="等线" w:hAnsi="Arial" w:cs="Arial"/>
            <w:sz w:val="16"/>
            <w:szCs w:val="16"/>
            <w:lang w:val="en-US" w:eastAsia="zh-CN"/>
          </w:rPr>
          <w:delText>B1</w:delText>
        </w:r>
      </w:del>
      <w:del w:id="12" w:author="Xiangxin Gu" w:date="2022-03-21T08:57:00Z">
        <w:r w:rsidRPr="003532AA" w:rsidDel="00BF45B8">
          <w:rPr>
            <w:rFonts w:ascii="Arial" w:eastAsia="等线" w:hAnsi="Arial" w:cs="Arial"/>
            <w:sz w:val="16"/>
            <w:szCs w:val="16"/>
            <w:lang w:val="en-US" w:eastAsia="zh-CN"/>
          </w:rPr>
          <w:delText>0</w:delText>
        </w:r>
      </w:del>
      <w:del w:id="13" w:author="Xiangxin Gu" w:date="2022-03-21T12:56:00Z">
        <w:r w:rsidRPr="003532AA" w:rsidDel="00A96A80">
          <w:rPr>
            <w:rFonts w:ascii="Arial" w:eastAsia="等线" w:hAnsi="Arial" w:cs="Arial"/>
            <w:sz w:val="16"/>
            <w:szCs w:val="16"/>
            <w:lang w:val="en-US" w:eastAsia="zh-CN"/>
          </w:rPr>
          <w:delText xml:space="preserve">  </w:delText>
        </w:r>
        <w:r w:rsidRPr="003532AA" w:rsidDel="00A96A80">
          <w:rPr>
            <w:rFonts w:ascii="Arial" w:eastAsia="等线" w:hAnsi="Arial" w:cs="Arial"/>
            <w:spacing w:val="13"/>
            <w:sz w:val="16"/>
            <w:szCs w:val="16"/>
            <w:lang w:val="en-US" w:eastAsia="zh-CN"/>
          </w:rPr>
          <w:delText xml:space="preserve"> </w:delText>
        </w:r>
      </w:del>
      <w:ins w:id="14" w:author="Xiangxin Gu" w:date="2022-03-21T12:50:00Z">
        <w:r w:rsidR="00E62E48">
          <w:rPr>
            <w:rFonts w:ascii="Arial" w:eastAsia="等线" w:hAnsi="Arial" w:cs="Arial"/>
            <w:spacing w:val="13"/>
            <w:sz w:val="16"/>
            <w:szCs w:val="16"/>
            <w:lang w:val="en-US" w:eastAsia="zh-CN"/>
          </w:rPr>
          <w:t>B1</w:t>
        </w:r>
      </w:ins>
      <w:ins w:id="15" w:author="Xiangxin Gu" w:date="2022-03-21T12:53:00Z">
        <w:r w:rsidR="001A4CBA">
          <w:rPr>
            <w:rFonts w:ascii="Arial" w:eastAsia="等线" w:hAnsi="Arial" w:cs="Arial"/>
            <w:spacing w:val="13"/>
            <w:sz w:val="16"/>
            <w:szCs w:val="16"/>
            <w:lang w:val="en-US" w:eastAsia="zh-CN"/>
          </w:rPr>
          <w:t>2</w:t>
        </w:r>
      </w:ins>
      <w:ins w:id="16" w:author="Xiangxin Gu" w:date="2022-03-21T12:56:00Z">
        <w:r w:rsidR="00A96A80">
          <w:rPr>
            <w:rFonts w:ascii="Arial" w:eastAsia="等线" w:hAnsi="Arial" w:cs="Arial"/>
            <w:spacing w:val="13"/>
            <w:sz w:val="16"/>
            <w:szCs w:val="16"/>
            <w:lang w:val="en-US" w:eastAsia="zh-CN"/>
          </w:rPr>
          <w:tab/>
          <w:t xml:space="preserve">   </w:t>
        </w:r>
      </w:ins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>B15</w:t>
      </w:r>
    </w:p>
    <w:p w14:paraId="3FB098EE" w14:textId="5281C169" w:rsidR="00B01B97" w:rsidRPr="003532AA" w:rsidRDefault="00B01B97" w:rsidP="003532AA">
      <w:pPr>
        <w:widowControl w:val="0"/>
        <w:tabs>
          <w:tab w:val="left" w:pos="2283"/>
          <w:tab w:val="left" w:pos="3001"/>
          <w:tab w:val="left" w:pos="4002"/>
          <w:tab w:val="left" w:pos="5001"/>
          <w:tab w:val="left" w:pos="6002"/>
          <w:tab w:val="left" w:pos="7002"/>
          <w:tab w:val="left" w:pos="8001"/>
          <w:tab w:val="left" w:pos="8719"/>
        </w:tabs>
        <w:kinsoku w:val="0"/>
        <w:overflowPunct w:val="0"/>
        <w:autoSpaceDE w:val="0"/>
        <w:autoSpaceDN w:val="0"/>
        <w:adjustRightInd w:val="0"/>
        <w:spacing w:before="94"/>
        <w:ind w:left="1720"/>
        <w:rPr>
          <w:rFonts w:ascii="Arial" w:eastAsia="等线" w:hAnsi="Arial" w:cs="Arial"/>
          <w:sz w:val="16"/>
          <w:szCs w:val="16"/>
          <w:lang w:val="en-US" w:eastAsia="zh-CN"/>
        </w:rPr>
      </w:pPr>
      <w:r w:rsidRPr="003532AA">
        <w:rPr>
          <w:rFonts w:eastAsia="等线"/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9E8757E" wp14:editId="4D2A85EA">
                <wp:simplePos x="0" y="0"/>
                <wp:positionH relativeFrom="page">
                  <wp:posOffset>1516380</wp:posOffset>
                </wp:positionH>
                <wp:positionV relativeFrom="paragraph">
                  <wp:posOffset>66040</wp:posOffset>
                </wp:positionV>
                <wp:extent cx="5104765" cy="701040"/>
                <wp:effectExtent l="0" t="0" r="635" b="381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76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00"/>
                              <w:gridCol w:w="1001"/>
                              <w:gridCol w:w="1000"/>
                              <w:gridCol w:w="1000"/>
                              <w:gridCol w:w="1001"/>
                              <w:gridCol w:w="1000"/>
                              <w:gridCol w:w="1000"/>
                              <w:gridCol w:w="1001"/>
                            </w:tblGrid>
                            <w:tr w:rsidR="003E7395" w14:paraId="691D8245" w14:textId="77777777">
                              <w:trPr>
                                <w:trHeight w:val="709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5F043E1" w14:textId="77777777" w:rsidR="003E7395" w:rsidRDefault="003E73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D68F82A" w14:textId="77777777" w:rsidR="003E7395" w:rsidRDefault="003E73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4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Link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F052C9C" w14:textId="77777777" w:rsidR="003E7395" w:rsidRDefault="003E73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648D5634" w14:textId="77777777" w:rsidR="003E7395" w:rsidRDefault="003E73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8" w:lineRule="auto"/>
                                    <w:ind w:left="270" w:right="112" w:hanging="116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Complete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Profile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30FA8F" w14:textId="77777777" w:rsidR="003E7395" w:rsidRDefault="003E73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72" w:lineRule="exact"/>
                                    <w:ind w:left="96" w:right="75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MAC</w:t>
                                  </w:r>
                                </w:p>
                                <w:p w14:paraId="7B09087A" w14:textId="77777777" w:rsidR="003E7395" w:rsidRDefault="003E73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 w:line="208" w:lineRule="auto"/>
                                    <w:ind w:left="98" w:right="74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49729EE" w14:textId="77777777" w:rsidR="003E7395" w:rsidRDefault="003E73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0" w:line="208" w:lineRule="auto"/>
                                    <w:ind w:left="220" w:right="196" w:firstLine="4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Beacon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Interval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63061CE" w14:textId="77777777" w:rsidR="003E7395" w:rsidRDefault="003E73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19250D94" w14:textId="77777777" w:rsidR="003E7395" w:rsidRDefault="003E73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8" w:lineRule="auto"/>
                                    <w:ind w:left="219" w:right="122" w:hanging="75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DTIM Info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D86B644" w14:textId="67901892" w:rsidR="003E7395" w:rsidRDefault="003E73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72" w:lineRule="exact"/>
                                    <w:ind w:left="27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ins w:id="17" w:author="Xiangxin Gu" w:date="2022-03-21T08:56:00Z"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Number of </w:t>
                                    </w:r>
                                  </w:ins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NSTR</w:t>
                                  </w:r>
                                </w:p>
                                <w:p w14:paraId="740B1DD3" w14:textId="46CD97E8" w:rsidR="003E7395" w:rsidRDefault="003E73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 w:line="208" w:lineRule="auto"/>
                                    <w:ind w:left="219" w:right="145" w:hanging="3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ins w:id="18" w:author="Xiangxin Gu" w:date="2022-03-21T08:56:00Z"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Bitmap</w:t>
                                    </w:r>
                                  </w:ins>
                                  <w:del w:id="19" w:author="Xiangxin Gu" w:date="2022-03-21T08:56:00Z">
                                    <w:r w:rsidDel="00BF45B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delText>Link Pair</w:delText>
                                    </w:r>
                                    <w:r w:rsidDel="00BF45B8">
                                      <w:rPr>
                                        <w:rFonts w:ascii="Arial" w:hAnsi="Arial" w:cs="Arial"/>
                                        <w:spacing w:val="-42"/>
                                        <w:sz w:val="16"/>
                                        <w:szCs w:val="16"/>
                                      </w:rPr>
                                      <w:delText xml:space="preserve"> </w:delText>
                                    </w:r>
                                    <w:r w:rsidDel="00BF45B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delText>Present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8420A9" w14:textId="77777777" w:rsidR="003E7395" w:rsidRDefault="003E73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72" w:lineRule="exact"/>
                                    <w:ind w:left="27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NSTR</w:t>
                                  </w:r>
                                </w:p>
                                <w:p w14:paraId="0CE5DAB9" w14:textId="77777777" w:rsidR="003E7395" w:rsidRDefault="003E73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 w:line="208" w:lineRule="auto"/>
                                    <w:ind w:left="339" w:right="207" w:hanging="9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Bitmap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04B130" w14:textId="77777777" w:rsidR="003E7395" w:rsidRDefault="003E73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40E714D" w14:textId="77777777" w:rsidR="003E7395" w:rsidRDefault="003E73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3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2C1B6F1A" w14:textId="77777777" w:rsidR="003E7395" w:rsidRDefault="003E7395" w:rsidP="003532AA">
                            <w:pPr>
                              <w:pStyle w:val="af3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8757E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7" type="#_x0000_t202" style="position:absolute;left:0;text-align:left;margin-left:119.4pt;margin-top:5.2pt;width:401.95pt;height:55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00"/>
                        <w:gridCol w:w="1001"/>
                        <w:gridCol w:w="1000"/>
                        <w:gridCol w:w="1000"/>
                        <w:gridCol w:w="1001"/>
                        <w:gridCol w:w="1000"/>
                        <w:gridCol w:w="1000"/>
                        <w:gridCol w:w="1001"/>
                      </w:tblGrid>
                      <w:tr w:rsidR="003E7395" w14:paraId="691D8245" w14:textId="77777777">
                        <w:trPr>
                          <w:trHeight w:val="709"/>
                        </w:trPr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5F043E1" w14:textId="77777777" w:rsidR="003E7395" w:rsidRDefault="003E7395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D68F82A" w14:textId="77777777" w:rsidR="003E7395" w:rsidRDefault="003E7395">
                            <w:pPr>
                              <w:pStyle w:val="TableParagraph"/>
                              <w:kinsoku w:val="0"/>
                              <w:overflowPunct w:val="0"/>
                              <w:ind w:left="24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Link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F052C9C" w14:textId="77777777" w:rsidR="003E7395" w:rsidRDefault="003E7395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648D5634" w14:textId="77777777" w:rsidR="003E7395" w:rsidRDefault="003E7395">
                            <w:pPr>
                              <w:pStyle w:val="TableParagraph"/>
                              <w:kinsoku w:val="0"/>
                              <w:overflowPunct w:val="0"/>
                              <w:spacing w:line="208" w:lineRule="auto"/>
                              <w:ind w:left="270" w:right="112" w:hanging="11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Complete</w:t>
                            </w:r>
                            <w:r>
                              <w:rPr>
                                <w:rFonts w:ascii="Arial" w:hAnsi="Arial" w:cs="Arial"/>
                                <w:spacing w:val="-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Profile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D30FA8F" w14:textId="77777777" w:rsidR="003E7395" w:rsidRDefault="003E7395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72" w:lineRule="exact"/>
                              <w:ind w:left="96" w:right="75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MAC</w:t>
                            </w:r>
                          </w:p>
                          <w:p w14:paraId="7B09087A" w14:textId="77777777" w:rsidR="003E7395" w:rsidRDefault="003E7395">
                            <w:pPr>
                              <w:pStyle w:val="TableParagraph"/>
                              <w:kinsoku w:val="0"/>
                              <w:overflowPunct w:val="0"/>
                              <w:spacing w:before="8" w:line="208" w:lineRule="auto"/>
                              <w:ind w:left="98" w:right="74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49729EE" w14:textId="77777777" w:rsidR="003E7395" w:rsidRDefault="003E7395">
                            <w:pPr>
                              <w:pStyle w:val="TableParagraph"/>
                              <w:kinsoku w:val="0"/>
                              <w:overflowPunct w:val="0"/>
                              <w:spacing w:before="120" w:line="208" w:lineRule="auto"/>
                              <w:ind w:left="220" w:right="196" w:firstLine="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Beacon</w:t>
                            </w:r>
                            <w:r>
                              <w:rPr>
                                <w:rFonts w:ascii="Arial" w:hAnsi="Arial" w:cs="Arial"/>
                                <w:spacing w:val="-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Interval</w:t>
                            </w:r>
                            <w:r>
                              <w:rPr>
                                <w:rFonts w:ascii="Arial" w:hAnsi="Arial" w:cs="Arial"/>
                                <w:spacing w:val="-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63061CE" w14:textId="77777777" w:rsidR="003E7395" w:rsidRDefault="003E7395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19250D94" w14:textId="77777777" w:rsidR="003E7395" w:rsidRDefault="003E7395">
                            <w:pPr>
                              <w:pStyle w:val="TableParagraph"/>
                              <w:kinsoku w:val="0"/>
                              <w:overflowPunct w:val="0"/>
                              <w:spacing w:line="208" w:lineRule="auto"/>
                              <w:ind w:left="219" w:right="122" w:hanging="7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DTIM Info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D86B644" w14:textId="67901892" w:rsidR="003E7395" w:rsidRDefault="003E7395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72" w:lineRule="exact"/>
                              <w:ind w:left="27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ins w:id="20" w:author="Xiangxin Gu" w:date="2022-03-21T08:56:00Z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Number of </w:t>
                              </w:r>
                            </w:ins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NSTR</w:t>
                            </w:r>
                          </w:p>
                          <w:p w14:paraId="740B1DD3" w14:textId="46CD97E8" w:rsidR="003E7395" w:rsidRDefault="003E7395">
                            <w:pPr>
                              <w:pStyle w:val="TableParagraph"/>
                              <w:kinsoku w:val="0"/>
                              <w:overflowPunct w:val="0"/>
                              <w:spacing w:before="8" w:line="208" w:lineRule="auto"/>
                              <w:ind w:left="219" w:right="145" w:hanging="3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ins w:id="21" w:author="Xiangxin Gu" w:date="2022-03-21T08:56:00Z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Bitmap</w:t>
                              </w:r>
                            </w:ins>
                            <w:del w:id="22" w:author="Xiangxin Gu" w:date="2022-03-21T08:56:00Z">
                              <w:r w:rsidDel="00BF45B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delText>Link Pair</w:delText>
                              </w:r>
                              <w:r w:rsidDel="00BF45B8">
                                <w:rPr>
                                  <w:rFonts w:ascii="Arial" w:hAnsi="Arial" w:cs="Arial"/>
                                  <w:spacing w:val="-42"/>
                                  <w:sz w:val="16"/>
                                  <w:szCs w:val="16"/>
                                </w:rPr>
                                <w:delText xml:space="preserve"> </w:delText>
                              </w:r>
                              <w:r w:rsidDel="00BF45B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delText>Present</w:delText>
                              </w:r>
                            </w:del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8420A9" w14:textId="77777777" w:rsidR="003E7395" w:rsidRDefault="003E7395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72" w:lineRule="exact"/>
                              <w:ind w:left="27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NSTR</w:t>
                            </w:r>
                          </w:p>
                          <w:p w14:paraId="0CE5DAB9" w14:textId="77777777" w:rsidR="003E7395" w:rsidRDefault="003E7395">
                            <w:pPr>
                              <w:pStyle w:val="TableParagraph"/>
                              <w:kinsoku w:val="0"/>
                              <w:overflowPunct w:val="0"/>
                              <w:spacing w:before="8" w:line="208" w:lineRule="auto"/>
                              <w:ind w:left="339" w:right="207" w:hanging="9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Bitmap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04B130" w14:textId="77777777" w:rsidR="003E7395" w:rsidRDefault="003E7395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0E714D" w14:textId="77777777" w:rsidR="003E7395" w:rsidRDefault="003E7395">
                            <w:pPr>
                              <w:pStyle w:val="TableParagraph"/>
                              <w:kinsoku w:val="0"/>
                              <w:overflowPunct w:val="0"/>
                              <w:ind w:left="15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2C1B6F1A" w14:textId="77777777" w:rsidR="003E7395" w:rsidRDefault="003E7395" w:rsidP="003532AA">
                      <w:pPr>
                        <w:pStyle w:val="af3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E90AC5" w14:textId="36255D86" w:rsidR="003532AA" w:rsidRPr="003532AA" w:rsidRDefault="003532AA" w:rsidP="003532AA">
      <w:pPr>
        <w:widowControl w:val="0"/>
        <w:tabs>
          <w:tab w:val="left" w:pos="2056"/>
          <w:tab w:val="left" w:pos="3055"/>
          <w:tab w:val="left" w:pos="4055"/>
          <w:tab w:val="left" w:pos="5056"/>
          <w:tab w:val="left" w:pos="6055"/>
          <w:tab w:val="left" w:pos="7055"/>
          <w:tab w:val="left" w:pos="8055"/>
          <w:tab w:val="right" w:pos="9144"/>
        </w:tabs>
        <w:kinsoku w:val="0"/>
        <w:overflowPunct w:val="0"/>
        <w:autoSpaceDE w:val="0"/>
        <w:autoSpaceDN w:val="0"/>
        <w:adjustRightInd w:val="0"/>
        <w:spacing w:before="977"/>
        <w:ind w:left="1165"/>
        <w:rPr>
          <w:rFonts w:ascii="Arial" w:eastAsia="等线" w:hAnsi="Arial" w:cs="Arial"/>
          <w:sz w:val="16"/>
          <w:szCs w:val="16"/>
          <w:lang w:val="en-US" w:eastAsia="zh-CN"/>
        </w:rPr>
      </w:pP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>Bits: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4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1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1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1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1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</w:r>
      <w:ins w:id="23" w:author="Xiangxin Gu" w:date="2022-03-21T08:57:00Z">
        <w:r w:rsidR="00BF45B8">
          <w:rPr>
            <w:rFonts w:ascii="Arial" w:eastAsia="等线" w:hAnsi="Arial" w:cs="Arial"/>
            <w:sz w:val="16"/>
            <w:szCs w:val="16"/>
            <w:lang w:val="en-US" w:eastAsia="zh-CN"/>
          </w:rPr>
          <w:t>3</w:t>
        </w:r>
      </w:ins>
      <w:del w:id="24" w:author="Xiangxin Gu" w:date="2022-03-21T08:57:00Z">
        <w:r w:rsidRPr="003532AA" w:rsidDel="00BF45B8">
          <w:rPr>
            <w:rFonts w:ascii="Arial" w:eastAsia="等线" w:hAnsi="Arial" w:cs="Arial"/>
            <w:sz w:val="16"/>
            <w:szCs w:val="16"/>
            <w:lang w:val="en-US" w:eastAsia="zh-CN"/>
          </w:rPr>
          <w:delText>1</w:delText>
        </w:r>
      </w:del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1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</w:r>
      <w:ins w:id="25" w:author="Xiangxin Gu" w:date="2022-03-21T08:57:00Z">
        <w:r w:rsidR="00BF45B8">
          <w:rPr>
            <w:rFonts w:ascii="Arial" w:eastAsia="等线" w:hAnsi="Arial" w:cs="Arial"/>
            <w:sz w:val="16"/>
            <w:szCs w:val="16"/>
            <w:lang w:val="en-US" w:eastAsia="zh-CN"/>
          </w:rPr>
          <w:t>4</w:t>
        </w:r>
      </w:ins>
      <w:del w:id="26" w:author="Xiangxin Gu" w:date="2022-03-21T08:57:00Z">
        <w:r w:rsidRPr="003532AA" w:rsidDel="00BF45B8">
          <w:rPr>
            <w:rFonts w:ascii="Arial" w:eastAsia="等线" w:hAnsi="Arial" w:cs="Arial"/>
            <w:sz w:val="16"/>
            <w:szCs w:val="16"/>
            <w:lang w:val="en-US" w:eastAsia="zh-CN"/>
          </w:rPr>
          <w:delText>6</w:delText>
        </w:r>
      </w:del>
    </w:p>
    <w:p w14:paraId="3D4EF08C" w14:textId="7D5F710B" w:rsidR="003532AA" w:rsidRPr="003532AA" w:rsidRDefault="003532AA" w:rsidP="003532AA">
      <w:pPr>
        <w:widowControl w:val="0"/>
        <w:kinsoku w:val="0"/>
        <w:overflowPunct w:val="0"/>
        <w:autoSpaceDE w:val="0"/>
        <w:autoSpaceDN w:val="0"/>
        <w:adjustRightInd w:val="0"/>
        <w:spacing w:before="184"/>
        <w:ind w:left="1643"/>
        <w:rPr>
          <w:rFonts w:ascii="Arial" w:eastAsia="等线" w:hAnsi="Arial" w:cs="Arial"/>
          <w:b/>
          <w:bCs/>
          <w:color w:val="208A20"/>
          <w:sz w:val="20"/>
          <w:lang w:val="en-US" w:eastAsia="zh-CN"/>
        </w:rPr>
      </w:pPr>
      <w:bookmarkStart w:id="27" w:name="_bookmark135"/>
      <w:bookmarkEnd w:id="27"/>
      <w:r w:rsidRPr="003532AA">
        <w:rPr>
          <w:rFonts w:ascii="Arial" w:eastAsia="等线" w:hAnsi="Arial" w:cs="Arial"/>
          <w:b/>
          <w:bCs/>
          <w:sz w:val="20"/>
          <w:lang w:val="en-US" w:eastAsia="zh-CN"/>
        </w:rPr>
        <w:t>Figure</w:t>
      </w:r>
      <w:r w:rsidRPr="003532AA">
        <w:rPr>
          <w:rFonts w:ascii="Arial" w:eastAsia="等线" w:hAnsi="Arial" w:cs="Arial"/>
          <w:b/>
          <w:bCs/>
          <w:spacing w:val="-13"/>
          <w:sz w:val="20"/>
          <w:lang w:val="en-US" w:eastAsia="zh-CN"/>
        </w:rPr>
        <w:t xml:space="preserve"> </w:t>
      </w:r>
      <w:r w:rsidRPr="003532AA">
        <w:rPr>
          <w:rFonts w:ascii="Arial" w:eastAsia="等线" w:hAnsi="Arial" w:cs="Arial"/>
          <w:b/>
          <w:bCs/>
          <w:sz w:val="20"/>
          <w:lang w:val="en-US" w:eastAsia="zh-CN"/>
        </w:rPr>
        <w:t>9-1002k—STA</w:t>
      </w:r>
      <w:r w:rsidRPr="003532AA">
        <w:rPr>
          <w:rFonts w:ascii="Arial" w:eastAsia="等线" w:hAnsi="Arial" w:cs="Arial"/>
          <w:b/>
          <w:bCs/>
          <w:spacing w:val="-12"/>
          <w:sz w:val="20"/>
          <w:lang w:val="en-US" w:eastAsia="zh-CN"/>
        </w:rPr>
        <w:t xml:space="preserve"> </w:t>
      </w:r>
      <w:r w:rsidRPr="003532AA">
        <w:rPr>
          <w:rFonts w:ascii="Arial" w:eastAsia="等线" w:hAnsi="Arial" w:cs="Arial"/>
          <w:b/>
          <w:bCs/>
          <w:sz w:val="20"/>
          <w:lang w:val="en-US" w:eastAsia="zh-CN"/>
        </w:rPr>
        <w:t>Control</w:t>
      </w:r>
      <w:r w:rsidRPr="003532AA">
        <w:rPr>
          <w:rFonts w:ascii="Arial" w:eastAsia="等线" w:hAnsi="Arial" w:cs="Arial"/>
          <w:b/>
          <w:bCs/>
          <w:spacing w:val="-13"/>
          <w:sz w:val="20"/>
          <w:lang w:val="en-US" w:eastAsia="zh-CN"/>
        </w:rPr>
        <w:t xml:space="preserve"> </w:t>
      </w:r>
      <w:r w:rsidRPr="003532AA">
        <w:rPr>
          <w:rFonts w:ascii="Arial" w:eastAsia="等线" w:hAnsi="Arial" w:cs="Arial"/>
          <w:b/>
          <w:bCs/>
          <w:sz w:val="20"/>
          <w:lang w:val="en-US" w:eastAsia="zh-CN"/>
        </w:rPr>
        <w:t>field</w:t>
      </w:r>
      <w:r w:rsidRPr="003532AA">
        <w:rPr>
          <w:rFonts w:ascii="Arial" w:eastAsia="等线" w:hAnsi="Arial" w:cs="Arial"/>
          <w:b/>
          <w:bCs/>
          <w:spacing w:val="-12"/>
          <w:sz w:val="20"/>
          <w:lang w:val="en-US" w:eastAsia="zh-CN"/>
        </w:rPr>
        <w:t xml:space="preserve"> </w:t>
      </w:r>
      <w:proofErr w:type="gramStart"/>
      <w:r w:rsidRPr="003532AA">
        <w:rPr>
          <w:rFonts w:ascii="Arial" w:eastAsia="等线" w:hAnsi="Arial" w:cs="Arial"/>
          <w:b/>
          <w:bCs/>
          <w:sz w:val="20"/>
          <w:lang w:val="en-US" w:eastAsia="zh-CN"/>
        </w:rPr>
        <w:t>format</w:t>
      </w:r>
      <w:ins w:id="28" w:author="Xiangxin Gu" w:date="2022-03-21T14:23:00Z">
        <w:r w:rsidR="0005475F">
          <w:rPr>
            <w:rFonts w:ascii="Arial" w:eastAsia="等线" w:hAnsi="Arial" w:cs="Arial"/>
            <w:b/>
            <w:bCs/>
            <w:sz w:val="20"/>
            <w:lang w:val="en-US" w:eastAsia="zh-CN"/>
          </w:rPr>
          <w:t>(</w:t>
        </w:r>
        <w:proofErr w:type="gramEnd"/>
        <w:r w:rsidR="0005475F">
          <w:rPr>
            <w:rFonts w:ascii="Arial" w:eastAsia="等线" w:hAnsi="Arial" w:cs="Arial"/>
            <w:b/>
            <w:bCs/>
            <w:sz w:val="20"/>
            <w:lang w:val="en-US" w:eastAsia="zh-CN"/>
          </w:rPr>
          <w:t>5672)</w:t>
        </w:r>
      </w:ins>
    </w:p>
    <w:p w14:paraId="5F89BA66" w14:textId="5A96F81B" w:rsidR="00781F68" w:rsidRDefault="00781F68" w:rsidP="004A4B14">
      <w:pPr>
        <w:pStyle w:val="af3"/>
        <w:kinsoku w:val="0"/>
        <w:overflowPunct w:val="0"/>
        <w:rPr>
          <w:lang w:val="en-US"/>
        </w:rPr>
      </w:pPr>
    </w:p>
    <w:p w14:paraId="3D33A7B8" w14:textId="6B6AF36B" w:rsidR="003532AA" w:rsidRDefault="003532AA" w:rsidP="003532AA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999" w:right="1017"/>
        <w:jc w:val="both"/>
        <w:rPr>
          <w:rFonts w:eastAsia="等线"/>
          <w:color w:val="000000"/>
          <w:sz w:val="20"/>
          <w:lang w:val="en-US" w:eastAsia="zh-CN"/>
        </w:rPr>
      </w:pPr>
      <w:r>
        <w:rPr>
          <w:rFonts w:eastAsia="等线"/>
          <w:color w:val="000000"/>
          <w:sz w:val="20"/>
          <w:lang w:val="en-US" w:eastAsia="zh-CN"/>
        </w:rPr>
        <w:t>......</w:t>
      </w:r>
    </w:p>
    <w:p w14:paraId="061D4558" w14:textId="77777777" w:rsidR="00ED29C0" w:rsidRDefault="00ED29C0" w:rsidP="003532AA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999" w:right="1017"/>
        <w:jc w:val="both"/>
        <w:rPr>
          <w:rFonts w:eastAsia="等线"/>
          <w:color w:val="000000"/>
          <w:sz w:val="20"/>
          <w:lang w:val="en-US" w:eastAsia="zh-CN"/>
        </w:rPr>
      </w:pPr>
    </w:p>
    <w:p w14:paraId="28848F22" w14:textId="6278DDA7" w:rsidR="003532AA" w:rsidRDefault="0005475F" w:rsidP="003532AA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999" w:right="1017"/>
        <w:jc w:val="both"/>
        <w:rPr>
          <w:rFonts w:eastAsia="等线"/>
          <w:color w:val="000000"/>
          <w:sz w:val="20"/>
          <w:lang w:val="en-US" w:eastAsia="zh-CN"/>
        </w:rPr>
      </w:pPr>
      <w:ins w:id="29" w:author="Xiangxin Gu" w:date="2022-03-21T14:23:00Z">
        <w:r>
          <w:rPr>
            <w:rFonts w:eastAsia="等线"/>
            <w:color w:val="000000"/>
            <w:sz w:val="20"/>
            <w:lang w:val="en-US" w:eastAsia="zh-CN"/>
          </w:rPr>
          <w:t>(5672)</w:t>
        </w:r>
      </w:ins>
      <w:r w:rsidR="003532AA" w:rsidRPr="003532AA">
        <w:rPr>
          <w:rFonts w:eastAsia="等线"/>
          <w:color w:val="000000"/>
          <w:sz w:val="20"/>
          <w:lang w:val="en-US" w:eastAsia="zh-CN"/>
        </w:rPr>
        <w:t>If the value of the Maximum Number Of Simultaneous Links subfield in the</w:t>
      </w:r>
      <w:r w:rsidR="00326C18">
        <w:rPr>
          <w:rFonts w:eastAsia="等线"/>
          <w:color w:val="000000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pacing w:val="-48"/>
          <w:sz w:val="20"/>
          <w:lang w:val="en-US" w:eastAsia="zh-CN"/>
        </w:rPr>
        <w:t xml:space="preserve"> </w:t>
      </w:r>
      <w:r w:rsidR="00326C18">
        <w:rPr>
          <w:rFonts w:eastAsia="等线"/>
          <w:color w:val="000000"/>
          <w:spacing w:val="-48"/>
          <w:sz w:val="20"/>
          <w:lang w:val="en-US" w:eastAsia="zh-CN"/>
        </w:rPr>
        <w:t xml:space="preserve">    </w:t>
      </w:r>
      <w:r w:rsidR="003532AA" w:rsidRPr="003532AA">
        <w:rPr>
          <w:rFonts w:eastAsia="等线"/>
          <w:color w:val="000000"/>
          <w:sz w:val="20"/>
          <w:lang w:val="en-US" w:eastAsia="zh-CN"/>
        </w:rPr>
        <w:t>MLD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Capabilities</w:t>
      </w:r>
      <w:r w:rsidR="003532AA" w:rsidRPr="003532AA">
        <w:rPr>
          <w:rFonts w:eastAsia="等线"/>
          <w:color w:val="000000"/>
          <w:spacing w:val="-2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field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is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greater</w:t>
      </w:r>
      <w:r w:rsidR="003532AA" w:rsidRPr="003532AA">
        <w:rPr>
          <w:rFonts w:eastAsia="等线"/>
          <w:color w:val="000000"/>
          <w:spacing w:val="-2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than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0,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the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del w:id="30" w:author="Xiangxin Gu" w:date="2022-03-21T08:58:00Z">
        <w:r w:rsidR="003532AA" w:rsidRPr="003532AA" w:rsidDel="00BF45B8">
          <w:rPr>
            <w:rFonts w:eastAsia="等线"/>
            <w:color w:val="000000"/>
            <w:sz w:val="20"/>
            <w:lang w:val="en-US" w:eastAsia="zh-CN"/>
          </w:rPr>
          <w:delText>NSTR</w:delText>
        </w:r>
        <w:r w:rsidR="003532AA" w:rsidRPr="003532AA" w:rsidDel="00BF45B8">
          <w:rPr>
            <w:rFonts w:eastAsia="等线"/>
            <w:color w:val="000000"/>
            <w:spacing w:val="-3"/>
            <w:sz w:val="20"/>
            <w:lang w:val="en-US" w:eastAsia="zh-CN"/>
          </w:rPr>
          <w:delText xml:space="preserve"> </w:delText>
        </w:r>
        <w:r w:rsidR="003532AA" w:rsidRPr="003532AA" w:rsidDel="00BF45B8">
          <w:rPr>
            <w:rFonts w:eastAsia="等线"/>
            <w:color w:val="000000"/>
            <w:sz w:val="20"/>
            <w:lang w:val="en-US" w:eastAsia="zh-CN"/>
          </w:rPr>
          <w:delText>Link</w:delText>
        </w:r>
        <w:r w:rsidR="003532AA" w:rsidRPr="003532AA" w:rsidDel="00BF45B8">
          <w:rPr>
            <w:rFonts w:eastAsia="等线"/>
            <w:color w:val="000000"/>
            <w:spacing w:val="-2"/>
            <w:sz w:val="20"/>
            <w:lang w:val="en-US" w:eastAsia="zh-CN"/>
          </w:rPr>
          <w:delText xml:space="preserve"> </w:delText>
        </w:r>
        <w:r w:rsidR="003532AA" w:rsidRPr="003532AA" w:rsidDel="00BF45B8">
          <w:rPr>
            <w:rFonts w:eastAsia="等线"/>
            <w:color w:val="000000"/>
            <w:sz w:val="20"/>
            <w:lang w:val="en-US" w:eastAsia="zh-CN"/>
          </w:rPr>
          <w:delText>Pair</w:delText>
        </w:r>
        <w:r w:rsidR="003532AA" w:rsidRPr="003532AA" w:rsidDel="00BF45B8">
          <w:rPr>
            <w:rFonts w:eastAsia="等线"/>
            <w:color w:val="000000"/>
            <w:spacing w:val="-3"/>
            <w:sz w:val="20"/>
            <w:lang w:val="en-US" w:eastAsia="zh-CN"/>
          </w:rPr>
          <w:delText xml:space="preserve"> </w:delText>
        </w:r>
        <w:r w:rsidR="003532AA" w:rsidRPr="003532AA" w:rsidDel="00BF45B8">
          <w:rPr>
            <w:rFonts w:eastAsia="等线"/>
            <w:color w:val="000000"/>
            <w:sz w:val="20"/>
            <w:lang w:val="en-US" w:eastAsia="zh-CN"/>
          </w:rPr>
          <w:delText>Present</w:delText>
        </w:r>
        <w:r w:rsidR="003532AA" w:rsidRPr="003532AA" w:rsidDel="00BF45B8">
          <w:rPr>
            <w:rFonts w:eastAsia="等线"/>
            <w:color w:val="000000"/>
            <w:spacing w:val="-3"/>
            <w:sz w:val="20"/>
            <w:lang w:val="en-US" w:eastAsia="zh-CN"/>
          </w:rPr>
          <w:delText xml:space="preserve"> </w:delText>
        </w:r>
      </w:del>
      <w:ins w:id="31" w:author="Xiangxin Gu" w:date="2022-03-21T08:58:00Z">
        <w:r w:rsidR="00BF45B8">
          <w:rPr>
            <w:rFonts w:eastAsia="等线"/>
            <w:color w:val="000000"/>
            <w:sz w:val="20"/>
            <w:lang w:val="en-US" w:eastAsia="zh-CN"/>
          </w:rPr>
          <w:t>Number of NSTR Bitmap</w:t>
        </w:r>
      </w:ins>
      <w:ins w:id="32" w:author="Xiangxin Gu" w:date="2022-03-21T09:17:00Z">
        <w:r w:rsidR="00635C2A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r w:rsidR="003532AA" w:rsidRPr="003532AA">
        <w:rPr>
          <w:rFonts w:eastAsia="等线"/>
          <w:color w:val="000000"/>
          <w:sz w:val="20"/>
          <w:lang w:val="en-US" w:eastAsia="zh-CN"/>
        </w:rPr>
        <w:t>subfield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ins w:id="33" w:author="Xiangxin Gu" w:date="2022-03-21T09:08:00Z">
        <w:r w:rsidR="001774EC">
          <w:rPr>
            <w:rFonts w:eastAsia="等线" w:hint="eastAsia"/>
            <w:color w:val="000000"/>
            <w:spacing w:val="-3"/>
            <w:sz w:val="20"/>
            <w:lang w:val="en-US" w:eastAsia="zh-CN"/>
          </w:rPr>
          <w:t>t</w:t>
        </w:r>
        <w:r w:rsidR="001774EC">
          <w:rPr>
            <w:rFonts w:eastAsia="等线"/>
            <w:color w:val="000000"/>
            <w:spacing w:val="-3"/>
            <w:sz w:val="20"/>
            <w:lang w:val="en-US" w:eastAsia="zh-CN"/>
          </w:rPr>
          <w:t xml:space="preserve">hat is greater than 0 </w:t>
        </w:r>
      </w:ins>
      <w:r w:rsidR="003532AA" w:rsidRPr="003532AA">
        <w:rPr>
          <w:rFonts w:eastAsia="等线"/>
          <w:color w:val="000000"/>
          <w:sz w:val="20"/>
          <w:lang w:val="en-US" w:eastAsia="zh-CN"/>
        </w:rPr>
        <w:t>in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the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STA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Control</w:t>
      </w:r>
      <w:r w:rsidR="003532AA" w:rsidRPr="003532AA">
        <w:rPr>
          <w:rFonts w:eastAsia="等线"/>
          <w:color w:val="000000"/>
          <w:spacing w:val="-2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field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indi</w:t>
      </w:r>
      <w:r w:rsidR="003532AA" w:rsidRPr="003532AA">
        <w:rPr>
          <w:rFonts w:eastAsia="等线"/>
          <w:sz w:val="20"/>
          <w:lang w:val="en-US" w:eastAsia="zh-CN"/>
        </w:rPr>
        <w:t>cates if at least one NSTR link pair is present in the MLD that contains the link corresponding to that STA.</w:t>
      </w:r>
      <w:r w:rsidR="003532AA" w:rsidRPr="003532AA">
        <w:rPr>
          <w:rFonts w:eastAsia="等线"/>
          <w:spacing w:val="1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sz w:val="20"/>
          <w:lang w:val="en-US" w:eastAsia="zh-CN"/>
        </w:rPr>
        <w:t>It</w:t>
      </w:r>
      <w:r w:rsidR="003532AA" w:rsidRPr="003532AA">
        <w:rPr>
          <w:rFonts w:eastAsia="等线"/>
          <w:spacing w:val="-1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sz w:val="20"/>
          <w:lang w:val="en-US" w:eastAsia="zh-CN"/>
        </w:rPr>
        <w:t>is</w:t>
      </w:r>
      <w:r w:rsidR="003532AA" w:rsidRPr="003532AA">
        <w:rPr>
          <w:rFonts w:eastAsia="等线"/>
          <w:spacing w:val="-1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sz w:val="20"/>
          <w:lang w:val="en-US" w:eastAsia="zh-CN"/>
        </w:rPr>
        <w:t xml:space="preserve">set to </w:t>
      </w:r>
      <w:ins w:id="34" w:author="Xiangxin Gu" w:date="2022-03-21T09:10:00Z">
        <w:r w:rsidR="001774EC">
          <w:rPr>
            <w:rFonts w:eastAsia="等线"/>
            <w:sz w:val="20"/>
            <w:lang w:val="en-US" w:eastAsia="zh-CN"/>
          </w:rPr>
          <w:t>the number of NSTR Indication Bitmap subfield contained in</w:t>
        </w:r>
      </w:ins>
      <w:ins w:id="35" w:author="Xiangxin Gu" w:date="2022-03-21T09:11:00Z">
        <w:r w:rsidR="00E62E48">
          <w:rPr>
            <w:rFonts w:eastAsia="等线"/>
            <w:sz w:val="20"/>
            <w:lang w:val="en-US" w:eastAsia="zh-CN"/>
          </w:rPr>
          <w:t xml:space="preserve"> the </w:t>
        </w:r>
        <w:r w:rsidR="001774EC">
          <w:rPr>
            <w:rFonts w:eastAsia="等线"/>
            <w:sz w:val="20"/>
            <w:lang w:val="en-US" w:eastAsia="zh-CN"/>
          </w:rPr>
          <w:t>STA Info field</w:t>
        </w:r>
      </w:ins>
      <w:del w:id="36" w:author="Xiangxin Gu" w:date="2022-03-21T09:10:00Z">
        <w:r w:rsidR="003532AA" w:rsidRPr="003532AA" w:rsidDel="001774EC">
          <w:rPr>
            <w:rFonts w:eastAsia="等线"/>
            <w:sz w:val="20"/>
            <w:lang w:val="en-US" w:eastAsia="zh-CN"/>
          </w:rPr>
          <w:delText>1</w:delText>
        </w:r>
      </w:del>
      <w:r w:rsidR="003532AA" w:rsidRPr="003532AA">
        <w:rPr>
          <w:rFonts w:eastAsia="等线"/>
          <w:sz w:val="20"/>
          <w:lang w:val="en-US" w:eastAsia="zh-CN"/>
        </w:rPr>
        <w:t xml:space="preserve"> if</w:t>
      </w:r>
      <w:r w:rsidR="003532AA" w:rsidRPr="003532AA">
        <w:rPr>
          <w:rFonts w:eastAsia="等线"/>
          <w:spacing w:val="-2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sz w:val="20"/>
          <w:lang w:val="en-US" w:eastAsia="zh-CN"/>
        </w:rPr>
        <w:t>there is at least one</w:t>
      </w:r>
      <w:r w:rsidR="003532AA" w:rsidRPr="003532AA">
        <w:rPr>
          <w:rFonts w:eastAsia="等线"/>
          <w:spacing w:val="-1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sz w:val="20"/>
          <w:lang w:val="en-US" w:eastAsia="zh-CN"/>
        </w:rPr>
        <w:t>such link pair; otherwise it</w:t>
      </w:r>
      <w:r w:rsidR="003532AA" w:rsidRPr="003532AA">
        <w:rPr>
          <w:rFonts w:eastAsia="等线"/>
          <w:spacing w:val="-1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sz w:val="20"/>
          <w:lang w:val="en-US" w:eastAsia="zh-CN"/>
        </w:rPr>
        <w:t>is</w:t>
      </w:r>
      <w:r w:rsidR="003532AA" w:rsidRPr="003532AA">
        <w:rPr>
          <w:rFonts w:eastAsia="等线"/>
          <w:spacing w:val="-1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sz w:val="20"/>
          <w:lang w:val="en-US" w:eastAsia="zh-CN"/>
        </w:rPr>
        <w:t>set to 0.</w:t>
      </w:r>
      <w:ins w:id="37" w:author="Xiangxin Gu" w:date="2022-03-21T12:46:00Z">
        <w:r w:rsidR="00E62E48">
          <w:rPr>
            <w:rFonts w:eastAsia="等线"/>
            <w:sz w:val="20"/>
            <w:lang w:val="en-US" w:eastAsia="zh-CN"/>
          </w:rPr>
          <w:t xml:space="preserve"> Value 7 is reserved </w:t>
        </w:r>
      </w:ins>
      <w:ins w:id="38" w:author="Xiangxin Gu" w:date="2022-03-21T12:47:00Z">
        <w:r w:rsidR="00E62E48">
          <w:rPr>
            <w:rFonts w:eastAsia="等线"/>
            <w:sz w:val="20"/>
            <w:lang w:val="en-US" w:eastAsia="zh-CN"/>
          </w:rPr>
          <w:t>for the number of NSTR Indication Bitmap subfield.</w:t>
        </w:r>
      </w:ins>
    </w:p>
    <w:p w14:paraId="71066496" w14:textId="77777777" w:rsidR="003532AA" w:rsidRPr="003532AA" w:rsidRDefault="003532AA" w:rsidP="003532AA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999" w:right="1017"/>
        <w:jc w:val="both"/>
        <w:rPr>
          <w:rFonts w:eastAsia="等线"/>
          <w:color w:val="000000"/>
          <w:sz w:val="20"/>
          <w:lang w:val="en-US" w:eastAsia="zh-CN"/>
        </w:rPr>
      </w:pPr>
    </w:p>
    <w:p w14:paraId="6015636C" w14:textId="34FAABF6" w:rsidR="003532AA" w:rsidRDefault="0005475F" w:rsidP="003532AA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999" w:right="1016"/>
        <w:jc w:val="both"/>
        <w:rPr>
          <w:rFonts w:eastAsia="等线"/>
          <w:color w:val="000000"/>
          <w:sz w:val="20"/>
          <w:lang w:val="en-US" w:eastAsia="zh-CN"/>
        </w:rPr>
      </w:pPr>
      <w:ins w:id="39" w:author="Xiangxin Gu" w:date="2022-03-21T14:23:00Z">
        <w:r>
          <w:rPr>
            <w:rFonts w:eastAsia="等线"/>
            <w:color w:val="000000"/>
            <w:sz w:val="20"/>
            <w:lang w:val="en-US" w:eastAsia="zh-CN"/>
          </w:rPr>
          <w:t>(5672)</w:t>
        </w:r>
      </w:ins>
      <w:r w:rsidR="003532AA" w:rsidRPr="003532AA">
        <w:rPr>
          <w:rFonts w:eastAsia="等线"/>
          <w:color w:val="000000"/>
          <w:sz w:val="20"/>
          <w:lang w:val="en-US" w:eastAsia="zh-CN"/>
        </w:rPr>
        <w:t xml:space="preserve">If the Complete Profile subfield is equal to 1 and the </w:t>
      </w:r>
      <w:del w:id="40" w:author="Xiangxin Gu" w:date="2022-03-21T08:58:00Z">
        <w:r w:rsidR="003532AA" w:rsidRPr="003532AA" w:rsidDel="00BF45B8">
          <w:rPr>
            <w:rFonts w:eastAsia="等线"/>
            <w:color w:val="000000"/>
            <w:sz w:val="20"/>
            <w:lang w:val="en-US" w:eastAsia="zh-CN"/>
          </w:rPr>
          <w:delText xml:space="preserve">NSTR Link Pair Present </w:delText>
        </w:r>
      </w:del>
      <w:ins w:id="41" w:author="Xiangxin Gu" w:date="2022-03-21T08:58:00Z">
        <w:r w:rsidR="00BF45B8">
          <w:rPr>
            <w:rFonts w:eastAsia="等线"/>
            <w:color w:val="000000"/>
            <w:sz w:val="20"/>
            <w:lang w:val="en-US" w:eastAsia="zh-CN"/>
          </w:rPr>
          <w:t xml:space="preserve">Number of </w:t>
        </w:r>
        <w:r w:rsidR="00BF45B8">
          <w:rPr>
            <w:rFonts w:eastAsia="等线"/>
            <w:color w:val="000000"/>
            <w:sz w:val="20"/>
            <w:lang w:val="en-US" w:eastAsia="zh-CN"/>
          </w:rPr>
          <w:lastRenderedPageBreak/>
          <w:t>NSTR Bitmap</w:t>
        </w:r>
      </w:ins>
      <w:ins w:id="42" w:author="Xiangxin Gu" w:date="2022-03-21T09:18:00Z">
        <w:r w:rsidR="00635C2A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r w:rsidR="003532AA" w:rsidRPr="003532AA">
        <w:rPr>
          <w:rFonts w:eastAsia="等线"/>
          <w:color w:val="000000"/>
          <w:sz w:val="20"/>
          <w:lang w:val="en-US" w:eastAsia="zh-CN"/>
        </w:rPr>
        <w:t xml:space="preserve">subfield is </w:t>
      </w:r>
      <w:del w:id="43" w:author="Xiangxin Gu" w:date="2022-03-21T09:18:00Z">
        <w:r w:rsidR="003532AA" w:rsidRPr="003532AA" w:rsidDel="00635C2A">
          <w:rPr>
            <w:rFonts w:eastAsia="等线"/>
            <w:color w:val="000000"/>
            <w:sz w:val="20"/>
            <w:lang w:val="en-US" w:eastAsia="zh-CN"/>
          </w:rPr>
          <w:delText>equal to</w:delText>
        </w:r>
      </w:del>
      <w:del w:id="44" w:author="Xiangxin Gu" w:date="2022-03-21T09:19:00Z">
        <w:r w:rsidR="003532AA" w:rsidRPr="003532AA" w:rsidDel="00635C2A">
          <w:rPr>
            <w:rFonts w:eastAsia="等线"/>
            <w:color w:val="000000"/>
            <w:sz w:val="20"/>
            <w:lang w:val="en-US" w:eastAsia="zh-CN"/>
          </w:rPr>
          <w:delText xml:space="preserve"> 1</w:delText>
        </w:r>
      </w:del>
      <w:ins w:id="45" w:author="Xiangxin Gu" w:date="2022-03-21T09:19:00Z">
        <w:r w:rsidR="00635C2A">
          <w:rPr>
            <w:rFonts w:eastAsia="等线"/>
            <w:color w:val="000000"/>
            <w:sz w:val="20"/>
            <w:lang w:val="en-US" w:eastAsia="zh-CN"/>
          </w:rPr>
          <w:t>greater than 0</w:t>
        </w:r>
      </w:ins>
      <w:r w:rsidR="003532AA"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 xml:space="preserve">in the STA Control field, then the STA Info field contains </w:t>
      </w:r>
      <w:del w:id="46" w:author="Xiangxin Gu" w:date="2022-03-21T09:19:00Z">
        <w:r w:rsidR="003532AA" w:rsidRPr="003532AA" w:rsidDel="00635C2A">
          <w:rPr>
            <w:rFonts w:eastAsia="等线"/>
            <w:color w:val="000000"/>
            <w:sz w:val="20"/>
            <w:lang w:val="en-US" w:eastAsia="zh-CN"/>
          </w:rPr>
          <w:delText>an</w:delText>
        </w:r>
      </w:del>
      <w:r w:rsidR="003532AA" w:rsidRPr="003532AA">
        <w:rPr>
          <w:rFonts w:eastAsia="等线"/>
          <w:color w:val="000000"/>
          <w:sz w:val="20"/>
          <w:lang w:val="en-US" w:eastAsia="zh-CN"/>
        </w:rPr>
        <w:t xml:space="preserve"> NSTR Indication Bitmap subfield</w:t>
      </w:r>
      <w:ins w:id="47" w:author="Xiangxin Gu" w:date="2022-03-21T13:58:00Z">
        <w:r w:rsidR="003E7395">
          <w:rPr>
            <w:rFonts w:eastAsia="等线"/>
            <w:color w:val="000000"/>
            <w:sz w:val="20"/>
            <w:lang w:val="en-US" w:eastAsia="zh-CN"/>
          </w:rPr>
          <w:t>(s)</w:t>
        </w:r>
      </w:ins>
      <w:r w:rsidR="003532AA" w:rsidRPr="003532AA">
        <w:rPr>
          <w:rFonts w:eastAsia="等线"/>
          <w:color w:val="000000"/>
          <w:sz w:val="20"/>
          <w:lang w:val="en-US" w:eastAsia="zh-CN"/>
        </w:rPr>
        <w:t xml:space="preserve"> whose size</w:t>
      </w:r>
      <w:r w:rsidR="003532AA"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is indicated in the NSTR Bitmap Size subfield; otherwise, the NSTR Indication Bitmap subfield</w:t>
      </w:r>
      <w:ins w:id="48" w:author="Xiangxin Gu" w:date="2022-03-21T13:58:00Z">
        <w:r w:rsidR="003E7395">
          <w:rPr>
            <w:rFonts w:eastAsia="等线"/>
            <w:color w:val="000000"/>
            <w:sz w:val="20"/>
            <w:lang w:val="en-US" w:eastAsia="zh-CN"/>
          </w:rPr>
          <w:t>(s)</w:t>
        </w:r>
      </w:ins>
      <w:r w:rsidR="003532AA" w:rsidRPr="003532AA">
        <w:rPr>
          <w:rFonts w:eastAsia="等线"/>
          <w:color w:val="000000"/>
          <w:sz w:val="20"/>
          <w:lang w:val="en-US" w:eastAsia="zh-CN"/>
        </w:rPr>
        <w:t xml:space="preserve"> is not present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in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the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STA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Info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field.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ins w:id="49" w:author="Xiangxin Gu" w:date="2022-03-21T14:00:00Z">
        <w:r w:rsidR="003E7395" w:rsidRPr="003532AA">
          <w:rPr>
            <w:rFonts w:eastAsia="等线"/>
            <w:color w:val="000000"/>
            <w:sz w:val="20"/>
            <w:lang w:val="en-US" w:eastAsia="zh-CN"/>
          </w:rPr>
          <w:t>NSTR Indication Bitmap subfield</w:t>
        </w:r>
        <w:r w:rsidR="003E7395">
          <w:rPr>
            <w:rFonts w:eastAsia="等线"/>
            <w:color w:val="000000"/>
            <w:spacing w:val="-4"/>
            <w:sz w:val="20"/>
            <w:lang w:val="en-US" w:eastAsia="zh-CN"/>
          </w:rPr>
          <w:t xml:space="preserve"> 0 is the default </w:t>
        </w:r>
        <w:r w:rsidR="003E7395" w:rsidRPr="003532AA">
          <w:rPr>
            <w:rFonts w:eastAsia="等线"/>
            <w:color w:val="000000"/>
            <w:sz w:val="20"/>
            <w:lang w:val="en-US" w:eastAsia="zh-CN"/>
          </w:rPr>
          <w:t>NSTR Indication Bitmap subfield</w:t>
        </w:r>
        <w:r w:rsidR="003E7395">
          <w:rPr>
            <w:rFonts w:eastAsia="等线"/>
            <w:color w:val="000000"/>
            <w:spacing w:val="-4"/>
            <w:sz w:val="20"/>
            <w:lang w:val="en-US" w:eastAsia="zh-CN"/>
          </w:rPr>
          <w:t xml:space="preserve">. </w:t>
        </w:r>
      </w:ins>
      <w:ins w:id="50" w:author="Xiangxin Gu" w:date="2022-03-21T09:23:00Z">
        <w:r w:rsidR="00635C2A">
          <w:rPr>
            <w:rFonts w:eastAsia="等线"/>
            <w:color w:val="000000"/>
            <w:spacing w:val="-4"/>
            <w:sz w:val="20"/>
            <w:lang w:val="en-US" w:eastAsia="zh-CN"/>
          </w:rPr>
          <w:t>The number of NSTR Indication Bitmap subfield</w:t>
        </w:r>
      </w:ins>
      <w:ins w:id="51" w:author="Xiangxin Gu" w:date="2022-03-21T13:58:00Z">
        <w:r w:rsidR="003E7395">
          <w:rPr>
            <w:rFonts w:eastAsia="等线"/>
            <w:color w:val="000000"/>
            <w:spacing w:val="-4"/>
            <w:sz w:val="20"/>
            <w:lang w:val="en-US" w:eastAsia="zh-CN"/>
          </w:rPr>
          <w:t>(</w:t>
        </w:r>
      </w:ins>
      <w:ins w:id="52" w:author="Xiangxin Gu" w:date="2022-03-21T09:23:00Z">
        <w:r w:rsidR="00635C2A">
          <w:rPr>
            <w:rFonts w:eastAsia="等线"/>
            <w:color w:val="000000"/>
            <w:spacing w:val="-4"/>
            <w:sz w:val="20"/>
            <w:lang w:val="en-US" w:eastAsia="zh-CN"/>
          </w:rPr>
          <w:t>s</w:t>
        </w:r>
      </w:ins>
      <w:ins w:id="53" w:author="Xiangxin Gu" w:date="2022-03-21T13:59:00Z">
        <w:r w:rsidR="003E7395">
          <w:rPr>
            <w:rFonts w:eastAsia="等线"/>
            <w:color w:val="000000"/>
            <w:spacing w:val="-4"/>
            <w:sz w:val="20"/>
            <w:lang w:val="en-US" w:eastAsia="zh-CN"/>
          </w:rPr>
          <w:t>)</w:t>
        </w:r>
      </w:ins>
      <w:ins w:id="54" w:author="Xiangxin Gu" w:date="2022-03-21T09:23:00Z">
        <w:r w:rsidR="00635C2A">
          <w:rPr>
            <w:rFonts w:eastAsia="等线"/>
            <w:color w:val="000000"/>
            <w:spacing w:val="-4"/>
            <w:sz w:val="20"/>
            <w:lang w:val="en-US" w:eastAsia="zh-CN"/>
          </w:rPr>
          <w:t xml:space="preserve"> is </w:t>
        </w:r>
      </w:ins>
      <w:ins w:id="55" w:author="Xiangxin Gu" w:date="2022-03-21T09:24:00Z">
        <w:r w:rsidR="00635C2A">
          <w:rPr>
            <w:rFonts w:eastAsia="等线"/>
            <w:color w:val="000000"/>
            <w:spacing w:val="-4"/>
            <w:sz w:val="20"/>
            <w:lang w:val="en-US" w:eastAsia="zh-CN"/>
          </w:rPr>
          <w:t>the</w:t>
        </w:r>
        <w:r w:rsidR="00635C2A" w:rsidRPr="003532AA">
          <w:rPr>
            <w:rFonts w:eastAsia="等线"/>
            <w:color w:val="000000"/>
            <w:sz w:val="20"/>
            <w:lang w:val="en-US" w:eastAsia="zh-CN"/>
          </w:rPr>
          <w:t xml:space="preserve"> </w:t>
        </w:r>
        <w:r w:rsidR="00635C2A">
          <w:rPr>
            <w:rFonts w:eastAsia="等线"/>
            <w:color w:val="000000"/>
            <w:sz w:val="20"/>
            <w:lang w:val="en-US" w:eastAsia="zh-CN"/>
          </w:rPr>
          <w:t xml:space="preserve">Number of NSTR Bitmap </w:t>
        </w:r>
        <w:r w:rsidR="00635C2A" w:rsidRPr="003532AA">
          <w:rPr>
            <w:rFonts w:eastAsia="等线"/>
            <w:color w:val="000000"/>
            <w:sz w:val="20"/>
            <w:lang w:val="en-US" w:eastAsia="zh-CN"/>
          </w:rPr>
          <w:t>subfield in the STA Control field</w:t>
        </w:r>
        <w:r w:rsidR="00635C2A">
          <w:rPr>
            <w:rFonts w:eastAsia="等线"/>
            <w:color w:val="000000"/>
            <w:sz w:val="20"/>
            <w:lang w:val="en-US" w:eastAsia="zh-CN"/>
          </w:rPr>
          <w:t>.</w:t>
        </w:r>
        <w:r w:rsidR="00635C2A" w:rsidRPr="003532AA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r w:rsidR="003532AA" w:rsidRPr="003532AA">
        <w:rPr>
          <w:rFonts w:eastAsia="等线"/>
          <w:color w:val="000000"/>
          <w:sz w:val="20"/>
          <w:lang w:val="en-US" w:eastAsia="zh-CN"/>
        </w:rPr>
        <w:t>The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NSTR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Bitmap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Size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subfield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in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the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STA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Control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field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is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set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to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1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if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the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length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of</w:t>
      </w:r>
      <w:r w:rsidR="00326C18">
        <w:rPr>
          <w:rFonts w:eastAsia="等线"/>
          <w:color w:val="000000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pacing w:val="-48"/>
          <w:sz w:val="20"/>
          <w:lang w:val="en-US" w:eastAsia="zh-CN"/>
        </w:rPr>
        <w:t xml:space="preserve"> </w:t>
      </w:r>
      <w:r w:rsidR="00326C18">
        <w:rPr>
          <w:rFonts w:eastAsia="等线"/>
          <w:color w:val="000000"/>
          <w:spacing w:val="-48"/>
          <w:sz w:val="20"/>
          <w:lang w:val="en-US" w:eastAsia="zh-CN"/>
        </w:rPr>
        <w:t xml:space="preserve">  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the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corresponding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NSTR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Indication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Bitmap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subfield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is</w:t>
      </w:r>
      <w:r w:rsidR="003532AA" w:rsidRPr="003532AA">
        <w:rPr>
          <w:rFonts w:eastAsia="等线"/>
          <w:color w:val="000000"/>
          <w:spacing w:val="-7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2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octets</w:t>
      </w:r>
      <w:r w:rsidR="003532AA" w:rsidRPr="003532AA">
        <w:rPr>
          <w:rFonts w:eastAsia="等线"/>
          <w:color w:val="000000"/>
          <w:spacing w:val="-7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and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is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set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to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0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if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the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length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of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the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corresponding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NSTR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Indication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Bitmap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subfield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is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1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octet.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The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NSTR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Bitmap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Size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subfield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in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the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STA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Control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field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is</w:t>
      </w:r>
      <w:r w:rsidR="003532AA" w:rsidRPr="003532AA">
        <w:rPr>
          <w:rFonts w:eastAsia="等线"/>
          <w:color w:val="000000"/>
          <w:spacing w:val="-48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reserved</w:t>
      </w:r>
      <w:r w:rsidR="003532AA" w:rsidRPr="003532AA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if the</w:t>
      </w:r>
      <w:r w:rsidR="003532AA" w:rsidRPr="003532AA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del w:id="56" w:author="Xiangxin Gu" w:date="2022-03-21T08:58:00Z">
        <w:r w:rsidR="003532AA" w:rsidRPr="003532AA" w:rsidDel="00BF45B8">
          <w:rPr>
            <w:rFonts w:eastAsia="等线"/>
            <w:color w:val="000000"/>
            <w:sz w:val="20"/>
            <w:lang w:val="en-US" w:eastAsia="zh-CN"/>
          </w:rPr>
          <w:delText>NSTR Link Pair Present</w:delText>
        </w:r>
        <w:r w:rsidR="003532AA" w:rsidRPr="003532AA" w:rsidDel="00BF45B8">
          <w:rPr>
            <w:rFonts w:eastAsia="等线"/>
            <w:color w:val="000000"/>
            <w:spacing w:val="-1"/>
            <w:sz w:val="20"/>
            <w:lang w:val="en-US" w:eastAsia="zh-CN"/>
          </w:rPr>
          <w:delText xml:space="preserve"> </w:delText>
        </w:r>
      </w:del>
      <w:ins w:id="57" w:author="Xiangxin Gu" w:date="2022-03-21T08:58:00Z">
        <w:r w:rsidR="00BF45B8">
          <w:rPr>
            <w:rFonts w:eastAsia="等线"/>
            <w:color w:val="000000"/>
            <w:sz w:val="20"/>
            <w:lang w:val="en-US" w:eastAsia="zh-CN"/>
          </w:rPr>
          <w:t>Number of NSTR Bitmap</w:t>
        </w:r>
      </w:ins>
      <w:r w:rsidR="00635C2A">
        <w:rPr>
          <w:rFonts w:eastAsia="等线"/>
          <w:color w:val="000000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subfield</w:t>
      </w:r>
      <w:r w:rsidR="003532AA" w:rsidRPr="003532AA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in that field is</w:t>
      </w:r>
      <w:r w:rsidR="003532AA" w:rsidRPr="003532AA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0.</w:t>
      </w:r>
    </w:p>
    <w:p w14:paraId="6244920C" w14:textId="77777777" w:rsidR="003532AA" w:rsidRPr="003532AA" w:rsidRDefault="003532AA" w:rsidP="003532AA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999" w:right="1016"/>
        <w:jc w:val="both"/>
        <w:rPr>
          <w:rFonts w:eastAsia="等线"/>
          <w:color w:val="000000"/>
          <w:sz w:val="20"/>
          <w:lang w:val="en-US" w:eastAsia="zh-CN"/>
        </w:rPr>
      </w:pPr>
    </w:p>
    <w:p w14:paraId="283EDBF1" w14:textId="08A92CD0" w:rsidR="003532AA" w:rsidRPr="003532AA" w:rsidRDefault="003532AA" w:rsidP="003532AA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999" w:right="1017"/>
        <w:jc w:val="both"/>
        <w:rPr>
          <w:rFonts w:eastAsia="等线"/>
          <w:color w:val="000000"/>
          <w:sz w:val="20"/>
          <w:lang w:val="en-US" w:eastAsia="zh-CN"/>
        </w:rPr>
      </w:pPr>
      <w:r w:rsidRPr="003532AA">
        <w:rPr>
          <w:rFonts w:eastAsia="等线"/>
          <w:color w:val="000000"/>
          <w:sz w:val="20"/>
          <w:lang w:val="en-US" w:eastAsia="zh-CN"/>
        </w:rPr>
        <w:t>The</w:t>
      </w:r>
      <w:r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3532AA">
        <w:rPr>
          <w:rFonts w:eastAsia="等线"/>
          <w:color w:val="000000"/>
          <w:sz w:val="20"/>
          <w:lang w:val="en-US" w:eastAsia="zh-CN"/>
        </w:rPr>
        <w:t>format</w:t>
      </w:r>
      <w:r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3532AA">
        <w:rPr>
          <w:rFonts w:eastAsia="等线"/>
          <w:color w:val="000000"/>
          <w:sz w:val="20"/>
          <w:lang w:val="en-US" w:eastAsia="zh-CN"/>
        </w:rPr>
        <w:t>of</w:t>
      </w:r>
      <w:r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3532AA">
        <w:rPr>
          <w:rFonts w:eastAsia="等线"/>
          <w:color w:val="000000"/>
          <w:sz w:val="20"/>
          <w:lang w:val="en-US" w:eastAsia="zh-CN"/>
        </w:rPr>
        <w:t>the</w:t>
      </w:r>
      <w:r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3532AA">
        <w:rPr>
          <w:rFonts w:eastAsia="等线"/>
          <w:color w:val="000000"/>
          <w:sz w:val="20"/>
          <w:lang w:val="en-US" w:eastAsia="zh-CN"/>
        </w:rPr>
        <w:t>STA</w:t>
      </w:r>
      <w:r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3532AA">
        <w:rPr>
          <w:rFonts w:eastAsia="等线"/>
          <w:color w:val="000000"/>
          <w:sz w:val="20"/>
          <w:lang w:val="en-US" w:eastAsia="zh-CN"/>
        </w:rPr>
        <w:t>Info</w:t>
      </w:r>
      <w:r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3532AA">
        <w:rPr>
          <w:rFonts w:eastAsia="等线"/>
          <w:color w:val="000000"/>
          <w:sz w:val="20"/>
          <w:lang w:val="en-US" w:eastAsia="zh-CN"/>
        </w:rPr>
        <w:t>field</w:t>
      </w:r>
      <w:r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3532AA">
        <w:rPr>
          <w:rFonts w:eastAsia="等线"/>
          <w:color w:val="000000"/>
          <w:sz w:val="20"/>
          <w:lang w:val="en-US" w:eastAsia="zh-CN"/>
        </w:rPr>
        <w:t>is</w:t>
      </w:r>
      <w:r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3532AA">
        <w:rPr>
          <w:rFonts w:eastAsia="等线"/>
          <w:color w:val="000000"/>
          <w:sz w:val="20"/>
          <w:lang w:val="en-US" w:eastAsia="zh-CN"/>
        </w:rPr>
        <w:t>defined</w:t>
      </w:r>
      <w:r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3532AA">
        <w:rPr>
          <w:rFonts w:eastAsia="等线"/>
          <w:color w:val="000000"/>
          <w:sz w:val="20"/>
          <w:lang w:val="en-US" w:eastAsia="zh-CN"/>
        </w:rPr>
        <w:t>in</w:t>
      </w:r>
      <w:r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hyperlink w:anchor="bookmark136" w:history="1">
        <w:r w:rsidRPr="003532AA">
          <w:rPr>
            <w:rFonts w:eastAsia="等线"/>
            <w:color w:val="000000"/>
            <w:sz w:val="20"/>
            <w:lang w:val="en-US" w:eastAsia="zh-CN"/>
          </w:rPr>
          <w:t>Figure 9-1002l</w:t>
        </w:r>
        <w:r w:rsidRPr="003532AA">
          <w:rPr>
            <w:rFonts w:eastAsia="等线"/>
            <w:color w:val="000000"/>
            <w:spacing w:val="1"/>
            <w:sz w:val="20"/>
            <w:lang w:val="en-US" w:eastAsia="zh-CN"/>
          </w:rPr>
          <w:t xml:space="preserve"> </w:t>
        </w:r>
        <w:r w:rsidRPr="003532AA">
          <w:rPr>
            <w:rFonts w:eastAsia="等线"/>
            <w:color w:val="000000"/>
            <w:sz w:val="20"/>
            <w:lang w:val="en-US" w:eastAsia="zh-CN"/>
          </w:rPr>
          <w:t>(STA</w:t>
        </w:r>
        <w:r w:rsidRPr="003532AA">
          <w:rPr>
            <w:rFonts w:eastAsia="等线"/>
            <w:color w:val="000000"/>
            <w:spacing w:val="1"/>
            <w:sz w:val="20"/>
            <w:lang w:val="en-US" w:eastAsia="zh-CN"/>
          </w:rPr>
          <w:t xml:space="preserve"> </w:t>
        </w:r>
        <w:r w:rsidRPr="003532AA">
          <w:rPr>
            <w:rFonts w:eastAsia="等线"/>
            <w:color w:val="000000"/>
            <w:sz w:val="20"/>
            <w:lang w:val="en-US" w:eastAsia="zh-CN"/>
          </w:rPr>
          <w:t>Info</w:t>
        </w:r>
        <w:r w:rsidRPr="003532AA">
          <w:rPr>
            <w:rFonts w:eastAsia="等线"/>
            <w:color w:val="000000"/>
            <w:spacing w:val="1"/>
            <w:sz w:val="20"/>
            <w:lang w:val="en-US" w:eastAsia="zh-CN"/>
          </w:rPr>
          <w:t xml:space="preserve"> </w:t>
        </w:r>
        <w:r w:rsidRPr="003532AA">
          <w:rPr>
            <w:rFonts w:eastAsia="等线"/>
            <w:color w:val="000000"/>
            <w:sz w:val="20"/>
            <w:lang w:val="en-US" w:eastAsia="zh-CN"/>
          </w:rPr>
          <w:t>field</w:t>
        </w:r>
        <w:r w:rsidRPr="003532AA">
          <w:rPr>
            <w:rFonts w:eastAsia="等线"/>
            <w:color w:val="000000"/>
            <w:spacing w:val="1"/>
            <w:sz w:val="20"/>
            <w:lang w:val="en-US" w:eastAsia="zh-CN"/>
          </w:rPr>
          <w:t xml:space="preserve"> </w:t>
        </w:r>
        <w:r w:rsidRPr="003532AA">
          <w:rPr>
            <w:rFonts w:eastAsia="等线"/>
            <w:color w:val="000000"/>
            <w:sz w:val="20"/>
            <w:lang w:val="en-US" w:eastAsia="zh-CN"/>
          </w:rPr>
          <w:t>for</w:t>
        </w:r>
      </w:hyperlink>
      <w:hyperlink w:anchor="bookmark136" w:history="1">
        <w:r>
          <w:rPr>
            <w:rFonts w:eastAsia="等线"/>
            <w:color w:val="000000"/>
            <w:sz w:val="20"/>
            <w:lang w:val="en-US" w:eastAsia="zh-CN"/>
          </w:rPr>
          <w:t>mat</w:t>
        </w:r>
        <w:r w:rsidRPr="003532AA">
          <w:rPr>
            <w:rFonts w:eastAsia="等线"/>
            <w:color w:val="000000"/>
            <w:sz w:val="20"/>
            <w:lang w:val="en-US" w:eastAsia="zh-CN"/>
          </w:rPr>
          <w:t>)</w:t>
        </w:r>
      </w:hyperlink>
      <w:r w:rsidRPr="003532AA">
        <w:rPr>
          <w:rFonts w:eastAsia="等线"/>
          <w:color w:val="000000"/>
          <w:sz w:val="20"/>
          <w:lang w:val="en-US" w:eastAsia="zh-CN"/>
        </w:rPr>
        <w:t>.</w:t>
      </w:r>
    </w:p>
    <w:p w14:paraId="0E886A85" w14:textId="77777777" w:rsidR="003532AA" w:rsidRPr="003532AA" w:rsidRDefault="003532AA" w:rsidP="003532AA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="等线"/>
          <w:sz w:val="21"/>
          <w:szCs w:val="21"/>
          <w:lang w:val="en-US" w:eastAsia="zh-CN"/>
        </w:rPr>
      </w:pPr>
    </w:p>
    <w:tbl>
      <w:tblPr>
        <w:tblW w:w="8400" w:type="dxa"/>
        <w:tblInd w:w="2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1774EC" w:rsidRPr="003532AA" w14:paraId="0EAA0FD5" w14:textId="64D02C76" w:rsidTr="00F3776B">
        <w:trPr>
          <w:trHeight w:val="709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6B2C1C" w14:textId="77777777" w:rsidR="001774EC" w:rsidRPr="003532AA" w:rsidRDefault="001774EC" w:rsidP="003532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eastAsia="等线"/>
                <w:sz w:val="17"/>
                <w:szCs w:val="17"/>
                <w:lang w:val="en-US" w:eastAsia="zh-CN"/>
              </w:rPr>
            </w:pPr>
          </w:p>
          <w:p w14:paraId="04880611" w14:textId="77777777" w:rsidR="001774EC" w:rsidRPr="003532AA" w:rsidRDefault="001774EC" w:rsidP="003532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08" w:lineRule="auto"/>
              <w:ind w:left="352" w:right="259" w:hanging="60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r w:rsidRPr="003532AA">
              <w:rPr>
                <w:rFonts w:ascii="Arial" w:eastAsia="等线" w:hAnsi="Arial" w:cs="Arial"/>
                <w:spacing w:val="-3"/>
                <w:sz w:val="16"/>
                <w:szCs w:val="16"/>
                <w:lang w:val="en-US" w:eastAsia="zh-CN"/>
              </w:rPr>
              <w:t>STA Info</w:t>
            </w:r>
            <w:r w:rsidRPr="003532AA">
              <w:rPr>
                <w:rFonts w:ascii="Arial" w:eastAsia="等线" w:hAnsi="Arial" w:cs="Arial"/>
                <w:spacing w:val="-42"/>
                <w:sz w:val="16"/>
                <w:szCs w:val="16"/>
                <w:lang w:val="en-US" w:eastAsia="zh-CN"/>
              </w:rPr>
              <w:t xml:space="preserve"> </w:t>
            </w:r>
            <w:r w:rsidRPr="003532A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Length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5D701F" w14:textId="77777777" w:rsidR="001774EC" w:rsidRPr="003532AA" w:rsidRDefault="001774EC" w:rsidP="003532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eastAsia="等线"/>
                <w:sz w:val="15"/>
                <w:szCs w:val="15"/>
                <w:lang w:val="en-US" w:eastAsia="zh-CN"/>
              </w:rPr>
            </w:pPr>
          </w:p>
          <w:p w14:paraId="28A34D13" w14:textId="77777777" w:rsidR="001774EC" w:rsidRPr="003532AA" w:rsidRDefault="001774EC" w:rsidP="003532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2" w:lineRule="exact"/>
              <w:ind w:left="247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r w:rsidRPr="003532A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STA</w:t>
            </w:r>
            <w:r w:rsidRPr="003532AA">
              <w:rPr>
                <w:rFonts w:ascii="Arial" w:eastAsia="等线" w:hAnsi="Arial" w:cs="Arial"/>
                <w:spacing w:val="-7"/>
                <w:sz w:val="16"/>
                <w:szCs w:val="16"/>
                <w:lang w:val="en-US" w:eastAsia="zh-CN"/>
              </w:rPr>
              <w:t xml:space="preserve"> </w:t>
            </w:r>
            <w:r w:rsidRPr="003532A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MAC</w:t>
            </w:r>
          </w:p>
          <w:p w14:paraId="1BD09677" w14:textId="77777777" w:rsidR="001774EC" w:rsidRPr="003532AA" w:rsidRDefault="001774EC" w:rsidP="003532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2" w:lineRule="exact"/>
              <w:ind w:left="304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r w:rsidRPr="003532A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Address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290E6D" w14:textId="77777777" w:rsidR="001774EC" w:rsidRPr="003532AA" w:rsidRDefault="001774EC" w:rsidP="003532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eastAsia="等线"/>
                <w:sz w:val="17"/>
                <w:szCs w:val="17"/>
                <w:lang w:val="en-US" w:eastAsia="zh-CN"/>
              </w:rPr>
            </w:pPr>
          </w:p>
          <w:p w14:paraId="3E1B321B" w14:textId="77777777" w:rsidR="001774EC" w:rsidRPr="003532AA" w:rsidRDefault="001774EC" w:rsidP="003532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08" w:lineRule="auto"/>
              <w:ind w:left="335" w:right="282" w:hanging="10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r w:rsidRPr="003532A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Beacon</w:t>
            </w:r>
            <w:r w:rsidRPr="003532AA">
              <w:rPr>
                <w:rFonts w:ascii="Arial" w:eastAsia="等线" w:hAnsi="Arial" w:cs="Arial"/>
                <w:spacing w:val="-42"/>
                <w:sz w:val="16"/>
                <w:szCs w:val="16"/>
                <w:lang w:val="en-US" w:eastAsia="zh-CN"/>
              </w:rPr>
              <w:t xml:space="preserve"> </w:t>
            </w:r>
            <w:r w:rsidRPr="003532A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Interval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5E0CBA" w14:textId="77777777" w:rsidR="001774EC" w:rsidRPr="003532AA" w:rsidRDefault="001774EC" w:rsidP="003532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eastAsia="等线"/>
                <w:szCs w:val="22"/>
                <w:lang w:val="en-US" w:eastAsia="zh-CN"/>
              </w:rPr>
            </w:pPr>
          </w:p>
          <w:p w14:paraId="171B0A06" w14:textId="77777777" w:rsidR="001774EC" w:rsidRPr="003532AA" w:rsidRDefault="001774EC" w:rsidP="003532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46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r w:rsidRPr="003532A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DTIM</w:t>
            </w:r>
            <w:r w:rsidRPr="003532AA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 xml:space="preserve"> </w:t>
            </w:r>
            <w:r w:rsidRPr="003532A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Info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5C427A" w14:textId="77777777" w:rsidR="001774EC" w:rsidRPr="003532AA" w:rsidRDefault="001774EC" w:rsidP="003532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line="172" w:lineRule="exact"/>
              <w:ind w:left="138" w:right="114"/>
              <w:jc w:val="center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r w:rsidRPr="003532A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NSTR</w:t>
            </w:r>
          </w:p>
          <w:p w14:paraId="056F01F0" w14:textId="32C833A1" w:rsidR="001774EC" w:rsidRPr="003532AA" w:rsidRDefault="001774EC" w:rsidP="003532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line="208" w:lineRule="auto"/>
              <w:ind w:left="140" w:right="114"/>
              <w:jc w:val="center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r w:rsidRPr="003532A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Indication</w:t>
            </w:r>
            <w:r w:rsidRPr="003532AA">
              <w:rPr>
                <w:rFonts w:ascii="Arial" w:eastAsia="等线" w:hAnsi="Arial" w:cs="Arial"/>
                <w:spacing w:val="-42"/>
                <w:sz w:val="16"/>
                <w:szCs w:val="16"/>
                <w:lang w:val="en-US" w:eastAsia="zh-CN"/>
              </w:rPr>
              <w:t xml:space="preserve"> </w:t>
            </w:r>
            <w:r w:rsidRPr="003532A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Bitmap</w:t>
            </w:r>
            <w:ins w:id="58" w:author="Xiangxin Gu" w:date="2022-03-21T09:11:00Z">
              <w:r>
                <w:rPr>
                  <w:rFonts w:ascii="Arial" w:eastAsia="等线" w:hAnsi="Arial" w:cs="Arial"/>
                  <w:sz w:val="16"/>
                  <w:szCs w:val="16"/>
                  <w:lang w:val="en-US" w:eastAsia="zh-CN"/>
                </w:rPr>
                <w:t xml:space="preserve"> </w:t>
              </w:r>
            </w:ins>
            <w:ins w:id="59" w:author="Xiangxin Gu" w:date="2022-03-21T09:12:00Z">
              <w:r>
                <w:rPr>
                  <w:rFonts w:ascii="Arial" w:eastAsia="等线" w:hAnsi="Arial" w:cs="Arial"/>
                  <w:sz w:val="16"/>
                  <w:szCs w:val="16"/>
                  <w:lang w:val="en-US" w:eastAsia="zh-CN"/>
                </w:rPr>
                <w:t>0</w:t>
              </w:r>
            </w:ins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D97712" w14:textId="27E1D021" w:rsidR="001774EC" w:rsidRPr="003532AA" w:rsidRDefault="001774EC" w:rsidP="003532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line="172" w:lineRule="exact"/>
              <w:ind w:left="138" w:right="114"/>
              <w:jc w:val="center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ins w:id="60" w:author="Xiangxin Gu" w:date="2022-03-21T09:11:00Z">
              <w:r>
                <w:rPr>
                  <w:rFonts w:ascii="Arial" w:eastAsia="等线" w:hAnsi="Arial" w:cs="Arial"/>
                  <w:sz w:val="16"/>
                  <w:szCs w:val="16"/>
                  <w:lang w:val="en-US" w:eastAsia="zh-CN"/>
                </w:rPr>
                <w:t>NSTR Indication Bitmap 1</w:t>
              </w:r>
            </w:ins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469B56" w14:textId="4308FAF9" w:rsidR="001774EC" w:rsidRDefault="001774EC" w:rsidP="003532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line="172" w:lineRule="exact"/>
              <w:ind w:left="138" w:right="114"/>
              <w:jc w:val="center"/>
              <w:rPr>
                <w:ins w:id="61" w:author="Xiangxin Gu" w:date="2022-03-21T09:13:00Z"/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ins w:id="62" w:author="Xiangxin Gu" w:date="2022-03-21T09:13:00Z">
              <w:r>
                <w:rPr>
                  <w:rFonts w:ascii="Arial" w:eastAsia="等线" w:hAnsi="Arial" w:cs="Arial"/>
                  <w:sz w:val="16"/>
                  <w:szCs w:val="16"/>
                  <w:lang w:val="en-US" w:eastAsia="zh-CN"/>
                </w:rPr>
                <w:t>……</w:t>
              </w:r>
            </w:ins>
          </w:p>
        </w:tc>
      </w:tr>
    </w:tbl>
    <w:p w14:paraId="2D2E2856" w14:textId="637DECCB" w:rsidR="003532AA" w:rsidRPr="003532AA" w:rsidRDefault="00F3776B" w:rsidP="003532AA">
      <w:pPr>
        <w:widowControl w:val="0"/>
        <w:tabs>
          <w:tab w:val="left" w:pos="1456"/>
          <w:tab w:val="left" w:pos="2497"/>
          <w:tab w:val="left" w:pos="3697"/>
          <w:tab w:val="left" w:pos="4897"/>
          <w:tab w:val="left" w:pos="5937"/>
        </w:tabs>
        <w:kinsoku w:val="0"/>
        <w:overflowPunct w:val="0"/>
        <w:autoSpaceDE w:val="0"/>
        <w:autoSpaceDN w:val="0"/>
        <w:adjustRightInd w:val="0"/>
        <w:spacing w:before="98"/>
        <w:ind w:left="70"/>
        <w:jc w:val="center"/>
        <w:rPr>
          <w:rFonts w:ascii="Arial" w:eastAsia="等线" w:hAnsi="Arial" w:cs="Arial"/>
          <w:sz w:val="16"/>
          <w:szCs w:val="16"/>
          <w:lang w:val="en-US" w:eastAsia="zh-CN"/>
        </w:rPr>
      </w:pPr>
      <w:r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="003532AA" w:rsidRPr="003532AA">
        <w:rPr>
          <w:rFonts w:ascii="Arial" w:eastAsia="等线" w:hAnsi="Arial" w:cs="Arial"/>
          <w:sz w:val="16"/>
          <w:szCs w:val="16"/>
          <w:lang w:val="en-US" w:eastAsia="zh-CN"/>
        </w:rPr>
        <w:t>Octets:</w:t>
      </w:r>
      <w:r w:rsidR="003532AA"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1</w:t>
      </w:r>
      <w:r w:rsidR="003532AA"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0</w:t>
      </w:r>
      <w:r w:rsidR="003532AA" w:rsidRPr="003532AA">
        <w:rPr>
          <w:rFonts w:ascii="Arial" w:eastAsia="等线" w:hAnsi="Arial" w:cs="Arial"/>
          <w:spacing w:val="-2"/>
          <w:sz w:val="16"/>
          <w:szCs w:val="16"/>
          <w:lang w:val="en-US" w:eastAsia="zh-CN"/>
        </w:rPr>
        <w:t xml:space="preserve"> </w:t>
      </w:r>
      <w:r w:rsidR="003532AA" w:rsidRPr="003532AA">
        <w:rPr>
          <w:rFonts w:ascii="Arial" w:eastAsia="等线" w:hAnsi="Arial" w:cs="Arial"/>
          <w:sz w:val="16"/>
          <w:szCs w:val="16"/>
          <w:lang w:val="en-US" w:eastAsia="zh-CN"/>
        </w:rPr>
        <w:t>or</w:t>
      </w:r>
      <w:r w:rsidR="003532AA" w:rsidRPr="003532AA">
        <w:rPr>
          <w:rFonts w:ascii="Arial" w:eastAsia="等线" w:hAnsi="Arial" w:cs="Arial"/>
          <w:spacing w:val="1"/>
          <w:sz w:val="16"/>
          <w:szCs w:val="16"/>
          <w:lang w:val="en-US" w:eastAsia="zh-CN"/>
        </w:rPr>
        <w:t xml:space="preserve"> </w:t>
      </w:r>
      <w:r w:rsidR="003532AA" w:rsidRPr="003532AA">
        <w:rPr>
          <w:rFonts w:ascii="Arial" w:eastAsia="等线" w:hAnsi="Arial" w:cs="Arial"/>
          <w:sz w:val="16"/>
          <w:szCs w:val="16"/>
          <w:lang w:val="en-US" w:eastAsia="zh-CN"/>
        </w:rPr>
        <w:t>6</w:t>
      </w:r>
      <w:r w:rsidR="003532AA"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0</w:t>
      </w:r>
      <w:r w:rsidR="003532AA" w:rsidRPr="003532AA">
        <w:rPr>
          <w:rFonts w:ascii="Arial" w:eastAsia="等线" w:hAnsi="Arial" w:cs="Arial"/>
          <w:spacing w:val="-2"/>
          <w:sz w:val="16"/>
          <w:szCs w:val="16"/>
          <w:lang w:val="en-US" w:eastAsia="zh-CN"/>
        </w:rPr>
        <w:t xml:space="preserve"> </w:t>
      </w:r>
      <w:r w:rsidR="003532AA" w:rsidRPr="003532AA">
        <w:rPr>
          <w:rFonts w:ascii="Arial" w:eastAsia="等线" w:hAnsi="Arial" w:cs="Arial"/>
          <w:sz w:val="16"/>
          <w:szCs w:val="16"/>
          <w:lang w:val="en-US" w:eastAsia="zh-CN"/>
        </w:rPr>
        <w:t>or 2</w:t>
      </w:r>
      <w:r w:rsidR="003532AA"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0</w:t>
      </w:r>
      <w:r w:rsidR="003532AA" w:rsidRPr="003532AA">
        <w:rPr>
          <w:rFonts w:ascii="Arial" w:eastAsia="等线" w:hAnsi="Arial" w:cs="Arial"/>
          <w:spacing w:val="-1"/>
          <w:sz w:val="16"/>
          <w:szCs w:val="16"/>
          <w:lang w:val="en-US" w:eastAsia="zh-CN"/>
        </w:rPr>
        <w:t xml:space="preserve"> </w:t>
      </w:r>
      <w:r w:rsidR="003532AA" w:rsidRPr="003532AA">
        <w:rPr>
          <w:rFonts w:ascii="Arial" w:eastAsia="等线" w:hAnsi="Arial" w:cs="Arial"/>
          <w:sz w:val="16"/>
          <w:szCs w:val="16"/>
          <w:lang w:val="en-US" w:eastAsia="zh-CN"/>
        </w:rPr>
        <w:t>or 2</w:t>
      </w:r>
      <w:r w:rsidR="003532AA" w:rsidRPr="003532AA">
        <w:rPr>
          <w:rFonts w:ascii="Arial" w:eastAsia="等线" w:hAnsi="Arial" w:cs="Arial"/>
          <w:sz w:val="16"/>
          <w:szCs w:val="16"/>
          <w:lang w:val="en-US" w:eastAsia="zh-CN"/>
        </w:rPr>
        <w:tab/>
      </w:r>
      <w:r>
        <w:rPr>
          <w:rFonts w:ascii="Arial" w:eastAsia="等线" w:hAnsi="Arial" w:cs="Arial"/>
          <w:sz w:val="16"/>
          <w:szCs w:val="16"/>
          <w:lang w:val="en-US" w:eastAsia="zh-CN"/>
        </w:rPr>
        <w:t xml:space="preserve">    </w:t>
      </w:r>
      <w:r w:rsidR="003532AA" w:rsidRPr="003532AA">
        <w:rPr>
          <w:rFonts w:ascii="Arial" w:eastAsia="等线" w:hAnsi="Arial" w:cs="Arial"/>
          <w:sz w:val="16"/>
          <w:szCs w:val="16"/>
          <w:lang w:val="en-US" w:eastAsia="zh-CN"/>
        </w:rPr>
        <w:t>0</w:t>
      </w:r>
      <w:r w:rsidR="003532AA" w:rsidRPr="003532AA">
        <w:rPr>
          <w:rFonts w:ascii="Arial" w:eastAsia="等线" w:hAnsi="Arial" w:cs="Arial"/>
          <w:spacing w:val="-1"/>
          <w:sz w:val="16"/>
          <w:szCs w:val="16"/>
          <w:lang w:val="en-US" w:eastAsia="zh-CN"/>
        </w:rPr>
        <w:t xml:space="preserve"> </w:t>
      </w:r>
      <w:r w:rsidR="003532AA" w:rsidRPr="003532AA">
        <w:rPr>
          <w:rFonts w:ascii="Arial" w:eastAsia="等线" w:hAnsi="Arial" w:cs="Arial"/>
          <w:sz w:val="16"/>
          <w:szCs w:val="16"/>
          <w:lang w:val="en-US" w:eastAsia="zh-CN"/>
        </w:rPr>
        <w:t>or</w:t>
      </w:r>
      <w:r w:rsidR="003532AA" w:rsidRPr="003532AA">
        <w:rPr>
          <w:rFonts w:ascii="Arial" w:eastAsia="等线" w:hAnsi="Arial" w:cs="Arial"/>
          <w:spacing w:val="-2"/>
          <w:sz w:val="16"/>
          <w:szCs w:val="16"/>
          <w:lang w:val="en-US" w:eastAsia="zh-CN"/>
        </w:rPr>
        <w:t xml:space="preserve"> </w:t>
      </w:r>
      <w:r w:rsidR="003532AA" w:rsidRPr="003532AA">
        <w:rPr>
          <w:rFonts w:ascii="Arial" w:eastAsia="等线" w:hAnsi="Arial" w:cs="Arial"/>
          <w:sz w:val="16"/>
          <w:szCs w:val="16"/>
          <w:lang w:val="en-US" w:eastAsia="zh-CN"/>
        </w:rPr>
        <w:t>1</w:t>
      </w:r>
      <w:r w:rsidR="003532AA" w:rsidRPr="003532AA">
        <w:rPr>
          <w:rFonts w:ascii="Arial" w:eastAsia="等线" w:hAnsi="Arial" w:cs="Arial"/>
          <w:spacing w:val="-1"/>
          <w:sz w:val="16"/>
          <w:szCs w:val="16"/>
          <w:lang w:val="en-US" w:eastAsia="zh-CN"/>
        </w:rPr>
        <w:t xml:space="preserve"> </w:t>
      </w:r>
      <w:r w:rsidR="003532AA" w:rsidRPr="003532AA">
        <w:rPr>
          <w:rFonts w:ascii="Arial" w:eastAsia="等线" w:hAnsi="Arial" w:cs="Arial"/>
          <w:sz w:val="16"/>
          <w:szCs w:val="16"/>
          <w:lang w:val="en-US" w:eastAsia="zh-CN"/>
        </w:rPr>
        <w:t>or</w:t>
      </w:r>
      <w:r w:rsidR="003532AA" w:rsidRPr="003532AA">
        <w:rPr>
          <w:rFonts w:ascii="Arial" w:eastAsia="等线" w:hAnsi="Arial" w:cs="Arial"/>
          <w:spacing w:val="-1"/>
          <w:sz w:val="16"/>
          <w:szCs w:val="16"/>
          <w:lang w:val="en-US" w:eastAsia="zh-CN"/>
        </w:rPr>
        <w:t xml:space="preserve"> </w:t>
      </w:r>
      <w:r w:rsidR="003532AA" w:rsidRPr="003532AA">
        <w:rPr>
          <w:rFonts w:ascii="Arial" w:eastAsia="等线" w:hAnsi="Arial" w:cs="Arial"/>
          <w:sz w:val="16"/>
          <w:szCs w:val="16"/>
          <w:lang w:val="en-US" w:eastAsia="zh-CN"/>
        </w:rPr>
        <w:t>2</w:t>
      </w:r>
      <w:ins w:id="63" w:author="Xiangxin Gu" w:date="2022-03-21T09:16:00Z">
        <w:r>
          <w:rPr>
            <w:rFonts w:ascii="Arial" w:eastAsia="等线" w:hAnsi="Arial" w:cs="Arial"/>
            <w:sz w:val="16"/>
            <w:szCs w:val="16"/>
            <w:lang w:val="en-US" w:eastAsia="zh-CN"/>
          </w:rPr>
          <w:tab/>
          <w:t>0 or 1 or 2</w:t>
        </w:r>
      </w:ins>
    </w:p>
    <w:p w14:paraId="5ECE296E" w14:textId="77777777" w:rsidR="003532AA" w:rsidRPr="003532AA" w:rsidRDefault="003532AA" w:rsidP="003532AA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Arial" w:eastAsia="等线" w:hAnsi="Arial" w:cs="Arial"/>
          <w:sz w:val="16"/>
          <w:szCs w:val="16"/>
          <w:lang w:val="en-US" w:eastAsia="zh-CN"/>
        </w:rPr>
      </w:pPr>
    </w:p>
    <w:p w14:paraId="26185806" w14:textId="68DDF760" w:rsidR="003532AA" w:rsidRPr="003532AA" w:rsidRDefault="003532AA" w:rsidP="003532AA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996" w:right="1014"/>
        <w:jc w:val="center"/>
        <w:rPr>
          <w:rFonts w:ascii="Arial" w:eastAsia="等线" w:hAnsi="Arial" w:cs="Arial"/>
          <w:b/>
          <w:bCs/>
          <w:color w:val="208A20"/>
          <w:sz w:val="20"/>
          <w:lang w:val="en-US" w:eastAsia="zh-CN"/>
        </w:rPr>
      </w:pPr>
      <w:bookmarkStart w:id="64" w:name="_bookmark136"/>
      <w:bookmarkEnd w:id="64"/>
      <w:r w:rsidRPr="003532AA">
        <w:rPr>
          <w:rFonts w:ascii="Arial" w:eastAsia="等线" w:hAnsi="Arial" w:cs="Arial"/>
          <w:b/>
          <w:bCs/>
          <w:sz w:val="20"/>
          <w:lang w:val="en-US" w:eastAsia="zh-CN"/>
        </w:rPr>
        <w:t>Figure</w:t>
      </w:r>
      <w:r w:rsidRPr="003532AA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3532AA">
        <w:rPr>
          <w:rFonts w:ascii="Arial" w:eastAsia="等线" w:hAnsi="Arial" w:cs="Arial"/>
          <w:b/>
          <w:bCs/>
          <w:sz w:val="20"/>
          <w:lang w:val="en-US" w:eastAsia="zh-CN"/>
        </w:rPr>
        <w:t>9-1002l—STA</w:t>
      </w:r>
      <w:r w:rsidRPr="003532AA">
        <w:rPr>
          <w:rFonts w:ascii="Arial" w:eastAsia="等线" w:hAnsi="Arial" w:cs="Arial"/>
          <w:b/>
          <w:bCs/>
          <w:spacing w:val="-7"/>
          <w:sz w:val="20"/>
          <w:lang w:val="en-US" w:eastAsia="zh-CN"/>
        </w:rPr>
        <w:t xml:space="preserve"> </w:t>
      </w:r>
      <w:r w:rsidRPr="003532AA">
        <w:rPr>
          <w:rFonts w:ascii="Arial" w:eastAsia="等线" w:hAnsi="Arial" w:cs="Arial"/>
          <w:b/>
          <w:bCs/>
          <w:sz w:val="20"/>
          <w:lang w:val="en-US" w:eastAsia="zh-CN"/>
        </w:rPr>
        <w:t>Info</w:t>
      </w:r>
      <w:r w:rsidRPr="003532AA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3532AA">
        <w:rPr>
          <w:rFonts w:ascii="Arial" w:eastAsia="等线" w:hAnsi="Arial" w:cs="Arial"/>
          <w:b/>
          <w:bCs/>
          <w:sz w:val="20"/>
          <w:lang w:val="en-US" w:eastAsia="zh-CN"/>
        </w:rPr>
        <w:t>field</w:t>
      </w:r>
      <w:r w:rsidRPr="003532AA">
        <w:rPr>
          <w:rFonts w:ascii="Arial" w:eastAsia="等线" w:hAnsi="Arial" w:cs="Arial"/>
          <w:b/>
          <w:bCs/>
          <w:spacing w:val="-7"/>
          <w:sz w:val="20"/>
          <w:lang w:val="en-US" w:eastAsia="zh-CN"/>
        </w:rPr>
        <w:t xml:space="preserve"> </w:t>
      </w:r>
      <w:proofErr w:type="gramStart"/>
      <w:r w:rsidRPr="003532AA">
        <w:rPr>
          <w:rFonts w:ascii="Arial" w:eastAsia="等线" w:hAnsi="Arial" w:cs="Arial"/>
          <w:b/>
          <w:bCs/>
          <w:sz w:val="20"/>
          <w:lang w:val="en-US" w:eastAsia="zh-CN"/>
        </w:rPr>
        <w:t>format</w:t>
      </w:r>
      <w:ins w:id="65" w:author="Xiangxin Gu" w:date="2022-03-21T14:23:00Z">
        <w:r w:rsidR="0005475F">
          <w:rPr>
            <w:rFonts w:ascii="Arial" w:eastAsia="等线" w:hAnsi="Arial" w:cs="Arial"/>
            <w:b/>
            <w:bCs/>
            <w:sz w:val="20"/>
            <w:lang w:val="en-US" w:eastAsia="zh-CN"/>
          </w:rPr>
          <w:t>(</w:t>
        </w:r>
        <w:proofErr w:type="gramEnd"/>
        <w:r w:rsidR="0005475F">
          <w:rPr>
            <w:rFonts w:ascii="Arial" w:eastAsia="等线" w:hAnsi="Arial" w:cs="Arial"/>
            <w:b/>
            <w:bCs/>
            <w:sz w:val="20"/>
            <w:lang w:val="en-US" w:eastAsia="zh-CN"/>
          </w:rPr>
          <w:t>5672)</w:t>
        </w:r>
      </w:ins>
    </w:p>
    <w:p w14:paraId="341AE07D" w14:textId="264AE39A" w:rsidR="00B01B97" w:rsidRDefault="00B01B97" w:rsidP="003532AA">
      <w:pPr>
        <w:pStyle w:val="af3"/>
        <w:kinsoku w:val="0"/>
        <w:overflowPunct w:val="0"/>
        <w:rPr>
          <w:lang w:val="en-US"/>
        </w:rPr>
      </w:pPr>
    </w:p>
    <w:p w14:paraId="220A4009" w14:textId="77777777" w:rsidR="00ED29C0" w:rsidRDefault="00ED29C0" w:rsidP="003532AA">
      <w:pPr>
        <w:pStyle w:val="af3"/>
        <w:kinsoku w:val="0"/>
        <w:overflowPunct w:val="0"/>
        <w:rPr>
          <w:lang w:val="en-US"/>
        </w:rPr>
      </w:pPr>
    </w:p>
    <w:p w14:paraId="28478B0F" w14:textId="36BF8A49" w:rsidR="00B01B97" w:rsidRPr="00B10E62" w:rsidRDefault="00B01B97" w:rsidP="00B01B97">
      <w:pPr>
        <w:pStyle w:val="H3"/>
        <w:suppressAutoHyphens/>
        <w:rPr>
          <w:i/>
          <w:lang w:eastAsia="ko-KR"/>
        </w:rPr>
      </w:pPr>
      <w:proofErr w:type="spellStart"/>
      <w:r w:rsidRPr="00363319">
        <w:rPr>
          <w:i/>
          <w:highlight w:val="yellow"/>
          <w:lang w:eastAsia="ko-KR"/>
        </w:rPr>
        <w:t>TG</w:t>
      </w:r>
      <w:r>
        <w:rPr>
          <w:i/>
          <w:highlight w:val="yellow"/>
          <w:lang w:eastAsia="ko-KR"/>
        </w:rPr>
        <w:t>be</w:t>
      </w:r>
      <w:proofErr w:type="spellEnd"/>
      <w:r w:rsidRPr="00363319"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</w:t>
      </w:r>
      <w:r w:rsidRPr="00A7092D">
        <w:rPr>
          <w:i/>
          <w:lang w:eastAsia="ko-KR"/>
        </w:rPr>
        <w:t xml:space="preserve">Change </w:t>
      </w:r>
      <w:r>
        <w:rPr>
          <w:i/>
          <w:lang w:eastAsia="ko-KR"/>
        </w:rPr>
        <w:t>9.2.4.7.9 EHT OM Control as follows</w:t>
      </w:r>
      <w:r w:rsidRPr="00A7092D">
        <w:rPr>
          <w:i/>
          <w:lang w:eastAsia="ko-KR"/>
        </w:rPr>
        <w:t xml:space="preserve"> (track change</w:t>
      </w:r>
      <w:r>
        <w:rPr>
          <w:i/>
          <w:lang w:eastAsia="ko-KR"/>
        </w:rPr>
        <w:t>s</w:t>
      </w:r>
      <w:r w:rsidRPr="00CD168A">
        <w:rPr>
          <w:i/>
          <w:lang w:eastAsia="ko-KR"/>
        </w:rPr>
        <w:t xml:space="preserve"> on):</w:t>
      </w:r>
    </w:p>
    <w:p w14:paraId="43234DD1" w14:textId="77777777" w:rsidR="00B01B97" w:rsidRPr="00B01B97" w:rsidRDefault="00B01B97" w:rsidP="00B01B97">
      <w:pPr>
        <w:widowControl w:val="0"/>
        <w:numPr>
          <w:ilvl w:val="4"/>
          <w:numId w:val="6"/>
        </w:numPr>
        <w:tabs>
          <w:tab w:val="left" w:pos="1834"/>
        </w:tabs>
        <w:kinsoku w:val="0"/>
        <w:overflowPunct w:val="0"/>
        <w:autoSpaceDE w:val="0"/>
        <w:autoSpaceDN w:val="0"/>
        <w:adjustRightInd w:val="0"/>
        <w:rPr>
          <w:rFonts w:ascii="Arial" w:eastAsia="等线" w:hAnsi="Arial" w:cs="Arial"/>
          <w:b/>
          <w:bCs/>
          <w:sz w:val="20"/>
          <w:lang w:val="en-US" w:eastAsia="zh-CN"/>
        </w:rPr>
      </w:pP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EHT</w:t>
      </w:r>
      <w:r w:rsidRPr="00B01B97">
        <w:rPr>
          <w:rFonts w:ascii="Arial" w:eastAsia="等线" w:hAnsi="Arial" w:cs="Arial"/>
          <w:b/>
          <w:bCs/>
          <w:spacing w:val="-5"/>
          <w:sz w:val="20"/>
          <w:lang w:val="en-US" w:eastAsia="zh-CN"/>
        </w:rPr>
        <w:t xml:space="preserve"> </w:t>
      </w: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OM</w:t>
      </w:r>
      <w:r w:rsidRPr="00B01B97">
        <w:rPr>
          <w:rFonts w:ascii="Arial" w:eastAsia="等线" w:hAnsi="Arial" w:cs="Arial"/>
          <w:b/>
          <w:bCs/>
          <w:spacing w:val="-4"/>
          <w:sz w:val="20"/>
          <w:lang w:val="en-US" w:eastAsia="zh-CN"/>
        </w:rPr>
        <w:t xml:space="preserve"> </w:t>
      </w: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Control</w:t>
      </w:r>
    </w:p>
    <w:p w14:paraId="3C6D3194" w14:textId="77777777" w:rsidR="00B01B97" w:rsidRPr="00B01B97" w:rsidRDefault="00B01B97" w:rsidP="00B01B97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="等线" w:hAnsi="Arial" w:cs="Arial"/>
          <w:b/>
          <w:bCs/>
          <w:sz w:val="31"/>
          <w:szCs w:val="31"/>
          <w:lang w:val="en-US" w:eastAsia="zh-CN"/>
        </w:rPr>
      </w:pPr>
    </w:p>
    <w:p w14:paraId="4413CEC3" w14:textId="4EF69DBF" w:rsidR="00B01B97" w:rsidRPr="00B01B97" w:rsidRDefault="007377FC" w:rsidP="00B01B97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1017"/>
        <w:jc w:val="both"/>
        <w:rPr>
          <w:rFonts w:eastAsia="等线"/>
          <w:sz w:val="20"/>
          <w:lang w:val="en-US" w:eastAsia="zh-CN"/>
        </w:rPr>
      </w:pPr>
      <w:ins w:id="66" w:author="Xiangxin Gu" w:date="2022-03-21T14:26:00Z">
        <w:r>
          <w:rPr>
            <w:rFonts w:eastAsia="等线"/>
            <w:sz w:val="20"/>
            <w:lang w:val="en-US" w:eastAsia="zh-CN"/>
          </w:rPr>
          <w:t>(5672)</w:t>
        </w:r>
      </w:ins>
      <w:r w:rsidR="00B01B97" w:rsidRPr="00B01B97">
        <w:rPr>
          <w:rFonts w:eastAsia="等线"/>
          <w:sz w:val="20"/>
          <w:lang w:val="en-US" w:eastAsia="zh-CN"/>
        </w:rPr>
        <w:t>The Control Information subfield in an EHT OM Control subfield contains information related to the OM</w:t>
      </w:r>
      <w:r w:rsidR="00B01B97" w:rsidRPr="00B01B97">
        <w:rPr>
          <w:rFonts w:eastAsia="等线"/>
          <w:spacing w:val="1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changes</w:t>
      </w:r>
      <w:r w:rsidR="00B01B97" w:rsidRPr="00B01B97">
        <w:rPr>
          <w:rFonts w:eastAsia="等线"/>
          <w:spacing w:val="-6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for</w:t>
      </w:r>
      <w:r w:rsidR="00B01B97" w:rsidRPr="00B01B97">
        <w:rPr>
          <w:rFonts w:eastAsia="等线"/>
          <w:spacing w:val="-5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bandwidth</w:t>
      </w:r>
      <w:r w:rsidR="00B01B97" w:rsidRPr="00B01B97">
        <w:rPr>
          <w:rFonts w:eastAsia="等线"/>
          <w:spacing w:val="-5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of</w:t>
      </w:r>
      <w:r w:rsidR="00B01B97" w:rsidRPr="00B01B97">
        <w:rPr>
          <w:rFonts w:eastAsia="等线"/>
          <w:spacing w:val="-6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320</w:t>
      </w:r>
      <w:r w:rsidR="00B01B97" w:rsidRPr="00B01B97">
        <w:rPr>
          <w:rFonts w:eastAsia="等线"/>
          <w:spacing w:val="-1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MHz,</w:t>
      </w:r>
      <w:r w:rsidR="00B01B97" w:rsidRPr="00B01B97">
        <w:rPr>
          <w:rFonts w:eastAsia="等线"/>
          <w:spacing w:val="-5"/>
          <w:sz w:val="20"/>
          <w:lang w:val="en-US" w:eastAsia="zh-CN"/>
        </w:rPr>
        <w:t xml:space="preserve"> </w:t>
      </w:r>
      <w:proofErr w:type="spellStart"/>
      <w:r w:rsidR="00B01B97" w:rsidRPr="00B01B97">
        <w:rPr>
          <w:rFonts w:eastAsia="等线"/>
          <w:sz w:val="20"/>
          <w:lang w:val="en-US" w:eastAsia="zh-CN"/>
        </w:rPr>
        <w:t>Tx</w:t>
      </w:r>
      <w:proofErr w:type="spellEnd"/>
      <w:r w:rsidR="00B01B97" w:rsidRPr="00B01B97">
        <w:rPr>
          <w:rFonts w:eastAsia="等线"/>
          <w:spacing w:val="-4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NSTS</w:t>
      </w:r>
      <w:r w:rsidR="00B01B97" w:rsidRPr="00B01B97">
        <w:rPr>
          <w:rFonts w:eastAsia="等线"/>
          <w:spacing w:val="-4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larger</w:t>
      </w:r>
      <w:r w:rsidR="00B01B97" w:rsidRPr="00B01B97">
        <w:rPr>
          <w:rFonts w:eastAsia="等线"/>
          <w:spacing w:val="-5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than</w:t>
      </w:r>
      <w:r w:rsidR="00B01B97" w:rsidRPr="00B01B97">
        <w:rPr>
          <w:rFonts w:eastAsia="等线"/>
          <w:spacing w:val="-1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8,</w:t>
      </w:r>
      <w:r w:rsidR="00B01B97" w:rsidRPr="00B01B97">
        <w:rPr>
          <w:rFonts w:eastAsia="等线"/>
          <w:spacing w:val="-4"/>
          <w:sz w:val="20"/>
          <w:lang w:val="en-US" w:eastAsia="zh-CN"/>
        </w:rPr>
        <w:t xml:space="preserve"> </w:t>
      </w:r>
      <w:del w:id="67" w:author="Xiangxin Gu" w:date="2022-03-21T14:25:00Z">
        <w:r w:rsidR="00B01B97" w:rsidRPr="00B01B97" w:rsidDel="007377FC">
          <w:rPr>
            <w:rFonts w:eastAsia="等线"/>
            <w:sz w:val="20"/>
            <w:lang w:val="en-US" w:eastAsia="zh-CN"/>
          </w:rPr>
          <w:delText>and</w:delText>
        </w:r>
        <w:r w:rsidR="00B01B97" w:rsidRPr="00B01B97" w:rsidDel="007377FC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</w:del>
      <w:r w:rsidR="00B01B97" w:rsidRPr="00B01B97">
        <w:rPr>
          <w:rFonts w:eastAsia="等线"/>
          <w:sz w:val="20"/>
          <w:lang w:val="en-US" w:eastAsia="zh-CN"/>
        </w:rPr>
        <w:t>Rx</w:t>
      </w:r>
      <w:r w:rsidR="00B01B97" w:rsidRPr="00B01B97">
        <w:rPr>
          <w:rFonts w:eastAsia="等线"/>
          <w:spacing w:val="-4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NSS</w:t>
      </w:r>
      <w:r w:rsidR="00B01B97" w:rsidRPr="00B01B97">
        <w:rPr>
          <w:rFonts w:eastAsia="等线"/>
          <w:spacing w:val="-4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larger</w:t>
      </w:r>
      <w:r w:rsidR="00B01B97" w:rsidRPr="00B01B97">
        <w:rPr>
          <w:rFonts w:eastAsia="等线"/>
          <w:spacing w:val="-5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than</w:t>
      </w:r>
      <w:r w:rsidR="00B01B97" w:rsidRPr="00B01B97">
        <w:rPr>
          <w:rFonts w:eastAsia="等线"/>
          <w:spacing w:val="-3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8</w:t>
      </w:r>
      <w:ins w:id="68" w:author="Xiangxin Gu" w:date="2022-03-21T14:25:00Z">
        <w:r>
          <w:rPr>
            <w:rFonts w:eastAsia="等线"/>
            <w:sz w:val="20"/>
            <w:lang w:val="en-US" w:eastAsia="zh-CN"/>
          </w:rPr>
          <w:t xml:space="preserve">, and NSTR Indication </w:t>
        </w:r>
      </w:ins>
      <w:ins w:id="69" w:author="Xiangxin Gu" w:date="2022-03-21T14:26:00Z">
        <w:r>
          <w:rPr>
            <w:rFonts w:eastAsia="等线"/>
            <w:sz w:val="20"/>
            <w:lang w:val="en-US" w:eastAsia="zh-CN"/>
          </w:rPr>
          <w:t>Bitmap</w:t>
        </w:r>
      </w:ins>
      <w:r w:rsidR="00B01B97" w:rsidRPr="00B01B97">
        <w:rPr>
          <w:rFonts w:eastAsia="等线"/>
          <w:spacing w:val="-4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for</w:t>
      </w:r>
      <w:r w:rsidR="00B01B97" w:rsidRPr="00B01B97">
        <w:rPr>
          <w:rFonts w:eastAsia="等线"/>
          <w:spacing w:val="-5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the</w:t>
      </w:r>
      <w:r w:rsidR="00B01B97" w:rsidRPr="00B01B97">
        <w:rPr>
          <w:rFonts w:eastAsia="等线"/>
          <w:spacing w:val="-4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STA</w:t>
      </w:r>
      <w:r w:rsidR="00B01B97" w:rsidRPr="00B01B97">
        <w:rPr>
          <w:rFonts w:eastAsia="等线"/>
          <w:spacing w:val="-4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transmit</w:t>
      </w:r>
      <w:r w:rsidR="00B01B97" w:rsidRPr="00B01B97">
        <w:rPr>
          <w:rFonts w:eastAsia="等线"/>
          <w:spacing w:val="-48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ting</w:t>
      </w:r>
      <w:r w:rsidR="00B01B97" w:rsidRPr="00B01B97">
        <w:rPr>
          <w:rFonts w:eastAsia="等线"/>
          <w:spacing w:val="-7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the</w:t>
      </w:r>
      <w:r w:rsidR="00B01B97" w:rsidRPr="00B01B97">
        <w:rPr>
          <w:rFonts w:eastAsia="等线"/>
          <w:spacing w:val="-7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frame</w:t>
      </w:r>
      <w:r w:rsidR="00B01B97" w:rsidRPr="00B01B97">
        <w:rPr>
          <w:rFonts w:eastAsia="等线"/>
          <w:spacing w:val="-8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containing</w:t>
      </w:r>
      <w:r w:rsidR="00B01B97" w:rsidRPr="00B01B97">
        <w:rPr>
          <w:rFonts w:eastAsia="等线"/>
          <w:spacing w:val="-8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this</w:t>
      </w:r>
      <w:r w:rsidR="00B01B97" w:rsidRPr="00B01B97">
        <w:rPr>
          <w:rFonts w:eastAsia="等线"/>
          <w:spacing w:val="-7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information</w:t>
      </w:r>
      <w:r w:rsidR="00B01B97" w:rsidRPr="00B01B97">
        <w:rPr>
          <w:rFonts w:eastAsia="等线"/>
          <w:spacing w:val="-7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(see</w:t>
      </w:r>
      <w:r w:rsidR="00B01B97" w:rsidRPr="00B01B97">
        <w:rPr>
          <w:rFonts w:eastAsia="等线"/>
          <w:spacing w:val="-8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35.9</w:t>
      </w:r>
      <w:r w:rsidR="00B01B97" w:rsidRPr="00B01B97">
        <w:rPr>
          <w:rFonts w:eastAsia="等线"/>
          <w:spacing w:val="-7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(Operating</w:t>
      </w:r>
      <w:r w:rsidR="00B01B97" w:rsidRPr="00B01B97">
        <w:rPr>
          <w:rFonts w:eastAsia="等线"/>
          <w:spacing w:val="-5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mode</w:t>
      </w:r>
      <w:r w:rsidR="00B01B97" w:rsidRPr="00B01B97">
        <w:rPr>
          <w:rFonts w:eastAsia="等线"/>
          <w:spacing w:val="-8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indication)).</w:t>
      </w:r>
      <w:r w:rsidR="00B01B97" w:rsidRPr="00B01B97">
        <w:rPr>
          <w:rFonts w:eastAsia="等线"/>
          <w:spacing w:val="-7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The</w:t>
      </w:r>
      <w:r w:rsidR="00B01B97" w:rsidRPr="00B01B97">
        <w:rPr>
          <w:rFonts w:eastAsia="等线"/>
          <w:spacing w:val="-6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format</w:t>
      </w:r>
      <w:r w:rsidR="00B01B97" w:rsidRPr="00B01B97">
        <w:rPr>
          <w:rFonts w:eastAsia="等线"/>
          <w:spacing w:val="-7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of</w:t>
      </w:r>
      <w:r w:rsidR="00B01B97" w:rsidRPr="00B01B97">
        <w:rPr>
          <w:rFonts w:eastAsia="等线"/>
          <w:spacing w:val="-7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the</w:t>
      </w:r>
      <w:r w:rsidR="00B01B97" w:rsidRPr="00B01B97">
        <w:rPr>
          <w:rFonts w:eastAsia="等线"/>
          <w:spacing w:val="-8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subfield</w:t>
      </w:r>
      <w:r w:rsidR="00B01B97" w:rsidRPr="00B01B97">
        <w:rPr>
          <w:rFonts w:eastAsia="等线"/>
          <w:spacing w:val="-47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is</w:t>
      </w:r>
      <w:r w:rsidR="00B01B97" w:rsidRPr="00B01B97">
        <w:rPr>
          <w:rFonts w:eastAsia="等线"/>
          <w:spacing w:val="-1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shown</w:t>
      </w:r>
      <w:r w:rsidR="00B01B97" w:rsidRPr="00B01B97">
        <w:rPr>
          <w:rFonts w:eastAsia="等线"/>
          <w:spacing w:val="-1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in</w:t>
      </w:r>
      <w:r w:rsidR="00B01B97" w:rsidRPr="00B01B97">
        <w:rPr>
          <w:rFonts w:eastAsia="等线"/>
          <w:spacing w:val="-1"/>
          <w:sz w:val="20"/>
          <w:lang w:val="en-US" w:eastAsia="zh-CN"/>
        </w:rPr>
        <w:t xml:space="preserve"> </w:t>
      </w:r>
      <w:hyperlink w:anchor="bookmark5" w:history="1">
        <w:r w:rsidR="00B01B97" w:rsidRPr="00B01B97">
          <w:rPr>
            <w:rFonts w:eastAsia="等线"/>
            <w:sz w:val="20"/>
            <w:lang w:val="en-US" w:eastAsia="zh-CN"/>
          </w:rPr>
          <w:t>Figure 9-33a</w:t>
        </w:r>
        <w:r w:rsidR="00B01B97" w:rsidRPr="00B01B97">
          <w:rPr>
            <w:rFonts w:eastAsia="等线"/>
            <w:spacing w:val="-1"/>
            <w:sz w:val="20"/>
            <w:lang w:val="en-US" w:eastAsia="zh-CN"/>
          </w:rPr>
          <w:t xml:space="preserve"> </w:t>
        </w:r>
        <w:r w:rsidR="00B01B97" w:rsidRPr="00B01B97">
          <w:rPr>
            <w:rFonts w:eastAsia="等线"/>
            <w:sz w:val="20"/>
            <w:lang w:val="en-US" w:eastAsia="zh-CN"/>
          </w:rPr>
          <w:t>(Control</w:t>
        </w:r>
        <w:r w:rsidR="00B01B97" w:rsidRPr="00B01B97">
          <w:rPr>
            <w:rFonts w:eastAsia="等线"/>
            <w:spacing w:val="-1"/>
            <w:sz w:val="20"/>
            <w:lang w:val="en-US" w:eastAsia="zh-CN"/>
          </w:rPr>
          <w:t xml:space="preserve"> </w:t>
        </w:r>
        <w:r w:rsidR="00B01B97" w:rsidRPr="00B01B97">
          <w:rPr>
            <w:rFonts w:eastAsia="等线"/>
            <w:sz w:val="20"/>
            <w:lang w:val="en-US" w:eastAsia="zh-CN"/>
          </w:rPr>
          <w:t>Information subfield</w:t>
        </w:r>
        <w:r w:rsidR="00B01B97" w:rsidRPr="00B01B97">
          <w:rPr>
            <w:rFonts w:eastAsia="等线"/>
            <w:spacing w:val="-1"/>
            <w:sz w:val="20"/>
            <w:lang w:val="en-US" w:eastAsia="zh-CN"/>
          </w:rPr>
          <w:t xml:space="preserve"> </w:t>
        </w:r>
        <w:r w:rsidR="00B01B97" w:rsidRPr="00B01B97">
          <w:rPr>
            <w:rFonts w:eastAsia="等线"/>
            <w:sz w:val="20"/>
            <w:lang w:val="en-US" w:eastAsia="zh-CN"/>
          </w:rPr>
          <w:t>format</w:t>
        </w:r>
        <w:r w:rsidR="00B01B97" w:rsidRPr="00B01B97">
          <w:rPr>
            <w:rFonts w:eastAsia="等线"/>
            <w:spacing w:val="-1"/>
            <w:sz w:val="20"/>
            <w:lang w:val="en-US" w:eastAsia="zh-CN"/>
          </w:rPr>
          <w:t xml:space="preserve"> </w:t>
        </w:r>
        <w:r w:rsidR="00B01B97" w:rsidRPr="00B01B97">
          <w:rPr>
            <w:rFonts w:eastAsia="等线"/>
            <w:sz w:val="20"/>
            <w:lang w:val="en-US" w:eastAsia="zh-CN"/>
          </w:rPr>
          <w:t>in</w:t>
        </w:r>
        <w:r w:rsidR="00B01B97" w:rsidRPr="00B01B97">
          <w:rPr>
            <w:rFonts w:eastAsia="等线"/>
            <w:spacing w:val="-1"/>
            <w:sz w:val="20"/>
            <w:lang w:val="en-US" w:eastAsia="zh-CN"/>
          </w:rPr>
          <w:t xml:space="preserve"> </w:t>
        </w:r>
        <w:r w:rsidR="00B01B97" w:rsidRPr="00B01B97">
          <w:rPr>
            <w:rFonts w:eastAsia="等线"/>
            <w:sz w:val="20"/>
            <w:lang w:val="en-US" w:eastAsia="zh-CN"/>
          </w:rPr>
          <w:t>an EHT</w:t>
        </w:r>
        <w:r w:rsidR="00B01B97" w:rsidRPr="00B01B97">
          <w:rPr>
            <w:rFonts w:eastAsia="等线"/>
            <w:spacing w:val="-2"/>
            <w:sz w:val="20"/>
            <w:lang w:val="en-US" w:eastAsia="zh-CN"/>
          </w:rPr>
          <w:t xml:space="preserve"> </w:t>
        </w:r>
        <w:r w:rsidR="00B01B97" w:rsidRPr="00B01B97">
          <w:rPr>
            <w:rFonts w:eastAsia="等线"/>
            <w:sz w:val="20"/>
            <w:lang w:val="en-US" w:eastAsia="zh-CN"/>
          </w:rPr>
          <w:t>OM</w:t>
        </w:r>
        <w:r w:rsidR="00B01B97" w:rsidRPr="00B01B97">
          <w:rPr>
            <w:rFonts w:eastAsia="等线"/>
            <w:spacing w:val="-2"/>
            <w:sz w:val="20"/>
            <w:lang w:val="en-US" w:eastAsia="zh-CN"/>
          </w:rPr>
          <w:t xml:space="preserve"> </w:t>
        </w:r>
        <w:r w:rsidR="00B01B97" w:rsidRPr="00B01B97">
          <w:rPr>
            <w:rFonts w:eastAsia="等线"/>
            <w:sz w:val="20"/>
            <w:lang w:val="en-US" w:eastAsia="zh-CN"/>
          </w:rPr>
          <w:t>Control subfield)</w:t>
        </w:r>
      </w:hyperlink>
      <w:r w:rsidR="00B01B97" w:rsidRPr="00B01B97">
        <w:rPr>
          <w:rFonts w:eastAsia="等线"/>
          <w:sz w:val="20"/>
          <w:lang w:val="en-US" w:eastAsia="zh-CN"/>
        </w:rPr>
        <w:t>.</w:t>
      </w:r>
    </w:p>
    <w:p w14:paraId="46EFDA11" w14:textId="77777777" w:rsidR="00B01B97" w:rsidRPr="00B01B97" w:rsidRDefault="00B01B97" w:rsidP="00B01B97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eastAsia="等线"/>
          <w:sz w:val="24"/>
          <w:szCs w:val="24"/>
          <w:lang w:val="en-US" w:eastAsia="zh-CN"/>
        </w:rPr>
      </w:pPr>
    </w:p>
    <w:p w14:paraId="7A8DA619" w14:textId="1E850031" w:rsidR="00B01B97" w:rsidRDefault="00B01B97" w:rsidP="00B01B97">
      <w:pPr>
        <w:widowControl w:val="0"/>
        <w:tabs>
          <w:tab w:val="left" w:pos="4887"/>
          <w:tab w:val="left" w:pos="6188"/>
          <w:tab w:val="left" w:pos="7056"/>
          <w:tab w:val="left" w:pos="7920"/>
        </w:tabs>
        <w:kinsoku w:val="0"/>
        <w:overflowPunct w:val="0"/>
        <w:autoSpaceDE w:val="0"/>
        <w:autoSpaceDN w:val="0"/>
        <w:adjustRightInd w:val="0"/>
        <w:spacing w:before="95"/>
        <w:ind w:left="3588"/>
        <w:rPr>
          <w:rFonts w:ascii="Arial" w:eastAsia="等线" w:hAnsi="Arial" w:cs="Arial"/>
          <w:sz w:val="16"/>
          <w:szCs w:val="16"/>
          <w:lang w:val="en-US" w:eastAsia="zh-CN"/>
        </w:rPr>
      </w:pPr>
      <w:r w:rsidRPr="00B01B97">
        <w:rPr>
          <w:rFonts w:ascii="Arial" w:eastAsia="等线" w:hAnsi="Arial" w:cs="Arial"/>
          <w:sz w:val="16"/>
          <w:szCs w:val="16"/>
          <w:lang w:val="en-US" w:eastAsia="zh-CN"/>
        </w:rPr>
        <w:t>B0</w:t>
      </w:r>
      <w:r w:rsidRPr="00B01B97">
        <w:rPr>
          <w:rFonts w:ascii="Arial" w:eastAsia="等线" w:hAnsi="Arial" w:cs="Arial"/>
          <w:sz w:val="16"/>
          <w:szCs w:val="16"/>
          <w:lang w:val="en-US" w:eastAsia="zh-CN"/>
        </w:rPr>
        <w:tab/>
        <w:t>B1</w:t>
      </w:r>
      <w:r w:rsidRPr="00B01B97">
        <w:rPr>
          <w:rFonts w:ascii="Arial" w:eastAsia="等线" w:hAnsi="Arial" w:cs="Arial"/>
          <w:sz w:val="16"/>
          <w:szCs w:val="16"/>
          <w:lang w:val="en-US" w:eastAsia="zh-CN"/>
        </w:rPr>
        <w:tab/>
        <w:t>B2</w:t>
      </w:r>
      <w:r w:rsidRPr="00B01B97">
        <w:rPr>
          <w:rFonts w:ascii="Arial" w:eastAsia="等线" w:hAnsi="Arial" w:cs="Arial"/>
          <w:sz w:val="16"/>
          <w:szCs w:val="16"/>
          <w:lang w:val="en-US" w:eastAsia="zh-CN"/>
        </w:rPr>
        <w:tab/>
        <w:t>B3</w:t>
      </w:r>
      <w:r w:rsidRPr="00B01B97">
        <w:rPr>
          <w:rFonts w:ascii="Arial" w:eastAsia="等线" w:hAnsi="Arial" w:cs="Arial"/>
          <w:sz w:val="16"/>
          <w:szCs w:val="16"/>
          <w:lang w:val="en-US" w:eastAsia="zh-CN"/>
        </w:rPr>
        <w:tab/>
        <w:t>B5</w:t>
      </w:r>
    </w:p>
    <w:p w14:paraId="438FE92E" w14:textId="6F650D99" w:rsidR="00621F40" w:rsidRPr="00B01B97" w:rsidRDefault="00621F40" w:rsidP="00B01B97">
      <w:pPr>
        <w:widowControl w:val="0"/>
        <w:tabs>
          <w:tab w:val="left" w:pos="4887"/>
          <w:tab w:val="left" w:pos="6188"/>
          <w:tab w:val="left" w:pos="7056"/>
          <w:tab w:val="left" w:pos="7920"/>
        </w:tabs>
        <w:kinsoku w:val="0"/>
        <w:overflowPunct w:val="0"/>
        <w:autoSpaceDE w:val="0"/>
        <w:autoSpaceDN w:val="0"/>
        <w:adjustRightInd w:val="0"/>
        <w:spacing w:before="95"/>
        <w:ind w:left="3588"/>
        <w:rPr>
          <w:rFonts w:ascii="Arial" w:eastAsia="等线" w:hAnsi="Arial" w:cs="Arial"/>
          <w:sz w:val="16"/>
          <w:szCs w:val="16"/>
          <w:lang w:val="en-US" w:eastAsia="zh-CN"/>
        </w:rPr>
      </w:pPr>
      <w:r w:rsidRPr="00B01B97">
        <w:rPr>
          <w:rFonts w:eastAsia="等线"/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173DDD7D" wp14:editId="706D8576">
                <wp:simplePos x="0" y="0"/>
                <wp:positionH relativeFrom="page">
                  <wp:posOffset>2430780</wp:posOffset>
                </wp:positionH>
                <wp:positionV relativeFrom="paragraph">
                  <wp:posOffset>69850</wp:posOffset>
                </wp:positionV>
                <wp:extent cx="3326130" cy="609600"/>
                <wp:effectExtent l="0" t="0" r="7620" b="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00"/>
                              <w:gridCol w:w="1300"/>
                              <w:gridCol w:w="1301"/>
                              <w:gridCol w:w="1300"/>
                            </w:tblGrid>
                            <w:tr w:rsidR="003E7395" w14:paraId="4257827A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B66C094" w14:textId="77777777" w:rsidR="003E7395" w:rsidRDefault="003E73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72" w:lineRule="exact"/>
                                    <w:ind w:left="361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Rx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NSS</w:t>
                                  </w:r>
                                </w:p>
                                <w:p w14:paraId="6FF6C222" w14:textId="77777777" w:rsidR="003E7395" w:rsidRDefault="003E73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2" w:lineRule="exact"/>
                                    <w:ind w:left="295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Extension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882806B" w14:textId="77777777" w:rsidR="003E7395" w:rsidRDefault="003E73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0" w:line="208" w:lineRule="auto"/>
                                    <w:ind w:left="295" w:right="103" w:hanging="17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Channel Width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Extension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18582A0" w14:textId="77777777" w:rsidR="003E7395" w:rsidRDefault="003E73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72" w:lineRule="exact"/>
                                    <w:ind w:left="32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Tx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NSTS</w:t>
                                  </w:r>
                                </w:p>
                                <w:p w14:paraId="29F13AB3" w14:textId="77777777" w:rsidR="003E7395" w:rsidRDefault="003E73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2" w:lineRule="exact"/>
                                    <w:ind w:left="295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Extension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3E5CF89" w14:textId="7429446E" w:rsidR="003E7395" w:rsidRDefault="003E739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3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del w:id="70" w:author="Xiangxin Gu" w:date="2022-03-21T09:31:00Z">
                                    <w:r w:rsidDel="00B01B97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delText>Reserved</w:delText>
                                    </w:r>
                                  </w:del>
                                  <w:ins w:id="71" w:author="Xiangxin Gu" w:date="2022-03-21T09:32:00Z">
                                    <w:r w:rsidRPr="00B01B97">
                                      <w:rPr>
                                        <w:rFonts w:eastAsia="Malgun Gothic"/>
                                        <w:sz w:val="22"/>
                                        <w:szCs w:val="20"/>
                                        <w:lang w:val="en-GB" w:eastAsia="en-US"/>
                                      </w:rPr>
                                      <w:t xml:space="preserve"> </w:t>
                                    </w:r>
                                    <w:r w:rsidRPr="00B01B97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Index of NSTR </w:t>
                                    </w:r>
                                  </w:ins>
                                  <w:ins w:id="72" w:author="Xiangxin Gu" w:date="2022-03-21T13:40:00Z"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Indication </w:t>
                                    </w:r>
                                  </w:ins>
                                  <w:ins w:id="73" w:author="Xiangxin Gu" w:date="2022-03-21T09:32:00Z">
                                    <w:r w:rsidRPr="00B01B97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Bitmap</w:t>
                                    </w:r>
                                  </w:ins>
                                </w:p>
                              </w:tc>
                            </w:tr>
                          </w:tbl>
                          <w:p w14:paraId="323555A4" w14:textId="77777777" w:rsidR="003E7395" w:rsidRDefault="003E7395" w:rsidP="00B01B97">
                            <w:pPr>
                              <w:pStyle w:val="af3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DDD7D" id="文本框 5" o:spid="_x0000_s1028" type="#_x0000_t202" style="position:absolute;left:0;text-align:left;margin-left:191.4pt;margin-top:5.5pt;width:261.9pt;height:4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00"/>
                        <w:gridCol w:w="1300"/>
                        <w:gridCol w:w="1301"/>
                        <w:gridCol w:w="1300"/>
                      </w:tblGrid>
                      <w:tr w:rsidR="003E7395" w14:paraId="4257827A" w14:textId="77777777">
                        <w:trPr>
                          <w:trHeight w:val="549"/>
                        </w:trPr>
                        <w:tc>
                          <w:tcPr>
                            <w:tcW w:w="13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B66C094" w14:textId="77777777" w:rsidR="003E7395" w:rsidRDefault="003E7395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72" w:lineRule="exact"/>
                              <w:ind w:left="36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Rx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NSS</w:t>
                            </w:r>
                          </w:p>
                          <w:p w14:paraId="6FF6C222" w14:textId="77777777" w:rsidR="003E7395" w:rsidRDefault="003E7395">
                            <w:pPr>
                              <w:pStyle w:val="TableParagraph"/>
                              <w:kinsoku w:val="0"/>
                              <w:overflowPunct w:val="0"/>
                              <w:spacing w:line="172" w:lineRule="exact"/>
                              <w:ind w:left="29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Extension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882806B" w14:textId="77777777" w:rsidR="003E7395" w:rsidRDefault="003E7395">
                            <w:pPr>
                              <w:pStyle w:val="TableParagraph"/>
                              <w:kinsoku w:val="0"/>
                              <w:overflowPunct w:val="0"/>
                              <w:spacing w:before="120" w:line="208" w:lineRule="auto"/>
                              <w:ind w:left="295" w:right="103" w:hanging="17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Channel Width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Extension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18582A0" w14:textId="77777777" w:rsidR="003E7395" w:rsidRDefault="003E7395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72" w:lineRule="exact"/>
                              <w:ind w:left="32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NSTS</w:t>
                            </w:r>
                          </w:p>
                          <w:p w14:paraId="29F13AB3" w14:textId="77777777" w:rsidR="003E7395" w:rsidRDefault="003E7395">
                            <w:pPr>
                              <w:pStyle w:val="TableParagraph"/>
                              <w:kinsoku w:val="0"/>
                              <w:overflowPunct w:val="0"/>
                              <w:spacing w:line="172" w:lineRule="exact"/>
                              <w:ind w:left="29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Extension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3E5CF89" w14:textId="7429446E" w:rsidR="003E7395" w:rsidRDefault="003E7395">
                            <w:pPr>
                              <w:pStyle w:val="TableParagraph"/>
                              <w:kinsoku w:val="0"/>
                              <w:overflowPunct w:val="0"/>
                              <w:ind w:left="30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del w:id="74" w:author="Xiangxin Gu" w:date="2022-03-21T09:31:00Z">
                              <w:r w:rsidDel="00B01B9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delText>Reserved</w:delText>
                              </w:r>
                            </w:del>
                            <w:ins w:id="75" w:author="Xiangxin Gu" w:date="2022-03-21T09:32:00Z">
                              <w:r w:rsidRPr="00B01B97">
                                <w:rPr>
                                  <w:rFonts w:eastAsia="Malgun Gothic"/>
                                  <w:sz w:val="22"/>
                                  <w:szCs w:val="20"/>
                                  <w:lang w:val="en-GB" w:eastAsia="en-US"/>
                                </w:rPr>
                                <w:t xml:space="preserve"> </w:t>
                              </w:r>
                              <w:r w:rsidRPr="00B01B9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Index of NSTR </w:t>
                              </w:r>
                            </w:ins>
                            <w:ins w:id="76" w:author="Xiangxin Gu" w:date="2022-03-21T13:40:00Z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Indication </w:t>
                              </w:r>
                            </w:ins>
                            <w:ins w:id="77" w:author="Xiangxin Gu" w:date="2022-03-21T09:32:00Z">
                              <w:r w:rsidRPr="00B01B9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Bitmap</w:t>
                              </w:r>
                            </w:ins>
                          </w:p>
                        </w:tc>
                      </w:tr>
                    </w:tbl>
                    <w:p w14:paraId="323555A4" w14:textId="77777777" w:rsidR="003E7395" w:rsidRDefault="003E7395" w:rsidP="00B01B97">
                      <w:pPr>
                        <w:pStyle w:val="af3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2A0AD0" w14:textId="77777777" w:rsidR="00B01B97" w:rsidRPr="00B01B97" w:rsidRDefault="00B01B97" w:rsidP="00B01B97">
      <w:pPr>
        <w:widowControl w:val="0"/>
        <w:tabs>
          <w:tab w:val="left" w:pos="3641"/>
          <w:tab w:val="left" w:pos="4942"/>
          <w:tab w:val="left" w:pos="6241"/>
          <w:tab w:val="right" w:pos="7629"/>
        </w:tabs>
        <w:kinsoku w:val="0"/>
        <w:overflowPunct w:val="0"/>
        <w:autoSpaceDE w:val="0"/>
        <w:autoSpaceDN w:val="0"/>
        <w:adjustRightInd w:val="0"/>
        <w:spacing w:before="816"/>
        <w:ind w:left="2566"/>
        <w:rPr>
          <w:rFonts w:ascii="Arial" w:eastAsia="等线" w:hAnsi="Arial" w:cs="Arial"/>
          <w:sz w:val="16"/>
          <w:szCs w:val="16"/>
          <w:lang w:val="en-US" w:eastAsia="zh-CN"/>
        </w:rPr>
      </w:pPr>
      <w:r w:rsidRPr="00B01B97">
        <w:rPr>
          <w:rFonts w:ascii="Arial" w:eastAsia="等线" w:hAnsi="Arial" w:cs="Arial"/>
          <w:sz w:val="16"/>
          <w:szCs w:val="16"/>
          <w:lang w:val="en-US" w:eastAsia="zh-CN"/>
        </w:rPr>
        <w:t>Bits:</w:t>
      </w:r>
      <w:r w:rsidRPr="00B01B97">
        <w:rPr>
          <w:rFonts w:ascii="Arial" w:eastAsia="等线" w:hAnsi="Arial" w:cs="Arial"/>
          <w:sz w:val="16"/>
          <w:szCs w:val="16"/>
          <w:lang w:val="en-US" w:eastAsia="zh-CN"/>
        </w:rPr>
        <w:tab/>
        <w:t>1</w:t>
      </w:r>
      <w:r w:rsidRPr="00B01B97">
        <w:rPr>
          <w:rFonts w:ascii="Arial" w:eastAsia="等线" w:hAnsi="Arial" w:cs="Arial"/>
          <w:sz w:val="16"/>
          <w:szCs w:val="16"/>
          <w:lang w:val="en-US" w:eastAsia="zh-CN"/>
        </w:rPr>
        <w:tab/>
        <w:t>1</w:t>
      </w:r>
      <w:r w:rsidRPr="00B01B97">
        <w:rPr>
          <w:rFonts w:ascii="Arial" w:eastAsia="等线" w:hAnsi="Arial" w:cs="Arial"/>
          <w:sz w:val="16"/>
          <w:szCs w:val="16"/>
          <w:lang w:val="en-US" w:eastAsia="zh-CN"/>
        </w:rPr>
        <w:tab/>
        <w:t>1</w:t>
      </w:r>
      <w:r w:rsidRPr="00B01B97">
        <w:rPr>
          <w:rFonts w:ascii="Arial" w:eastAsia="等线" w:hAnsi="Arial" w:cs="Arial"/>
          <w:sz w:val="16"/>
          <w:szCs w:val="16"/>
          <w:lang w:val="en-US" w:eastAsia="zh-CN"/>
        </w:rPr>
        <w:tab/>
        <w:t>3</w:t>
      </w:r>
    </w:p>
    <w:p w14:paraId="12ED9F9D" w14:textId="77777777" w:rsidR="00B01B97" w:rsidRPr="00B01B97" w:rsidRDefault="00B01B97" w:rsidP="00B01B97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Arial" w:eastAsia="等线" w:hAnsi="Arial" w:cs="Arial"/>
          <w:sz w:val="16"/>
          <w:szCs w:val="16"/>
          <w:lang w:val="en-US" w:eastAsia="zh-CN"/>
        </w:rPr>
      </w:pPr>
    </w:p>
    <w:p w14:paraId="4110F98A" w14:textId="728A0F8F" w:rsidR="00B01B97" w:rsidRPr="00B01B97" w:rsidRDefault="00B01B97" w:rsidP="00B01B97">
      <w:pPr>
        <w:widowControl w:val="0"/>
        <w:kinsoku w:val="0"/>
        <w:overflowPunct w:val="0"/>
        <w:autoSpaceDE w:val="0"/>
        <w:autoSpaceDN w:val="0"/>
        <w:adjustRightInd w:val="0"/>
        <w:ind w:left="996" w:right="1015"/>
        <w:jc w:val="center"/>
        <w:rPr>
          <w:rFonts w:ascii="Arial" w:eastAsia="等线" w:hAnsi="Arial" w:cs="Arial"/>
          <w:b/>
          <w:bCs/>
          <w:sz w:val="20"/>
          <w:lang w:val="en-US" w:eastAsia="zh-CN"/>
        </w:rPr>
      </w:pPr>
      <w:bookmarkStart w:id="78" w:name="_bookmark5"/>
      <w:bookmarkEnd w:id="78"/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Figure</w:t>
      </w:r>
      <w:r w:rsidRPr="00B01B97">
        <w:rPr>
          <w:rFonts w:ascii="Arial" w:eastAsia="等线" w:hAnsi="Arial" w:cs="Arial"/>
          <w:b/>
          <w:bCs/>
          <w:spacing w:val="-3"/>
          <w:sz w:val="20"/>
          <w:lang w:val="en-US" w:eastAsia="zh-CN"/>
        </w:rPr>
        <w:t xml:space="preserve"> </w:t>
      </w: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9-33a—Control</w:t>
      </w:r>
      <w:r w:rsidRPr="00B01B97">
        <w:rPr>
          <w:rFonts w:ascii="Arial" w:eastAsia="等线" w:hAnsi="Arial" w:cs="Arial"/>
          <w:b/>
          <w:bCs/>
          <w:spacing w:val="-3"/>
          <w:sz w:val="20"/>
          <w:lang w:val="en-US" w:eastAsia="zh-CN"/>
        </w:rPr>
        <w:t xml:space="preserve"> </w:t>
      </w: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Information</w:t>
      </w:r>
      <w:r w:rsidRPr="00B01B97">
        <w:rPr>
          <w:rFonts w:ascii="Arial" w:eastAsia="等线" w:hAnsi="Arial" w:cs="Arial"/>
          <w:b/>
          <w:bCs/>
          <w:spacing w:val="-4"/>
          <w:sz w:val="20"/>
          <w:lang w:val="en-US" w:eastAsia="zh-CN"/>
        </w:rPr>
        <w:t xml:space="preserve"> </w:t>
      </w: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subfield</w:t>
      </w:r>
      <w:r w:rsidRPr="00B01B97">
        <w:rPr>
          <w:rFonts w:ascii="Arial" w:eastAsia="等线" w:hAnsi="Arial" w:cs="Arial"/>
          <w:b/>
          <w:bCs/>
          <w:spacing w:val="-3"/>
          <w:sz w:val="20"/>
          <w:lang w:val="en-US" w:eastAsia="zh-CN"/>
        </w:rPr>
        <w:t xml:space="preserve"> </w:t>
      </w: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format</w:t>
      </w:r>
      <w:r w:rsidRPr="00B01B97">
        <w:rPr>
          <w:rFonts w:ascii="Arial" w:eastAsia="等线" w:hAnsi="Arial" w:cs="Arial"/>
          <w:b/>
          <w:bCs/>
          <w:spacing w:val="-3"/>
          <w:sz w:val="20"/>
          <w:lang w:val="en-US" w:eastAsia="zh-CN"/>
        </w:rPr>
        <w:t xml:space="preserve"> </w:t>
      </w: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in</w:t>
      </w:r>
      <w:r w:rsidRPr="00B01B97">
        <w:rPr>
          <w:rFonts w:ascii="Arial" w:eastAsia="等线" w:hAnsi="Arial" w:cs="Arial"/>
          <w:b/>
          <w:bCs/>
          <w:spacing w:val="-3"/>
          <w:sz w:val="20"/>
          <w:lang w:val="en-US" w:eastAsia="zh-CN"/>
        </w:rPr>
        <w:t xml:space="preserve"> </w:t>
      </w: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an</w:t>
      </w:r>
      <w:r w:rsidRPr="00B01B97">
        <w:rPr>
          <w:rFonts w:ascii="Arial" w:eastAsia="等线" w:hAnsi="Arial" w:cs="Arial"/>
          <w:b/>
          <w:bCs/>
          <w:spacing w:val="-3"/>
          <w:sz w:val="20"/>
          <w:lang w:val="en-US" w:eastAsia="zh-CN"/>
        </w:rPr>
        <w:t xml:space="preserve"> </w:t>
      </w: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EHT</w:t>
      </w:r>
      <w:r w:rsidRPr="00B01B97">
        <w:rPr>
          <w:rFonts w:ascii="Arial" w:eastAsia="等线" w:hAnsi="Arial" w:cs="Arial"/>
          <w:b/>
          <w:bCs/>
          <w:spacing w:val="-1"/>
          <w:sz w:val="20"/>
          <w:lang w:val="en-US" w:eastAsia="zh-CN"/>
        </w:rPr>
        <w:t xml:space="preserve"> </w:t>
      </w: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OM</w:t>
      </w:r>
      <w:r w:rsidRPr="00B01B97">
        <w:rPr>
          <w:rFonts w:ascii="Arial" w:eastAsia="等线" w:hAnsi="Arial" w:cs="Arial"/>
          <w:b/>
          <w:bCs/>
          <w:spacing w:val="-3"/>
          <w:sz w:val="20"/>
          <w:lang w:val="en-US" w:eastAsia="zh-CN"/>
        </w:rPr>
        <w:t xml:space="preserve"> </w:t>
      </w: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Control</w:t>
      </w:r>
      <w:r w:rsidRPr="00B01B97">
        <w:rPr>
          <w:rFonts w:ascii="Arial" w:eastAsia="等线" w:hAnsi="Arial" w:cs="Arial"/>
          <w:b/>
          <w:bCs/>
          <w:spacing w:val="-1"/>
          <w:sz w:val="20"/>
          <w:lang w:val="en-US" w:eastAsia="zh-CN"/>
        </w:rPr>
        <w:t xml:space="preserve"> </w:t>
      </w:r>
      <w:proofErr w:type="gramStart"/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subfield</w:t>
      </w:r>
      <w:ins w:id="79" w:author="Xiangxin Gu" w:date="2022-03-21T14:24:00Z">
        <w:r w:rsidR="0005475F">
          <w:rPr>
            <w:rFonts w:ascii="Arial" w:eastAsia="等线" w:hAnsi="Arial" w:cs="Arial"/>
            <w:b/>
            <w:bCs/>
            <w:sz w:val="20"/>
            <w:lang w:val="en-US" w:eastAsia="zh-CN"/>
          </w:rPr>
          <w:t>(</w:t>
        </w:r>
        <w:proofErr w:type="gramEnd"/>
        <w:r w:rsidR="0005475F">
          <w:rPr>
            <w:rFonts w:ascii="Arial" w:eastAsia="等线" w:hAnsi="Arial" w:cs="Arial"/>
            <w:b/>
            <w:bCs/>
            <w:sz w:val="20"/>
            <w:lang w:val="en-US" w:eastAsia="zh-CN"/>
          </w:rPr>
          <w:t>5672)</w:t>
        </w:r>
      </w:ins>
    </w:p>
    <w:p w14:paraId="4342031E" w14:textId="77777777" w:rsidR="00B01B97" w:rsidRPr="00B01B97" w:rsidRDefault="00B01B97" w:rsidP="00B01B97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="等线" w:hAnsi="Arial" w:cs="Arial"/>
          <w:b/>
          <w:bCs/>
          <w:szCs w:val="22"/>
          <w:lang w:val="en-US" w:eastAsia="zh-CN"/>
        </w:rPr>
      </w:pPr>
    </w:p>
    <w:p w14:paraId="7A23235D" w14:textId="7BD97491" w:rsidR="00B01B97" w:rsidRDefault="00B01B97" w:rsidP="003532AA">
      <w:pPr>
        <w:pStyle w:val="af3"/>
        <w:kinsoku w:val="0"/>
        <w:overflowPunct w:val="0"/>
        <w:rPr>
          <w:lang w:val="en-US"/>
        </w:rPr>
      </w:pPr>
    </w:p>
    <w:p w14:paraId="236505DB" w14:textId="56D00971" w:rsidR="00326C18" w:rsidRPr="00B10E62" w:rsidRDefault="00326C18" w:rsidP="00326C18">
      <w:pPr>
        <w:pStyle w:val="H3"/>
        <w:suppressAutoHyphens/>
        <w:rPr>
          <w:i/>
          <w:lang w:eastAsia="ko-KR"/>
        </w:rPr>
      </w:pPr>
      <w:proofErr w:type="spellStart"/>
      <w:r w:rsidRPr="00363319">
        <w:rPr>
          <w:i/>
          <w:highlight w:val="yellow"/>
          <w:lang w:eastAsia="ko-KR"/>
        </w:rPr>
        <w:t>TG</w:t>
      </w:r>
      <w:r>
        <w:rPr>
          <w:i/>
          <w:highlight w:val="yellow"/>
          <w:lang w:eastAsia="ko-KR"/>
        </w:rPr>
        <w:t>be</w:t>
      </w:r>
      <w:proofErr w:type="spellEnd"/>
      <w:r w:rsidRPr="00363319"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Add the following paragraph at the end of</w:t>
      </w:r>
      <w:r w:rsidRPr="00A7092D">
        <w:rPr>
          <w:i/>
          <w:lang w:eastAsia="ko-KR"/>
        </w:rPr>
        <w:t xml:space="preserve"> </w:t>
      </w:r>
      <w:r>
        <w:rPr>
          <w:i/>
          <w:lang w:eastAsia="ko-KR"/>
        </w:rPr>
        <w:t>9.2.4.7.9 EHT OM Control as follows</w:t>
      </w:r>
      <w:r w:rsidRPr="00A7092D">
        <w:rPr>
          <w:i/>
          <w:lang w:eastAsia="ko-KR"/>
        </w:rPr>
        <w:t xml:space="preserve"> (track change</w:t>
      </w:r>
      <w:r>
        <w:rPr>
          <w:i/>
          <w:lang w:eastAsia="ko-KR"/>
        </w:rPr>
        <w:t>s</w:t>
      </w:r>
      <w:r w:rsidRPr="00CD168A">
        <w:rPr>
          <w:i/>
          <w:lang w:eastAsia="ko-KR"/>
        </w:rPr>
        <w:t xml:space="preserve"> on):</w:t>
      </w:r>
    </w:p>
    <w:p w14:paraId="312E6E32" w14:textId="58A4C1F2" w:rsidR="00FB37FF" w:rsidRPr="00FB37FF" w:rsidRDefault="007377FC" w:rsidP="00FB37FF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1017"/>
        <w:jc w:val="both"/>
        <w:rPr>
          <w:ins w:id="80" w:author="Xiangxin Gu" w:date="2022-03-21T09:46:00Z"/>
          <w:rFonts w:eastAsia="等线"/>
          <w:sz w:val="20"/>
          <w:lang w:val="en-US" w:eastAsia="zh-CN"/>
        </w:rPr>
      </w:pPr>
      <w:ins w:id="81" w:author="Xiangxin Gu" w:date="2022-03-21T14:26:00Z">
        <w:r>
          <w:rPr>
            <w:rFonts w:eastAsia="等线"/>
            <w:sz w:val="20"/>
            <w:lang w:val="en-US" w:eastAsia="zh-CN"/>
          </w:rPr>
          <w:t>(5672)</w:t>
        </w:r>
      </w:ins>
      <w:ins w:id="82" w:author="Xiangxin Gu" w:date="2022-03-21T09:46:00Z">
        <w:r w:rsidR="00FB37FF" w:rsidRPr="00FB37FF">
          <w:rPr>
            <w:rFonts w:eastAsia="等线"/>
            <w:sz w:val="20"/>
            <w:lang w:val="en-US" w:eastAsia="zh-CN"/>
          </w:rPr>
          <w:t xml:space="preserve">The Index of NSTR </w:t>
        </w:r>
      </w:ins>
      <w:ins w:id="83" w:author="Xiangxin Gu" w:date="2022-03-21T13:40:00Z">
        <w:r w:rsidR="00976615">
          <w:rPr>
            <w:rFonts w:eastAsia="等线" w:hint="eastAsia"/>
            <w:sz w:val="20"/>
            <w:lang w:val="en-US" w:eastAsia="zh-CN"/>
          </w:rPr>
          <w:t>In</w:t>
        </w:r>
        <w:r w:rsidR="00976615">
          <w:rPr>
            <w:rFonts w:eastAsia="等线"/>
            <w:sz w:val="20"/>
            <w:lang w:val="en-US" w:eastAsia="zh-CN"/>
          </w:rPr>
          <w:t xml:space="preserve">dication </w:t>
        </w:r>
      </w:ins>
      <w:ins w:id="84" w:author="Xiangxin Gu" w:date="2022-03-21T09:46:00Z">
        <w:r w:rsidR="00FB37FF" w:rsidRPr="00FB37FF">
          <w:rPr>
            <w:rFonts w:eastAsia="等线"/>
            <w:sz w:val="20"/>
            <w:lang w:val="en-US" w:eastAsia="zh-CN"/>
          </w:rPr>
          <w:t xml:space="preserve">Bitmap subfield indicates which NSTR Indication Bitmap contained in the STA Info field of the per-STA profile </w:t>
        </w:r>
        <w:proofErr w:type="spellStart"/>
        <w:r w:rsidR="00FB37FF" w:rsidRPr="00FB37FF">
          <w:rPr>
            <w:rFonts w:eastAsia="等线"/>
            <w:sz w:val="20"/>
            <w:lang w:val="en-US" w:eastAsia="zh-CN"/>
          </w:rPr>
          <w:t>subelement</w:t>
        </w:r>
        <w:proofErr w:type="spellEnd"/>
        <w:r w:rsidR="00FB37FF" w:rsidRPr="00FB37FF">
          <w:rPr>
            <w:rFonts w:eastAsia="等线"/>
            <w:sz w:val="20"/>
            <w:lang w:val="en-US" w:eastAsia="zh-CN"/>
          </w:rPr>
          <w:t xml:space="preserve"> in Multi-Link element, which is delivered by (Re</w:t>
        </w:r>
        <w:proofErr w:type="gramStart"/>
        <w:r w:rsidR="00FB37FF" w:rsidRPr="00FB37FF">
          <w:rPr>
            <w:rFonts w:eastAsia="等线"/>
            <w:sz w:val="20"/>
            <w:lang w:val="en-US" w:eastAsia="zh-CN"/>
          </w:rPr>
          <w:t>)Association</w:t>
        </w:r>
        <w:proofErr w:type="gramEnd"/>
        <w:r w:rsidR="00FB37FF" w:rsidRPr="00FB37FF">
          <w:rPr>
            <w:rFonts w:eastAsia="等线"/>
            <w:sz w:val="20"/>
            <w:lang w:val="en-US" w:eastAsia="zh-CN"/>
          </w:rPr>
          <w:t xml:space="preserve"> Request frame, is </w:t>
        </w:r>
      </w:ins>
      <w:ins w:id="85" w:author="Xiangxin Gu" w:date="2022-03-21T13:49:00Z">
        <w:r w:rsidR="00E427D3">
          <w:rPr>
            <w:rFonts w:eastAsia="等线"/>
            <w:sz w:val="20"/>
            <w:lang w:val="en-US" w:eastAsia="zh-CN"/>
          </w:rPr>
          <w:t>to be</w:t>
        </w:r>
      </w:ins>
      <w:ins w:id="86" w:author="Xiangxin Gu" w:date="2022-03-21T09:46:00Z">
        <w:r w:rsidR="00FB37FF" w:rsidRPr="00FB37FF">
          <w:rPr>
            <w:rFonts w:eastAsia="等线"/>
            <w:sz w:val="20"/>
            <w:lang w:val="en-US" w:eastAsia="zh-CN"/>
          </w:rPr>
          <w:t xml:space="preserve"> used.</w:t>
        </w:r>
      </w:ins>
      <w:ins w:id="87" w:author="Xiangxin Gu" w:date="2022-03-21T10:06:00Z">
        <w:r w:rsidR="008F3270">
          <w:rPr>
            <w:rFonts w:eastAsia="等线"/>
            <w:sz w:val="20"/>
            <w:lang w:val="en-US" w:eastAsia="zh-CN"/>
          </w:rPr>
          <w:t xml:space="preserve"> If </w:t>
        </w:r>
      </w:ins>
      <w:ins w:id="88" w:author="Xiangxin Gu" w:date="2022-03-21T10:07:00Z">
        <w:r w:rsidR="008F3270">
          <w:rPr>
            <w:rFonts w:eastAsia="等线"/>
            <w:sz w:val="20"/>
            <w:lang w:val="en-US" w:eastAsia="zh-CN"/>
          </w:rPr>
          <w:t xml:space="preserve">it is 0, the </w:t>
        </w:r>
        <w:r w:rsidR="008F3270" w:rsidRPr="00FB37FF">
          <w:rPr>
            <w:rFonts w:eastAsia="等线"/>
            <w:sz w:val="20"/>
            <w:lang w:val="en-US" w:eastAsia="zh-CN"/>
          </w:rPr>
          <w:t>NSTR Indication Bitmap</w:t>
        </w:r>
        <w:r w:rsidR="008F3270">
          <w:rPr>
            <w:rFonts w:eastAsia="等线"/>
            <w:sz w:val="20"/>
            <w:lang w:val="en-US" w:eastAsia="zh-CN"/>
          </w:rPr>
          <w:t xml:space="preserve"> 0 is </w:t>
        </w:r>
      </w:ins>
      <w:ins w:id="89" w:author="Xiangxin Gu" w:date="2022-03-21T13:50:00Z">
        <w:r w:rsidR="00E427D3">
          <w:rPr>
            <w:rFonts w:eastAsia="等线"/>
            <w:sz w:val="20"/>
            <w:lang w:val="en-US" w:eastAsia="zh-CN"/>
          </w:rPr>
          <w:t>to be</w:t>
        </w:r>
      </w:ins>
      <w:ins w:id="90" w:author="Xiangxin Gu" w:date="2022-03-21T10:07:00Z">
        <w:r w:rsidR="008F3270">
          <w:rPr>
            <w:rFonts w:eastAsia="等线"/>
            <w:sz w:val="20"/>
            <w:lang w:val="en-US" w:eastAsia="zh-CN"/>
          </w:rPr>
          <w:t xml:space="preserve"> used</w:t>
        </w:r>
      </w:ins>
      <w:ins w:id="91" w:author="Xiangxin Gu" w:date="2022-03-21T10:10:00Z">
        <w:r w:rsidR="00DB579A">
          <w:rPr>
            <w:rFonts w:eastAsia="等线"/>
            <w:sz w:val="20"/>
            <w:lang w:val="en-US" w:eastAsia="zh-CN"/>
          </w:rPr>
          <w:t>;</w:t>
        </w:r>
      </w:ins>
      <w:ins w:id="92" w:author="Xiangxin Gu" w:date="2022-03-21T10:08:00Z">
        <w:r w:rsidR="008F3270">
          <w:rPr>
            <w:rFonts w:eastAsia="等线"/>
            <w:sz w:val="20"/>
            <w:lang w:val="en-US" w:eastAsia="zh-CN"/>
          </w:rPr>
          <w:t xml:space="preserve"> </w:t>
        </w:r>
      </w:ins>
      <w:ins w:id="93" w:author="Xiangxin Gu" w:date="2022-03-21T10:10:00Z">
        <w:r w:rsidR="00DB579A">
          <w:rPr>
            <w:rFonts w:eastAsia="等线"/>
            <w:sz w:val="20"/>
            <w:lang w:val="en-US" w:eastAsia="zh-CN"/>
          </w:rPr>
          <w:t>i</w:t>
        </w:r>
      </w:ins>
      <w:ins w:id="94" w:author="Xiangxin Gu" w:date="2022-03-21T10:08:00Z">
        <w:r w:rsidR="008F3270">
          <w:rPr>
            <w:rFonts w:eastAsia="等线"/>
            <w:sz w:val="20"/>
            <w:lang w:val="en-US" w:eastAsia="zh-CN"/>
          </w:rPr>
          <w:t xml:space="preserve">f it is 1, the </w:t>
        </w:r>
        <w:r w:rsidR="008F3270" w:rsidRPr="00FB37FF">
          <w:rPr>
            <w:rFonts w:eastAsia="等线"/>
            <w:sz w:val="20"/>
            <w:lang w:val="en-US" w:eastAsia="zh-CN"/>
          </w:rPr>
          <w:t>NSTR Indication Bitmap</w:t>
        </w:r>
        <w:r w:rsidR="00E427D3">
          <w:rPr>
            <w:rFonts w:eastAsia="等线"/>
            <w:sz w:val="20"/>
            <w:lang w:val="en-US" w:eastAsia="zh-CN"/>
          </w:rPr>
          <w:t xml:space="preserve"> 1 is </w:t>
        </w:r>
      </w:ins>
      <w:ins w:id="95" w:author="Xiangxin Gu" w:date="2022-03-21T13:50:00Z">
        <w:r w:rsidR="00E427D3">
          <w:rPr>
            <w:rFonts w:eastAsia="等线"/>
            <w:sz w:val="20"/>
            <w:lang w:val="en-US" w:eastAsia="zh-CN"/>
          </w:rPr>
          <w:t>to be</w:t>
        </w:r>
      </w:ins>
      <w:ins w:id="96" w:author="Xiangxin Gu" w:date="2022-03-21T10:08:00Z">
        <w:r w:rsidR="008F3270">
          <w:rPr>
            <w:rFonts w:eastAsia="等线"/>
            <w:sz w:val="20"/>
            <w:lang w:val="en-US" w:eastAsia="zh-CN"/>
          </w:rPr>
          <w:t xml:space="preserve"> used</w:t>
        </w:r>
      </w:ins>
      <w:ins w:id="97" w:author="Xiangxin Gu" w:date="2022-03-21T10:11:00Z">
        <w:r w:rsidR="00DB579A">
          <w:rPr>
            <w:rFonts w:eastAsia="等线"/>
            <w:sz w:val="20"/>
            <w:lang w:val="en-US" w:eastAsia="zh-CN"/>
          </w:rPr>
          <w:t>;</w:t>
        </w:r>
      </w:ins>
      <w:ins w:id="98" w:author="Xiangxin Gu" w:date="2022-03-21T10:09:00Z">
        <w:r w:rsidR="008F3270">
          <w:rPr>
            <w:rFonts w:eastAsia="等线"/>
            <w:sz w:val="20"/>
            <w:lang w:val="en-US" w:eastAsia="zh-CN"/>
          </w:rPr>
          <w:t xml:space="preserve"> etc. </w:t>
        </w:r>
      </w:ins>
      <w:ins w:id="99" w:author="Xiangxin Gu" w:date="2022-03-21T10:10:00Z">
        <w:r w:rsidR="008F3270">
          <w:rPr>
            <w:rFonts w:eastAsia="等线"/>
            <w:sz w:val="20"/>
            <w:lang w:val="en-US" w:eastAsia="zh-CN"/>
          </w:rPr>
          <w:t xml:space="preserve">The value 7 for the </w:t>
        </w:r>
        <w:r w:rsidR="008F3270" w:rsidRPr="00FB37FF">
          <w:rPr>
            <w:rFonts w:eastAsia="等线"/>
            <w:sz w:val="20"/>
            <w:lang w:val="en-US" w:eastAsia="zh-CN"/>
          </w:rPr>
          <w:t>NSTR Indication Bitmap</w:t>
        </w:r>
        <w:r w:rsidR="008F3270">
          <w:rPr>
            <w:rFonts w:eastAsia="等线"/>
            <w:sz w:val="20"/>
            <w:lang w:val="en-US" w:eastAsia="zh-CN"/>
          </w:rPr>
          <w:t xml:space="preserve"> is reserved.</w:t>
        </w:r>
      </w:ins>
    </w:p>
    <w:p w14:paraId="43524BA6" w14:textId="49D896E4" w:rsidR="00B01B97" w:rsidRDefault="00B01B97" w:rsidP="003532AA">
      <w:pPr>
        <w:pStyle w:val="af3"/>
        <w:kinsoku w:val="0"/>
        <w:overflowPunct w:val="0"/>
        <w:rPr>
          <w:lang w:val="en-US"/>
        </w:rPr>
      </w:pPr>
    </w:p>
    <w:p w14:paraId="152186DE" w14:textId="77777777" w:rsidR="001711C8" w:rsidRDefault="001711C8" w:rsidP="003532AA">
      <w:pPr>
        <w:pStyle w:val="af3"/>
        <w:kinsoku w:val="0"/>
        <w:overflowPunct w:val="0"/>
        <w:rPr>
          <w:lang w:val="en-US"/>
        </w:rPr>
      </w:pPr>
    </w:p>
    <w:p w14:paraId="108A331A" w14:textId="1B32E7CE" w:rsidR="001711C8" w:rsidRPr="00B10E62" w:rsidRDefault="001711C8" w:rsidP="001711C8">
      <w:pPr>
        <w:pStyle w:val="H3"/>
        <w:suppressAutoHyphens/>
        <w:rPr>
          <w:i/>
          <w:lang w:eastAsia="ko-KR"/>
        </w:rPr>
      </w:pPr>
      <w:proofErr w:type="spellStart"/>
      <w:r w:rsidRPr="00363319">
        <w:rPr>
          <w:i/>
          <w:highlight w:val="yellow"/>
          <w:lang w:eastAsia="ko-KR"/>
        </w:rPr>
        <w:t>TG</w:t>
      </w:r>
      <w:r>
        <w:rPr>
          <w:i/>
          <w:highlight w:val="yellow"/>
          <w:lang w:eastAsia="ko-KR"/>
        </w:rPr>
        <w:t>be</w:t>
      </w:r>
      <w:proofErr w:type="spellEnd"/>
      <w:r w:rsidRPr="00363319"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</w:t>
      </w:r>
      <w:r w:rsidRPr="00A7092D">
        <w:rPr>
          <w:i/>
          <w:lang w:eastAsia="ko-KR"/>
        </w:rPr>
        <w:t xml:space="preserve">Change </w:t>
      </w:r>
      <w:r w:rsidR="00B54658">
        <w:rPr>
          <w:i/>
          <w:lang w:eastAsia="ko-KR"/>
        </w:rPr>
        <w:t>9.4.1.53</w:t>
      </w:r>
      <w:r>
        <w:rPr>
          <w:i/>
          <w:lang w:eastAsia="ko-KR"/>
        </w:rPr>
        <w:t xml:space="preserve"> </w:t>
      </w:r>
      <w:r w:rsidR="00B54658">
        <w:rPr>
          <w:i/>
          <w:lang w:eastAsia="ko-KR"/>
        </w:rPr>
        <w:t xml:space="preserve">Operating Mode field as </w:t>
      </w:r>
      <w:r>
        <w:rPr>
          <w:i/>
          <w:lang w:eastAsia="ko-KR"/>
        </w:rPr>
        <w:t>follows</w:t>
      </w:r>
      <w:r w:rsidRPr="00A7092D">
        <w:rPr>
          <w:i/>
          <w:lang w:eastAsia="ko-KR"/>
        </w:rPr>
        <w:t xml:space="preserve"> (track change</w:t>
      </w:r>
      <w:r>
        <w:rPr>
          <w:i/>
          <w:lang w:eastAsia="ko-KR"/>
        </w:rPr>
        <w:t>s</w:t>
      </w:r>
      <w:r w:rsidRPr="00CD168A">
        <w:rPr>
          <w:i/>
          <w:lang w:eastAsia="ko-KR"/>
        </w:rPr>
        <w:t xml:space="preserve"> on):</w:t>
      </w:r>
    </w:p>
    <w:p w14:paraId="10097D0B" w14:textId="77777777" w:rsidR="001711C8" w:rsidRPr="001711C8" w:rsidRDefault="001711C8" w:rsidP="001711C8">
      <w:pPr>
        <w:keepNext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等线" w:hAnsi="Arial" w:cs="Arial"/>
          <w:b/>
          <w:bCs/>
          <w:color w:val="000000"/>
          <w:sz w:val="20"/>
          <w:lang w:val="en-US" w:eastAsia="zh-CN"/>
        </w:rPr>
      </w:pPr>
      <w:bookmarkStart w:id="100" w:name="RTF33303039333a2048342c312e"/>
      <w:r w:rsidRPr="001711C8">
        <w:rPr>
          <w:rFonts w:ascii="Arial" w:eastAsia="等线" w:hAnsi="Arial" w:cs="Arial"/>
          <w:b/>
          <w:bCs/>
          <w:color w:val="000000"/>
          <w:sz w:val="20"/>
          <w:lang w:val="en-US" w:eastAsia="zh-CN"/>
        </w:rPr>
        <w:t>Operating Mode field</w:t>
      </w:r>
      <w:bookmarkEnd w:id="100"/>
    </w:p>
    <w:p w14:paraId="570ED5BA" w14:textId="77777777" w:rsidR="001711C8" w:rsidRPr="001711C8" w:rsidRDefault="001711C8" w:rsidP="00171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等线"/>
          <w:color w:val="000000"/>
          <w:sz w:val="20"/>
          <w:lang w:val="en-US" w:eastAsia="zh-CN"/>
        </w:rPr>
      </w:pPr>
      <w:r w:rsidRPr="001711C8">
        <w:rPr>
          <w:rFonts w:eastAsia="等线"/>
          <w:color w:val="000000"/>
          <w:sz w:val="20"/>
          <w:lang w:val="en-US" w:eastAsia="zh-CN"/>
        </w:rPr>
        <w:t>The Operating Mode field is present in the Operating Mode Notification frame (see 9.6.22.4 (Operating Mode Notification frame format)) and Operating Mode Notification element (see 9.4.2.165 (Operating Mode Notification element)).</w:t>
      </w:r>
    </w:p>
    <w:p w14:paraId="6F2A2C64" w14:textId="06864C4C" w:rsidR="001711C8" w:rsidRPr="001711C8" w:rsidRDefault="001711C8" w:rsidP="00171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等线"/>
          <w:color w:val="000000"/>
          <w:sz w:val="20"/>
          <w:lang w:val="en-US" w:eastAsia="zh-CN"/>
        </w:rPr>
      </w:pPr>
      <w:r w:rsidRPr="001711C8">
        <w:rPr>
          <w:rFonts w:eastAsia="等线"/>
          <w:color w:val="000000"/>
          <w:sz w:val="20"/>
          <w:lang w:val="en-US" w:eastAsia="zh-CN"/>
        </w:rPr>
        <w:t xml:space="preserve">The Operating Mode field for a non-S1G STA is shown in </w:t>
      </w:r>
      <w:r w:rsidRPr="001711C8">
        <w:rPr>
          <w:rFonts w:eastAsia="等线"/>
          <w:color w:val="000000"/>
          <w:sz w:val="20"/>
          <w:lang w:val="en-US" w:eastAsia="zh-CN"/>
        </w:rPr>
        <w:fldChar w:fldCharType="begin"/>
      </w:r>
      <w:r w:rsidRPr="001711C8">
        <w:rPr>
          <w:rFonts w:eastAsia="等线"/>
          <w:color w:val="000000"/>
          <w:sz w:val="20"/>
          <w:lang w:val="en-US" w:eastAsia="zh-CN"/>
        </w:rPr>
        <w:instrText xml:space="preserve"> REF  RTF37313738373a204669675469 \h</w:instrText>
      </w:r>
      <w:r w:rsidRPr="001711C8">
        <w:rPr>
          <w:rFonts w:eastAsia="等线"/>
          <w:color w:val="000000"/>
          <w:sz w:val="20"/>
          <w:lang w:val="en-US" w:eastAsia="zh-CN"/>
        </w:rPr>
      </w:r>
      <w:r w:rsidRPr="001711C8">
        <w:rPr>
          <w:rFonts w:eastAsia="等线"/>
          <w:color w:val="000000"/>
          <w:sz w:val="20"/>
          <w:lang w:val="en-US" w:eastAsia="zh-CN"/>
        </w:rPr>
        <w:fldChar w:fldCharType="separate"/>
      </w:r>
      <w:r w:rsidRPr="001711C8">
        <w:rPr>
          <w:rFonts w:eastAsia="等线"/>
          <w:color w:val="000000"/>
          <w:sz w:val="20"/>
          <w:lang w:val="en-US" w:eastAsia="zh-CN"/>
        </w:rPr>
        <w:t>Figure 9-182 (Operating Mode field format when it is carried in a non-S1G PPDU)</w:t>
      </w:r>
      <w:r w:rsidRPr="001711C8">
        <w:rPr>
          <w:rFonts w:eastAsia="等线"/>
          <w:color w:val="000000"/>
          <w:sz w:val="20"/>
          <w:lang w:val="en-US" w:eastAsia="zh-CN"/>
        </w:rPr>
        <w:fldChar w:fldCharType="end"/>
      </w:r>
      <w:r w:rsidRPr="001711C8">
        <w:rPr>
          <w:rFonts w:eastAsia="等线"/>
          <w:color w:val="000000"/>
          <w:sz w:val="20"/>
          <w:lang w:val="en-US" w:eastAsia="zh-CN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600"/>
        <w:gridCol w:w="1360"/>
        <w:gridCol w:w="1580"/>
        <w:gridCol w:w="1580"/>
        <w:gridCol w:w="960"/>
        <w:gridCol w:w="1260"/>
        <w:gridCol w:w="882"/>
        <w:gridCol w:w="378"/>
        <w:gridCol w:w="882"/>
      </w:tblGrid>
      <w:tr w:rsidR="00B54658" w:rsidRPr="001711C8" w14:paraId="6B896260" w14:textId="65425AD1" w:rsidTr="000D6668">
        <w:trPr>
          <w:gridAfter w:val="1"/>
          <w:wAfter w:w="882" w:type="dxa"/>
          <w:trHeight w:val="4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FF5E0C7" w14:textId="77777777" w:rsidR="00B54658" w:rsidRPr="001711C8" w:rsidRDefault="00B54658" w:rsidP="001711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等线" w:hAnsi="Arial" w:cs="Arial"/>
                <w:color w:val="000000"/>
                <w:w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6BD1439" w14:textId="77777777" w:rsidR="00B54658" w:rsidRPr="001711C8" w:rsidRDefault="00B54658" w:rsidP="001711C8">
            <w:pPr>
              <w:widowControl w:val="0"/>
              <w:tabs>
                <w:tab w:val="right" w:pos="1120"/>
              </w:tabs>
              <w:suppressAutoHyphens/>
              <w:autoSpaceDE w:val="0"/>
              <w:autoSpaceDN w:val="0"/>
              <w:adjustRightInd w:val="0"/>
              <w:spacing w:line="160" w:lineRule="atLeast"/>
              <w:rPr>
                <w:rFonts w:ascii="Arial" w:eastAsia="等线" w:hAnsi="Arial" w:cs="Arial"/>
                <w:color w:val="000000"/>
                <w:w w:val="0"/>
                <w:sz w:val="16"/>
                <w:szCs w:val="16"/>
                <w:lang w:val="en-US" w:eastAsia="zh-CN"/>
              </w:rPr>
            </w:pPr>
            <w:r w:rsidRPr="001711C8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B0</w:t>
            </w:r>
            <w:r w:rsidRPr="001711C8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ab/>
              <w:t>B1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EBDB80F" w14:textId="77777777" w:rsidR="00B54658" w:rsidRPr="001711C8" w:rsidRDefault="00B54658" w:rsidP="001711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等线" w:hAnsi="Arial" w:cs="Arial"/>
                <w:color w:val="000000"/>
                <w:w w:val="0"/>
                <w:sz w:val="16"/>
                <w:szCs w:val="16"/>
                <w:lang w:val="en-US" w:eastAsia="zh-CN"/>
              </w:rPr>
            </w:pPr>
            <w:r w:rsidRPr="001711C8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B2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F4AD9C3" w14:textId="77777777" w:rsidR="00B54658" w:rsidRPr="001711C8" w:rsidRDefault="00B54658" w:rsidP="001711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等线" w:hAnsi="Arial" w:cs="Arial"/>
                <w:color w:val="000000"/>
                <w:w w:val="0"/>
                <w:sz w:val="16"/>
                <w:szCs w:val="16"/>
                <w:lang w:val="en-US" w:eastAsia="zh-CN"/>
              </w:rPr>
            </w:pPr>
            <w:r w:rsidRPr="001711C8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B3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590DE2A" w14:textId="77777777" w:rsidR="00B54658" w:rsidRPr="001711C8" w:rsidRDefault="00B54658" w:rsidP="001711C8">
            <w:pPr>
              <w:widowControl w:val="0"/>
              <w:tabs>
                <w:tab w:val="right" w:pos="720"/>
              </w:tabs>
              <w:suppressAutoHyphens/>
              <w:autoSpaceDE w:val="0"/>
              <w:autoSpaceDN w:val="0"/>
              <w:adjustRightInd w:val="0"/>
              <w:spacing w:line="160" w:lineRule="atLeast"/>
              <w:rPr>
                <w:rFonts w:ascii="Arial" w:eastAsia="等线" w:hAnsi="Arial" w:cs="Arial"/>
                <w:color w:val="000000"/>
                <w:w w:val="0"/>
                <w:sz w:val="16"/>
                <w:szCs w:val="16"/>
                <w:lang w:val="en-US" w:eastAsia="zh-CN"/>
              </w:rPr>
            </w:pPr>
            <w:r w:rsidRPr="001711C8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B4</w:t>
            </w:r>
            <w:r w:rsidRPr="001711C8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ab/>
              <w:t>B6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1A7C04F" w14:textId="77777777" w:rsidR="00B54658" w:rsidRPr="001711C8" w:rsidRDefault="00B54658" w:rsidP="001711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等线" w:hAnsi="Arial" w:cs="Arial"/>
                <w:color w:val="000000"/>
                <w:w w:val="0"/>
                <w:sz w:val="16"/>
                <w:szCs w:val="16"/>
                <w:lang w:val="en-US" w:eastAsia="zh-CN"/>
              </w:rPr>
            </w:pPr>
            <w:r w:rsidRPr="001711C8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B7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3DA3027B" w14:textId="0904917C" w:rsidR="00B54658" w:rsidRPr="001711C8" w:rsidRDefault="00B54658" w:rsidP="00B5465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ins w:id="101" w:author="Xiangxin Gu" w:date="2022-03-21T14:39:00Z">
              <w:r>
                <w:rPr>
                  <w:rFonts w:ascii="Arial" w:eastAsia="等线" w:hAnsi="Arial" w:cs="Arial"/>
                  <w:color w:val="000000"/>
                  <w:sz w:val="16"/>
                  <w:szCs w:val="16"/>
                  <w:lang w:val="en-US" w:eastAsia="zh-CN"/>
                </w:rPr>
                <w:t>B8           B10</w:t>
              </w:r>
            </w:ins>
          </w:p>
        </w:tc>
      </w:tr>
      <w:tr w:rsidR="00B54658" w:rsidRPr="001711C8" w14:paraId="52C4973D" w14:textId="31A2FA82" w:rsidTr="000D6668">
        <w:trPr>
          <w:gridAfter w:val="1"/>
          <w:wAfter w:w="882" w:type="dxa"/>
          <w:trHeight w:val="4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08FE840" w14:textId="77777777" w:rsidR="00B54658" w:rsidRPr="001711C8" w:rsidRDefault="00B54658" w:rsidP="001711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等线" w:hAnsi="Arial" w:cs="Arial"/>
                <w:color w:val="000000"/>
                <w:w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3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BCD9DF6" w14:textId="77777777" w:rsidR="00B54658" w:rsidRPr="001711C8" w:rsidRDefault="00B54658" w:rsidP="001711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等线" w:hAnsi="Arial" w:cs="Arial"/>
                <w:color w:val="000000"/>
                <w:w w:val="0"/>
                <w:sz w:val="16"/>
                <w:szCs w:val="16"/>
                <w:lang w:val="en-US" w:eastAsia="zh-CN"/>
              </w:rPr>
            </w:pPr>
            <w:r w:rsidRPr="001711C8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Channel Width</w:t>
            </w:r>
          </w:p>
        </w:tc>
        <w:tc>
          <w:tcPr>
            <w:tcW w:w="15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A31E7D9" w14:textId="77777777" w:rsidR="00B54658" w:rsidRPr="001711C8" w:rsidRDefault="00B54658" w:rsidP="001711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等线" w:hAnsi="Arial" w:cs="Arial"/>
                <w:color w:val="000000"/>
                <w:w w:val="0"/>
                <w:sz w:val="16"/>
                <w:szCs w:val="16"/>
                <w:lang w:val="en-US" w:eastAsia="zh-CN"/>
              </w:rPr>
            </w:pPr>
            <w:r w:rsidRPr="001711C8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160/80+80 BW</w:t>
            </w:r>
          </w:p>
        </w:tc>
        <w:tc>
          <w:tcPr>
            <w:tcW w:w="15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7981E84" w14:textId="77777777" w:rsidR="00B54658" w:rsidRPr="001711C8" w:rsidRDefault="00B54658" w:rsidP="001711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等线" w:hAnsi="Arial" w:cs="Arial"/>
                <w:color w:val="000000"/>
                <w:w w:val="0"/>
                <w:sz w:val="16"/>
                <w:szCs w:val="16"/>
                <w:lang w:val="en-US" w:eastAsia="zh-CN"/>
              </w:rPr>
            </w:pPr>
            <w:r w:rsidRPr="001711C8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No LDPC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1D767A5" w14:textId="77777777" w:rsidR="00B54658" w:rsidRPr="001711C8" w:rsidRDefault="00B54658" w:rsidP="001711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等线" w:hAnsi="Arial" w:cs="Arial"/>
                <w:color w:val="000000"/>
                <w:w w:val="0"/>
                <w:sz w:val="16"/>
                <w:szCs w:val="16"/>
                <w:lang w:val="en-US" w:eastAsia="zh-CN"/>
              </w:rPr>
            </w:pPr>
            <w:r w:rsidRPr="001711C8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Rx NSS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FB01FE5" w14:textId="77777777" w:rsidR="00B54658" w:rsidRPr="001711C8" w:rsidRDefault="00B54658" w:rsidP="001711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等线" w:hAnsi="Arial" w:cs="Arial"/>
                <w:color w:val="000000"/>
                <w:w w:val="0"/>
                <w:sz w:val="16"/>
                <w:szCs w:val="16"/>
                <w:lang w:val="en-US" w:eastAsia="zh-CN"/>
              </w:rPr>
            </w:pPr>
            <w:r w:rsidRPr="001711C8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Rx NSS Type</w:t>
            </w:r>
          </w:p>
        </w:tc>
        <w:tc>
          <w:tcPr>
            <w:tcW w:w="126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4710E30" w14:textId="189B34EC" w:rsidR="00B54658" w:rsidRPr="001711C8" w:rsidRDefault="00B54658" w:rsidP="001711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ins w:id="102" w:author="Xiangxin Gu" w:date="2022-03-21T14:38:00Z">
              <w:r>
                <w:rPr>
                  <w:rFonts w:ascii="Arial" w:eastAsia="等线" w:hAnsi="Arial" w:cs="Arial"/>
                  <w:color w:val="000000"/>
                  <w:sz w:val="16"/>
                  <w:szCs w:val="16"/>
                  <w:lang w:val="en-US" w:eastAsia="zh-CN"/>
                </w:rPr>
                <w:t>Index of NSTR Indication Bitmap</w:t>
              </w:r>
            </w:ins>
          </w:p>
        </w:tc>
      </w:tr>
      <w:tr w:rsidR="00B54658" w:rsidRPr="001711C8" w14:paraId="797B61BF" w14:textId="103A33C9" w:rsidTr="000D6668">
        <w:trPr>
          <w:gridAfter w:val="1"/>
          <w:wAfter w:w="882" w:type="dxa"/>
          <w:trHeight w:val="4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EAF386" w14:textId="77777777" w:rsidR="00B54658" w:rsidRPr="001711C8" w:rsidRDefault="00B54658" w:rsidP="001711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等线" w:hAnsi="Arial" w:cs="Arial"/>
                <w:color w:val="000000"/>
                <w:w w:val="0"/>
                <w:sz w:val="16"/>
                <w:szCs w:val="16"/>
                <w:lang w:val="en-US" w:eastAsia="zh-CN"/>
              </w:rPr>
            </w:pPr>
            <w:r w:rsidRPr="001711C8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Bits: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28D38E5" w14:textId="77777777" w:rsidR="00B54658" w:rsidRPr="001711C8" w:rsidRDefault="00B54658" w:rsidP="001711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等线" w:hAnsi="Arial" w:cs="Arial"/>
                <w:color w:val="000000"/>
                <w:w w:val="0"/>
                <w:sz w:val="16"/>
                <w:szCs w:val="16"/>
                <w:lang w:val="en-US" w:eastAsia="zh-CN"/>
              </w:rPr>
            </w:pPr>
            <w:r w:rsidRPr="001711C8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ECC5B2A" w14:textId="77777777" w:rsidR="00B54658" w:rsidRPr="001711C8" w:rsidRDefault="00B54658" w:rsidP="001711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等线" w:hAnsi="Arial" w:cs="Arial"/>
                <w:color w:val="000000"/>
                <w:w w:val="0"/>
                <w:sz w:val="16"/>
                <w:szCs w:val="16"/>
                <w:lang w:val="en-US" w:eastAsia="zh-CN"/>
              </w:rPr>
            </w:pPr>
            <w:r w:rsidRPr="001711C8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0D26063" w14:textId="77777777" w:rsidR="00B54658" w:rsidRPr="001711C8" w:rsidRDefault="00B54658" w:rsidP="001711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等线" w:hAnsi="Arial" w:cs="Arial"/>
                <w:color w:val="000000"/>
                <w:w w:val="0"/>
                <w:sz w:val="16"/>
                <w:szCs w:val="16"/>
                <w:lang w:val="en-US" w:eastAsia="zh-CN"/>
              </w:rPr>
            </w:pPr>
            <w:r w:rsidRPr="001711C8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1C85F67" w14:textId="77777777" w:rsidR="00B54658" w:rsidRPr="001711C8" w:rsidRDefault="00B54658" w:rsidP="001711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等线" w:hAnsi="Arial" w:cs="Arial"/>
                <w:color w:val="000000"/>
                <w:w w:val="0"/>
                <w:sz w:val="16"/>
                <w:szCs w:val="16"/>
                <w:lang w:val="en-US" w:eastAsia="zh-CN"/>
              </w:rPr>
            </w:pPr>
            <w:r w:rsidRPr="001711C8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F00B70E" w14:textId="77777777" w:rsidR="00B54658" w:rsidRPr="001711C8" w:rsidRDefault="00B54658" w:rsidP="001711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等线" w:hAnsi="Arial" w:cs="Arial"/>
                <w:color w:val="000000"/>
                <w:w w:val="0"/>
                <w:sz w:val="16"/>
                <w:szCs w:val="16"/>
                <w:lang w:val="en-US" w:eastAsia="zh-CN"/>
              </w:rPr>
            </w:pPr>
            <w:r w:rsidRPr="001711C8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17286" w14:textId="64B61B81" w:rsidR="00B54658" w:rsidRPr="001711C8" w:rsidRDefault="00B54658" w:rsidP="001711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ins w:id="103" w:author="Xiangxin Gu" w:date="2022-03-21T14:39:00Z">
              <w:r>
                <w:rPr>
                  <w:rFonts w:ascii="Arial" w:eastAsia="等线" w:hAnsi="Arial" w:cs="Arial"/>
                  <w:color w:val="000000"/>
                  <w:sz w:val="16"/>
                  <w:szCs w:val="16"/>
                  <w:lang w:val="en-US" w:eastAsia="zh-CN"/>
                </w:rPr>
                <w:t>3</w:t>
              </w:r>
            </w:ins>
          </w:p>
        </w:tc>
      </w:tr>
      <w:tr w:rsidR="00B54658" w:rsidRPr="001711C8" w14:paraId="7D069DC2" w14:textId="1AF3439E" w:rsidTr="00D719C6">
        <w:trPr>
          <w:jc w:val="center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D61D3CA" w14:textId="77777777" w:rsidR="00B54658" w:rsidRPr="001711C8" w:rsidRDefault="00B54658" w:rsidP="001711C8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240" w:after="160" w:line="240" w:lineRule="atLeast"/>
              <w:jc w:val="center"/>
              <w:rPr>
                <w:rFonts w:ascii="Arial" w:eastAsia="等线" w:hAnsi="Arial" w:cs="Arial"/>
                <w:b/>
                <w:bCs/>
                <w:color w:val="000000"/>
                <w:w w:val="0"/>
                <w:sz w:val="20"/>
                <w:lang w:val="en-US" w:eastAsia="zh-CN"/>
              </w:rPr>
            </w:pPr>
            <w:bookmarkStart w:id="104" w:name="RTF37313738373a204669675469"/>
            <w:r w:rsidRPr="001711C8">
              <w:rPr>
                <w:rFonts w:ascii="Arial" w:eastAsia="等线" w:hAnsi="Arial" w:cs="Arial"/>
                <w:b/>
                <w:bCs/>
                <w:color w:val="000000"/>
                <w:sz w:val="20"/>
                <w:lang w:val="en-US" w:eastAsia="zh-CN"/>
              </w:rPr>
              <w:t>Operating Mode field format when it is carried in a non-S1G PPDU</w:t>
            </w:r>
            <w:bookmarkEnd w:id="104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75BC13" w14:textId="77777777" w:rsidR="00B54658" w:rsidRPr="001711C8" w:rsidRDefault="00B54658" w:rsidP="00D719C6">
            <w:pPr>
              <w:widowControl w:val="0"/>
              <w:suppressAutoHyphens/>
              <w:autoSpaceDE w:val="0"/>
              <w:autoSpaceDN w:val="0"/>
              <w:adjustRightInd w:val="0"/>
              <w:spacing w:before="240" w:after="160" w:line="240" w:lineRule="atLeast"/>
              <w:jc w:val="center"/>
              <w:rPr>
                <w:rFonts w:ascii="Arial" w:eastAsia="等线" w:hAnsi="Arial" w:cs="Arial"/>
                <w:b/>
                <w:bCs/>
                <w:color w:val="000000"/>
                <w:sz w:val="20"/>
                <w:lang w:val="en-US" w:eastAsia="zh-CN"/>
              </w:rPr>
            </w:pPr>
          </w:p>
        </w:tc>
      </w:tr>
    </w:tbl>
    <w:p w14:paraId="109B0FC0" w14:textId="46CC1532" w:rsidR="00FA622D" w:rsidRDefault="00FA622D" w:rsidP="00FA6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等线"/>
          <w:color w:val="000000"/>
          <w:sz w:val="20"/>
          <w:lang w:val="en-US" w:eastAsia="zh-CN"/>
        </w:rPr>
      </w:pPr>
      <w:r>
        <w:rPr>
          <w:rFonts w:eastAsia="等线"/>
          <w:color w:val="000000"/>
          <w:sz w:val="20"/>
          <w:lang w:val="en-US" w:eastAsia="zh-CN"/>
        </w:rPr>
        <w:t>……</w:t>
      </w:r>
    </w:p>
    <w:p w14:paraId="1E55FE40" w14:textId="77777777" w:rsidR="00FA622D" w:rsidRDefault="00FA622D" w:rsidP="00FA6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等线"/>
          <w:color w:val="000000"/>
          <w:sz w:val="20"/>
          <w:lang w:val="en-US" w:eastAsia="zh-CN"/>
        </w:rPr>
      </w:pPr>
    </w:p>
    <w:p w14:paraId="5189A564" w14:textId="7F04B4A5" w:rsidR="00FA622D" w:rsidRDefault="00FA622D" w:rsidP="003532AA">
      <w:pPr>
        <w:pStyle w:val="af3"/>
        <w:kinsoku w:val="0"/>
        <w:overflowPunct w:val="0"/>
        <w:rPr>
          <w:lang w:val="en-US"/>
        </w:rPr>
      </w:pPr>
      <w:ins w:id="105" w:author="Xiangxin Gu" w:date="2022-03-21T14:53:00Z">
        <w:r>
          <w:rPr>
            <w:lang w:val="en-US"/>
          </w:rPr>
          <w:t>The STA affiliated with a non-AP MLD transmit</w:t>
        </w:r>
      </w:ins>
      <w:ins w:id="106" w:author="Xiangxin Gu" w:date="2022-03-21T14:54:00Z">
        <w:r>
          <w:rPr>
            <w:lang w:val="en-US"/>
          </w:rPr>
          <w:t>ting</w:t>
        </w:r>
      </w:ins>
      <w:ins w:id="107" w:author="Xiangxin Gu" w:date="2022-03-21T14:53:00Z">
        <w:r>
          <w:rPr>
            <w:lang w:val="en-US"/>
          </w:rPr>
          <w:t xml:space="preserve"> </w:t>
        </w:r>
      </w:ins>
      <w:ins w:id="108" w:author="Xiangxin Gu" w:date="2022-03-21T14:54:00Z">
        <w:r>
          <w:rPr>
            <w:lang w:val="en-US"/>
          </w:rPr>
          <w:t xml:space="preserve">this field indicates </w:t>
        </w:r>
      </w:ins>
      <w:ins w:id="109" w:author="Xiangxin Gu" w:date="2022-03-21T14:58:00Z">
        <w:r>
          <w:rPr>
            <w:lang w:val="en-US"/>
          </w:rPr>
          <w:t>which</w:t>
        </w:r>
      </w:ins>
      <w:ins w:id="110" w:author="Xiangxin Gu" w:date="2022-03-21T14:54:00Z">
        <w:r>
          <w:rPr>
            <w:lang w:val="en-US"/>
          </w:rPr>
          <w:t xml:space="preserve"> </w:t>
        </w:r>
      </w:ins>
      <w:ins w:id="111" w:author="Xiangxin Gu" w:date="2022-03-21T14:58:00Z">
        <w:r w:rsidRPr="00FB37FF">
          <w:rPr>
            <w:rFonts w:eastAsia="等线"/>
            <w:sz w:val="20"/>
            <w:lang w:val="en-US" w:eastAsia="zh-CN"/>
          </w:rPr>
          <w:t xml:space="preserve">NSTR </w:t>
        </w:r>
        <w:r>
          <w:rPr>
            <w:rFonts w:eastAsia="等线" w:hint="eastAsia"/>
            <w:sz w:val="20"/>
            <w:lang w:val="en-US" w:eastAsia="zh-CN"/>
          </w:rPr>
          <w:t>In</w:t>
        </w:r>
        <w:r>
          <w:rPr>
            <w:rFonts w:eastAsia="等线"/>
            <w:sz w:val="20"/>
            <w:lang w:val="en-US" w:eastAsia="zh-CN"/>
          </w:rPr>
          <w:t xml:space="preserve">dication </w:t>
        </w:r>
        <w:r w:rsidRPr="00FB37FF">
          <w:rPr>
            <w:rFonts w:eastAsia="等线"/>
            <w:sz w:val="20"/>
            <w:lang w:val="en-US" w:eastAsia="zh-CN"/>
          </w:rPr>
          <w:t>Bitmap</w:t>
        </w:r>
        <w:r>
          <w:rPr>
            <w:rFonts w:eastAsia="等线"/>
            <w:sz w:val="20"/>
            <w:lang w:val="en-US" w:eastAsia="zh-CN"/>
          </w:rPr>
          <w:t xml:space="preserve"> is to be used.</w:t>
        </w:r>
      </w:ins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520"/>
      </w:tblGrid>
      <w:tr w:rsidR="00FA622D" w:rsidRPr="00FA622D" w14:paraId="75B3286D" w14:textId="77777777" w:rsidTr="00013E48">
        <w:trPr>
          <w:jc w:val="center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250ED7B" w14:textId="77777777" w:rsidR="00FA622D" w:rsidRPr="00FA622D" w:rsidRDefault="00FA622D" w:rsidP="00FA622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40" w:lineRule="atLeast"/>
              <w:jc w:val="center"/>
              <w:rPr>
                <w:rFonts w:ascii="Arial" w:eastAsia="等线" w:hAnsi="Arial" w:cs="Arial"/>
                <w:b/>
                <w:bCs/>
                <w:color w:val="000000"/>
                <w:w w:val="0"/>
                <w:sz w:val="20"/>
                <w:lang w:val="en-US" w:eastAsia="zh-CN"/>
              </w:rPr>
            </w:pPr>
            <w:bookmarkStart w:id="112" w:name="RTF32313138333a205461626c65"/>
            <w:r w:rsidRPr="00FA622D">
              <w:rPr>
                <w:rFonts w:ascii="Arial" w:eastAsia="等线" w:hAnsi="Arial" w:cs="Arial"/>
                <w:b/>
                <w:bCs/>
                <w:color w:val="000000"/>
                <w:sz w:val="20"/>
                <w:lang w:val="en-US" w:eastAsia="zh-CN"/>
              </w:rPr>
              <w:t>Subfield values of the Operating Mode field</w:t>
            </w:r>
            <w:r w:rsidRPr="00FA622D">
              <w:rPr>
                <w:rFonts w:ascii="Arial" w:eastAsia="等线" w:hAnsi="Arial" w:cs="Arial"/>
                <w:b/>
                <w:bCs/>
                <w:color w:val="000000"/>
                <w:sz w:val="20"/>
                <w:lang w:val="en-US" w:eastAsia="zh-CN"/>
              </w:rPr>
              <w:fldChar w:fldCharType="begin"/>
            </w:r>
            <w:r w:rsidRPr="00FA622D">
              <w:rPr>
                <w:rFonts w:ascii="Arial" w:eastAsia="等线" w:hAnsi="Arial" w:cs="Arial"/>
                <w:b/>
                <w:bCs/>
                <w:color w:val="000000"/>
                <w:sz w:val="20"/>
                <w:lang w:val="en-US" w:eastAsia="zh-CN"/>
              </w:rPr>
              <w:instrText xml:space="preserve"> FILENAME </w:instrText>
            </w:r>
            <w:r w:rsidRPr="00FA622D">
              <w:rPr>
                <w:rFonts w:ascii="Arial" w:eastAsia="等线" w:hAnsi="Arial" w:cs="Arial"/>
                <w:b/>
                <w:bCs/>
                <w:color w:val="000000"/>
                <w:sz w:val="20"/>
                <w:lang w:val="en-US" w:eastAsia="zh-CN"/>
              </w:rPr>
              <w:fldChar w:fldCharType="separate"/>
            </w:r>
            <w:r w:rsidRPr="00FA622D">
              <w:rPr>
                <w:rFonts w:ascii="Arial" w:eastAsia="等线" w:hAnsi="Arial" w:cs="Arial"/>
                <w:b/>
                <w:bCs/>
                <w:color w:val="000000"/>
                <w:sz w:val="20"/>
                <w:lang w:val="en-US" w:eastAsia="zh-CN"/>
              </w:rPr>
              <w:t> </w:t>
            </w:r>
            <w:r w:rsidRPr="00FA622D">
              <w:rPr>
                <w:rFonts w:ascii="Arial" w:eastAsia="等线" w:hAnsi="Arial" w:cs="Arial"/>
                <w:b/>
                <w:bCs/>
                <w:color w:val="000000"/>
                <w:sz w:val="20"/>
                <w:lang w:val="en-US" w:eastAsia="zh-CN"/>
              </w:rPr>
              <w:fldChar w:fldCharType="end"/>
            </w:r>
            <w:bookmarkEnd w:id="112"/>
          </w:p>
        </w:tc>
      </w:tr>
    </w:tbl>
    <w:p w14:paraId="2F593302" w14:textId="56C5BBF3" w:rsidR="00FA622D" w:rsidDel="00FA622D" w:rsidRDefault="00FA622D" w:rsidP="003532AA">
      <w:pPr>
        <w:pStyle w:val="af3"/>
        <w:kinsoku w:val="0"/>
        <w:overflowPunct w:val="0"/>
        <w:rPr>
          <w:del w:id="113" w:author="Xiangxin Gu" w:date="2022-03-21T14:56:00Z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720"/>
        <w:gridCol w:w="6800"/>
      </w:tblGrid>
      <w:tr w:rsidR="00FA622D" w:rsidRPr="00FA622D" w14:paraId="56FFCE4D" w14:textId="77777777" w:rsidTr="00013E48">
        <w:trPr>
          <w:trHeight w:val="560"/>
          <w:jc w:val="center"/>
        </w:trPr>
        <w:tc>
          <w:tcPr>
            <w:tcW w:w="17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FDC86E" w14:textId="0D9382CB" w:rsidR="00FA622D" w:rsidRPr="00FA622D" w:rsidRDefault="00FA622D" w:rsidP="00FA62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等线"/>
                <w:color w:val="000000"/>
                <w:w w:val="0"/>
                <w:sz w:val="18"/>
                <w:szCs w:val="18"/>
                <w:lang w:val="en-US" w:eastAsia="zh-CN"/>
              </w:rPr>
            </w:pPr>
            <w:ins w:id="114" w:author="Xiangxin Gu" w:date="2022-03-21T14:57:00Z">
              <w:r>
                <w:rPr>
                  <w:rFonts w:eastAsia="等线"/>
                  <w:sz w:val="20"/>
                  <w:lang w:val="en-US" w:eastAsia="zh-CN"/>
                </w:rPr>
                <w:t>(5672)</w:t>
              </w:r>
            </w:ins>
            <w:ins w:id="115" w:author="Xiangxin Gu" w:date="2022-03-21T14:56:00Z">
              <w:r w:rsidRPr="00FB37FF">
                <w:rPr>
                  <w:rFonts w:eastAsia="等线"/>
                  <w:sz w:val="20"/>
                  <w:lang w:val="en-US" w:eastAsia="zh-CN"/>
                </w:rPr>
                <w:t xml:space="preserve">Index of NSTR </w:t>
              </w:r>
              <w:r>
                <w:rPr>
                  <w:rFonts w:eastAsia="等线" w:hint="eastAsia"/>
                  <w:sz w:val="20"/>
                  <w:lang w:val="en-US" w:eastAsia="zh-CN"/>
                </w:rPr>
                <w:t>In</w:t>
              </w:r>
              <w:r>
                <w:rPr>
                  <w:rFonts w:eastAsia="等线"/>
                  <w:sz w:val="20"/>
                  <w:lang w:val="en-US" w:eastAsia="zh-CN"/>
                </w:rPr>
                <w:t xml:space="preserve">dication </w:t>
              </w:r>
              <w:r w:rsidRPr="00FB37FF">
                <w:rPr>
                  <w:rFonts w:eastAsia="等线"/>
                  <w:sz w:val="20"/>
                  <w:lang w:val="en-US" w:eastAsia="zh-CN"/>
                </w:rPr>
                <w:t>Bitmap</w:t>
              </w:r>
            </w:ins>
          </w:p>
        </w:tc>
        <w:tc>
          <w:tcPr>
            <w:tcW w:w="6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8FEEE11" w14:textId="164E7A28" w:rsidR="00FA622D" w:rsidRPr="00FA622D" w:rsidRDefault="00FA622D" w:rsidP="00FA62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等线"/>
                <w:color w:val="000000"/>
                <w:w w:val="0"/>
                <w:sz w:val="18"/>
                <w:szCs w:val="18"/>
                <w:lang w:eastAsia="zh-CN"/>
              </w:rPr>
            </w:pPr>
            <w:ins w:id="116" w:author="Xiangxin Gu" w:date="2022-03-21T14:57:00Z">
              <w:r>
                <w:rPr>
                  <w:rFonts w:eastAsia="等线"/>
                  <w:sz w:val="20"/>
                  <w:lang w:val="en-US" w:eastAsia="zh-CN"/>
                </w:rPr>
                <w:t>(5672)</w:t>
              </w:r>
            </w:ins>
            <w:ins w:id="117" w:author="Xiangxin Gu" w:date="2022-03-21T14:56:00Z">
              <w:r w:rsidRPr="00FB37FF">
                <w:rPr>
                  <w:rFonts w:eastAsia="等线"/>
                  <w:sz w:val="20"/>
                  <w:lang w:val="en-US" w:eastAsia="zh-CN"/>
                </w:rPr>
                <w:t xml:space="preserve">The Index of NSTR </w:t>
              </w:r>
              <w:r>
                <w:rPr>
                  <w:rFonts w:eastAsia="等线" w:hint="eastAsia"/>
                  <w:sz w:val="20"/>
                  <w:lang w:val="en-US" w:eastAsia="zh-CN"/>
                </w:rPr>
                <w:t>In</w:t>
              </w:r>
              <w:r>
                <w:rPr>
                  <w:rFonts w:eastAsia="等线"/>
                  <w:sz w:val="20"/>
                  <w:lang w:val="en-US" w:eastAsia="zh-CN"/>
                </w:rPr>
                <w:t xml:space="preserve">dication </w:t>
              </w:r>
              <w:r w:rsidRPr="00FB37FF">
                <w:rPr>
                  <w:rFonts w:eastAsia="等线"/>
                  <w:sz w:val="20"/>
                  <w:lang w:val="en-US" w:eastAsia="zh-CN"/>
                </w:rPr>
                <w:t xml:space="preserve">Bitmap subfield indicates which NSTR Indication Bitmap contained in the STA Info field of the per-STA profile </w:t>
              </w:r>
              <w:proofErr w:type="spellStart"/>
              <w:r w:rsidRPr="00FB37FF">
                <w:rPr>
                  <w:rFonts w:eastAsia="等线"/>
                  <w:sz w:val="20"/>
                  <w:lang w:val="en-US" w:eastAsia="zh-CN"/>
                </w:rPr>
                <w:t>subelement</w:t>
              </w:r>
              <w:proofErr w:type="spellEnd"/>
              <w:r w:rsidRPr="00FB37FF">
                <w:rPr>
                  <w:rFonts w:eastAsia="等线"/>
                  <w:sz w:val="20"/>
                  <w:lang w:val="en-US" w:eastAsia="zh-CN"/>
                </w:rPr>
                <w:t xml:space="preserve"> in Multi-Link element, which is delivered by (Re</w:t>
              </w:r>
              <w:proofErr w:type="gramStart"/>
              <w:r w:rsidRPr="00FB37FF">
                <w:rPr>
                  <w:rFonts w:eastAsia="等线"/>
                  <w:sz w:val="20"/>
                  <w:lang w:val="en-US" w:eastAsia="zh-CN"/>
                </w:rPr>
                <w:t>)Association</w:t>
              </w:r>
              <w:proofErr w:type="gramEnd"/>
              <w:r w:rsidRPr="00FB37FF">
                <w:rPr>
                  <w:rFonts w:eastAsia="等线"/>
                  <w:sz w:val="20"/>
                  <w:lang w:val="en-US" w:eastAsia="zh-CN"/>
                </w:rPr>
                <w:t xml:space="preserve"> Request frame, is </w:t>
              </w:r>
              <w:r>
                <w:rPr>
                  <w:rFonts w:eastAsia="等线"/>
                  <w:sz w:val="20"/>
                  <w:lang w:val="en-US" w:eastAsia="zh-CN"/>
                </w:rPr>
                <w:t>to be</w:t>
              </w:r>
              <w:r w:rsidRPr="00FB37FF">
                <w:rPr>
                  <w:rFonts w:eastAsia="等线"/>
                  <w:sz w:val="20"/>
                  <w:lang w:val="en-US" w:eastAsia="zh-CN"/>
                </w:rPr>
                <w:t xml:space="preserve"> used.</w:t>
              </w:r>
              <w:r>
                <w:rPr>
                  <w:rFonts w:eastAsia="等线"/>
                  <w:sz w:val="20"/>
                  <w:lang w:val="en-US" w:eastAsia="zh-CN"/>
                </w:rPr>
                <w:t xml:space="preserve"> If it is 0, the </w:t>
              </w:r>
              <w:r w:rsidRPr="00FB37FF">
                <w:rPr>
                  <w:rFonts w:eastAsia="等线"/>
                  <w:sz w:val="20"/>
                  <w:lang w:val="en-US" w:eastAsia="zh-CN"/>
                </w:rPr>
                <w:t>NSTR Indication Bitmap</w:t>
              </w:r>
              <w:r>
                <w:rPr>
                  <w:rFonts w:eastAsia="等线"/>
                  <w:sz w:val="20"/>
                  <w:lang w:val="en-US" w:eastAsia="zh-CN"/>
                </w:rPr>
                <w:t xml:space="preserve"> 0 is to be used; if it is 1, the </w:t>
              </w:r>
              <w:r w:rsidRPr="00FB37FF">
                <w:rPr>
                  <w:rFonts w:eastAsia="等线"/>
                  <w:sz w:val="20"/>
                  <w:lang w:val="en-US" w:eastAsia="zh-CN"/>
                </w:rPr>
                <w:t>NSTR Indication Bitmap</w:t>
              </w:r>
              <w:r>
                <w:rPr>
                  <w:rFonts w:eastAsia="等线"/>
                  <w:sz w:val="20"/>
                  <w:lang w:val="en-US" w:eastAsia="zh-CN"/>
                </w:rPr>
                <w:t xml:space="preserve"> 1 is to be used; etc. The value 7 for the </w:t>
              </w:r>
              <w:r w:rsidRPr="00FB37FF">
                <w:rPr>
                  <w:rFonts w:eastAsia="等线"/>
                  <w:sz w:val="20"/>
                  <w:lang w:val="en-US" w:eastAsia="zh-CN"/>
                </w:rPr>
                <w:t>NSTR Indication Bitmap</w:t>
              </w:r>
              <w:r>
                <w:rPr>
                  <w:rFonts w:eastAsia="等线"/>
                  <w:sz w:val="20"/>
                  <w:lang w:val="en-US" w:eastAsia="zh-CN"/>
                </w:rPr>
                <w:t xml:space="preserve"> is reserved.</w:t>
              </w:r>
            </w:ins>
          </w:p>
        </w:tc>
      </w:tr>
    </w:tbl>
    <w:p w14:paraId="5269579F" w14:textId="2AE09B11" w:rsidR="001711C8" w:rsidRDefault="001711C8" w:rsidP="003532AA">
      <w:pPr>
        <w:pStyle w:val="af3"/>
        <w:kinsoku w:val="0"/>
        <w:overflowPunct w:val="0"/>
        <w:rPr>
          <w:lang w:val="en-US"/>
        </w:rPr>
      </w:pPr>
    </w:p>
    <w:p w14:paraId="61F9D47A" w14:textId="77777777" w:rsidR="001711C8" w:rsidRDefault="001711C8" w:rsidP="003532AA">
      <w:pPr>
        <w:pStyle w:val="af3"/>
        <w:kinsoku w:val="0"/>
        <w:overflowPunct w:val="0"/>
        <w:rPr>
          <w:lang w:val="en-US"/>
        </w:rPr>
      </w:pPr>
    </w:p>
    <w:p w14:paraId="36BE5564" w14:textId="77777777" w:rsidR="00ED29C0" w:rsidRPr="00B10E62" w:rsidRDefault="00ED29C0" w:rsidP="00ED29C0">
      <w:pPr>
        <w:pStyle w:val="H3"/>
        <w:suppressAutoHyphens/>
        <w:rPr>
          <w:i/>
          <w:lang w:eastAsia="ko-KR"/>
        </w:rPr>
      </w:pPr>
      <w:proofErr w:type="spellStart"/>
      <w:r w:rsidRPr="00363319">
        <w:rPr>
          <w:i/>
          <w:highlight w:val="yellow"/>
          <w:lang w:eastAsia="ko-KR"/>
        </w:rPr>
        <w:t>TG</w:t>
      </w:r>
      <w:r>
        <w:rPr>
          <w:i/>
          <w:highlight w:val="yellow"/>
          <w:lang w:eastAsia="ko-KR"/>
        </w:rPr>
        <w:t>be</w:t>
      </w:r>
      <w:proofErr w:type="spellEnd"/>
      <w:r w:rsidRPr="00363319"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</w:t>
      </w:r>
      <w:r w:rsidRPr="00A7092D">
        <w:rPr>
          <w:i/>
          <w:lang w:eastAsia="ko-KR"/>
        </w:rPr>
        <w:t xml:space="preserve">Change </w:t>
      </w:r>
      <w:r>
        <w:rPr>
          <w:i/>
          <w:lang w:eastAsia="ko-KR"/>
        </w:rPr>
        <w:t>9.2.4.7.9 EHT OM Control as follows</w:t>
      </w:r>
      <w:r w:rsidRPr="00A7092D">
        <w:rPr>
          <w:i/>
          <w:lang w:eastAsia="ko-KR"/>
        </w:rPr>
        <w:t xml:space="preserve"> (track change</w:t>
      </w:r>
      <w:r>
        <w:rPr>
          <w:i/>
          <w:lang w:eastAsia="ko-KR"/>
        </w:rPr>
        <w:t>s</w:t>
      </w:r>
      <w:r w:rsidRPr="00CD168A">
        <w:rPr>
          <w:i/>
          <w:lang w:eastAsia="ko-KR"/>
        </w:rPr>
        <w:t xml:space="preserve"> on):</w:t>
      </w:r>
    </w:p>
    <w:p w14:paraId="77D056C0" w14:textId="093E1BD7" w:rsidR="00EF6C4F" w:rsidRPr="00EF6C4F" w:rsidRDefault="00EF6C4F" w:rsidP="00EF6C4F">
      <w:pPr>
        <w:widowControl w:val="0"/>
        <w:numPr>
          <w:ilvl w:val="3"/>
          <w:numId w:val="7"/>
        </w:numPr>
        <w:tabs>
          <w:tab w:val="left" w:pos="1049"/>
        </w:tabs>
        <w:kinsoku w:val="0"/>
        <w:overflowPunct w:val="0"/>
        <w:autoSpaceDE w:val="0"/>
        <w:autoSpaceDN w:val="0"/>
        <w:adjustRightInd w:val="0"/>
        <w:outlineLvl w:val="1"/>
        <w:rPr>
          <w:rFonts w:ascii="Arial" w:eastAsia="等线" w:hAnsi="Arial" w:cs="Arial"/>
          <w:b/>
          <w:bCs/>
          <w:color w:val="000000"/>
          <w:sz w:val="20"/>
          <w:lang w:val="en-US" w:eastAsia="zh-CN"/>
        </w:rPr>
      </w:pPr>
      <w:r w:rsidRPr="00EF6C4F">
        <w:rPr>
          <w:rFonts w:ascii="Arial" w:eastAsia="等线" w:hAnsi="Arial" w:cs="Arial"/>
          <w:b/>
          <w:bCs/>
          <w:sz w:val="20"/>
          <w:lang w:val="en-US" w:eastAsia="zh-CN"/>
        </w:rPr>
        <w:t>Multi-link</w:t>
      </w:r>
      <w:r w:rsidRPr="00EF6C4F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EF6C4F">
        <w:rPr>
          <w:rFonts w:ascii="Arial" w:eastAsia="等线" w:hAnsi="Arial" w:cs="Arial"/>
          <w:b/>
          <w:bCs/>
          <w:sz w:val="20"/>
          <w:lang w:val="en-US" w:eastAsia="zh-CN"/>
        </w:rPr>
        <w:t>device</w:t>
      </w:r>
      <w:r w:rsidRPr="00EF6C4F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EF6C4F">
        <w:rPr>
          <w:rFonts w:ascii="Arial" w:eastAsia="等线" w:hAnsi="Arial" w:cs="Arial"/>
          <w:b/>
          <w:bCs/>
          <w:sz w:val="20"/>
          <w:lang w:val="en-US" w:eastAsia="zh-CN"/>
        </w:rPr>
        <w:t>capability</w:t>
      </w:r>
      <w:r w:rsidRPr="00EF6C4F">
        <w:rPr>
          <w:rFonts w:ascii="Arial" w:eastAsia="等线" w:hAnsi="Arial" w:cs="Arial"/>
          <w:b/>
          <w:bCs/>
          <w:spacing w:val="-7"/>
          <w:sz w:val="20"/>
          <w:lang w:val="en-US" w:eastAsia="zh-CN"/>
        </w:rPr>
        <w:t xml:space="preserve"> </w:t>
      </w:r>
      <w:r w:rsidRPr="00EF6C4F">
        <w:rPr>
          <w:rFonts w:ascii="Arial" w:eastAsia="等线" w:hAnsi="Arial" w:cs="Arial"/>
          <w:b/>
          <w:bCs/>
          <w:sz w:val="20"/>
          <w:lang w:val="en-US" w:eastAsia="zh-CN"/>
        </w:rPr>
        <w:t>signaling</w:t>
      </w:r>
    </w:p>
    <w:p w14:paraId="2DEE3DD9" w14:textId="3CA0FFC5" w:rsidR="00B01B97" w:rsidRDefault="00B01B97" w:rsidP="003532AA">
      <w:pPr>
        <w:pStyle w:val="af3"/>
        <w:kinsoku w:val="0"/>
        <w:overflowPunct w:val="0"/>
        <w:rPr>
          <w:lang w:val="en-US"/>
        </w:rPr>
      </w:pPr>
    </w:p>
    <w:p w14:paraId="3281209C" w14:textId="2D4E134A" w:rsidR="00EF6C4F" w:rsidRDefault="00EF6C4F" w:rsidP="00EF6C4F">
      <w:pPr>
        <w:widowControl w:val="0"/>
        <w:kinsoku w:val="0"/>
        <w:overflowPunct w:val="0"/>
        <w:autoSpaceDE w:val="0"/>
        <w:autoSpaceDN w:val="0"/>
        <w:adjustRightInd w:val="0"/>
        <w:spacing w:line="259" w:lineRule="auto"/>
        <w:ind w:left="159" w:right="157"/>
        <w:jc w:val="both"/>
        <w:rPr>
          <w:rFonts w:eastAsia="等线"/>
          <w:sz w:val="20"/>
          <w:lang w:val="en-US" w:eastAsia="zh-CN"/>
        </w:rPr>
      </w:pPr>
      <w:r>
        <w:rPr>
          <w:rFonts w:eastAsia="等线"/>
          <w:sz w:val="20"/>
          <w:lang w:val="en-US" w:eastAsia="zh-CN"/>
        </w:rPr>
        <w:t>……</w:t>
      </w:r>
    </w:p>
    <w:p w14:paraId="2746CF8E" w14:textId="77777777" w:rsidR="00EF6C4F" w:rsidRDefault="00EF6C4F" w:rsidP="00EF6C4F">
      <w:pPr>
        <w:widowControl w:val="0"/>
        <w:kinsoku w:val="0"/>
        <w:overflowPunct w:val="0"/>
        <w:autoSpaceDE w:val="0"/>
        <w:autoSpaceDN w:val="0"/>
        <w:adjustRightInd w:val="0"/>
        <w:spacing w:line="259" w:lineRule="auto"/>
        <w:ind w:left="159" w:right="157"/>
        <w:jc w:val="both"/>
        <w:rPr>
          <w:rFonts w:eastAsia="等线"/>
          <w:sz w:val="20"/>
          <w:lang w:val="en-US" w:eastAsia="zh-CN"/>
        </w:rPr>
      </w:pPr>
    </w:p>
    <w:p w14:paraId="43858D56" w14:textId="616E007D" w:rsidR="00EF6C4F" w:rsidRPr="00EF6C4F" w:rsidRDefault="007377FC" w:rsidP="00EF6C4F">
      <w:pPr>
        <w:widowControl w:val="0"/>
        <w:kinsoku w:val="0"/>
        <w:overflowPunct w:val="0"/>
        <w:autoSpaceDE w:val="0"/>
        <w:autoSpaceDN w:val="0"/>
        <w:adjustRightInd w:val="0"/>
        <w:spacing w:line="259" w:lineRule="auto"/>
        <w:ind w:left="159" w:right="157"/>
        <w:jc w:val="both"/>
        <w:rPr>
          <w:rFonts w:eastAsia="等线"/>
          <w:color w:val="000000"/>
          <w:sz w:val="20"/>
          <w:lang w:val="en-US" w:eastAsia="zh-CN"/>
        </w:rPr>
      </w:pPr>
      <w:ins w:id="118" w:author="Xiangxin Gu" w:date="2022-03-21T14:26:00Z">
        <w:r>
          <w:rPr>
            <w:rFonts w:eastAsia="等线"/>
            <w:sz w:val="20"/>
            <w:lang w:val="en-US" w:eastAsia="zh-CN"/>
          </w:rPr>
          <w:t>(5672)</w:t>
        </w:r>
      </w:ins>
      <w:r w:rsidR="00EF6C4F" w:rsidRPr="00EF6C4F">
        <w:rPr>
          <w:rFonts w:eastAsia="等线"/>
          <w:sz w:val="20"/>
          <w:lang w:val="en-US" w:eastAsia="zh-CN"/>
        </w:rPr>
        <w:t>An</w:t>
      </w:r>
      <w:r w:rsidR="00EF6C4F" w:rsidRPr="00EF6C4F">
        <w:rPr>
          <w:rFonts w:eastAsia="等线"/>
          <w:spacing w:val="-4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MLD</w:t>
      </w:r>
      <w:r w:rsidR="00EF6C4F" w:rsidRPr="00EF6C4F">
        <w:rPr>
          <w:rFonts w:eastAsia="等线"/>
          <w:spacing w:val="-4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shall</w:t>
      </w:r>
      <w:r w:rsidR="00EF6C4F" w:rsidRPr="00EF6C4F">
        <w:rPr>
          <w:rFonts w:eastAsia="等线"/>
          <w:spacing w:val="-3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set</w:t>
      </w:r>
      <w:r w:rsidR="00EF6C4F" w:rsidRPr="00EF6C4F">
        <w:rPr>
          <w:rFonts w:eastAsia="等线"/>
          <w:spacing w:val="-5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the</w:t>
      </w:r>
      <w:r w:rsidR="00EF6C4F" w:rsidRPr="00EF6C4F">
        <w:rPr>
          <w:rFonts w:eastAsia="等线"/>
          <w:spacing w:val="-4"/>
          <w:sz w:val="20"/>
          <w:lang w:val="en-US" w:eastAsia="zh-CN"/>
        </w:rPr>
        <w:t xml:space="preserve"> </w:t>
      </w:r>
      <w:del w:id="119" w:author="Xiangxin Gu" w:date="2022-03-21T10:47:00Z">
        <w:r w:rsidR="00EF6C4F" w:rsidRPr="00EF6C4F" w:rsidDel="00EF6C4F">
          <w:rPr>
            <w:rFonts w:eastAsia="等线"/>
            <w:sz w:val="20"/>
            <w:lang w:val="en-US" w:eastAsia="zh-CN"/>
          </w:rPr>
          <w:delText>NSTR</w:delText>
        </w:r>
        <w:r w:rsidR="00EF6C4F" w:rsidRPr="00EF6C4F" w:rsidDel="00EF6C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="00EF6C4F" w:rsidRPr="00EF6C4F" w:rsidDel="00EF6C4F">
          <w:rPr>
            <w:rFonts w:eastAsia="等线"/>
            <w:sz w:val="20"/>
            <w:lang w:val="en-US" w:eastAsia="zh-CN"/>
          </w:rPr>
          <w:delText>Link</w:delText>
        </w:r>
        <w:r w:rsidR="00EF6C4F" w:rsidRPr="00EF6C4F" w:rsidDel="00EF6C4F">
          <w:rPr>
            <w:rFonts w:eastAsia="等线"/>
            <w:spacing w:val="-3"/>
            <w:sz w:val="20"/>
            <w:lang w:val="en-US" w:eastAsia="zh-CN"/>
          </w:rPr>
          <w:delText xml:space="preserve"> </w:delText>
        </w:r>
        <w:r w:rsidR="00EF6C4F" w:rsidRPr="00EF6C4F" w:rsidDel="00EF6C4F">
          <w:rPr>
            <w:rFonts w:eastAsia="等线"/>
            <w:sz w:val="20"/>
            <w:lang w:val="en-US" w:eastAsia="zh-CN"/>
          </w:rPr>
          <w:delText>Pair</w:delText>
        </w:r>
        <w:r w:rsidR="00EF6C4F" w:rsidRPr="00EF6C4F" w:rsidDel="00EF6C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="00EF6C4F" w:rsidRPr="00EF6C4F" w:rsidDel="00EF6C4F">
          <w:rPr>
            <w:rFonts w:eastAsia="等线"/>
            <w:sz w:val="20"/>
            <w:lang w:val="en-US" w:eastAsia="zh-CN"/>
          </w:rPr>
          <w:delText>Present</w:delText>
        </w:r>
        <w:r w:rsidR="00EF6C4F" w:rsidRPr="00EF6C4F" w:rsidDel="00EF6C4F">
          <w:rPr>
            <w:rFonts w:eastAsia="等线"/>
            <w:spacing w:val="-3"/>
            <w:sz w:val="20"/>
            <w:lang w:val="en-US" w:eastAsia="zh-CN"/>
          </w:rPr>
          <w:delText xml:space="preserve"> </w:delText>
        </w:r>
      </w:del>
      <w:ins w:id="120" w:author="Xiangxin Gu" w:date="2022-03-21T10:47:00Z">
        <w:r w:rsidR="00EF6C4F">
          <w:rPr>
            <w:rFonts w:eastAsia="等线"/>
            <w:sz w:val="20"/>
            <w:lang w:val="en-US" w:eastAsia="zh-CN"/>
          </w:rPr>
          <w:t>Number of NSTR Bitmap</w:t>
        </w:r>
      </w:ins>
      <w:ins w:id="121" w:author="Xiangxin Gu" w:date="2022-03-21T10:48:00Z">
        <w:r w:rsidR="00EF6C4F">
          <w:rPr>
            <w:rFonts w:eastAsia="等线"/>
            <w:sz w:val="20"/>
            <w:lang w:val="en-US" w:eastAsia="zh-CN"/>
          </w:rPr>
          <w:t xml:space="preserve"> </w:t>
        </w:r>
      </w:ins>
      <w:r w:rsidR="00EF6C4F" w:rsidRPr="00EF6C4F">
        <w:rPr>
          <w:rFonts w:eastAsia="等线"/>
          <w:sz w:val="20"/>
          <w:lang w:val="en-US" w:eastAsia="zh-CN"/>
        </w:rPr>
        <w:t>subfield</w:t>
      </w:r>
      <w:r w:rsidR="00EF6C4F" w:rsidRPr="00EF6C4F">
        <w:rPr>
          <w:rFonts w:eastAsia="等线"/>
          <w:spacing w:val="-4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value</w:t>
      </w:r>
      <w:r w:rsidR="00EF6C4F" w:rsidRPr="00EF6C4F">
        <w:rPr>
          <w:rFonts w:eastAsia="等线"/>
          <w:spacing w:val="-4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to</w:t>
      </w:r>
      <w:r w:rsidR="00EF6C4F" w:rsidRPr="00EF6C4F">
        <w:rPr>
          <w:rFonts w:eastAsia="等线"/>
          <w:spacing w:val="-4"/>
          <w:sz w:val="20"/>
          <w:lang w:val="en-US" w:eastAsia="zh-CN"/>
        </w:rPr>
        <w:t xml:space="preserve"> </w:t>
      </w:r>
      <w:del w:id="122" w:author="Xiangxin Gu" w:date="2022-03-21T10:52:00Z">
        <w:r w:rsidR="00EF6C4F" w:rsidRPr="00EF6C4F" w:rsidDel="002D78C6">
          <w:rPr>
            <w:rFonts w:eastAsia="等线"/>
            <w:sz w:val="20"/>
            <w:lang w:val="en-US" w:eastAsia="zh-CN"/>
          </w:rPr>
          <w:delText>1</w:delText>
        </w:r>
      </w:del>
      <w:ins w:id="123" w:author="Xiangxin Gu" w:date="2022-03-21T10:52:00Z">
        <w:r w:rsidR="002D78C6">
          <w:rPr>
            <w:rFonts w:eastAsia="等线"/>
            <w:sz w:val="20"/>
            <w:lang w:val="en-US" w:eastAsia="zh-CN"/>
          </w:rPr>
          <w:t>0</w:t>
        </w:r>
      </w:ins>
      <w:r w:rsidR="00EF6C4F" w:rsidRPr="00EF6C4F">
        <w:rPr>
          <w:rFonts w:eastAsia="等线"/>
          <w:spacing w:val="-4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in</w:t>
      </w:r>
      <w:r w:rsidR="00EF6C4F" w:rsidRPr="00EF6C4F">
        <w:rPr>
          <w:rFonts w:eastAsia="等线"/>
          <w:spacing w:val="-3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a</w:t>
      </w:r>
      <w:r w:rsidR="00EF6C4F" w:rsidRPr="00EF6C4F">
        <w:rPr>
          <w:rFonts w:eastAsia="等线"/>
          <w:spacing w:val="-5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STA</w:t>
      </w:r>
      <w:r w:rsidR="00EF6C4F" w:rsidRPr="00EF6C4F">
        <w:rPr>
          <w:rFonts w:eastAsia="等线"/>
          <w:spacing w:val="-4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Control</w:t>
      </w:r>
      <w:r w:rsidR="00EF6C4F" w:rsidRPr="00EF6C4F">
        <w:rPr>
          <w:rFonts w:eastAsia="等线"/>
          <w:spacing w:val="-4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field</w:t>
      </w:r>
      <w:r w:rsidR="00EF6C4F" w:rsidRPr="00EF6C4F">
        <w:rPr>
          <w:rFonts w:eastAsia="等线"/>
          <w:spacing w:val="-3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that</w:t>
      </w:r>
      <w:r w:rsidR="00EF6C4F" w:rsidRPr="00EF6C4F">
        <w:rPr>
          <w:rFonts w:eastAsia="等线"/>
          <w:spacing w:val="-5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corresponds</w:t>
      </w:r>
      <w:r w:rsidR="00EF6C4F" w:rsidRPr="00EF6C4F">
        <w:rPr>
          <w:rFonts w:eastAsia="等线"/>
          <w:spacing w:val="-4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to</w:t>
      </w:r>
      <w:r w:rsidR="00EF6C4F" w:rsidRPr="00EF6C4F">
        <w:rPr>
          <w:rFonts w:eastAsia="等线"/>
          <w:spacing w:val="-48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link</w:t>
      </w:r>
      <w:r w:rsidR="00EF6C4F" w:rsidRPr="00EF6C4F">
        <w:rPr>
          <w:rFonts w:eastAsia="等线"/>
          <w:spacing w:val="-3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ID</w:t>
      </w:r>
      <w:r w:rsidR="00EF6C4F" w:rsidRPr="00EF6C4F">
        <w:rPr>
          <w:rFonts w:eastAsia="等线"/>
          <w:spacing w:val="-2"/>
          <w:sz w:val="20"/>
          <w:lang w:val="en-US" w:eastAsia="zh-CN"/>
        </w:rPr>
        <w:t xml:space="preserve"> </w:t>
      </w:r>
      <w:proofErr w:type="spellStart"/>
      <w:r w:rsidR="00EF6C4F" w:rsidRPr="00EF6C4F">
        <w:rPr>
          <w:rFonts w:eastAsia="等线"/>
          <w:i/>
          <w:iCs/>
          <w:sz w:val="20"/>
          <w:lang w:val="en-US" w:eastAsia="zh-CN"/>
        </w:rPr>
        <w:t>i</w:t>
      </w:r>
      <w:proofErr w:type="spellEnd"/>
      <w:r w:rsidR="00EF6C4F" w:rsidRPr="00EF6C4F">
        <w:rPr>
          <w:rFonts w:eastAsia="等线"/>
          <w:i/>
          <w:iCs/>
          <w:spacing w:val="-1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(where</w:t>
      </w:r>
      <w:r w:rsidR="00EF6C4F" w:rsidRPr="00EF6C4F">
        <w:rPr>
          <w:rFonts w:eastAsia="等线"/>
          <w:spacing w:val="17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0</w:t>
      </w:r>
      <w:r w:rsidR="00EF6C4F" w:rsidRPr="00EF6C4F">
        <w:rPr>
          <w:rFonts w:eastAsia="等线"/>
          <w:spacing w:val="-1"/>
          <w:sz w:val="20"/>
          <w:lang w:val="en-US" w:eastAsia="zh-CN"/>
        </w:rPr>
        <w:t xml:space="preserve"> </w:t>
      </w:r>
      <w:r w:rsidR="00EF6C4F" w:rsidRPr="00EF6C4F">
        <w:rPr>
          <w:rFonts w:ascii="Symbol" w:eastAsia="等线" w:hAnsi="Symbol" w:cs="Symbol"/>
          <w:sz w:val="20"/>
          <w:lang w:val="en-US" w:eastAsia="zh-CN"/>
        </w:rPr>
        <w:t></w:t>
      </w:r>
      <w:r w:rsidR="00EF6C4F" w:rsidRPr="00EF6C4F">
        <w:rPr>
          <w:rFonts w:eastAsia="等线"/>
          <w:spacing w:val="-2"/>
          <w:sz w:val="20"/>
          <w:lang w:val="en-US" w:eastAsia="zh-CN"/>
        </w:rPr>
        <w:t xml:space="preserve"> </w:t>
      </w:r>
      <w:proofErr w:type="spellStart"/>
      <w:r w:rsidR="00EF6C4F" w:rsidRPr="00EF6C4F">
        <w:rPr>
          <w:rFonts w:eastAsia="等线"/>
          <w:i/>
          <w:iCs/>
          <w:sz w:val="20"/>
          <w:lang w:val="en-US" w:eastAsia="zh-CN"/>
        </w:rPr>
        <w:t>i</w:t>
      </w:r>
      <w:proofErr w:type="spellEnd"/>
      <w:r w:rsidR="00EF6C4F" w:rsidRPr="00EF6C4F">
        <w:rPr>
          <w:rFonts w:eastAsia="等线"/>
          <w:i/>
          <w:iCs/>
          <w:spacing w:val="-1"/>
          <w:sz w:val="20"/>
          <w:lang w:val="en-US" w:eastAsia="zh-CN"/>
        </w:rPr>
        <w:t xml:space="preserve"> </w:t>
      </w:r>
      <w:r w:rsidR="00EF6C4F" w:rsidRPr="00EF6C4F">
        <w:rPr>
          <w:rFonts w:ascii="Symbol" w:eastAsia="等线" w:hAnsi="Symbol" w:cs="Symbol"/>
          <w:sz w:val="20"/>
          <w:lang w:val="en-US" w:eastAsia="zh-CN"/>
        </w:rPr>
        <w:t></w:t>
      </w:r>
      <w:r w:rsidR="00EF6C4F" w:rsidRPr="00EF6C4F">
        <w:rPr>
          <w:rFonts w:eastAsia="等线"/>
          <w:spacing w:val="-1"/>
          <w:sz w:val="20"/>
          <w:lang w:val="en-US" w:eastAsia="zh-CN"/>
        </w:rPr>
        <w:t xml:space="preserve"> </w:t>
      </w:r>
      <w:proofErr w:type="gramStart"/>
      <w:r w:rsidR="00EF6C4F" w:rsidRPr="00EF6C4F">
        <w:rPr>
          <w:rFonts w:eastAsia="等线"/>
          <w:sz w:val="20"/>
          <w:lang w:val="en-US" w:eastAsia="zh-CN"/>
        </w:rPr>
        <w:t>15</w:t>
      </w:r>
      <w:r w:rsidR="00EF6C4F" w:rsidRPr="00EF6C4F">
        <w:rPr>
          <w:rFonts w:eastAsia="等线"/>
          <w:spacing w:val="-11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)</w:t>
      </w:r>
      <w:proofErr w:type="gramEnd"/>
      <w:r w:rsidR="00EF6C4F" w:rsidRPr="00EF6C4F">
        <w:rPr>
          <w:rFonts w:eastAsia="等线"/>
          <w:spacing w:val="-2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only</w:t>
      </w:r>
      <w:r w:rsidR="00EF6C4F" w:rsidRPr="00EF6C4F">
        <w:rPr>
          <w:rFonts w:eastAsia="等线"/>
          <w:spacing w:val="-2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if</w:t>
      </w:r>
      <w:r w:rsidR="00EF6C4F" w:rsidRPr="00EF6C4F">
        <w:rPr>
          <w:rFonts w:eastAsia="等线"/>
          <w:spacing w:val="-2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it</w:t>
      </w:r>
      <w:r w:rsidR="00EF6C4F" w:rsidRPr="00EF6C4F">
        <w:rPr>
          <w:rFonts w:eastAsia="等线"/>
          <w:spacing w:val="-2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is</w:t>
      </w:r>
      <w:r w:rsidR="00EF6C4F" w:rsidRPr="00EF6C4F">
        <w:rPr>
          <w:rFonts w:eastAsia="等线"/>
          <w:spacing w:val="-2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a</w:t>
      </w:r>
      <w:r w:rsidR="00EF6C4F" w:rsidRPr="00EF6C4F">
        <w:rPr>
          <w:rFonts w:eastAsia="等线"/>
          <w:spacing w:val="-3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multi-radio</w:t>
      </w:r>
      <w:r w:rsidR="00EF6C4F" w:rsidRPr="00EF6C4F">
        <w:rPr>
          <w:rFonts w:eastAsia="等线"/>
          <w:spacing w:val="-1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MLD</w:t>
      </w:r>
      <w:r w:rsidR="00EF6C4F" w:rsidRPr="00EF6C4F">
        <w:rPr>
          <w:rFonts w:eastAsia="等线"/>
          <w:spacing w:val="-1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and</w:t>
      </w:r>
      <w:r w:rsidR="00EF6C4F" w:rsidRPr="00EF6C4F">
        <w:rPr>
          <w:rFonts w:eastAsia="等线"/>
          <w:spacing w:val="-1"/>
          <w:sz w:val="20"/>
          <w:lang w:val="en-US" w:eastAsia="zh-CN"/>
        </w:rPr>
        <w:t xml:space="preserve"> </w:t>
      </w:r>
      <w:ins w:id="124" w:author="Xiangxin Gu" w:date="2022-03-21T10:52:00Z">
        <w:r w:rsidR="002D78C6">
          <w:rPr>
            <w:rFonts w:eastAsia="等线"/>
            <w:spacing w:val="-1"/>
            <w:sz w:val="20"/>
            <w:lang w:val="en-US" w:eastAsia="zh-CN"/>
          </w:rPr>
          <w:t>does no</w:t>
        </w:r>
      </w:ins>
      <w:ins w:id="125" w:author="Xiangxin Gu" w:date="2022-03-21T10:53:00Z">
        <w:r w:rsidR="002D78C6">
          <w:rPr>
            <w:rFonts w:eastAsia="等线"/>
            <w:spacing w:val="-1"/>
            <w:sz w:val="20"/>
            <w:lang w:val="en-US" w:eastAsia="zh-CN"/>
          </w:rPr>
          <w:t xml:space="preserve">t </w:t>
        </w:r>
      </w:ins>
      <w:r w:rsidR="00EF6C4F" w:rsidRPr="00EF6C4F">
        <w:rPr>
          <w:rFonts w:eastAsia="等线"/>
          <w:sz w:val="20"/>
          <w:lang w:val="en-US" w:eastAsia="zh-CN"/>
        </w:rPr>
        <w:t>contain</w:t>
      </w:r>
      <w:del w:id="126" w:author="Xiangxin Gu" w:date="2022-03-21T10:53:00Z">
        <w:r w:rsidR="00EF6C4F" w:rsidRPr="00EF6C4F" w:rsidDel="002D78C6">
          <w:rPr>
            <w:rFonts w:eastAsia="等线"/>
            <w:sz w:val="20"/>
            <w:lang w:val="en-US" w:eastAsia="zh-CN"/>
          </w:rPr>
          <w:delText>s</w:delText>
        </w:r>
        <w:r w:rsidR="00EF6C4F" w:rsidRPr="00EF6C4F" w:rsidDel="002D78C6">
          <w:rPr>
            <w:rFonts w:eastAsia="等线"/>
            <w:spacing w:val="-3"/>
            <w:sz w:val="20"/>
            <w:lang w:val="en-US" w:eastAsia="zh-CN"/>
          </w:rPr>
          <w:delText xml:space="preserve"> </w:delText>
        </w:r>
        <w:r w:rsidR="00EF6C4F" w:rsidRPr="00EF6C4F" w:rsidDel="002D78C6">
          <w:rPr>
            <w:rFonts w:eastAsia="等线"/>
            <w:sz w:val="20"/>
            <w:lang w:val="en-US" w:eastAsia="zh-CN"/>
          </w:rPr>
          <w:delText>at</w:delText>
        </w:r>
        <w:r w:rsidR="00EF6C4F" w:rsidRPr="00EF6C4F" w:rsidDel="002D78C6">
          <w:rPr>
            <w:rFonts w:eastAsia="等线"/>
            <w:spacing w:val="-2"/>
            <w:sz w:val="20"/>
            <w:lang w:val="en-US" w:eastAsia="zh-CN"/>
          </w:rPr>
          <w:delText xml:space="preserve"> </w:delText>
        </w:r>
        <w:r w:rsidR="00EF6C4F" w:rsidRPr="00EF6C4F" w:rsidDel="002D78C6">
          <w:rPr>
            <w:rFonts w:eastAsia="等线"/>
            <w:sz w:val="20"/>
            <w:lang w:val="en-US" w:eastAsia="zh-CN"/>
          </w:rPr>
          <w:delText>least</w:delText>
        </w:r>
        <w:r w:rsidR="00EF6C4F" w:rsidRPr="00EF6C4F" w:rsidDel="002D78C6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EF6C4F" w:rsidRPr="00EF6C4F" w:rsidDel="002D78C6">
          <w:rPr>
            <w:rFonts w:eastAsia="等线"/>
            <w:sz w:val="20"/>
            <w:lang w:val="en-US" w:eastAsia="zh-CN"/>
          </w:rPr>
          <w:delText>one</w:delText>
        </w:r>
      </w:del>
      <w:ins w:id="127" w:author="Xiangxin Gu" w:date="2022-03-21T10:53:00Z">
        <w:r w:rsidR="002D78C6">
          <w:rPr>
            <w:rFonts w:eastAsia="等线"/>
            <w:sz w:val="20"/>
            <w:lang w:val="en-US" w:eastAsia="zh-CN"/>
          </w:rPr>
          <w:t xml:space="preserve"> any</w:t>
        </w:r>
      </w:ins>
      <w:r w:rsidR="00EF6C4F" w:rsidRPr="00EF6C4F">
        <w:rPr>
          <w:rFonts w:eastAsia="等线"/>
          <w:spacing w:val="-1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NSTR</w:t>
      </w:r>
      <w:r w:rsidR="00EF6C4F" w:rsidRPr="00EF6C4F">
        <w:rPr>
          <w:rFonts w:eastAsia="等线"/>
          <w:spacing w:val="-3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lastRenderedPageBreak/>
        <w:t>link</w:t>
      </w:r>
      <w:r w:rsidR="00EF6C4F" w:rsidRPr="00EF6C4F">
        <w:rPr>
          <w:rFonts w:eastAsia="等线"/>
          <w:spacing w:val="-1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pair</w:t>
      </w:r>
      <w:r w:rsidR="00EF6C4F" w:rsidRPr="00EF6C4F">
        <w:rPr>
          <w:rFonts w:eastAsia="等线"/>
          <w:spacing w:val="-2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formed</w:t>
      </w:r>
      <w:r w:rsidR="00EF6C4F" w:rsidRPr="00EF6C4F">
        <w:rPr>
          <w:rFonts w:eastAsia="等线"/>
          <w:spacing w:val="-48"/>
          <w:sz w:val="20"/>
          <w:lang w:val="en-US" w:eastAsia="zh-CN"/>
        </w:rPr>
        <w:t xml:space="preserve"> </w:t>
      </w:r>
      <w:r w:rsidR="002D78C6">
        <w:rPr>
          <w:rFonts w:eastAsia="等线"/>
          <w:spacing w:val="-48"/>
          <w:sz w:val="20"/>
          <w:lang w:val="en-US" w:eastAsia="zh-CN"/>
        </w:rPr>
        <w:t xml:space="preserve">    </w:t>
      </w:r>
      <w:r w:rsidR="000B49B9">
        <w:rPr>
          <w:rFonts w:eastAsia="等线"/>
          <w:spacing w:val="-48"/>
          <w:sz w:val="20"/>
          <w:lang w:val="en-US" w:eastAsia="zh-CN"/>
        </w:rPr>
        <w:t xml:space="preserve">  </w:t>
      </w:r>
      <w:r w:rsidR="00EF6C4F" w:rsidRPr="00EF6C4F">
        <w:rPr>
          <w:rFonts w:eastAsia="等线"/>
          <w:sz w:val="20"/>
          <w:lang w:val="en-US" w:eastAsia="zh-CN"/>
        </w:rPr>
        <w:t xml:space="preserve">by the link with link ID </w:t>
      </w:r>
      <w:proofErr w:type="spellStart"/>
      <w:r w:rsidR="00EF6C4F" w:rsidRPr="00EF6C4F">
        <w:rPr>
          <w:rFonts w:eastAsia="等线"/>
          <w:i/>
          <w:iCs/>
          <w:sz w:val="20"/>
          <w:lang w:val="en-US" w:eastAsia="zh-CN"/>
        </w:rPr>
        <w:t>i</w:t>
      </w:r>
      <w:proofErr w:type="spellEnd"/>
      <w:r w:rsidR="00EF6C4F" w:rsidRPr="00EF6C4F">
        <w:rPr>
          <w:rFonts w:eastAsia="等线"/>
          <w:sz w:val="20"/>
          <w:lang w:val="en-US" w:eastAsia="zh-CN"/>
        </w:rPr>
        <w:t xml:space="preserve">; otherwise it shall set the subfield value to </w:t>
      </w:r>
      <w:del w:id="128" w:author="Xiangxin Gu" w:date="2022-03-21T10:53:00Z">
        <w:r w:rsidR="00EF6C4F" w:rsidRPr="00EF6C4F" w:rsidDel="002D78C6">
          <w:rPr>
            <w:rFonts w:eastAsia="等线"/>
            <w:sz w:val="20"/>
            <w:lang w:val="en-US" w:eastAsia="zh-CN"/>
          </w:rPr>
          <w:delText>0</w:delText>
        </w:r>
      </w:del>
      <w:ins w:id="129" w:author="Xiangxin Gu" w:date="2022-03-21T10:53:00Z">
        <w:r w:rsidR="002D78C6">
          <w:rPr>
            <w:rFonts w:eastAsia="等线"/>
            <w:sz w:val="20"/>
            <w:lang w:val="en-US" w:eastAsia="zh-CN"/>
          </w:rPr>
          <w:t xml:space="preserve">the number of </w:t>
        </w:r>
        <w:r w:rsidR="002D78C6" w:rsidRPr="00FB37FF">
          <w:rPr>
            <w:rFonts w:eastAsia="等线"/>
            <w:sz w:val="20"/>
            <w:lang w:val="en-US" w:eastAsia="zh-CN"/>
          </w:rPr>
          <w:t>NSTR Indication Bitmap contained in the STA Info field</w:t>
        </w:r>
      </w:ins>
      <w:ins w:id="130" w:author="Xiangxin Gu" w:date="2022-03-21T10:54:00Z">
        <w:r w:rsidR="002D78C6">
          <w:rPr>
            <w:rFonts w:eastAsia="等线"/>
            <w:sz w:val="20"/>
            <w:lang w:val="en-US" w:eastAsia="zh-CN"/>
          </w:rPr>
          <w:t xml:space="preserve"> that </w:t>
        </w:r>
      </w:ins>
      <w:ins w:id="131" w:author="Xiangxin Gu" w:date="2022-03-21T10:55:00Z">
        <w:r w:rsidR="002D78C6">
          <w:rPr>
            <w:rFonts w:eastAsia="等线"/>
            <w:sz w:val="20"/>
            <w:lang w:val="en-US" w:eastAsia="zh-CN"/>
          </w:rPr>
          <w:t>corresponds to the link</w:t>
        </w:r>
      </w:ins>
      <w:r w:rsidR="00EF6C4F" w:rsidRPr="00EF6C4F">
        <w:rPr>
          <w:rFonts w:eastAsia="等线"/>
          <w:sz w:val="20"/>
          <w:lang w:val="en-US" w:eastAsia="zh-CN"/>
        </w:rPr>
        <w:t xml:space="preserve">. </w:t>
      </w:r>
      <w:r w:rsidR="00EF6C4F" w:rsidRPr="00EF6C4F">
        <w:rPr>
          <w:rFonts w:eastAsia="等线"/>
          <w:color w:val="000000"/>
          <w:sz w:val="20"/>
          <w:lang w:val="en-US" w:eastAsia="zh-CN"/>
        </w:rPr>
        <w:t>An NSTR mobile AP</w:t>
      </w:r>
      <w:r w:rsidR="00EF6C4F" w:rsidRPr="00EF6C4F">
        <w:rPr>
          <w:rFonts w:eastAsia="等线"/>
          <w:color w:val="000000"/>
          <w:spacing w:val="-48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color w:val="000000"/>
          <w:sz w:val="20"/>
          <w:lang w:val="en-US" w:eastAsia="zh-CN"/>
        </w:rPr>
        <w:t xml:space="preserve">MLD shall set the </w:t>
      </w:r>
      <w:del w:id="132" w:author="Xiangxin Gu" w:date="2022-03-21T10:47:00Z">
        <w:r w:rsidR="00EF6C4F" w:rsidRPr="00EF6C4F" w:rsidDel="00EF6C4F">
          <w:rPr>
            <w:rFonts w:eastAsia="等线"/>
            <w:color w:val="000000"/>
            <w:sz w:val="20"/>
            <w:lang w:val="en-US" w:eastAsia="zh-CN"/>
          </w:rPr>
          <w:delText xml:space="preserve">NSTR Link Pair Present </w:delText>
        </w:r>
      </w:del>
      <w:ins w:id="133" w:author="Xiangxin Gu" w:date="2022-03-21T10:47:00Z">
        <w:r w:rsidR="00EF6C4F">
          <w:rPr>
            <w:rFonts w:eastAsia="等线"/>
            <w:color w:val="000000"/>
            <w:sz w:val="20"/>
            <w:lang w:val="en-US" w:eastAsia="zh-CN"/>
          </w:rPr>
          <w:t>Number of NSTR Bitmap</w:t>
        </w:r>
      </w:ins>
      <w:ins w:id="134" w:author="Xiangxin Gu" w:date="2022-03-21T10:50:00Z">
        <w:r w:rsidR="00EF6C4F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r w:rsidR="00EF6C4F" w:rsidRPr="00EF6C4F">
        <w:rPr>
          <w:rFonts w:eastAsia="等线"/>
          <w:color w:val="000000"/>
          <w:sz w:val="20"/>
          <w:lang w:val="en-US" w:eastAsia="zh-CN"/>
        </w:rPr>
        <w:t>subfield value to 1 in the STA Control field that corresponds to</w:t>
      </w:r>
      <w:r w:rsidR="00EF6C4F" w:rsidRPr="00EF6C4F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color w:val="000000"/>
          <w:sz w:val="20"/>
          <w:lang w:val="en-US" w:eastAsia="zh-CN"/>
        </w:rPr>
        <w:t xml:space="preserve">link ID </w:t>
      </w:r>
      <w:proofErr w:type="spellStart"/>
      <w:r w:rsidR="00EF6C4F" w:rsidRPr="00EF6C4F">
        <w:rPr>
          <w:rFonts w:eastAsia="等线"/>
          <w:i/>
          <w:iCs/>
          <w:color w:val="000000"/>
          <w:sz w:val="20"/>
          <w:lang w:val="en-US" w:eastAsia="zh-CN"/>
        </w:rPr>
        <w:t>i</w:t>
      </w:r>
      <w:proofErr w:type="spellEnd"/>
      <w:r w:rsidR="00EF6C4F" w:rsidRPr="00EF6C4F">
        <w:rPr>
          <w:rFonts w:eastAsia="等线"/>
          <w:color w:val="000000"/>
          <w:sz w:val="20"/>
          <w:lang w:val="en-US" w:eastAsia="zh-CN"/>
        </w:rPr>
        <w:t xml:space="preserve">. An AP MLD that is not an NSTR mobile AP MLD shall set the </w:t>
      </w:r>
      <w:del w:id="135" w:author="Xiangxin Gu" w:date="2022-03-21T10:48:00Z">
        <w:r w:rsidR="00EF6C4F" w:rsidRPr="00EF6C4F" w:rsidDel="00EF6C4F">
          <w:rPr>
            <w:rFonts w:eastAsia="等线"/>
            <w:color w:val="000000"/>
            <w:sz w:val="20"/>
            <w:lang w:val="en-US" w:eastAsia="zh-CN"/>
          </w:rPr>
          <w:delText>NSTR Link Pair Present</w:delText>
        </w:r>
        <w:r w:rsidR="00EF6C4F" w:rsidRPr="00EF6C4F" w:rsidDel="00EF6C4F">
          <w:rPr>
            <w:rFonts w:eastAsia="等线"/>
            <w:color w:val="000000"/>
            <w:spacing w:val="1"/>
            <w:sz w:val="20"/>
            <w:lang w:val="en-US" w:eastAsia="zh-CN"/>
          </w:rPr>
          <w:delText xml:space="preserve"> </w:delText>
        </w:r>
      </w:del>
      <w:ins w:id="136" w:author="Xiangxin Gu" w:date="2022-03-21T10:48:00Z">
        <w:r w:rsidR="00EF6C4F">
          <w:rPr>
            <w:rFonts w:eastAsia="等线"/>
            <w:color w:val="000000"/>
            <w:sz w:val="20"/>
            <w:lang w:val="en-US" w:eastAsia="zh-CN"/>
          </w:rPr>
          <w:t>Number of NSTR Bitmap</w:t>
        </w:r>
      </w:ins>
      <w:ins w:id="137" w:author="Xiangxin Gu" w:date="2022-03-21T10:50:00Z">
        <w:r w:rsidR="00EF6C4F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r w:rsidR="00EF6C4F" w:rsidRPr="00EF6C4F">
        <w:rPr>
          <w:rFonts w:eastAsia="等线"/>
          <w:color w:val="000000"/>
          <w:sz w:val="20"/>
          <w:lang w:val="en-US" w:eastAsia="zh-CN"/>
        </w:rPr>
        <w:t>subfield</w:t>
      </w:r>
      <w:r w:rsidR="00EF6C4F" w:rsidRPr="00EF6C4F">
        <w:rPr>
          <w:rFonts w:eastAsia="等线"/>
          <w:color w:val="000000"/>
          <w:spacing w:val="-2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color w:val="000000"/>
          <w:sz w:val="20"/>
          <w:lang w:val="en-US" w:eastAsia="zh-CN"/>
        </w:rPr>
        <w:t>value in each</w:t>
      </w:r>
      <w:r w:rsidR="00EF6C4F" w:rsidRPr="00EF6C4F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color w:val="000000"/>
          <w:sz w:val="20"/>
          <w:lang w:val="en-US" w:eastAsia="zh-CN"/>
        </w:rPr>
        <w:t>STA Control</w:t>
      </w:r>
      <w:r w:rsidR="00EF6C4F" w:rsidRPr="00EF6C4F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color w:val="000000"/>
          <w:sz w:val="20"/>
          <w:lang w:val="en-US" w:eastAsia="zh-CN"/>
        </w:rPr>
        <w:t>field</w:t>
      </w:r>
      <w:r w:rsidR="00EF6C4F" w:rsidRPr="00EF6C4F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color w:val="000000"/>
          <w:sz w:val="20"/>
          <w:lang w:val="en-US" w:eastAsia="zh-CN"/>
        </w:rPr>
        <w:t>to</w:t>
      </w:r>
      <w:r w:rsidR="00EF6C4F" w:rsidRPr="00EF6C4F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color w:val="000000"/>
          <w:sz w:val="20"/>
          <w:lang w:val="en-US" w:eastAsia="zh-CN"/>
        </w:rPr>
        <w:t>0.</w:t>
      </w:r>
    </w:p>
    <w:p w14:paraId="758BF09C" w14:textId="77777777" w:rsidR="00EF6C4F" w:rsidRPr="00EF6C4F" w:rsidRDefault="00EF6C4F" w:rsidP="00EF6C4F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eastAsia="等线"/>
          <w:sz w:val="20"/>
          <w:lang w:val="en-US" w:eastAsia="zh-CN"/>
        </w:rPr>
      </w:pPr>
    </w:p>
    <w:p w14:paraId="7C6F3A67" w14:textId="77777777" w:rsidR="00024E88" w:rsidRDefault="00024E88" w:rsidP="00024E88">
      <w:pPr>
        <w:widowControl w:val="0"/>
        <w:kinsoku w:val="0"/>
        <w:overflowPunct w:val="0"/>
        <w:autoSpaceDE w:val="0"/>
        <w:autoSpaceDN w:val="0"/>
        <w:adjustRightInd w:val="0"/>
        <w:spacing w:line="259" w:lineRule="auto"/>
        <w:ind w:left="159" w:right="157"/>
        <w:jc w:val="both"/>
        <w:rPr>
          <w:rFonts w:eastAsia="等线"/>
          <w:sz w:val="20"/>
          <w:lang w:val="en-US" w:eastAsia="zh-CN"/>
        </w:rPr>
      </w:pPr>
      <w:r>
        <w:rPr>
          <w:rFonts w:eastAsia="等线"/>
          <w:sz w:val="20"/>
          <w:lang w:val="en-US" w:eastAsia="zh-CN"/>
        </w:rPr>
        <w:t>……</w:t>
      </w:r>
    </w:p>
    <w:p w14:paraId="5524F5CE" w14:textId="53C84E78" w:rsidR="00B01B97" w:rsidRDefault="00B01B97" w:rsidP="003532AA">
      <w:pPr>
        <w:pStyle w:val="af3"/>
        <w:kinsoku w:val="0"/>
        <w:overflowPunct w:val="0"/>
        <w:rPr>
          <w:lang w:val="en-US"/>
        </w:rPr>
      </w:pPr>
    </w:p>
    <w:p w14:paraId="40C34B72" w14:textId="77777777" w:rsidR="00832759" w:rsidRPr="00B10E62" w:rsidRDefault="00832759" w:rsidP="00832759">
      <w:pPr>
        <w:pStyle w:val="H3"/>
        <w:suppressAutoHyphens/>
        <w:rPr>
          <w:i/>
          <w:lang w:eastAsia="ko-KR"/>
        </w:rPr>
      </w:pPr>
      <w:proofErr w:type="spellStart"/>
      <w:r w:rsidRPr="00363319">
        <w:rPr>
          <w:i/>
          <w:highlight w:val="yellow"/>
          <w:lang w:eastAsia="ko-KR"/>
        </w:rPr>
        <w:t>TG</w:t>
      </w:r>
      <w:r>
        <w:rPr>
          <w:i/>
          <w:highlight w:val="yellow"/>
          <w:lang w:eastAsia="ko-KR"/>
        </w:rPr>
        <w:t>be</w:t>
      </w:r>
      <w:proofErr w:type="spellEnd"/>
      <w:r w:rsidRPr="00363319"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Change</w:t>
      </w:r>
      <w:r w:rsidRPr="00A7092D">
        <w:rPr>
          <w:i/>
          <w:lang w:eastAsia="ko-KR"/>
        </w:rPr>
        <w:t xml:space="preserve"> </w:t>
      </w:r>
      <w:r>
        <w:rPr>
          <w:i/>
          <w:lang w:eastAsia="ko-KR"/>
        </w:rPr>
        <w:t>35.4 Operating mode indication as follows</w:t>
      </w:r>
      <w:r w:rsidRPr="00A7092D">
        <w:rPr>
          <w:i/>
          <w:lang w:eastAsia="ko-KR"/>
        </w:rPr>
        <w:t xml:space="preserve"> (track change</w:t>
      </w:r>
      <w:r>
        <w:rPr>
          <w:i/>
          <w:lang w:eastAsia="ko-KR"/>
        </w:rPr>
        <w:t>s</w:t>
      </w:r>
      <w:r w:rsidRPr="00CD168A">
        <w:rPr>
          <w:i/>
          <w:lang w:eastAsia="ko-KR"/>
        </w:rPr>
        <w:t xml:space="preserve"> on):</w:t>
      </w:r>
    </w:p>
    <w:p w14:paraId="1F322F4E" w14:textId="77777777" w:rsidR="00832759" w:rsidRDefault="00832759" w:rsidP="0083275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60" w:right="158" w:hanging="1"/>
        <w:jc w:val="both"/>
        <w:rPr>
          <w:rFonts w:eastAsia="等线"/>
          <w:sz w:val="20"/>
          <w:lang w:val="en-US" w:eastAsia="zh-CN"/>
        </w:rPr>
      </w:pPr>
      <w:r>
        <w:rPr>
          <w:rFonts w:eastAsia="等线"/>
          <w:sz w:val="20"/>
          <w:lang w:val="en-US" w:eastAsia="zh-CN"/>
        </w:rPr>
        <w:t>……</w:t>
      </w:r>
    </w:p>
    <w:p w14:paraId="634D8379" w14:textId="77777777" w:rsidR="00832759" w:rsidRDefault="00832759" w:rsidP="0083275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60" w:right="158" w:hanging="1"/>
        <w:jc w:val="both"/>
        <w:rPr>
          <w:rFonts w:eastAsia="等线"/>
          <w:sz w:val="20"/>
          <w:lang w:val="en-US" w:eastAsia="zh-CN"/>
        </w:rPr>
      </w:pPr>
    </w:p>
    <w:p w14:paraId="444DFADC" w14:textId="48C9CEB0" w:rsidR="00B57BD9" w:rsidRDefault="007377FC" w:rsidP="0083275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60" w:right="158" w:hanging="1"/>
        <w:jc w:val="both"/>
        <w:rPr>
          <w:ins w:id="138" w:author="Xiangxin Gu" w:date="2022-03-21T14:18:00Z"/>
          <w:rFonts w:eastAsia="等线"/>
          <w:color w:val="000000"/>
          <w:sz w:val="20"/>
          <w:lang w:val="en-US" w:eastAsia="zh-CN"/>
        </w:rPr>
      </w:pPr>
      <w:ins w:id="139" w:author="Xiangxin Gu" w:date="2022-03-21T14:26:00Z">
        <w:r>
          <w:rPr>
            <w:rFonts w:eastAsia="等线"/>
            <w:sz w:val="20"/>
            <w:lang w:val="en-US" w:eastAsia="zh-CN"/>
          </w:rPr>
          <w:t>(5672)</w:t>
        </w:r>
      </w:ins>
      <w:r w:rsidR="00832759" w:rsidRPr="00832759">
        <w:rPr>
          <w:rFonts w:eastAsia="等线"/>
          <w:sz w:val="20"/>
          <w:lang w:val="en-US" w:eastAsia="zh-CN"/>
        </w:rPr>
        <w:t xml:space="preserve">An OMI initiator that transmits a frame including an EHT OM Control subfield and </w:t>
      </w:r>
      <w:r w:rsidR="00832759" w:rsidRPr="00832759">
        <w:rPr>
          <w:rFonts w:eastAsia="等线"/>
          <w:color w:val="000000"/>
          <w:sz w:val="20"/>
          <w:lang w:val="en-US" w:eastAsia="zh-CN"/>
        </w:rPr>
        <w:t>an OMI</w:t>
      </w:r>
      <w:r w:rsidR="00832759" w:rsidRPr="00832759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responder</w:t>
      </w:r>
      <w:r w:rsidR="00832759" w:rsidRPr="00832759">
        <w:rPr>
          <w:rFonts w:eastAsia="等线"/>
          <w:color w:val="000000"/>
          <w:spacing w:val="37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that</w:t>
      </w:r>
      <w:r w:rsidR="00832759" w:rsidRPr="00832759">
        <w:rPr>
          <w:rFonts w:eastAsia="等线"/>
          <w:color w:val="000000"/>
          <w:spacing w:val="37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receives</w:t>
      </w:r>
      <w:r w:rsidR="00832759" w:rsidRPr="00832759">
        <w:rPr>
          <w:rFonts w:eastAsia="等线"/>
          <w:color w:val="000000"/>
          <w:spacing w:val="37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a</w:t>
      </w:r>
      <w:r w:rsidR="00832759" w:rsidRPr="00832759">
        <w:rPr>
          <w:rFonts w:eastAsia="等线"/>
          <w:color w:val="000000"/>
          <w:spacing w:val="37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frame</w:t>
      </w:r>
      <w:r w:rsidR="00832759" w:rsidRPr="00832759">
        <w:rPr>
          <w:rFonts w:eastAsia="等线"/>
          <w:color w:val="000000"/>
          <w:spacing w:val="37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including</w:t>
      </w:r>
      <w:r w:rsidR="00832759" w:rsidRPr="00832759">
        <w:rPr>
          <w:rFonts w:eastAsia="等线"/>
          <w:color w:val="000000"/>
          <w:spacing w:val="37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an</w:t>
      </w:r>
      <w:r w:rsidR="00832759" w:rsidRPr="00832759">
        <w:rPr>
          <w:rFonts w:eastAsia="等线"/>
          <w:color w:val="000000"/>
          <w:spacing w:val="37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EHT</w:t>
      </w:r>
      <w:r w:rsidR="00832759" w:rsidRPr="00832759">
        <w:rPr>
          <w:rFonts w:eastAsia="等线"/>
          <w:color w:val="000000"/>
          <w:spacing w:val="37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OM</w:t>
      </w:r>
      <w:r w:rsidR="00832759" w:rsidRPr="00832759">
        <w:rPr>
          <w:rFonts w:eastAsia="等线"/>
          <w:color w:val="000000"/>
          <w:spacing w:val="38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Control</w:t>
      </w:r>
      <w:r w:rsidR="00832759" w:rsidRPr="00832759">
        <w:rPr>
          <w:rFonts w:eastAsia="等线"/>
          <w:color w:val="000000"/>
          <w:spacing w:val="37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field</w:t>
      </w:r>
      <w:r w:rsidR="00832759" w:rsidRPr="00832759">
        <w:rPr>
          <w:rFonts w:eastAsia="等线"/>
          <w:color w:val="000000"/>
          <w:spacing w:val="35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shall</w:t>
      </w:r>
      <w:r w:rsidR="00832759" w:rsidRPr="00832759">
        <w:rPr>
          <w:rFonts w:eastAsia="等线"/>
          <w:color w:val="000000"/>
          <w:spacing w:val="37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follow</w:t>
      </w:r>
      <w:r w:rsidR="00832759" w:rsidRPr="00832759">
        <w:rPr>
          <w:rFonts w:eastAsia="等线"/>
          <w:color w:val="000000"/>
          <w:spacing w:val="37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the</w:t>
      </w:r>
      <w:r w:rsidR="00832759" w:rsidRPr="00832759">
        <w:rPr>
          <w:rFonts w:eastAsia="等线"/>
          <w:color w:val="000000"/>
          <w:spacing w:val="37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rules</w:t>
      </w:r>
      <w:r w:rsidR="00832759" w:rsidRPr="00832759">
        <w:rPr>
          <w:rFonts w:eastAsia="等线"/>
          <w:color w:val="000000"/>
          <w:spacing w:val="38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defined</w:t>
      </w:r>
      <w:r w:rsidR="00832759" w:rsidRPr="00832759">
        <w:rPr>
          <w:rFonts w:eastAsia="等线"/>
          <w:color w:val="000000"/>
          <w:spacing w:val="37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in</w:t>
      </w:r>
      <w:r w:rsidR="00832759">
        <w:rPr>
          <w:rFonts w:eastAsia="等线"/>
          <w:color w:val="000000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sz w:val="20"/>
          <w:lang w:val="en-US" w:eastAsia="zh-CN"/>
        </w:rPr>
        <w:t>26.9 (Operating mode indication), except that the</w:t>
      </w:r>
      <w:r w:rsidR="00832759" w:rsidRPr="00832759">
        <w:rPr>
          <w:rFonts w:eastAsia="等线"/>
          <w:spacing w:val="1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i/>
          <w:iCs/>
          <w:sz w:val="20"/>
          <w:lang w:val="en-US" w:eastAsia="zh-CN"/>
        </w:rPr>
        <w:t>N</w:t>
      </w:r>
      <w:r w:rsidR="00832759" w:rsidRPr="00832759">
        <w:rPr>
          <w:rFonts w:eastAsia="等线"/>
          <w:i/>
          <w:iCs/>
          <w:sz w:val="20"/>
          <w:vertAlign w:val="subscript"/>
          <w:lang w:val="en-US" w:eastAsia="zh-CN"/>
        </w:rPr>
        <w:t>SS</w:t>
      </w:r>
      <w:r w:rsidR="00832759" w:rsidRPr="00832759">
        <w:rPr>
          <w:rFonts w:eastAsia="等线"/>
          <w:i/>
          <w:iCs/>
          <w:sz w:val="20"/>
          <w:lang w:val="en-US" w:eastAsia="zh-CN"/>
        </w:rPr>
        <w:t xml:space="preserve"> ,</w:t>
      </w:r>
      <w:r w:rsidR="00832759" w:rsidRPr="00832759">
        <w:rPr>
          <w:rFonts w:eastAsia="等线"/>
          <w:i/>
          <w:iCs/>
          <w:color w:val="208A20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the</w:t>
      </w:r>
      <w:r w:rsidR="00832759" w:rsidRPr="00832759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i/>
          <w:iCs/>
          <w:color w:val="000000"/>
          <w:sz w:val="20"/>
          <w:lang w:val="en-US" w:eastAsia="zh-CN"/>
        </w:rPr>
        <w:t>N</w:t>
      </w:r>
      <w:r w:rsidR="00832759" w:rsidRPr="00832759">
        <w:rPr>
          <w:rFonts w:eastAsia="等线"/>
          <w:i/>
          <w:iCs/>
          <w:color w:val="000000"/>
          <w:sz w:val="20"/>
          <w:vertAlign w:val="subscript"/>
          <w:lang w:val="en-US" w:eastAsia="zh-CN"/>
        </w:rPr>
        <w:t>STS</w:t>
      </w:r>
      <w:r w:rsidR="00832759" w:rsidRPr="00832759">
        <w:rPr>
          <w:rFonts w:eastAsia="等线"/>
          <w:i/>
          <w:iCs/>
          <w:color w:val="000000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 xml:space="preserve">, </w:t>
      </w:r>
      <w:del w:id="140" w:author="Xiangxin Gu" w:date="2022-03-21T13:12:00Z">
        <w:r w:rsidR="00832759" w:rsidRPr="00832759" w:rsidDel="00832759">
          <w:rPr>
            <w:rFonts w:eastAsia="等线"/>
            <w:color w:val="000000"/>
            <w:sz w:val="20"/>
            <w:lang w:val="en-US" w:eastAsia="zh-CN"/>
          </w:rPr>
          <w:delText xml:space="preserve">and/or </w:delText>
        </w:r>
      </w:del>
      <w:r w:rsidR="00832759" w:rsidRPr="00832759">
        <w:rPr>
          <w:rFonts w:eastAsia="等线"/>
          <w:color w:val="000000"/>
          <w:sz w:val="20"/>
          <w:lang w:val="en-US" w:eastAsia="zh-CN"/>
        </w:rPr>
        <w:t>the maximum operating</w:t>
      </w:r>
      <w:r w:rsidR="00832759" w:rsidRPr="00832759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channel width</w:t>
      </w:r>
      <w:ins w:id="141" w:author="Xiangxin Gu" w:date="2022-03-21T13:15:00Z">
        <w:r w:rsidR="009204C4">
          <w:rPr>
            <w:rFonts w:eastAsia="等线"/>
            <w:color w:val="000000"/>
            <w:sz w:val="20"/>
            <w:lang w:val="en-US" w:eastAsia="zh-CN"/>
          </w:rPr>
          <w:t xml:space="preserve">, and </w:t>
        </w:r>
        <w:r w:rsidR="009204C4" w:rsidRPr="00347FED">
          <w:rPr>
            <w:rFonts w:eastAsia="等线"/>
            <w:color w:val="000000"/>
            <w:sz w:val="20"/>
            <w:lang w:val="en-US" w:eastAsia="zh-CN"/>
          </w:rPr>
          <w:t xml:space="preserve">the </w:t>
        </w:r>
        <w:r w:rsidR="009204C4">
          <w:rPr>
            <w:rFonts w:eastAsia="等线"/>
            <w:color w:val="000000"/>
            <w:sz w:val="20"/>
            <w:lang w:val="en-US" w:eastAsia="zh-CN"/>
          </w:rPr>
          <w:t>Index of NSTR Indication Bitmap.</w:t>
        </w:r>
      </w:ins>
      <w:r w:rsidR="00832759" w:rsidRPr="00832759">
        <w:rPr>
          <w:rFonts w:eastAsia="等线"/>
          <w:color w:val="000000"/>
          <w:sz w:val="20"/>
          <w:lang w:val="en-US" w:eastAsia="zh-CN"/>
        </w:rPr>
        <w:t xml:space="preserve"> </w:t>
      </w:r>
    </w:p>
    <w:p w14:paraId="5A56B086" w14:textId="77777777" w:rsidR="00B57BD9" w:rsidRDefault="00B57BD9" w:rsidP="0083275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60" w:right="158" w:hanging="1"/>
        <w:jc w:val="both"/>
        <w:rPr>
          <w:ins w:id="142" w:author="Xiangxin Gu" w:date="2022-03-21T14:18:00Z"/>
          <w:rFonts w:eastAsia="等线"/>
          <w:color w:val="000000"/>
          <w:sz w:val="20"/>
          <w:lang w:val="en-US" w:eastAsia="zh-CN"/>
        </w:rPr>
      </w:pPr>
    </w:p>
    <w:p w14:paraId="000A4DB6" w14:textId="1689EB3F" w:rsidR="00832759" w:rsidRPr="00832759" w:rsidRDefault="007377FC" w:rsidP="0083275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60" w:right="158" w:hanging="1"/>
        <w:jc w:val="both"/>
        <w:rPr>
          <w:rFonts w:eastAsia="等线"/>
          <w:color w:val="000000"/>
          <w:sz w:val="20"/>
          <w:lang w:val="en-US" w:eastAsia="zh-CN"/>
        </w:rPr>
      </w:pPr>
      <w:ins w:id="143" w:author="Xiangxin Gu" w:date="2022-03-21T14:26:00Z">
        <w:r>
          <w:rPr>
            <w:rFonts w:eastAsia="等线"/>
            <w:sz w:val="20"/>
            <w:lang w:val="en-US" w:eastAsia="zh-CN"/>
          </w:rPr>
          <w:t>(567</w:t>
        </w:r>
      </w:ins>
      <w:ins w:id="144" w:author="Xiangxin Gu" w:date="2022-03-21T14:27:00Z">
        <w:r>
          <w:rPr>
            <w:rFonts w:eastAsia="等线"/>
            <w:sz w:val="20"/>
            <w:lang w:val="en-US" w:eastAsia="zh-CN"/>
          </w:rPr>
          <w:t>2</w:t>
        </w:r>
      </w:ins>
      <w:ins w:id="145" w:author="Xiangxin Gu" w:date="2022-03-21T14:26:00Z">
        <w:r>
          <w:rPr>
            <w:rFonts w:eastAsia="等线"/>
            <w:sz w:val="20"/>
            <w:lang w:val="en-US" w:eastAsia="zh-CN"/>
          </w:rPr>
          <w:t>)</w:t>
        </w:r>
      </w:ins>
      <w:ins w:id="146" w:author="Xiangxin Gu" w:date="2022-03-21T13:15:00Z">
        <w:r w:rsidR="009204C4">
          <w:rPr>
            <w:rFonts w:eastAsia="等线"/>
            <w:sz w:val="20"/>
            <w:lang w:val="en-US" w:eastAsia="zh-CN"/>
          </w:rPr>
          <w:t>T</w:t>
        </w:r>
        <w:r w:rsidR="009204C4" w:rsidRPr="00832759">
          <w:rPr>
            <w:rFonts w:eastAsia="等线"/>
            <w:sz w:val="20"/>
            <w:lang w:val="en-US" w:eastAsia="zh-CN"/>
          </w:rPr>
          <w:t>he</w:t>
        </w:r>
        <w:r w:rsidR="009204C4" w:rsidRPr="00832759">
          <w:rPr>
            <w:rFonts w:eastAsia="等线"/>
            <w:spacing w:val="1"/>
            <w:sz w:val="20"/>
            <w:lang w:val="en-US" w:eastAsia="zh-CN"/>
          </w:rPr>
          <w:t xml:space="preserve"> </w:t>
        </w:r>
        <w:proofErr w:type="gramStart"/>
        <w:r w:rsidR="009204C4" w:rsidRPr="00832759">
          <w:rPr>
            <w:rFonts w:eastAsia="等线"/>
            <w:i/>
            <w:iCs/>
            <w:sz w:val="20"/>
            <w:lang w:val="en-US" w:eastAsia="zh-CN"/>
          </w:rPr>
          <w:t>N</w:t>
        </w:r>
        <w:r w:rsidR="009204C4" w:rsidRPr="00832759">
          <w:rPr>
            <w:rFonts w:eastAsia="等线"/>
            <w:i/>
            <w:iCs/>
            <w:sz w:val="20"/>
            <w:vertAlign w:val="subscript"/>
            <w:lang w:val="en-US" w:eastAsia="zh-CN"/>
          </w:rPr>
          <w:t>SS</w:t>
        </w:r>
        <w:r w:rsidR="009204C4" w:rsidRPr="00832759">
          <w:rPr>
            <w:rFonts w:eastAsia="等线"/>
            <w:i/>
            <w:iCs/>
            <w:sz w:val="20"/>
            <w:lang w:val="en-US" w:eastAsia="zh-CN"/>
          </w:rPr>
          <w:t xml:space="preserve"> ,</w:t>
        </w:r>
        <w:proofErr w:type="gramEnd"/>
        <w:r w:rsidR="009204C4" w:rsidRPr="00832759">
          <w:rPr>
            <w:rFonts w:eastAsia="等线"/>
            <w:i/>
            <w:iCs/>
            <w:color w:val="208A20"/>
            <w:sz w:val="20"/>
            <w:lang w:val="en-US" w:eastAsia="zh-CN"/>
          </w:rPr>
          <w:t xml:space="preserve"> </w:t>
        </w:r>
        <w:r w:rsidR="009204C4" w:rsidRPr="00832759">
          <w:rPr>
            <w:rFonts w:eastAsia="等线"/>
            <w:color w:val="000000"/>
            <w:sz w:val="20"/>
            <w:lang w:val="en-US" w:eastAsia="zh-CN"/>
          </w:rPr>
          <w:t>the</w:t>
        </w:r>
        <w:r w:rsidR="009204C4" w:rsidRPr="00832759">
          <w:rPr>
            <w:rFonts w:eastAsia="等线"/>
            <w:color w:val="000000"/>
            <w:spacing w:val="1"/>
            <w:sz w:val="20"/>
            <w:lang w:val="en-US" w:eastAsia="zh-CN"/>
          </w:rPr>
          <w:t xml:space="preserve"> </w:t>
        </w:r>
        <w:r w:rsidR="009204C4" w:rsidRPr="00832759">
          <w:rPr>
            <w:rFonts w:eastAsia="等线"/>
            <w:i/>
            <w:iCs/>
            <w:color w:val="000000"/>
            <w:sz w:val="20"/>
            <w:lang w:val="en-US" w:eastAsia="zh-CN"/>
          </w:rPr>
          <w:t>N</w:t>
        </w:r>
        <w:r w:rsidR="009204C4" w:rsidRPr="00832759">
          <w:rPr>
            <w:rFonts w:eastAsia="等线"/>
            <w:i/>
            <w:iCs/>
            <w:color w:val="000000"/>
            <w:sz w:val="20"/>
            <w:vertAlign w:val="subscript"/>
            <w:lang w:val="en-US" w:eastAsia="zh-CN"/>
          </w:rPr>
          <w:t>STS</w:t>
        </w:r>
        <w:r w:rsidR="009204C4" w:rsidRPr="00832759">
          <w:rPr>
            <w:rFonts w:eastAsia="等线"/>
            <w:i/>
            <w:iCs/>
            <w:color w:val="000000"/>
            <w:sz w:val="20"/>
            <w:lang w:val="en-US" w:eastAsia="zh-CN"/>
          </w:rPr>
          <w:t xml:space="preserve"> </w:t>
        </w:r>
        <w:r w:rsidR="009204C4" w:rsidRPr="00832759">
          <w:rPr>
            <w:rFonts w:eastAsia="等线"/>
            <w:color w:val="000000"/>
            <w:sz w:val="20"/>
            <w:lang w:val="en-US" w:eastAsia="zh-CN"/>
          </w:rPr>
          <w:t xml:space="preserve">, </w:t>
        </w:r>
        <w:r w:rsidR="009204C4">
          <w:rPr>
            <w:rFonts w:eastAsia="等线"/>
            <w:color w:val="000000"/>
            <w:sz w:val="20"/>
            <w:lang w:val="en-US" w:eastAsia="zh-CN"/>
          </w:rPr>
          <w:t xml:space="preserve">and/or </w:t>
        </w:r>
        <w:r w:rsidR="009204C4" w:rsidRPr="00832759">
          <w:rPr>
            <w:rFonts w:eastAsia="等线"/>
            <w:color w:val="000000"/>
            <w:sz w:val="20"/>
            <w:lang w:val="en-US" w:eastAsia="zh-CN"/>
          </w:rPr>
          <w:t>the maximum operating</w:t>
        </w:r>
        <w:r w:rsidR="009204C4" w:rsidRPr="00832759">
          <w:rPr>
            <w:rFonts w:eastAsia="等线"/>
            <w:color w:val="000000"/>
            <w:spacing w:val="1"/>
            <w:sz w:val="20"/>
            <w:lang w:val="en-US" w:eastAsia="zh-CN"/>
          </w:rPr>
          <w:t xml:space="preserve"> </w:t>
        </w:r>
        <w:r w:rsidR="009204C4" w:rsidRPr="00832759">
          <w:rPr>
            <w:rFonts w:eastAsia="等线"/>
            <w:color w:val="000000"/>
            <w:sz w:val="20"/>
            <w:lang w:val="en-US" w:eastAsia="zh-CN"/>
          </w:rPr>
          <w:t xml:space="preserve">channel width </w:t>
        </w:r>
      </w:ins>
      <w:r w:rsidR="00832759" w:rsidRPr="00832759">
        <w:rPr>
          <w:rFonts w:eastAsia="等线"/>
          <w:color w:val="000000"/>
          <w:sz w:val="20"/>
          <w:lang w:val="en-US" w:eastAsia="zh-CN"/>
        </w:rPr>
        <w:t>shall be calculated by</w:t>
      </w:r>
      <w:r w:rsidR="00832759" w:rsidRPr="00832759">
        <w:rPr>
          <w:rFonts w:eastAsia="等线"/>
          <w:color w:val="208A20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the EHT OM Control subfield</w:t>
      </w:r>
      <w:r w:rsidR="00832759" w:rsidRPr="00832759">
        <w:rPr>
          <w:rFonts w:eastAsia="等线"/>
          <w:color w:val="208A20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combined with the OM</w:t>
      </w:r>
      <w:r w:rsidR="00832759" w:rsidRPr="00832759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Control</w:t>
      </w:r>
      <w:r w:rsidR="00832759" w:rsidRPr="00832759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subfield as</w:t>
      </w:r>
      <w:r w:rsidR="00832759" w:rsidRPr="00832759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defined in</w:t>
      </w:r>
      <w:r w:rsidR="00832759" w:rsidRPr="00832759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9.2.4.7.8</w:t>
      </w:r>
      <w:r w:rsidR="00832759" w:rsidRPr="00832759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(EHT</w:t>
      </w:r>
      <w:r w:rsidR="00832759" w:rsidRPr="00832759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OM</w:t>
      </w:r>
      <w:r w:rsidR="00832759" w:rsidRPr="00832759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Control).</w:t>
      </w:r>
    </w:p>
    <w:p w14:paraId="2F0F12DB" w14:textId="77777777" w:rsidR="00B57BD9" w:rsidRDefault="00B57BD9" w:rsidP="00B57BD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60" w:right="158" w:hanging="1"/>
        <w:jc w:val="both"/>
        <w:rPr>
          <w:rFonts w:eastAsia="等线"/>
          <w:sz w:val="20"/>
          <w:lang w:val="en-US" w:eastAsia="zh-CN"/>
        </w:rPr>
      </w:pPr>
      <w:r>
        <w:rPr>
          <w:rFonts w:eastAsia="等线"/>
          <w:sz w:val="20"/>
          <w:lang w:val="en-US" w:eastAsia="zh-CN"/>
        </w:rPr>
        <w:t>……</w:t>
      </w:r>
    </w:p>
    <w:p w14:paraId="5DFF9CFA" w14:textId="35D9F9F0" w:rsidR="00024E88" w:rsidRDefault="00024E88" w:rsidP="003532AA">
      <w:pPr>
        <w:pStyle w:val="af3"/>
        <w:kinsoku w:val="0"/>
        <w:overflowPunct w:val="0"/>
        <w:rPr>
          <w:lang w:val="en-US"/>
        </w:rPr>
      </w:pPr>
    </w:p>
    <w:p w14:paraId="06564AFA" w14:textId="77777777" w:rsidR="00B57BD9" w:rsidRDefault="00B57BD9" w:rsidP="003532AA">
      <w:pPr>
        <w:pStyle w:val="af3"/>
        <w:kinsoku w:val="0"/>
        <w:overflowPunct w:val="0"/>
        <w:rPr>
          <w:lang w:val="en-US"/>
        </w:rPr>
      </w:pPr>
    </w:p>
    <w:p w14:paraId="58A9C3C9" w14:textId="1E9D95A4" w:rsidR="00A35B12" w:rsidRPr="00B10E62" w:rsidRDefault="00A35B12" w:rsidP="00A35B12">
      <w:pPr>
        <w:pStyle w:val="H3"/>
        <w:suppressAutoHyphens/>
        <w:rPr>
          <w:i/>
          <w:lang w:eastAsia="ko-KR"/>
        </w:rPr>
      </w:pPr>
      <w:proofErr w:type="spellStart"/>
      <w:r w:rsidRPr="00363319">
        <w:rPr>
          <w:i/>
          <w:highlight w:val="yellow"/>
          <w:lang w:eastAsia="ko-KR"/>
        </w:rPr>
        <w:t>TG</w:t>
      </w:r>
      <w:r>
        <w:rPr>
          <w:i/>
          <w:highlight w:val="yellow"/>
          <w:lang w:eastAsia="ko-KR"/>
        </w:rPr>
        <w:t>be</w:t>
      </w:r>
      <w:proofErr w:type="spellEnd"/>
      <w:r w:rsidRPr="00363319"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Add the following paragraph at the end of</w:t>
      </w:r>
      <w:r w:rsidRPr="00A7092D">
        <w:rPr>
          <w:i/>
          <w:lang w:eastAsia="ko-KR"/>
        </w:rPr>
        <w:t xml:space="preserve"> </w:t>
      </w:r>
      <w:r>
        <w:rPr>
          <w:i/>
          <w:lang w:eastAsia="ko-KR"/>
        </w:rPr>
        <w:t xml:space="preserve">35.4 </w:t>
      </w:r>
      <w:proofErr w:type="gramStart"/>
      <w:r>
        <w:rPr>
          <w:i/>
          <w:lang w:eastAsia="ko-KR"/>
        </w:rPr>
        <w:t>Operating</w:t>
      </w:r>
      <w:proofErr w:type="gramEnd"/>
      <w:r>
        <w:rPr>
          <w:i/>
          <w:lang w:eastAsia="ko-KR"/>
        </w:rPr>
        <w:t xml:space="preserve"> mode indication as follows</w:t>
      </w:r>
      <w:r w:rsidRPr="00A7092D">
        <w:rPr>
          <w:i/>
          <w:lang w:eastAsia="ko-KR"/>
        </w:rPr>
        <w:t xml:space="preserve"> (track change</w:t>
      </w:r>
      <w:r>
        <w:rPr>
          <w:i/>
          <w:lang w:eastAsia="ko-KR"/>
        </w:rPr>
        <w:t>s</w:t>
      </w:r>
      <w:r w:rsidRPr="00CD168A">
        <w:rPr>
          <w:i/>
          <w:lang w:eastAsia="ko-KR"/>
        </w:rPr>
        <w:t xml:space="preserve"> on):</w:t>
      </w:r>
    </w:p>
    <w:p w14:paraId="6CC409BD" w14:textId="769A76C6" w:rsidR="00B57BD9" w:rsidRPr="00347FED" w:rsidRDefault="007377FC" w:rsidP="00B57BD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6"/>
        <w:jc w:val="both"/>
        <w:rPr>
          <w:ins w:id="147" w:author="Xiangxin Gu" w:date="2022-03-21T14:22:00Z"/>
          <w:rFonts w:eastAsia="等线"/>
          <w:color w:val="000000"/>
          <w:sz w:val="20"/>
          <w:lang w:val="en-US" w:eastAsia="zh-CN"/>
        </w:rPr>
      </w:pPr>
      <w:ins w:id="148" w:author="Xiangxin Gu" w:date="2022-03-21T14:27:00Z">
        <w:r>
          <w:rPr>
            <w:rFonts w:eastAsia="等线"/>
            <w:color w:val="000000"/>
            <w:sz w:val="20"/>
            <w:lang w:val="en-US" w:eastAsia="zh-CN"/>
          </w:rPr>
          <w:t>(5672)</w:t>
        </w:r>
      </w:ins>
      <w:ins w:id="149" w:author="Xiangxin Gu" w:date="2022-03-21T14:22:00Z">
        <w:r w:rsidR="00B57BD9">
          <w:rPr>
            <w:rFonts w:eastAsia="等线"/>
            <w:color w:val="000000"/>
            <w:sz w:val="20"/>
            <w:lang w:val="en-US" w:eastAsia="zh-CN"/>
          </w:rPr>
          <w:t xml:space="preserve">The default NSTR Indication Bitmap 0 shall be used at first. </w:t>
        </w:r>
      </w:ins>
      <w:ins w:id="150" w:author="Xiangxin Gu" w:date="2022-03-21T15:00:00Z">
        <w:r w:rsidR="005E49B0">
          <w:rPr>
            <w:rFonts w:eastAsia="等线"/>
            <w:color w:val="000000"/>
            <w:sz w:val="20"/>
            <w:lang w:val="en-US" w:eastAsia="zh-CN"/>
          </w:rPr>
          <w:t xml:space="preserve">The NSTR Indication Bitmap </w:t>
        </w:r>
        <w:r w:rsidR="00F75647">
          <w:rPr>
            <w:rFonts w:eastAsia="等线"/>
            <w:color w:val="000000"/>
            <w:sz w:val="20"/>
            <w:lang w:val="en-US" w:eastAsia="zh-CN"/>
          </w:rPr>
          <w:t>can be updated</w:t>
        </w:r>
      </w:ins>
      <w:ins w:id="151" w:author="Xiangxin Gu" w:date="2022-03-21T15:05:00Z">
        <w:r w:rsidR="00F75647">
          <w:rPr>
            <w:rFonts w:eastAsia="等线"/>
            <w:color w:val="000000"/>
            <w:sz w:val="20"/>
            <w:lang w:val="en-US" w:eastAsia="zh-CN"/>
          </w:rPr>
          <w:t>.</w:t>
        </w:r>
      </w:ins>
      <w:ins w:id="152" w:author="Xiangxin Gu" w:date="2022-03-21T15:00:00Z">
        <w:r w:rsidR="00F75647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153" w:author="Xiangxin Gu" w:date="2022-03-21T14:22:00Z">
        <w:r w:rsidR="00B57BD9">
          <w:rPr>
            <w:rFonts w:eastAsia="等线"/>
            <w:color w:val="000000"/>
            <w:sz w:val="20"/>
            <w:lang w:val="en-US" w:eastAsia="zh-CN"/>
          </w:rPr>
          <w:t>The NSTR non-AP</w:t>
        </w:r>
        <w:r w:rsidR="00F75647">
          <w:rPr>
            <w:rFonts w:eastAsia="等线"/>
            <w:color w:val="000000"/>
            <w:sz w:val="20"/>
            <w:lang w:val="en-US" w:eastAsia="zh-CN"/>
          </w:rPr>
          <w:t xml:space="preserve"> MLD</w:t>
        </w:r>
      </w:ins>
      <w:ins w:id="154" w:author="Xiangxin Gu" w:date="2022-03-21T15:05:00Z">
        <w:r w:rsidR="00F75647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155" w:author="Xiangxin Gu" w:date="2022-03-21T14:22:00Z">
        <w:r w:rsidR="00B57BD9">
          <w:rPr>
            <w:rFonts w:eastAsia="等线"/>
            <w:color w:val="000000"/>
            <w:sz w:val="20"/>
            <w:lang w:val="en-US" w:eastAsia="zh-CN"/>
          </w:rPr>
          <w:t>may indicate the NSTR Indication Bitmap to be used through the Index of NSTR Indication Bitmap subfield</w:t>
        </w:r>
      </w:ins>
      <w:ins w:id="156" w:author="Xiangxin Gu" w:date="2022-03-21T15:05:00Z">
        <w:r w:rsidR="00F75647">
          <w:rPr>
            <w:rFonts w:eastAsia="等线"/>
            <w:color w:val="000000"/>
            <w:sz w:val="20"/>
            <w:lang w:val="en-US" w:eastAsia="zh-CN"/>
          </w:rPr>
          <w:t xml:space="preserve"> included in </w:t>
        </w:r>
      </w:ins>
      <w:ins w:id="157" w:author="Xiangxin Gu" w:date="2022-03-21T15:08:00Z">
        <w:r w:rsidR="00F75647">
          <w:rPr>
            <w:rFonts w:eastAsia="等线"/>
            <w:color w:val="000000"/>
            <w:sz w:val="20"/>
            <w:lang w:val="en-US" w:eastAsia="zh-CN"/>
          </w:rPr>
          <w:t xml:space="preserve">Operating Mode field </w:t>
        </w:r>
      </w:ins>
      <w:ins w:id="158" w:author="Xiangxin Gu" w:date="2022-03-21T15:09:00Z">
        <w:r w:rsidR="00F75647">
          <w:rPr>
            <w:rFonts w:eastAsia="等线"/>
            <w:color w:val="000000"/>
            <w:sz w:val="20"/>
            <w:lang w:val="en-US" w:eastAsia="zh-CN"/>
          </w:rPr>
          <w:t xml:space="preserve">in Operating Mode Notification frame or in </w:t>
        </w:r>
      </w:ins>
      <w:ins w:id="159" w:author="Xiangxin Gu" w:date="2022-03-21T15:06:00Z">
        <w:r w:rsidR="00F75647">
          <w:rPr>
            <w:rFonts w:eastAsia="等线"/>
            <w:color w:val="000000"/>
            <w:sz w:val="20"/>
            <w:lang w:val="en-US" w:eastAsia="zh-CN"/>
          </w:rPr>
          <w:t xml:space="preserve">EHT </w:t>
        </w:r>
      </w:ins>
      <w:ins w:id="160" w:author="Xiangxin Gu" w:date="2022-03-21T15:05:00Z">
        <w:r w:rsidR="00F75647">
          <w:rPr>
            <w:rFonts w:eastAsia="等线"/>
            <w:color w:val="000000"/>
            <w:sz w:val="20"/>
            <w:lang w:val="en-US" w:eastAsia="zh-CN"/>
          </w:rPr>
          <w:t>OM Control</w:t>
        </w:r>
      </w:ins>
      <w:ins w:id="161" w:author="Xiangxin Gu" w:date="2022-03-21T15:06:00Z">
        <w:r w:rsidR="00F75647">
          <w:rPr>
            <w:rFonts w:eastAsia="等线"/>
            <w:color w:val="000000"/>
            <w:sz w:val="20"/>
            <w:lang w:val="en-US" w:eastAsia="zh-CN"/>
          </w:rPr>
          <w:t xml:space="preserve"> subfield</w:t>
        </w:r>
      </w:ins>
      <w:ins w:id="162" w:author="Xiangxin Gu" w:date="2022-03-21T14:22:00Z">
        <w:r w:rsidR="00B57BD9">
          <w:rPr>
            <w:rFonts w:eastAsia="等线"/>
            <w:color w:val="000000"/>
            <w:sz w:val="20"/>
            <w:lang w:val="en-US" w:eastAsia="zh-CN"/>
          </w:rPr>
          <w:t xml:space="preserve">. </w:t>
        </w:r>
        <w:r w:rsidR="00B57BD9" w:rsidRPr="00347FED">
          <w:rPr>
            <w:rFonts w:eastAsia="等线"/>
            <w:color w:val="000000"/>
            <w:sz w:val="20"/>
            <w:lang w:val="en-US" w:eastAsia="zh-CN"/>
          </w:rPr>
          <w:t xml:space="preserve">If the </w:t>
        </w:r>
        <w:r w:rsidR="00B57BD9">
          <w:rPr>
            <w:rFonts w:eastAsia="等线"/>
            <w:color w:val="000000"/>
            <w:sz w:val="20"/>
            <w:lang w:val="en-US" w:eastAsia="zh-CN"/>
          </w:rPr>
          <w:t>Index of NSTR Indication Bitmap subfield is not equal to 7, the</w:t>
        </w:r>
        <w:r w:rsidR="00B57BD9" w:rsidRPr="009204C4">
          <w:rPr>
            <w:rFonts w:eastAsia="等线"/>
            <w:color w:val="000000"/>
            <w:sz w:val="20"/>
            <w:lang w:val="en-US" w:eastAsia="zh-CN"/>
          </w:rPr>
          <w:t xml:space="preserve"> </w:t>
        </w:r>
        <w:r w:rsidR="00F75647">
          <w:rPr>
            <w:rFonts w:eastAsia="等线"/>
            <w:color w:val="000000"/>
            <w:sz w:val="20"/>
            <w:lang w:val="en-US" w:eastAsia="zh-CN"/>
          </w:rPr>
          <w:t xml:space="preserve">AP MLD, </w:t>
        </w:r>
        <w:r w:rsidR="00B57BD9">
          <w:rPr>
            <w:rFonts w:eastAsia="等线"/>
            <w:color w:val="000000"/>
            <w:sz w:val="20"/>
            <w:lang w:val="en-US" w:eastAsia="zh-CN"/>
          </w:rPr>
          <w:t>shall update the NSTR Indication Bitmap being used for the non-AP MLD after receiving a</w:t>
        </w:r>
        <w:r w:rsidR="00B57BD9" w:rsidRPr="00976615">
          <w:rPr>
            <w:rFonts w:eastAsia="等线"/>
            <w:color w:val="000000"/>
            <w:sz w:val="20"/>
            <w:lang w:val="en-US" w:eastAsia="zh-CN"/>
          </w:rPr>
          <w:t xml:space="preserve"> frame </w:t>
        </w:r>
        <w:r w:rsidR="00B57BD9">
          <w:rPr>
            <w:rFonts w:eastAsia="等线"/>
            <w:color w:val="000000"/>
            <w:sz w:val="20"/>
            <w:lang w:val="en-US" w:eastAsia="zh-CN"/>
          </w:rPr>
          <w:t xml:space="preserve">that contains </w:t>
        </w:r>
      </w:ins>
      <w:ins w:id="163" w:author="Xiangxin Gu" w:date="2022-03-21T15:10:00Z">
        <w:r w:rsidR="004A72F9">
          <w:rPr>
            <w:rFonts w:eastAsia="等线"/>
            <w:color w:val="000000"/>
            <w:sz w:val="20"/>
            <w:lang w:val="en-US" w:eastAsia="zh-CN"/>
          </w:rPr>
          <w:t>the subfield</w:t>
        </w:r>
      </w:ins>
      <w:ins w:id="164" w:author="Xiangxin Gu" w:date="2022-03-21T14:22:00Z">
        <w:r w:rsidR="00B57BD9">
          <w:rPr>
            <w:rFonts w:eastAsia="等线"/>
            <w:color w:val="000000"/>
            <w:sz w:val="20"/>
            <w:lang w:val="en-US" w:eastAsia="zh-CN"/>
          </w:rPr>
          <w:t xml:space="preserve"> </w:t>
        </w:r>
        <w:r w:rsidR="00B57BD9" w:rsidRPr="00976615">
          <w:rPr>
            <w:rFonts w:eastAsia="等线"/>
            <w:color w:val="000000"/>
            <w:sz w:val="20"/>
            <w:lang w:val="en-US" w:eastAsia="zh-CN"/>
          </w:rPr>
          <w:t>from the non-AP MLD.</w:t>
        </w:r>
      </w:ins>
    </w:p>
    <w:p w14:paraId="7648701F" w14:textId="07853CA1" w:rsidR="00347FED" w:rsidRDefault="00347FED" w:rsidP="003532AA">
      <w:pPr>
        <w:pStyle w:val="af3"/>
        <w:kinsoku w:val="0"/>
        <w:overflowPunct w:val="0"/>
        <w:rPr>
          <w:lang w:val="en-US"/>
        </w:rPr>
      </w:pPr>
    </w:p>
    <w:p w14:paraId="2BC5D48E" w14:textId="7DD4EB4C" w:rsidR="00347FED" w:rsidRDefault="00347FED" w:rsidP="003532AA">
      <w:pPr>
        <w:pStyle w:val="af3"/>
        <w:kinsoku w:val="0"/>
        <w:overflowPunct w:val="0"/>
        <w:rPr>
          <w:lang w:val="en-US"/>
        </w:rPr>
      </w:pPr>
    </w:p>
    <w:p w14:paraId="6C53B8E9" w14:textId="77777777" w:rsidR="00347FED" w:rsidRPr="003532AA" w:rsidRDefault="00347FED" w:rsidP="003532AA">
      <w:pPr>
        <w:pStyle w:val="af3"/>
        <w:kinsoku w:val="0"/>
        <w:overflowPunct w:val="0"/>
        <w:rPr>
          <w:lang w:val="en-US"/>
        </w:rPr>
      </w:pPr>
    </w:p>
    <w:sectPr w:rsidR="00347FED" w:rsidRPr="003532AA" w:rsidSect="001530C7">
      <w:headerReference w:type="default" r:id="rId10"/>
      <w:footerReference w:type="default" r:id="rId11"/>
      <w:pgSz w:w="12240" w:h="15840" w:code="1"/>
      <w:pgMar w:top="1080" w:right="1080" w:bottom="1080" w:left="414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D33CD" w14:textId="77777777" w:rsidR="00844BC3" w:rsidRDefault="00844BC3">
      <w:r>
        <w:separator/>
      </w:r>
    </w:p>
  </w:endnote>
  <w:endnote w:type="continuationSeparator" w:id="0">
    <w:p w14:paraId="19C605E1" w14:textId="77777777" w:rsidR="00844BC3" w:rsidRDefault="0084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AEC6" w14:textId="69CA8774" w:rsidR="003E7395" w:rsidRDefault="0046606E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3E7395">
        <w:t>Submission</w:t>
      </w:r>
    </w:fldSimple>
    <w:r w:rsidR="003E7395">
      <w:tab/>
      <w:t xml:space="preserve">page </w:t>
    </w:r>
    <w:r w:rsidR="003E7395">
      <w:fldChar w:fldCharType="begin"/>
    </w:r>
    <w:r w:rsidR="003E7395">
      <w:instrText xml:space="preserve">page </w:instrText>
    </w:r>
    <w:r w:rsidR="003E7395">
      <w:fldChar w:fldCharType="separate"/>
    </w:r>
    <w:r w:rsidR="00841A6F">
      <w:rPr>
        <w:noProof/>
      </w:rPr>
      <w:t>1</w:t>
    </w:r>
    <w:r w:rsidR="003E7395">
      <w:rPr>
        <w:noProof/>
      </w:rPr>
      <w:fldChar w:fldCharType="end"/>
    </w:r>
    <w:r w:rsidR="003E7395">
      <w:tab/>
    </w:r>
    <w:r w:rsidR="003E7395">
      <w:rPr>
        <w:lang w:eastAsia="ko-KR"/>
      </w:rPr>
      <w:t xml:space="preserve">Xiangxin Gu, </w:t>
    </w:r>
    <w:proofErr w:type="spellStart"/>
    <w:r w:rsidR="003E7395">
      <w:rPr>
        <w:lang w:eastAsia="ko-KR"/>
      </w:rPr>
      <w:t>Unisoc</w:t>
    </w:r>
    <w:proofErr w:type="spellEnd"/>
  </w:p>
  <w:p w14:paraId="6528C5E2" w14:textId="77777777" w:rsidR="003E7395" w:rsidRDefault="003E7395"/>
  <w:p w14:paraId="2D01FE0F" w14:textId="77777777" w:rsidR="003E7395" w:rsidRDefault="003E7395"/>
  <w:p w14:paraId="433B9448" w14:textId="77777777" w:rsidR="003E7395" w:rsidRDefault="003E7395"/>
  <w:p w14:paraId="05CFB041" w14:textId="77777777" w:rsidR="003E7395" w:rsidRDefault="003E73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3837D" w14:textId="77777777" w:rsidR="00844BC3" w:rsidRDefault="00844BC3">
      <w:r>
        <w:separator/>
      </w:r>
    </w:p>
  </w:footnote>
  <w:footnote w:type="continuationSeparator" w:id="0">
    <w:p w14:paraId="667826AD" w14:textId="77777777" w:rsidR="00844BC3" w:rsidRDefault="00844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6BC7" w14:textId="3A5F2C66" w:rsidR="003E7395" w:rsidRDefault="003E7395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t>March 2022</w:t>
    </w:r>
    <w:r>
      <w:tab/>
    </w:r>
    <w:r>
      <w:tab/>
    </w:r>
    <w:fldSimple w:instr=" TITLE  \* MERGEFORMAT ">
      <w:r w:rsidR="00841A6F">
        <w:t>doc.: IEEE 802.11-22/</w:t>
      </w:r>
      <w:r w:rsidR="00841A6F" w:rsidRPr="00841A6F">
        <w:t>0515</w:t>
      </w:r>
      <w:r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1328046"/>
    <w:lvl w:ilvl="0">
      <w:numFmt w:val="bullet"/>
      <w:lvlText w:val="*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w w:val="99"/>
      </w:rPr>
    </w:lvl>
    <w:lvl w:ilvl="4">
      <w:numFmt w:val="bullet"/>
      <w:lvlText w:val="—"/>
      <w:lvlJc w:val="left"/>
      <w:pPr>
        <w:ind w:left="720" w:hanging="77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180" w:hanging="778"/>
      </w:pPr>
    </w:lvl>
    <w:lvl w:ilvl="6">
      <w:numFmt w:val="bullet"/>
      <w:lvlText w:val="•"/>
      <w:lvlJc w:val="left"/>
      <w:pPr>
        <w:ind w:left="4320" w:hanging="778"/>
      </w:pPr>
    </w:lvl>
    <w:lvl w:ilvl="7">
      <w:numFmt w:val="bullet"/>
      <w:lvlText w:val="•"/>
      <w:lvlJc w:val="left"/>
      <w:pPr>
        <w:ind w:left="5460" w:hanging="778"/>
      </w:pPr>
    </w:lvl>
    <w:lvl w:ilvl="8">
      <w:numFmt w:val="bullet"/>
      <w:lvlText w:val="•"/>
      <w:lvlJc w:val="left"/>
      <w:pPr>
        <w:ind w:left="6600" w:hanging="778"/>
      </w:pPr>
    </w:lvl>
  </w:abstractNum>
  <w:abstractNum w:abstractNumId="2" w15:restartNumberingAfterBreak="0">
    <w:nsid w:val="00000405"/>
    <w:multiLevelType w:val="multilevel"/>
    <w:tmpl w:val="00000888"/>
    <w:lvl w:ilvl="0">
      <w:start w:val="9"/>
      <w:numFmt w:val="decimal"/>
      <w:lvlText w:val="%1"/>
      <w:lvlJc w:val="left"/>
      <w:pPr>
        <w:ind w:left="1833" w:hanging="834"/>
      </w:pPr>
    </w:lvl>
    <w:lvl w:ilvl="1">
      <w:start w:val="2"/>
      <w:numFmt w:val="decimal"/>
      <w:lvlText w:val="%1.%2"/>
      <w:lvlJc w:val="left"/>
      <w:pPr>
        <w:ind w:left="1833" w:hanging="834"/>
      </w:pPr>
    </w:lvl>
    <w:lvl w:ilvl="2">
      <w:start w:val="4"/>
      <w:numFmt w:val="decimal"/>
      <w:lvlText w:val="%1.%2.%3"/>
      <w:lvlJc w:val="left"/>
      <w:pPr>
        <w:ind w:left="1833" w:hanging="834"/>
      </w:pPr>
    </w:lvl>
    <w:lvl w:ilvl="3">
      <w:start w:val="7"/>
      <w:numFmt w:val="decimal"/>
      <w:lvlText w:val="%1.%2.%3.%4"/>
      <w:lvlJc w:val="left"/>
      <w:pPr>
        <w:ind w:left="1833" w:hanging="834"/>
      </w:pPr>
    </w:lvl>
    <w:lvl w:ilvl="4">
      <w:start w:val="8"/>
      <w:numFmt w:val="decimal"/>
      <w:lvlText w:val="%1.%2.%3.%4.%5"/>
      <w:lvlJc w:val="left"/>
      <w:pPr>
        <w:ind w:left="1833" w:hanging="83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6250" w:hanging="834"/>
      </w:pPr>
    </w:lvl>
    <w:lvl w:ilvl="6">
      <w:numFmt w:val="bullet"/>
      <w:lvlText w:val="•"/>
      <w:lvlJc w:val="left"/>
      <w:pPr>
        <w:ind w:left="7132" w:hanging="834"/>
      </w:pPr>
    </w:lvl>
    <w:lvl w:ilvl="7">
      <w:numFmt w:val="bullet"/>
      <w:lvlText w:val="•"/>
      <w:lvlJc w:val="left"/>
      <w:pPr>
        <w:ind w:left="8014" w:hanging="834"/>
      </w:pPr>
    </w:lvl>
    <w:lvl w:ilvl="8">
      <w:numFmt w:val="bullet"/>
      <w:lvlText w:val="•"/>
      <w:lvlJc w:val="left"/>
      <w:pPr>
        <w:ind w:left="8896" w:hanging="834"/>
      </w:pPr>
    </w:lvl>
  </w:abstractNum>
  <w:abstractNum w:abstractNumId="3" w15:restartNumberingAfterBreak="0">
    <w:nsid w:val="00000416"/>
    <w:multiLevelType w:val="multilevel"/>
    <w:tmpl w:val="00000899"/>
    <w:lvl w:ilvl="0">
      <w:start w:val="9"/>
      <w:numFmt w:val="decimal"/>
      <w:lvlText w:val="%1"/>
      <w:lvlJc w:val="left"/>
      <w:pPr>
        <w:ind w:left="931" w:hanging="612"/>
      </w:pPr>
    </w:lvl>
    <w:lvl w:ilvl="1">
      <w:start w:val="6"/>
      <w:numFmt w:val="decimal"/>
      <w:lvlText w:val="%1.%2"/>
      <w:lvlJc w:val="left"/>
      <w:pPr>
        <w:ind w:left="931" w:hanging="612"/>
      </w:pPr>
    </w:lvl>
    <w:lvl w:ilvl="2">
      <w:start w:val="34"/>
      <w:numFmt w:val="decimal"/>
      <w:lvlText w:val="%1.%2.%3"/>
      <w:lvlJc w:val="left"/>
      <w:pPr>
        <w:ind w:left="93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9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873" w:hanging="779"/>
      </w:pPr>
    </w:lvl>
    <w:lvl w:ilvl="5">
      <w:numFmt w:val="bullet"/>
      <w:lvlText w:val="•"/>
      <w:lvlJc w:val="left"/>
      <w:pPr>
        <w:ind w:left="4797" w:hanging="779"/>
      </w:pPr>
    </w:lvl>
    <w:lvl w:ilvl="6">
      <w:numFmt w:val="bullet"/>
      <w:lvlText w:val="•"/>
      <w:lvlJc w:val="left"/>
      <w:pPr>
        <w:ind w:left="5722" w:hanging="779"/>
      </w:pPr>
    </w:lvl>
    <w:lvl w:ilvl="7">
      <w:numFmt w:val="bullet"/>
      <w:lvlText w:val="•"/>
      <w:lvlJc w:val="left"/>
      <w:pPr>
        <w:ind w:left="6646" w:hanging="779"/>
      </w:pPr>
    </w:lvl>
    <w:lvl w:ilvl="8">
      <w:numFmt w:val="bullet"/>
      <w:lvlText w:val="•"/>
      <w:lvlJc w:val="left"/>
      <w:pPr>
        <w:ind w:left="7571" w:hanging="779"/>
      </w:pPr>
    </w:lvl>
  </w:abstractNum>
  <w:abstractNum w:abstractNumId="4" w15:restartNumberingAfterBreak="0">
    <w:nsid w:val="0000041E"/>
    <w:multiLevelType w:val="multilevel"/>
    <w:tmpl w:val="000008A1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6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w w:val="99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5" w15:restartNumberingAfterBreak="0">
    <w:nsid w:val="00000429"/>
    <w:multiLevelType w:val="multilevel"/>
    <w:tmpl w:val="000008AC"/>
    <w:lvl w:ilvl="0">
      <w:start w:val="35"/>
      <w:numFmt w:val="decimal"/>
      <w:lvlText w:val="%1"/>
      <w:lvlJc w:val="left"/>
      <w:pPr>
        <w:ind w:left="648" w:hanging="489"/>
      </w:pPr>
    </w:lvl>
    <w:lvl w:ilvl="1">
      <w:start w:val="4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70" w:hanging="611"/>
      </w:pPr>
      <w:rPr>
        <w:w w:val="99"/>
      </w:rPr>
    </w:lvl>
    <w:lvl w:ilvl="3">
      <w:start w:val="1"/>
      <w:numFmt w:val="decimal"/>
      <w:lvlText w:val="%1.%2.%3.%4"/>
      <w:lvlJc w:val="left"/>
      <w:pPr>
        <w:ind w:left="937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2945" w:hanging="611"/>
      </w:pPr>
    </w:lvl>
    <w:lvl w:ilvl="5">
      <w:numFmt w:val="bullet"/>
      <w:lvlText w:val="•"/>
      <w:lvlJc w:val="left"/>
      <w:pPr>
        <w:ind w:left="3947" w:hanging="611"/>
      </w:pPr>
    </w:lvl>
    <w:lvl w:ilvl="6">
      <w:numFmt w:val="bullet"/>
      <w:lvlText w:val="•"/>
      <w:lvlJc w:val="left"/>
      <w:pPr>
        <w:ind w:left="4950" w:hanging="611"/>
      </w:pPr>
    </w:lvl>
    <w:lvl w:ilvl="7">
      <w:numFmt w:val="bullet"/>
      <w:lvlText w:val="•"/>
      <w:lvlJc w:val="left"/>
      <w:pPr>
        <w:ind w:left="5952" w:hanging="611"/>
      </w:pPr>
    </w:lvl>
    <w:lvl w:ilvl="8">
      <w:numFmt w:val="bullet"/>
      <w:lvlText w:val="•"/>
      <w:lvlJc w:val="left"/>
      <w:pPr>
        <w:ind w:left="6955" w:hanging="611"/>
      </w:pPr>
    </w:lvl>
  </w:abstractNum>
  <w:abstractNum w:abstractNumId="6" w15:restartNumberingAfterBreak="0">
    <w:nsid w:val="17D448D0"/>
    <w:multiLevelType w:val="hybridMultilevel"/>
    <w:tmpl w:val="D2C68B38"/>
    <w:lvl w:ilvl="0" w:tplc="8056D304">
      <w:numFmt w:val="bullet"/>
      <w:lvlText w:val="-"/>
      <w:lvlJc w:val="left"/>
      <w:pPr>
        <w:ind w:left="4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9.4.1.5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1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1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Xiangxin Gu">
    <w15:presenceInfo w15:providerId="None" w15:userId="Xiangxin G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070"/>
    <w:rsid w:val="0000242B"/>
    <w:rsid w:val="0000267B"/>
    <w:rsid w:val="00002F8C"/>
    <w:rsid w:val="000045FA"/>
    <w:rsid w:val="000061A9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E17"/>
    <w:rsid w:val="000157CC"/>
    <w:rsid w:val="0001607B"/>
    <w:rsid w:val="00016862"/>
    <w:rsid w:val="0001733D"/>
    <w:rsid w:val="00017D25"/>
    <w:rsid w:val="0002184C"/>
    <w:rsid w:val="00022A0F"/>
    <w:rsid w:val="000230FB"/>
    <w:rsid w:val="00024344"/>
    <w:rsid w:val="00024487"/>
    <w:rsid w:val="00024E88"/>
    <w:rsid w:val="00025718"/>
    <w:rsid w:val="00027D05"/>
    <w:rsid w:val="00027FA8"/>
    <w:rsid w:val="00030CF7"/>
    <w:rsid w:val="00031169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5EE9"/>
    <w:rsid w:val="00046AD7"/>
    <w:rsid w:val="0004715B"/>
    <w:rsid w:val="00047A89"/>
    <w:rsid w:val="00052123"/>
    <w:rsid w:val="00052DC8"/>
    <w:rsid w:val="00053B52"/>
    <w:rsid w:val="0005475F"/>
    <w:rsid w:val="00057329"/>
    <w:rsid w:val="00057F32"/>
    <w:rsid w:val="0006026B"/>
    <w:rsid w:val="00061480"/>
    <w:rsid w:val="00062280"/>
    <w:rsid w:val="0006245A"/>
    <w:rsid w:val="00062E86"/>
    <w:rsid w:val="00066ADB"/>
    <w:rsid w:val="0006732A"/>
    <w:rsid w:val="000700A8"/>
    <w:rsid w:val="0007025D"/>
    <w:rsid w:val="00072DE0"/>
    <w:rsid w:val="00073BB4"/>
    <w:rsid w:val="00073D08"/>
    <w:rsid w:val="00073E87"/>
    <w:rsid w:val="00074118"/>
    <w:rsid w:val="00075C3C"/>
    <w:rsid w:val="00075E1E"/>
    <w:rsid w:val="00076885"/>
    <w:rsid w:val="00077748"/>
    <w:rsid w:val="00080ACC"/>
    <w:rsid w:val="000812BB"/>
    <w:rsid w:val="000815C7"/>
    <w:rsid w:val="00081C1A"/>
    <w:rsid w:val="00081E62"/>
    <w:rsid w:val="000823C8"/>
    <w:rsid w:val="000824E4"/>
    <w:rsid w:val="00082652"/>
    <w:rsid w:val="000829FF"/>
    <w:rsid w:val="00082C7C"/>
    <w:rsid w:val="0008302D"/>
    <w:rsid w:val="00086125"/>
    <w:rsid w:val="00086564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0C89"/>
    <w:rsid w:val="000A2C67"/>
    <w:rsid w:val="000A6402"/>
    <w:rsid w:val="000A7F37"/>
    <w:rsid w:val="000B0557"/>
    <w:rsid w:val="000B49B9"/>
    <w:rsid w:val="000B5BCB"/>
    <w:rsid w:val="000C0D91"/>
    <w:rsid w:val="000C4073"/>
    <w:rsid w:val="000D11DB"/>
    <w:rsid w:val="000D1435"/>
    <w:rsid w:val="000D174A"/>
    <w:rsid w:val="000D2025"/>
    <w:rsid w:val="000D229B"/>
    <w:rsid w:val="000D276A"/>
    <w:rsid w:val="000D2F1B"/>
    <w:rsid w:val="000D5187"/>
    <w:rsid w:val="000D5EBD"/>
    <w:rsid w:val="000D674F"/>
    <w:rsid w:val="000D6CF7"/>
    <w:rsid w:val="000D6DF4"/>
    <w:rsid w:val="000E0494"/>
    <w:rsid w:val="000E1C37"/>
    <w:rsid w:val="000E1D7B"/>
    <w:rsid w:val="000E428A"/>
    <w:rsid w:val="000E4B82"/>
    <w:rsid w:val="000E4CDC"/>
    <w:rsid w:val="000E55D0"/>
    <w:rsid w:val="000E650D"/>
    <w:rsid w:val="000E720C"/>
    <w:rsid w:val="000F0096"/>
    <w:rsid w:val="000F0783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762"/>
    <w:rsid w:val="00104636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1AB9"/>
    <w:rsid w:val="00122D51"/>
    <w:rsid w:val="001230AA"/>
    <w:rsid w:val="00123AE2"/>
    <w:rsid w:val="00123B70"/>
    <w:rsid w:val="00124564"/>
    <w:rsid w:val="00124AB7"/>
    <w:rsid w:val="00124F1C"/>
    <w:rsid w:val="00125757"/>
    <w:rsid w:val="001275D7"/>
    <w:rsid w:val="00131357"/>
    <w:rsid w:val="00132241"/>
    <w:rsid w:val="00134114"/>
    <w:rsid w:val="001343A8"/>
    <w:rsid w:val="0013503D"/>
    <w:rsid w:val="00136A8C"/>
    <w:rsid w:val="001376CD"/>
    <w:rsid w:val="00137ADC"/>
    <w:rsid w:val="001408FE"/>
    <w:rsid w:val="00140EC4"/>
    <w:rsid w:val="00141167"/>
    <w:rsid w:val="0014151B"/>
    <w:rsid w:val="0014478E"/>
    <w:rsid w:val="001448D8"/>
    <w:rsid w:val="001450BB"/>
    <w:rsid w:val="001459E7"/>
    <w:rsid w:val="001459F3"/>
    <w:rsid w:val="00146708"/>
    <w:rsid w:val="00146902"/>
    <w:rsid w:val="00146F14"/>
    <w:rsid w:val="00151BBE"/>
    <w:rsid w:val="001523A4"/>
    <w:rsid w:val="001530C7"/>
    <w:rsid w:val="0015378F"/>
    <w:rsid w:val="00154B26"/>
    <w:rsid w:val="001559BB"/>
    <w:rsid w:val="001564C6"/>
    <w:rsid w:val="001606C3"/>
    <w:rsid w:val="00160CFE"/>
    <w:rsid w:val="0016120D"/>
    <w:rsid w:val="00161E3C"/>
    <w:rsid w:val="0016434B"/>
    <w:rsid w:val="0016447D"/>
    <w:rsid w:val="001644F3"/>
    <w:rsid w:val="00165BE6"/>
    <w:rsid w:val="001677E3"/>
    <w:rsid w:val="00170E8C"/>
    <w:rsid w:val="001711C8"/>
    <w:rsid w:val="00172CF4"/>
    <w:rsid w:val="00172DD9"/>
    <w:rsid w:val="00173721"/>
    <w:rsid w:val="001738FD"/>
    <w:rsid w:val="0017425A"/>
    <w:rsid w:val="00175681"/>
    <w:rsid w:val="00175CDF"/>
    <w:rsid w:val="00175DAA"/>
    <w:rsid w:val="001762E3"/>
    <w:rsid w:val="0017659B"/>
    <w:rsid w:val="0017686A"/>
    <w:rsid w:val="001774EC"/>
    <w:rsid w:val="001779A5"/>
    <w:rsid w:val="00177F54"/>
    <w:rsid w:val="00180245"/>
    <w:rsid w:val="00180856"/>
    <w:rsid w:val="00180D2B"/>
    <w:rsid w:val="001812B0"/>
    <w:rsid w:val="00181423"/>
    <w:rsid w:val="00181925"/>
    <w:rsid w:val="0018213B"/>
    <w:rsid w:val="00182527"/>
    <w:rsid w:val="0018356B"/>
    <w:rsid w:val="00183F4C"/>
    <w:rsid w:val="0018437B"/>
    <w:rsid w:val="00184DDB"/>
    <w:rsid w:val="001865B0"/>
    <w:rsid w:val="00186D69"/>
    <w:rsid w:val="00187129"/>
    <w:rsid w:val="0019164F"/>
    <w:rsid w:val="001916B2"/>
    <w:rsid w:val="00192C6E"/>
    <w:rsid w:val="00193C39"/>
    <w:rsid w:val="001943F7"/>
    <w:rsid w:val="0019561E"/>
    <w:rsid w:val="00197B96"/>
    <w:rsid w:val="001A0EDB"/>
    <w:rsid w:val="001A14ED"/>
    <w:rsid w:val="001A2240"/>
    <w:rsid w:val="001A2AA8"/>
    <w:rsid w:val="001A4621"/>
    <w:rsid w:val="001A4CBA"/>
    <w:rsid w:val="001A5BA0"/>
    <w:rsid w:val="001A5DCB"/>
    <w:rsid w:val="001A67D9"/>
    <w:rsid w:val="001B0087"/>
    <w:rsid w:val="001B059E"/>
    <w:rsid w:val="001B10F5"/>
    <w:rsid w:val="001B2326"/>
    <w:rsid w:val="001B2359"/>
    <w:rsid w:val="001B2483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0781"/>
    <w:rsid w:val="001C12BE"/>
    <w:rsid w:val="001C2D5D"/>
    <w:rsid w:val="001C309E"/>
    <w:rsid w:val="001C7CCE"/>
    <w:rsid w:val="001D15ED"/>
    <w:rsid w:val="001D1A42"/>
    <w:rsid w:val="001D2680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0F94"/>
    <w:rsid w:val="00201AAD"/>
    <w:rsid w:val="00202422"/>
    <w:rsid w:val="00202E43"/>
    <w:rsid w:val="00203389"/>
    <w:rsid w:val="0020345F"/>
    <w:rsid w:val="00204122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28F0"/>
    <w:rsid w:val="002237AC"/>
    <w:rsid w:val="002239F2"/>
    <w:rsid w:val="002242C3"/>
    <w:rsid w:val="002246AE"/>
    <w:rsid w:val="00224957"/>
    <w:rsid w:val="00225508"/>
    <w:rsid w:val="00225570"/>
    <w:rsid w:val="0022681D"/>
    <w:rsid w:val="0022739A"/>
    <w:rsid w:val="00230D4D"/>
    <w:rsid w:val="002323FE"/>
    <w:rsid w:val="0023242B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2E96"/>
    <w:rsid w:val="00243D60"/>
    <w:rsid w:val="002440B0"/>
    <w:rsid w:val="00246B95"/>
    <w:rsid w:val="002470AC"/>
    <w:rsid w:val="002474B7"/>
    <w:rsid w:val="00251659"/>
    <w:rsid w:val="00252B3D"/>
    <w:rsid w:val="00252D47"/>
    <w:rsid w:val="00253FC5"/>
    <w:rsid w:val="00255378"/>
    <w:rsid w:val="00255A8B"/>
    <w:rsid w:val="002569BF"/>
    <w:rsid w:val="002571BB"/>
    <w:rsid w:val="002617A4"/>
    <w:rsid w:val="00261940"/>
    <w:rsid w:val="00262549"/>
    <w:rsid w:val="0026293A"/>
    <w:rsid w:val="00262C83"/>
    <w:rsid w:val="00263092"/>
    <w:rsid w:val="00263C1F"/>
    <w:rsid w:val="00265210"/>
    <w:rsid w:val="002662A5"/>
    <w:rsid w:val="00267A35"/>
    <w:rsid w:val="00267B57"/>
    <w:rsid w:val="0027263C"/>
    <w:rsid w:val="002731A5"/>
    <w:rsid w:val="00273257"/>
    <w:rsid w:val="002733C3"/>
    <w:rsid w:val="0027438A"/>
    <w:rsid w:val="00274BC1"/>
    <w:rsid w:val="002771CF"/>
    <w:rsid w:val="00277F6F"/>
    <w:rsid w:val="00280909"/>
    <w:rsid w:val="00281A5D"/>
    <w:rsid w:val="00281D56"/>
    <w:rsid w:val="00282053"/>
    <w:rsid w:val="00282521"/>
    <w:rsid w:val="002825B1"/>
    <w:rsid w:val="00283248"/>
    <w:rsid w:val="002840C6"/>
    <w:rsid w:val="00284C5E"/>
    <w:rsid w:val="0028516C"/>
    <w:rsid w:val="0028597E"/>
    <w:rsid w:val="002859BC"/>
    <w:rsid w:val="00287E18"/>
    <w:rsid w:val="00290C06"/>
    <w:rsid w:val="00291A10"/>
    <w:rsid w:val="00293394"/>
    <w:rsid w:val="00294B37"/>
    <w:rsid w:val="00295A3B"/>
    <w:rsid w:val="00295E2A"/>
    <w:rsid w:val="002963A4"/>
    <w:rsid w:val="00296543"/>
    <w:rsid w:val="00297E45"/>
    <w:rsid w:val="002A195C"/>
    <w:rsid w:val="002A40FE"/>
    <w:rsid w:val="002A4A61"/>
    <w:rsid w:val="002A648F"/>
    <w:rsid w:val="002B144B"/>
    <w:rsid w:val="002B2026"/>
    <w:rsid w:val="002B3C00"/>
    <w:rsid w:val="002B4CFD"/>
    <w:rsid w:val="002B5622"/>
    <w:rsid w:val="002C0375"/>
    <w:rsid w:val="002C3720"/>
    <w:rsid w:val="002C3CD7"/>
    <w:rsid w:val="002C50BC"/>
    <w:rsid w:val="002C61FC"/>
    <w:rsid w:val="002C66AA"/>
    <w:rsid w:val="002C6B4F"/>
    <w:rsid w:val="002C72E1"/>
    <w:rsid w:val="002D1126"/>
    <w:rsid w:val="002D15A2"/>
    <w:rsid w:val="002D174F"/>
    <w:rsid w:val="002D1D40"/>
    <w:rsid w:val="002D36DC"/>
    <w:rsid w:val="002D3D61"/>
    <w:rsid w:val="002D4629"/>
    <w:rsid w:val="002D518F"/>
    <w:rsid w:val="002D78C6"/>
    <w:rsid w:val="002D7ED5"/>
    <w:rsid w:val="002E133B"/>
    <w:rsid w:val="002E15A9"/>
    <w:rsid w:val="002E1B18"/>
    <w:rsid w:val="002E39A2"/>
    <w:rsid w:val="002E46D8"/>
    <w:rsid w:val="002E47A9"/>
    <w:rsid w:val="002E49CB"/>
    <w:rsid w:val="002E6FF6"/>
    <w:rsid w:val="002E7894"/>
    <w:rsid w:val="002E78EC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464F"/>
    <w:rsid w:val="00305D6E"/>
    <w:rsid w:val="00307690"/>
    <w:rsid w:val="0030782E"/>
    <w:rsid w:val="00307F5F"/>
    <w:rsid w:val="00311D2E"/>
    <w:rsid w:val="003131B6"/>
    <w:rsid w:val="003143A3"/>
    <w:rsid w:val="0031524B"/>
    <w:rsid w:val="00316708"/>
    <w:rsid w:val="0031763A"/>
    <w:rsid w:val="003214E2"/>
    <w:rsid w:val="00321B2A"/>
    <w:rsid w:val="00323774"/>
    <w:rsid w:val="00323827"/>
    <w:rsid w:val="00323B7A"/>
    <w:rsid w:val="00325AB6"/>
    <w:rsid w:val="00326B36"/>
    <w:rsid w:val="00326C18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6337"/>
    <w:rsid w:val="0034133D"/>
    <w:rsid w:val="00341734"/>
    <w:rsid w:val="003421D8"/>
    <w:rsid w:val="00343253"/>
    <w:rsid w:val="003449F9"/>
    <w:rsid w:val="00346619"/>
    <w:rsid w:val="00346804"/>
    <w:rsid w:val="003479E4"/>
    <w:rsid w:val="00347C43"/>
    <w:rsid w:val="00347FED"/>
    <w:rsid w:val="003532AA"/>
    <w:rsid w:val="003541ED"/>
    <w:rsid w:val="003546AD"/>
    <w:rsid w:val="00354A2D"/>
    <w:rsid w:val="00355D12"/>
    <w:rsid w:val="00355F5F"/>
    <w:rsid w:val="00356128"/>
    <w:rsid w:val="00360114"/>
    <w:rsid w:val="00360C87"/>
    <w:rsid w:val="003610E6"/>
    <w:rsid w:val="00365882"/>
    <w:rsid w:val="00365A95"/>
    <w:rsid w:val="00366AF0"/>
    <w:rsid w:val="00367279"/>
    <w:rsid w:val="0037043B"/>
    <w:rsid w:val="00370808"/>
    <w:rsid w:val="003713CA"/>
    <w:rsid w:val="00371475"/>
    <w:rsid w:val="0037199E"/>
    <w:rsid w:val="003729FC"/>
    <w:rsid w:val="00372FCA"/>
    <w:rsid w:val="00373245"/>
    <w:rsid w:val="00374BE2"/>
    <w:rsid w:val="00375AC1"/>
    <w:rsid w:val="00375BDB"/>
    <w:rsid w:val="003766B9"/>
    <w:rsid w:val="00376F16"/>
    <w:rsid w:val="003776AD"/>
    <w:rsid w:val="003803EA"/>
    <w:rsid w:val="003811DB"/>
    <w:rsid w:val="00382C54"/>
    <w:rsid w:val="0038516A"/>
    <w:rsid w:val="00385654"/>
    <w:rsid w:val="00385A9A"/>
    <w:rsid w:val="0038601E"/>
    <w:rsid w:val="00387300"/>
    <w:rsid w:val="003877D6"/>
    <w:rsid w:val="003906A1"/>
    <w:rsid w:val="00390FB8"/>
    <w:rsid w:val="00391EA2"/>
    <w:rsid w:val="003924F8"/>
    <w:rsid w:val="003929DA"/>
    <w:rsid w:val="003941FC"/>
    <w:rsid w:val="003945E3"/>
    <w:rsid w:val="003956D6"/>
    <w:rsid w:val="00395A50"/>
    <w:rsid w:val="00396DBA"/>
    <w:rsid w:val="0039787F"/>
    <w:rsid w:val="003A10AB"/>
    <w:rsid w:val="003A161F"/>
    <w:rsid w:val="003A1693"/>
    <w:rsid w:val="003A1CC7"/>
    <w:rsid w:val="003A22A6"/>
    <w:rsid w:val="003A3196"/>
    <w:rsid w:val="003A478D"/>
    <w:rsid w:val="003A4FAE"/>
    <w:rsid w:val="003A5BFF"/>
    <w:rsid w:val="003A6155"/>
    <w:rsid w:val="003A65AA"/>
    <w:rsid w:val="003A7FC3"/>
    <w:rsid w:val="003B03CE"/>
    <w:rsid w:val="003B1773"/>
    <w:rsid w:val="003B31B0"/>
    <w:rsid w:val="003B3B7F"/>
    <w:rsid w:val="003B4DAD"/>
    <w:rsid w:val="003B52F2"/>
    <w:rsid w:val="003B76BD"/>
    <w:rsid w:val="003C0D77"/>
    <w:rsid w:val="003C3C80"/>
    <w:rsid w:val="003C47D1"/>
    <w:rsid w:val="003C58AE"/>
    <w:rsid w:val="003C6058"/>
    <w:rsid w:val="003C6265"/>
    <w:rsid w:val="003C6A70"/>
    <w:rsid w:val="003C6A7F"/>
    <w:rsid w:val="003C6BAC"/>
    <w:rsid w:val="003C74FF"/>
    <w:rsid w:val="003C7C08"/>
    <w:rsid w:val="003C7EC8"/>
    <w:rsid w:val="003D1D90"/>
    <w:rsid w:val="003D26A5"/>
    <w:rsid w:val="003D3623"/>
    <w:rsid w:val="003D37F4"/>
    <w:rsid w:val="003D4734"/>
    <w:rsid w:val="003D4990"/>
    <w:rsid w:val="003D5013"/>
    <w:rsid w:val="003D5D8A"/>
    <w:rsid w:val="003D603F"/>
    <w:rsid w:val="003D78F7"/>
    <w:rsid w:val="003D7973"/>
    <w:rsid w:val="003E04BA"/>
    <w:rsid w:val="003E05BC"/>
    <w:rsid w:val="003E066B"/>
    <w:rsid w:val="003E14E0"/>
    <w:rsid w:val="003E1A2F"/>
    <w:rsid w:val="003E1E6C"/>
    <w:rsid w:val="003E5203"/>
    <w:rsid w:val="003E5916"/>
    <w:rsid w:val="003E5CD9"/>
    <w:rsid w:val="003E5DE7"/>
    <w:rsid w:val="003E65C4"/>
    <w:rsid w:val="003E667C"/>
    <w:rsid w:val="003E7395"/>
    <w:rsid w:val="003E7414"/>
    <w:rsid w:val="003E74A6"/>
    <w:rsid w:val="003E7F99"/>
    <w:rsid w:val="003E7FCB"/>
    <w:rsid w:val="003F0DA2"/>
    <w:rsid w:val="003F117E"/>
    <w:rsid w:val="003F2D6C"/>
    <w:rsid w:val="003F3ECD"/>
    <w:rsid w:val="003F496B"/>
    <w:rsid w:val="003F57B6"/>
    <w:rsid w:val="003F5F07"/>
    <w:rsid w:val="003F6A6F"/>
    <w:rsid w:val="004012CF"/>
    <w:rsid w:val="004014AE"/>
    <w:rsid w:val="004015E4"/>
    <w:rsid w:val="00403645"/>
    <w:rsid w:val="00404851"/>
    <w:rsid w:val="004051EE"/>
    <w:rsid w:val="00405D4E"/>
    <w:rsid w:val="00407339"/>
    <w:rsid w:val="0040735F"/>
    <w:rsid w:val="00407C5B"/>
    <w:rsid w:val="00413B86"/>
    <w:rsid w:val="00413FF7"/>
    <w:rsid w:val="00417BE5"/>
    <w:rsid w:val="00421159"/>
    <w:rsid w:val="00424CB8"/>
    <w:rsid w:val="00425824"/>
    <w:rsid w:val="00426A36"/>
    <w:rsid w:val="00430648"/>
    <w:rsid w:val="0043413E"/>
    <w:rsid w:val="0043567D"/>
    <w:rsid w:val="00440FF1"/>
    <w:rsid w:val="004417F2"/>
    <w:rsid w:val="00441874"/>
    <w:rsid w:val="004423A5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4226"/>
    <w:rsid w:val="0045469B"/>
    <w:rsid w:val="00456877"/>
    <w:rsid w:val="00457028"/>
    <w:rsid w:val="00457883"/>
    <w:rsid w:val="00457FA3"/>
    <w:rsid w:val="00461707"/>
    <w:rsid w:val="00462172"/>
    <w:rsid w:val="004624A3"/>
    <w:rsid w:val="0046570A"/>
    <w:rsid w:val="0046606E"/>
    <w:rsid w:val="0047132C"/>
    <w:rsid w:val="0047177D"/>
    <w:rsid w:val="0047267B"/>
    <w:rsid w:val="0047339E"/>
    <w:rsid w:val="00473F40"/>
    <w:rsid w:val="0047444A"/>
    <w:rsid w:val="00475A71"/>
    <w:rsid w:val="004765E7"/>
    <w:rsid w:val="00477453"/>
    <w:rsid w:val="00477655"/>
    <w:rsid w:val="00482344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6EF8"/>
    <w:rsid w:val="00487A79"/>
    <w:rsid w:val="0049004F"/>
    <w:rsid w:val="0049241A"/>
    <w:rsid w:val="0049468A"/>
    <w:rsid w:val="004950B3"/>
    <w:rsid w:val="004955FF"/>
    <w:rsid w:val="004A0AF4"/>
    <w:rsid w:val="004A2FC2"/>
    <w:rsid w:val="004A3CDA"/>
    <w:rsid w:val="004A3EA8"/>
    <w:rsid w:val="004A43B5"/>
    <w:rsid w:val="004A4B14"/>
    <w:rsid w:val="004A50C2"/>
    <w:rsid w:val="004A72F9"/>
    <w:rsid w:val="004B0908"/>
    <w:rsid w:val="004B0E97"/>
    <w:rsid w:val="004B3207"/>
    <w:rsid w:val="004B35E0"/>
    <w:rsid w:val="004B3824"/>
    <w:rsid w:val="004B493F"/>
    <w:rsid w:val="004B50E4"/>
    <w:rsid w:val="004C0F0A"/>
    <w:rsid w:val="004C12FF"/>
    <w:rsid w:val="004C1A49"/>
    <w:rsid w:val="004C1BC7"/>
    <w:rsid w:val="004C3C2A"/>
    <w:rsid w:val="004C3F6B"/>
    <w:rsid w:val="004C6C43"/>
    <w:rsid w:val="004C6CAE"/>
    <w:rsid w:val="004C7919"/>
    <w:rsid w:val="004C7CE0"/>
    <w:rsid w:val="004D031C"/>
    <w:rsid w:val="004D03A1"/>
    <w:rsid w:val="004D071D"/>
    <w:rsid w:val="004D0F10"/>
    <w:rsid w:val="004D2D75"/>
    <w:rsid w:val="004D34B0"/>
    <w:rsid w:val="004D3A48"/>
    <w:rsid w:val="004D4065"/>
    <w:rsid w:val="004D4077"/>
    <w:rsid w:val="004D44EE"/>
    <w:rsid w:val="004D6BE8"/>
    <w:rsid w:val="004D7188"/>
    <w:rsid w:val="004D7442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6BD9"/>
    <w:rsid w:val="004F6F39"/>
    <w:rsid w:val="004F7BBB"/>
    <w:rsid w:val="00500364"/>
    <w:rsid w:val="00500584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06AA3"/>
    <w:rsid w:val="00507F25"/>
    <w:rsid w:val="00510116"/>
    <w:rsid w:val="005104C0"/>
    <w:rsid w:val="00510EDB"/>
    <w:rsid w:val="0051263D"/>
    <w:rsid w:val="00512D7C"/>
    <w:rsid w:val="00515091"/>
    <w:rsid w:val="005167D6"/>
    <w:rsid w:val="00517511"/>
    <w:rsid w:val="00517ED6"/>
    <w:rsid w:val="00520957"/>
    <w:rsid w:val="00520B8C"/>
    <w:rsid w:val="0052151C"/>
    <w:rsid w:val="0052379E"/>
    <w:rsid w:val="005243B4"/>
    <w:rsid w:val="00526EC2"/>
    <w:rsid w:val="00527489"/>
    <w:rsid w:val="00527BB3"/>
    <w:rsid w:val="00530CC8"/>
    <w:rsid w:val="00531734"/>
    <w:rsid w:val="00531B1E"/>
    <w:rsid w:val="0053204C"/>
    <w:rsid w:val="0053254A"/>
    <w:rsid w:val="0053295C"/>
    <w:rsid w:val="00533514"/>
    <w:rsid w:val="00533574"/>
    <w:rsid w:val="0053625B"/>
    <w:rsid w:val="00537DC0"/>
    <w:rsid w:val="005400AC"/>
    <w:rsid w:val="005409C5"/>
    <w:rsid w:val="0054235E"/>
    <w:rsid w:val="0054425D"/>
    <w:rsid w:val="00547569"/>
    <w:rsid w:val="00547CC9"/>
    <w:rsid w:val="005515C8"/>
    <w:rsid w:val="00551DC3"/>
    <w:rsid w:val="0055459B"/>
    <w:rsid w:val="00554995"/>
    <w:rsid w:val="00554EEF"/>
    <w:rsid w:val="00557272"/>
    <w:rsid w:val="00557508"/>
    <w:rsid w:val="005622D6"/>
    <w:rsid w:val="00562D20"/>
    <w:rsid w:val="00563297"/>
    <w:rsid w:val="00563484"/>
    <w:rsid w:val="005639AB"/>
    <w:rsid w:val="00564AE2"/>
    <w:rsid w:val="005653DA"/>
    <w:rsid w:val="005666C2"/>
    <w:rsid w:val="00567600"/>
    <w:rsid w:val="00567934"/>
    <w:rsid w:val="0057000C"/>
    <w:rsid w:val="005702B6"/>
    <w:rsid w:val="005703A1"/>
    <w:rsid w:val="0057078F"/>
    <w:rsid w:val="00571583"/>
    <w:rsid w:val="00572E7A"/>
    <w:rsid w:val="00573310"/>
    <w:rsid w:val="00573AA3"/>
    <w:rsid w:val="0057471B"/>
    <w:rsid w:val="00574AD3"/>
    <w:rsid w:val="00574CD7"/>
    <w:rsid w:val="005751D6"/>
    <w:rsid w:val="00577963"/>
    <w:rsid w:val="005821E8"/>
    <w:rsid w:val="00583212"/>
    <w:rsid w:val="005845F0"/>
    <w:rsid w:val="00585D8F"/>
    <w:rsid w:val="00586072"/>
    <w:rsid w:val="0058644C"/>
    <w:rsid w:val="00587730"/>
    <w:rsid w:val="00587F10"/>
    <w:rsid w:val="00591351"/>
    <w:rsid w:val="00593F3A"/>
    <w:rsid w:val="00595FED"/>
    <w:rsid w:val="00596413"/>
    <w:rsid w:val="00596B6A"/>
    <w:rsid w:val="005A0EAB"/>
    <w:rsid w:val="005A16CF"/>
    <w:rsid w:val="005A2989"/>
    <w:rsid w:val="005A2ECA"/>
    <w:rsid w:val="005A4504"/>
    <w:rsid w:val="005A5CA8"/>
    <w:rsid w:val="005A6429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0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17CB"/>
    <w:rsid w:val="005E2779"/>
    <w:rsid w:val="005E33E2"/>
    <w:rsid w:val="005E3E49"/>
    <w:rsid w:val="005E49B0"/>
    <w:rsid w:val="005E51BB"/>
    <w:rsid w:val="005E5701"/>
    <w:rsid w:val="005E768D"/>
    <w:rsid w:val="005F0164"/>
    <w:rsid w:val="005F01EE"/>
    <w:rsid w:val="005F19DD"/>
    <w:rsid w:val="005F20DC"/>
    <w:rsid w:val="005F2898"/>
    <w:rsid w:val="005F305B"/>
    <w:rsid w:val="005F4612"/>
    <w:rsid w:val="005F4AD8"/>
    <w:rsid w:val="005F5ADA"/>
    <w:rsid w:val="005F5FA5"/>
    <w:rsid w:val="005F695C"/>
    <w:rsid w:val="00600377"/>
    <w:rsid w:val="00600A10"/>
    <w:rsid w:val="0060105F"/>
    <w:rsid w:val="0060258E"/>
    <w:rsid w:val="00602FE4"/>
    <w:rsid w:val="00604E5C"/>
    <w:rsid w:val="0060558C"/>
    <w:rsid w:val="00605617"/>
    <w:rsid w:val="00605F40"/>
    <w:rsid w:val="00606477"/>
    <w:rsid w:val="00607192"/>
    <w:rsid w:val="0061031D"/>
    <w:rsid w:val="00611C77"/>
    <w:rsid w:val="00612E32"/>
    <w:rsid w:val="006131ED"/>
    <w:rsid w:val="00614576"/>
    <w:rsid w:val="00615E8C"/>
    <w:rsid w:val="00620352"/>
    <w:rsid w:val="00621286"/>
    <w:rsid w:val="006216A9"/>
    <w:rsid w:val="00621F40"/>
    <w:rsid w:val="0062254C"/>
    <w:rsid w:val="0062298E"/>
    <w:rsid w:val="00622EF8"/>
    <w:rsid w:val="0062350A"/>
    <w:rsid w:val="0062440B"/>
    <w:rsid w:val="006254B0"/>
    <w:rsid w:val="0062605E"/>
    <w:rsid w:val="00626C73"/>
    <w:rsid w:val="00627B11"/>
    <w:rsid w:val="00627EB2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D26"/>
    <w:rsid w:val="00634F21"/>
    <w:rsid w:val="00635200"/>
    <w:rsid w:val="00635C2A"/>
    <w:rsid w:val="006362D2"/>
    <w:rsid w:val="00642D02"/>
    <w:rsid w:val="00644E29"/>
    <w:rsid w:val="00645E64"/>
    <w:rsid w:val="00646841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13C9"/>
    <w:rsid w:val="0066149B"/>
    <w:rsid w:val="0066201A"/>
    <w:rsid w:val="00662343"/>
    <w:rsid w:val="0066483B"/>
    <w:rsid w:val="00665927"/>
    <w:rsid w:val="00666709"/>
    <w:rsid w:val="00666ECD"/>
    <w:rsid w:val="0067069C"/>
    <w:rsid w:val="00670D57"/>
    <w:rsid w:val="00671F29"/>
    <w:rsid w:val="006723EF"/>
    <w:rsid w:val="0067299E"/>
    <w:rsid w:val="0067305F"/>
    <w:rsid w:val="00675093"/>
    <w:rsid w:val="006762D5"/>
    <w:rsid w:val="00677427"/>
    <w:rsid w:val="00680308"/>
    <w:rsid w:val="0068167E"/>
    <w:rsid w:val="006839D9"/>
    <w:rsid w:val="0068429C"/>
    <w:rsid w:val="00684FD1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65A4"/>
    <w:rsid w:val="00696F73"/>
    <w:rsid w:val="006976B8"/>
    <w:rsid w:val="006A3A0E"/>
    <w:rsid w:val="006A3D2B"/>
    <w:rsid w:val="006A3EB3"/>
    <w:rsid w:val="006A40D8"/>
    <w:rsid w:val="006A40FB"/>
    <w:rsid w:val="006A46E5"/>
    <w:rsid w:val="006A503E"/>
    <w:rsid w:val="006A59BC"/>
    <w:rsid w:val="006A5C22"/>
    <w:rsid w:val="006A6B80"/>
    <w:rsid w:val="006A7F86"/>
    <w:rsid w:val="006B0B7A"/>
    <w:rsid w:val="006B0F7F"/>
    <w:rsid w:val="006B2EDA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70E"/>
    <w:rsid w:val="006C49C7"/>
    <w:rsid w:val="006C5467"/>
    <w:rsid w:val="006C593D"/>
    <w:rsid w:val="006C707A"/>
    <w:rsid w:val="006C7B6C"/>
    <w:rsid w:val="006D0507"/>
    <w:rsid w:val="006D0996"/>
    <w:rsid w:val="006D12F8"/>
    <w:rsid w:val="006D1CD8"/>
    <w:rsid w:val="006D279E"/>
    <w:rsid w:val="006D2BF9"/>
    <w:rsid w:val="006D2C0F"/>
    <w:rsid w:val="006D2C38"/>
    <w:rsid w:val="006D3377"/>
    <w:rsid w:val="006D3E5E"/>
    <w:rsid w:val="006D5362"/>
    <w:rsid w:val="006D563D"/>
    <w:rsid w:val="006D6464"/>
    <w:rsid w:val="006D7583"/>
    <w:rsid w:val="006E02DB"/>
    <w:rsid w:val="006E168B"/>
    <w:rsid w:val="006E181A"/>
    <w:rsid w:val="006E21FF"/>
    <w:rsid w:val="006E2D44"/>
    <w:rsid w:val="006E2D48"/>
    <w:rsid w:val="006E48F2"/>
    <w:rsid w:val="006E74B1"/>
    <w:rsid w:val="006E79C1"/>
    <w:rsid w:val="006F38AD"/>
    <w:rsid w:val="006F3DD4"/>
    <w:rsid w:val="006F684B"/>
    <w:rsid w:val="006F6897"/>
    <w:rsid w:val="006F73B0"/>
    <w:rsid w:val="006F7981"/>
    <w:rsid w:val="00702926"/>
    <w:rsid w:val="0070331B"/>
    <w:rsid w:val="007038C2"/>
    <w:rsid w:val="007043EB"/>
    <w:rsid w:val="00704B80"/>
    <w:rsid w:val="00705EF0"/>
    <w:rsid w:val="0070629A"/>
    <w:rsid w:val="0070635E"/>
    <w:rsid w:val="00706FBF"/>
    <w:rsid w:val="00707A74"/>
    <w:rsid w:val="00711E05"/>
    <w:rsid w:val="007123BE"/>
    <w:rsid w:val="0071286C"/>
    <w:rsid w:val="00713B33"/>
    <w:rsid w:val="00715DFA"/>
    <w:rsid w:val="007201A3"/>
    <w:rsid w:val="00720650"/>
    <w:rsid w:val="007208DD"/>
    <w:rsid w:val="007220CF"/>
    <w:rsid w:val="0072210F"/>
    <w:rsid w:val="007221A7"/>
    <w:rsid w:val="00722AA8"/>
    <w:rsid w:val="007238EF"/>
    <w:rsid w:val="00724942"/>
    <w:rsid w:val="007264C8"/>
    <w:rsid w:val="00727341"/>
    <w:rsid w:val="0072788D"/>
    <w:rsid w:val="00727901"/>
    <w:rsid w:val="00727FD4"/>
    <w:rsid w:val="0073190E"/>
    <w:rsid w:val="007332FE"/>
    <w:rsid w:val="00733A81"/>
    <w:rsid w:val="00734F1A"/>
    <w:rsid w:val="007350F1"/>
    <w:rsid w:val="00735FB8"/>
    <w:rsid w:val="00736065"/>
    <w:rsid w:val="007377FC"/>
    <w:rsid w:val="0074006F"/>
    <w:rsid w:val="00740147"/>
    <w:rsid w:val="00741D75"/>
    <w:rsid w:val="0074264B"/>
    <w:rsid w:val="007426AB"/>
    <w:rsid w:val="0074621F"/>
    <w:rsid w:val="007463FB"/>
    <w:rsid w:val="0074707F"/>
    <w:rsid w:val="007513CD"/>
    <w:rsid w:val="00751B50"/>
    <w:rsid w:val="007537F4"/>
    <w:rsid w:val="00754F3E"/>
    <w:rsid w:val="0075603B"/>
    <w:rsid w:val="00760589"/>
    <w:rsid w:val="0076196C"/>
    <w:rsid w:val="00763833"/>
    <w:rsid w:val="00763C2C"/>
    <w:rsid w:val="00764C3A"/>
    <w:rsid w:val="007651B4"/>
    <w:rsid w:val="007652BB"/>
    <w:rsid w:val="00766B1A"/>
    <w:rsid w:val="00766DFE"/>
    <w:rsid w:val="0077121E"/>
    <w:rsid w:val="00773360"/>
    <w:rsid w:val="00773924"/>
    <w:rsid w:val="00773AD5"/>
    <w:rsid w:val="00775DE1"/>
    <w:rsid w:val="007777B2"/>
    <w:rsid w:val="00781F68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97C1B"/>
    <w:rsid w:val="00797F9B"/>
    <w:rsid w:val="007A098E"/>
    <w:rsid w:val="007A0B5B"/>
    <w:rsid w:val="007A210F"/>
    <w:rsid w:val="007A3785"/>
    <w:rsid w:val="007A3870"/>
    <w:rsid w:val="007A5765"/>
    <w:rsid w:val="007A5B04"/>
    <w:rsid w:val="007A5B89"/>
    <w:rsid w:val="007A5DE6"/>
    <w:rsid w:val="007A63E9"/>
    <w:rsid w:val="007A76AD"/>
    <w:rsid w:val="007A7A79"/>
    <w:rsid w:val="007B020A"/>
    <w:rsid w:val="007B10B9"/>
    <w:rsid w:val="007B4D5D"/>
    <w:rsid w:val="007B71C5"/>
    <w:rsid w:val="007B74B2"/>
    <w:rsid w:val="007C0795"/>
    <w:rsid w:val="007C13E3"/>
    <w:rsid w:val="007C14AD"/>
    <w:rsid w:val="007C1532"/>
    <w:rsid w:val="007C2E26"/>
    <w:rsid w:val="007C3484"/>
    <w:rsid w:val="007C4FDA"/>
    <w:rsid w:val="007C51C0"/>
    <w:rsid w:val="007C6130"/>
    <w:rsid w:val="007C6C61"/>
    <w:rsid w:val="007C7152"/>
    <w:rsid w:val="007C7F61"/>
    <w:rsid w:val="007D02D4"/>
    <w:rsid w:val="007D1DFD"/>
    <w:rsid w:val="007D2BC5"/>
    <w:rsid w:val="007D3C15"/>
    <w:rsid w:val="007D4405"/>
    <w:rsid w:val="007D4D44"/>
    <w:rsid w:val="007D50FF"/>
    <w:rsid w:val="007D6B5D"/>
    <w:rsid w:val="007D701D"/>
    <w:rsid w:val="007E0717"/>
    <w:rsid w:val="007E0AC3"/>
    <w:rsid w:val="007E0DF7"/>
    <w:rsid w:val="007E21DF"/>
    <w:rsid w:val="007E2A81"/>
    <w:rsid w:val="007E43A0"/>
    <w:rsid w:val="007E43C6"/>
    <w:rsid w:val="007E4E82"/>
    <w:rsid w:val="007E5479"/>
    <w:rsid w:val="007E58AD"/>
    <w:rsid w:val="007E6A5A"/>
    <w:rsid w:val="007F0D29"/>
    <w:rsid w:val="007F17A7"/>
    <w:rsid w:val="007F215F"/>
    <w:rsid w:val="007F2243"/>
    <w:rsid w:val="007F2366"/>
    <w:rsid w:val="007F3046"/>
    <w:rsid w:val="007F35A8"/>
    <w:rsid w:val="007F598D"/>
    <w:rsid w:val="007F6958"/>
    <w:rsid w:val="007F6EC7"/>
    <w:rsid w:val="007F73C5"/>
    <w:rsid w:val="007F75A8"/>
    <w:rsid w:val="007F7740"/>
    <w:rsid w:val="0080143A"/>
    <w:rsid w:val="00802FC5"/>
    <w:rsid w:val="00803DA8"/>
    <w:rsid w:val="008042F9"/>
    <w:rsid w:val="0080519B"/>
    <w:rsid w:val="00806722"/>
    <w:rsid w:val="008067A2"/>
    <w:rsid w:val="00806EFB"/>
    <w:rsid w:val="0081078F"/>
    <w:rsid w:val="00811119"/>
    <w:rsid w:val="00811BAC"/>
    <w:rsid w:val="008138C1"/>
    <w:rsid w:val="00813D90"/>
    <w:rsid w:val="0081432D"/>
    <w:rsid w:val="008144E0"/>
    <w:rsid w:val="008152B1"/>
    <w:rsid w:val="00815552"/>
    <w:rsid w:val="00816B48"/>
    <w:rsid w:val="00817F41"/>
    <w:rsid w:val="008204A2"/>
    <w:rsid w:val="008208CB"/>
    <w:rsid w:val="00820B60"/>
    <w:rsid w:val="00821344"/>
    <w:rsid w:val="008214AE"/>
    <w:rsid w:val="008216DD"/>
    <w:rsid w:val="00821A02"/>
    <w:rsid w:val="00822070"/>
    <w:rsid w:val="00822142"/>
    <w:rsid w:val="00822EA3"/>
    <w:rsid w:val="008239B4"/>
    <w:rsid w:val="00823AFF"/>
    <w:rsid w:val="0082437A"/>
    <w:rsid w:val="00825735"/>
    <w:rsid w:val="00826557"/>
    <w:rsid w:val="00826D48"/>
    <w:rsid w:val="00827A32"/>
    <w:rsid w:val="00827FBE"/>
    <w:rsid w:val="008307F7"/>
    <w:rsid w:val="008308A8"/>
    <w:rsid w:val="00830936"/>
    <w:rsid w:val="00830ACB"/>
    <w:rsid w:val="008310BF"/>
    <w:rsid w:val="00831EDC"/>
    <w:rsid w:val="00832700"/>
    <w:rsid w:val="00832759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37BF5"/>
    <w:rsid w:val="00840654"/>
    <w:rsid w:val="00840667"/>
    <w:rsid w:val="00840AF5"/>
    <w:rsid w:val="00841A6F"/>
    <w:rsid w:val="00842839"/>
    <w:rsid w:val="008428A3"/>
    <w:rsid w:val="008428E1"/>
    <w:rsid w:val="00844BC3"/>
    <w:rsid w:val="0084563E"/>
    <w:rsid w:val="00847BFE"/>
    <w:rsid w:val="00850566"/>
    <w:rsid w:val="008507F9"/>
    <w:rsid w:val="00852B3C"/>
    <w:rsid w:val="008532E6"/>
    <w:rsid w:val="00856D6F"/>
    <w:rsid w:val="00857748"/>
    <w:rsid w:val="0085795D"/>
    <w:rsid w:val="008625B8"/>
    <w:rsid w:val="00865DAE"/>
    <w:rsid w:val="00867046"/>
    <w:rsid w:val="0086745D"/>
    <w:rsid w:val="00871315"/>
    <w:rsid w:val="00872F85"/>
    <w:rsid w:val="008731D0"/>
    <w:rsid w:val="00873215"/>
    <w:rsid w:val="008739D8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6E40"/>
    <w:rsid w:val="00897183"/>
    <w:rsid w:val="00897C7F"/>
    <w:rsid w:val="008A1988"/>
    <w:rsid w:val="008A5629"/>
    <w:rsid w:val="008A5AFD"/>
    <w:rsid w:val="008A6024"/>
    <w:rsid w:val="008A65A8"/>
    <w:rsid w:val="008A7522"/>
    <w:rsid w:val="008B0153"/>
    <w:rsid w:val="008B05E5"/>
    <w:rsid w:val="008B290E"/>
    <w:rsid w:val="008B3241"/>
    <w:rsid w:val="008B33AC"/>
    <w:rsid w:val="008B44B8"/>
    <w:rsid w:val="008B47B4"/>
    <w:rsid w:val="008B5396"/>
    <w:rsid w:val="008B6C24"/>
    <w:rsid w:val="008B7FF1"/>
    <w:rsid w:val="008C268A"/>
    <w:rsid w:val="008C3A93"/>
    <w:rsid w:val="008C3BCE"/>
    <w:rsid w:val="008C4913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2683"/>
    <w:rsid w:val="008D3EC0"/>
    <w:rsid w:val="008D44BB"/>
    <w:rsid w:val="008D58CE"/>
    <w:rsid w:val="008D6174"/>
    <w:rsid w:val="008D6441"/>
    <w:rsid w:val="008D64E4"/>
    <w:rsid w:val="008D71CE"/>
    <w:rsid w:val="008D75ED"/>
    <w:rsid w:val="008E0C7F"/>
    <w:rsid w:val="008E0E94"/>
    <w:rsid w:val="008E1855"/>
    <w:rsid w:val="008E1A19"/>
    <w:rsid w:val="008E2E81"/>
    <w:rsid w:val="008E4011"/>
    <w:rsid w:val="008E444B"/>
    <w:rsid w:val="008E455C"/>
    <w:rsid w:val="008E5807"/>
    <w:rsid w:val="008F039B"/>
    <w:rsid w:val="008F0CD7"/>
    <w:rsid w:val="008F1493"/>
    <w:rsid w:val="008F1C67"/>
    <w:rsid w:val="008F2102"/>
    <w:rsid w:val="008F238D"/>
    <w:rsid w:val="008F3270"/>
    <w:rsid w:val="008F3288"/>
    <w:rsid w:val="008F4E10"/>
    <w:rsid w:val="008F6EA3"/>
    <w:rsid w:val="009010BE"/>
    <w:rsid w:val="009021AC"/>
    <w:rsid w:val="009025C9"/>
    <w:rsid w:val="009045EE"/>
    <w:rsid w:val="00904D94"/>
    <w:rsid w:val="00905A7F"/>
    <w:rsid w:val="00906D42"/>
    <w:rsid w:val="009103DF"/>
    <w:rsid w:val="00910DB4"/>
    <w:rsid w:val="00910F8F"/>
    <w:rsid w:val="0091118D"/>
    <w:rsid w:val="00912C30"/>
    <w:rsid w:val="009136AA"/>
    <w:rsid w:val="00913CB3"/>
    <w:rsid w:val="009145CC"/>
    <w:rsid w:val="00915DAB"/>
    <w:rsid w:val="009160BD"/>
    <w:rsid w:val="00917AB8"/>
    <w:rsid w:val="009204C4"/>
    <w:rsid w:val="0092168F"/>
    <w:rsid w:val="00921D22"/>
    <w:rsid w:val="009225A7"/>
    <w:rsid w:val="0092341B"/>
    <w:rsid w:val="0092372A"/>
    <w:rsid w:val="00923F15"/>
    <w:rsid w:val="00923FBC"/>
    <w:rsid w:val="00925340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3763C"/>
    <w:rsid w:val="0094091B"/>
    <w:rsid w:val="0094316E"/>
    <w:rsid w:val="00943FCE"/>
    <w:rsid w:val="00944591"/>
    <w:rsid w:val="00944CAA"/>
    <w:rsid w:val="00944E5C"/>
    <w:rsid w:val="00951CE8"/>
    <w:rsid w:val="00952762"/>
    <w:rsid w:val="0095350F"/>
    <w:rsid w:val="00953565"/>
    <w:rsid w:val="00954346"/>
    <w:rsid w:val="00954C90"/>
    <w:rsid w:val="009559BD"/>
    <w:rsid w:val="00956C8B"/>
    <w:rsid w:val="0095703C"/>
    <w:rsid w:val="00957C5C"/>
    <w:rsid w:val="00957ED2"/>
    <w:rsid w:val="00962886"/>
    <w:rsid w:val="009636F3"/>
    <w:rsid w:val="0096473C"/>
    <w:rsid w:val="00964C12"/>
    <w:rsid w:val="00965464"/>
    <w:rsid w:val="009660F8"/>
    <w:rsid w:val="00966FFC"/>
    <w:rsid w:val="00967966"/>
    <w:rsid w:val="00967C20"/>
    <w:rsid w:val="00970D55"/>
    <w:rsid w:val="00970F7E"/>
    <w:rsid w:val="009723A1"/>
    <w:rsid w:val="009723DF"/>
    <w:rsid w:val="009726AD"/>
    <w:rsid w:val="00973169"/>
    <w:rsid w:val="00973614"/>
    <w:rsid w:val="00973883"/>
    <w:rsid w:val="00974A90"/>
    <w:rsid w:val="00976615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BFE"/>
    <w:rsid w:val="00984CFE"/>
    <w:rsid w:val="009852CA"/>
    <w:rsid w:val="009853AD"/>
    <w:rsid w:val="009856FB"/>
    <w:rsid w:val="00987463"/>
    <w:rsid w:val="00987980"/>
    <w:rsid w:val="00987BED"/>
    <w:rsid w:val="00991637"/>
    <w:rsid w:val="00991A7C"/>
    <w:rsid w:val="00991A93"/>
    <w:rsid w:val="009926D2"/>
    <w:rsid w:val="009928F1"/>
    <w:rsid w:val="00993343"/>
    <w:rsid w:val="009964D4"/>
    <w:rsid w:val="009A0E5E"/>
    <w:rsid w:val="009A2439"/>
    <w:rsid w:val="009A2E6A"/>
    <w:rsid w:val="009A319B"/>
    <w:rsid w:val="009A33D0"/>
    <w:rsid w:val="009A517C"/>
    <w:rsid w:val="009A570C"/>
    <w:rsid w:val="009A59ED"/>
    <w:rsid w:val="009A6FBB"/>
    <w:rsid w:val="009A7177"/>
    <w:rsid w:val="009A7929"/>
    <w:rsid w:val="009B0620"/>
    <w:rsid w:val="009B09CD"/>
    <w:rsid w:val="009B0CB7"/>
    <w:rsid w:val="009B16A7"/>
    <w:rsid w:val="009B2383"/>
    <w:rsid w:val="009B2605"/>
    <w:rsid w:val="009B3246"/>
    <w:rsid w:val="009B425B"/>
    <w:rsid w:val="009B4356"/>
    <w:rsid w:val="009B451C"/>
    <w:rsid w:val="009B4963"/>
    <w:rsid w:val="009B4C02"/>
    <w:rsid w:val="009B52CA"/>
    <w:rsid w:val="009B57C9"/>
    <w:rsid w:val="009B5DEB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4529"/>
    <w:rsid w:val="009D64E5"/>
    <w:rsid w:val="009D6A1F"/>
    <w:rsid w:val="009D6E6E"/>
    <w:rsid w:val="009D7682"/>
    <w:rsid w:val="009D7998"/>
    <w:rsid w:val="009E0BF8"/>
    <w:rsid w:val="009E1533"/>
    <w:rsid w:val="009E2496"/>
    <w:rsid w:val="009E2785"/>
    <w:rsid w:val="009E5620"/>
    <w:rsid w:val="009E5CB7"/>
    <w:rsid w:val="009E65D1"/>
    <w:rsid w:val="009F08F6"/>
    <w:rsid w:val="009F1D97"/>
    <w:rsid w:val="009F3D63"/>
    <w:rsid w:val="009F3F07"/>
    <w:rsid w:val="009F4C21"/>
    <w:rsid w:val="009F51D7"/>
    <w:rsid w:val="009F5B8E"/>
    <w:rsid w:val="009F6EF3"/>
    <w:rsid w:val="00A002E3"/>
    <w:rsid w:val="00A00483"/>
    <w:rsid w:val="00A00EE5"/>
    <w:rsid w:val="00A00F7D"/>
    <w:rsid w:val="00A0243D"/>
    <w:rsid w:val="00A0313B"/>
    <w:rsid w:val="00A04134"/>
    <w:rsid w:val="00A04397"/>
    <w:rsid w:val="00A04796"/>
    <w:rsid w:val="00A049E2"/>
    <w:rsid w:val="00A04DC3"/>
    <w:rsid w:val="00A070A0"/>
    <w:rsid w:val="00A07221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0466"/>
    <w:rsid w:val="00A323CF"/>
    <w:rsid w:val="00A33AE4"/>
    <w:rsid w:val="00A3437C"/>
    <w:rsid w:val="00A35180"/>
    <w:rsid w:val="00A356E1"/>
    <w:rsid w:val="00A35B12"/>
    <w:rsid w:val="00A370E8"/>
    <w:rsid w:val="00A40884"/>
    <w:rsid w:val="00A40B42"/>
    <w:rsid w:val="00A41F70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4521"/>
    <w:rsid w:val="00A5703D"/>
    <w:rsid w:val="00A57CE8"/>
    <w:rsid w:val="00A614EA"/>
    <w:rsid w:val="00A61754"/>
    <w:rsid w:val="00A634F4"/>
    <w:rsid w:val="00A639BF"/>
    <w:rsid w:val="00A64CB8"/>
    <w:rsid w:val="00A66CBC"/>
    <w:rsid w:val="00A6718F"/>
    <w:rsid w:val="00A70990"/>
    <w:rsid w:val="00A717AE"/>
    <w:rsid w:val="00A74A68"/>
    <w:rsid w:val="00A77AE4"/>
    <w:rsid w:val="00A77C8F"/>
    <w:rsid w:val="00A80624"/>
    <w:rsid w:val="00A80E2F"/>
    <w:rsid w:val="00A81DAA"/>
    <w:rsid w:val="00A81E31"/>
    <w:rsid w:val="00A83380"/>
    <w:rsid w:val="00A84351"/>
    <w:rsid w:val="00A844CE"/>
    <w:rsid w:val="00A84B5A"/>
    <w:rsid w:val="00A86CA0"/>
    <w:rsid w:val="00A8749A"/>
    <w:rsid w:val="00A90385"/>
    <w:rsid w:val="00A907E7"/>
    <w:rsid w:val="00A909A2"/>
    <w:rsid w:val="00A91EAA"/>
    <w:rsid w:val="00A9264B"/>
    <w:rsid w:val="00A96A80"/>
    <w:rsid w:val="00A96B07"/>
    <w:rsid w:val="00A96B1F"/>
    <w:rsid w:val="00A96DCC"/>
    <w:rsid w:val="00AA090B"/>
    <w:rsid w:val="00AA0ADD"/>
    <w:rsid w:val="00AA0EAB"/>
    <w:rsid w:val="00AA188F"/>
    <w:rsid w:val="00AA2BDA"/>
    <w:rsid w:val="00AA3B3A"/>
    <w:rsid w:val="00AA3C3D"/>
    <w:rsid w:val="00AA492A"/>
    <w:rsid w:val="00AA615F"/>
    <w:rsid w:val="00AA63A9"/>
    <w:rsid w:val="00AA64E6"/>
    <w:rsid w:val="00AA6F19"/>
    <w:rsid w:val="00AA7E07"/>
    <w:rsid w:val="00AB0D1A"/>
    <w:rsid w:val="00AB120D"/>
    <w:rsid w:val="00AB1750"/>
    <w:rsid w:val="00AB17F6"/>
    <w:rsid w:val="00AB2510"/>
    <w:rsid w:val="00AB2979"/>
    <w:rsid w:val="00AB2B6E"/>
    <w:rsid w:val="00AB37A6"/>
    <w:rsid w:val="00AB5566"/>
    <w:rsid w:val="00AC0423"/>
    <w:rsid w:val="00AC0D9B"/>
    <w:rsid w:val="00AC16E2"/>
    <w:rsid w:val="00AC25A6"/>
    <w:rsid w:val="00AC2EDB"/>
    <w:rsid w:val="00AC76C6"/>
    <w:rsid w:val="00AD07A2"/>
    <w:rsid w:val="00AD08F1"/>
    <w:rsid w:val="00AD1D9B"/>
    <w:rsid w:val="00AD2629"/>
    <w:rsid w:val="00AD268D"/>
    <w:rsid w:val="00AD3749"/>
    <w:rsid w:val="00AD4C99"/>
    <w:rsid w:val="00AD54D9"/>
    <w:rsid w:val="00AD6723"/>
    <w:rsid w:val="00AD6AE6"/>
    <w:rsid w:val="00AD7CDA"/>
    <w:rsid w:val="00AD7DFB"/>
    <w:rsid w:val="00AD7E54"/>
    <w:rsid w:val="00AE368F"/>
    <w:rsid w:val="00AE426C"/>
    <w:rsid w:val="00AE4377"/>
    <w:rsid w:val="00AE4F65"/>
    <w:rsid w:val="00AE5002"/>
    <w:rsid w:val="00AE68EB"/>
    <w:rsid w:val="00AE7AE3"/>
    <w:rsid w:val="00AF0872"/>
    <w:rsid w:val="00AF1821"/>
    <w:rsid w:val="00AF2103"/>
    <w:rsid w:val="00AF3A9D"/>
    <w:rsid w:val="00AF430E"/>
    <w:rsid w:val="00AF44DB"/>
    <w:rsid w:val="00AF512D"/>
    <w:rsid w:val="00AF55BC"/>
    <w:rsid w:val="00AF5AD8"/>
    <w:rsid w:val="00AF7730"/>
    <w:rsid w:val="00B0051A"/>
    <w:rsid w:val="00B0185C"/>
    <w:rsid w:val="00B01B97"/>
    <w:rsid w:val="00B01C7E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C4A"/>
    <w:rsid w:val="00B07E22"/>
    <w:rsid w:val="00B10588"/>
    <w:rsid w:val="00B1068D"/>
    <w:rsid w:val="00B10E62"/>
    <w:rsid w:val="00B11981"/>
    <w:rsid w:val="00B12037"/>
    <w:rsid w:val="00B14841"/>
    <w:rsid w:val="00B16515"/>
    <w:rsid w:val="00B170D8"/>
    <w:rsid w:val="00B171BF"/>
    <w:rsid w:val="00B171DA"/>
    <w:rsid w:val="00B214A3"/>
    <w:rsid w:val="00B2361F"/>
    <w:rsid w:val="00B24182"/>
    <w:rsid w:val="00B26484"/>
    <w:rsid w:val="00B26972"/>
    <w:rsid w:val="00B26E7E"/>
    <w:rsid w:val="00B271AB"/>
    <w:rsid w:val="00B27B4E"/>
    <w:rsid w:val="00B34D6D"/>
    <w:rsid w:val="00B35091"/>
    <w:rsid w:val="00B3753B"/>
    <w:rsid w:val="00B3769C"/>
    <w:rsid w:val="00B37AE7"/>
    <w:rsid w:val="00B40825"/>
    <w:rsid w:val="00B40D7F"/>
    <w:rsid w:val="00B413C0"/>
    <w:rsid w:val="00B42FF1"/>
    <w:rsid w:val="00B447D8"/>
    <w:rsid w:val="00B4552B"/>
    <w:rsid w:val="00B45A5E"/>
    <w:rsid w:val="00B46A00"/>
    <w:rsid w:val="00B5097C"/>
    <w:rsid w:val="00B50FD2"/>
    <w:rsid w:val="00B51194"/>
    <w:rsid w:val="00B51943"/>
    <w:rsid w:val="00B52374"/>
    <w:rsid w:val="00B5351D"/>
    <w:rsid w:val="00B5414F"/>
    <w:rsid w:val="00B5437E"/>
    <w:rsid w:val="00B54658"/>
    <w:rsid w:val="00B5499F"/>
    <w:rsid w:val="00B54A81"/>
    <w:rsid w:val="00B54B3D"/>
    <w:rsid w:val="00B54BCB"/>
    <w:rsid w:val="00B5584B"/>
    <w:rsid w:val="00B56B13"/>
    <w:rsid w:val="00B56E42"/>
    <w:rsid w:val="00B57549"/>
    <w:rsid w:val="00B57BD9"/>
    <w:rsid w:val="00B60DD2"/>
    <w:rsid w:val="00B60FDA"/>
    <w:rsid w:val="00B6166F"/>
    <w:rsid w:val="00B634DF"/>
    <w:rsid w:val="00B63C86"/>
    <w:rsid w:val="00B63F1C"/>
    <w:rsid w:val="00B643AC"/>
    <w:rsid w:val="00B64E85"/>
    <w:rsid w:val="00B6607F"/>
    <w:rsid w:val="00B6695B"/>
    <w:rsid w:val="00B6778B"/>
    <w:rsid w:val="00B67ACE"/>
    <w:rsid w:val="00B7006B"/>
    <w:rsid w:val="00B7062A"/>
    <w:rsid w:val="00B70770"/>
    <w:rsid w:val="00B722B7"/>
    <w:rsid w:val="00B72512"/>
    <w:rsid w:val="00B73C63"/>
    <w:rsid w:val="00B7412B"/>
    <w:rsid w:val="00B74E3D"/>
    <w:rsid w:val="00B753D1"/>
    <w:rsid w:val="00B77BB8"/>
    <w:rsid w:val="00B8001F"/>
    <w:rsid w:val="00B80234"/>
    <w:rsid w:val="00B80530"/>
    <w:rsid w:val="00B80B78"/>
    <w:rsid w:val="00B81460"/>
    <w:rsid w:val="00B814CF"/>
    <w:rsid w:val="00B81A67"/>
    <w:rsid w:val="00B82FCA"/>
    <w:rsid w:val="00B83455"/>
    <w:rsid w:val="00B83D97"/>
    <w:rsid w:val="00B83FAD"/>
    <w:rsid w:val="00B8421D"/>
    <w:rsid w:val="00B844E8"/>
    <w:rsid w:val="00B84847"/>
    <w:rsid w:val="00B856F7"/>
    <w:rsid w:val="00B860D0"/>
    <w:rsid w:val="00B86AB4"/>
    <w:rsid w:val="00B879D8"/>
    <w:rsid w:val="00B9032F"/>
    <w:rsid w:val="00B91103"/>
    <w:rsid w:val="00B9272C"/>
    <w:rsid w:val="00B932E2"/>
    <w:rsid w:val="00B93B68"/>
    <w:rsid w:val="00B93CDD"/>
    <w:rsid w:val="00B94B98"/>
    <w:rsid w:val="00B94CAC"/>
    <w:rsid w:val="00B94CB0"/>
    <w:rsid w:val="00BA06B3"/>
    <w:rsid w:val="00BA27B6"/>
    <w:rsid w:val="00BA3938"/>
    <w:rsid w:val="00BA6B2F"/>
    <w:rsid w:val="00BA7375"/>
    <w:rsid w:val="00BA787B"/>
    <w:rsid w:val="00BA7EB3"/>
    <w:rsid w:val="00BB0AA5"/>
    <w:rsid w:val="00BB20F2"/>
    <w:rsid w:val="00BB5667"/>
    <w:rsid w:val="00BB67AE"/>
    <w:rsid w:val="00BC0398"/>
    <w:rsid w:val="00BC13C1"/>
    <w:rsid w:val="00BC49C8"/>
    <w:rsid w:val="00BC5869"/>
    <w:rsid w:val="00BC59E6"/>
    <w:rsid w:val="00BC75E6"/>
    <w:rsid w:val="00BD003A"/>
    <w:rsid w:val="00BD0A26"/>
    <w:rsid w:val="00BD0BB1"/>
    <w:rsid w:val="00BD114E"/>
    <w:rsid w:val="00BD1D45"/>
    <w:rsid w:val="00BD2A72"/>
    <w:rsid w:val="00BD3099"/>
    <w:rsid w:val="00BD31A3"/>
    <w:rsid w:val="00BD35BD"/>
    <w:rsid w:val="00BD3BD5"/>
    <w:rsid w:val="00BD3E62"/>
    <w:rsid w:val="00BD4AF5"/>
    <w:rsid w:val="00BD73E6"/>
    <w:rsid w:val="00BD7D4C"/>
    <w:rsid w:val="00BE011E"/>
    <w:rsid w:val="00BE0818"/>
    <w:rsid w:val="00BE09CD"/>
    <w:rsid w:val="00BE163E"/>
    <w:rsid w:val="00BE25DF"/>
    <w:rsid w:val="00BE4D5A"/>
    <w:rsid w:val="00BE591A"/>
    <w:rsid w:val="00BE733D"/>
    <w:rsid w:val="00BE7E9D"/>
    <w:rsid w:val="00BF0197"/>
    <w:rsid w:val="00BF06DF"/>
    <w:rsid w:val="00BF0CA8"/>
    <w:rsid w:val="00BF1D62"/>
    <w:rsid w:val="00BF321B"/>
    <w:rsid w:val="00BF3769"/>
    <w:rsid w:val="00BF3773"/>
    <w:rsid w:val="00BF3E14"/>
    <w:rsid w:val="00BF3F85"/>
    <w:rsid w:val="00BF45B8"/>
    <w:rsid w:val="00BF4644"/>
    <w:rsid w:val="00BF4972"/>
    <w:rsid w:val="00BF75F3"/>
    <w:rsid w:val="00C00B42"/>
    <w:rsid w:val="00C00D18"/>
    <w:rsid w:val="00C034CF"/>
    <w:rsid w:val="00C03941"/>
    <w:rsid w:val="00C03A58"/>
    <w:rsid w:val="00C03B8D"/>
    <w:rsid w:val="00C04053"/>
    <w:rsid w:val="00C04532"/>
    <w:rsid w:val="00C0456B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17A99"/>
    <w:rsid w:val="00C237F5"/>
    <w:rsid w:val="00C23B21"/>
    <w:rsid w:val="00C24241"/>
    <w:rsid w:val="00C2449A"/>
    <w:rsid w:val="00C247D2"/>
    <w:rsid w:val="00C24A70"/>
    <w:rsid w:val="00C24CC7"/>
    <w:rsid w:val="00C268C1"/>
    <w:rsid w:val="00C31672"/>
    <w:rsid w:val="00C317AA"/>
    <w:rsid w:val="00C31E99"/>
    <w:rsid w:val="00C31F0A"/>
    <w:rsid w:val="00C3239E"/>
    <w:rsid w:val="00C325C5"/>
    <w:rsid w:val="00C33648"/>
    <w:rsid w:val="00C3472E"/>
    <w:rsid w:val="00C34B1A"/>
    <w:rsid w:val="00C34EEE"/>
    <w:rsid w:val="00C35709"/>
    <w:rsid w:val="00C36247"/>
    <w:rsid w:val="00C375F0"/>
    <w:rsid w:val="00C379E9"/>
    <w:rsid w:val="00C4177E"/>
    <w:rsid w:val="00C44226"/>
    <w:rsid w:val="00C45A69"/>
    <w:rsid w:val="00C46AA2"/>
    <w:rsid w:val="00C47480"/>
    <w:rsid w:val="00C517AE"/>
    <w:rsid w:val="00C520ED"/>
    <w:rsid w:val="00C52C84"/>
    <w:rsid w:val="00C53480"/>
    <w:rsid w:val="00C53B64"/>
    <w:rsid w:val="00C542F0"/>
    <w:rsid w:val="00C54900"/>
    <w:rsid w:val="00C54BAB"/>
    <w:rsid w:val="00C55F0E"/>
    <w:rsid w:val="00C57A97"/>
    <w:rsid w:val="00C57CDB"/>
    <w:rsid w:val="00C60173"/>
    <w:rsid w:val="00C60A9B"/>
    <w:rsid w:val="00C6108B"/>
    <w:rsid w:val="00C61CD1"/>
    <w:rsid w:val="00C62190"/>
    <w:rsid w:val="00C62615"/>
    <w:rsid w:val="00C632E3"/>
    <w:rsid w:val="00C63A6C"/>
    <w:rsid w:val="00C6665A"/>
    <w:rsid w:val="00C67159"/>
    <w:rsid w:val="00C67497"/>
    <w:rsid w:val="00C67D6D"/>
    <w:rsid w:val="00C71866"/>
    <w:rsid w:val="00C723BC"/>
    <w:rsid w:val="00C725B1"/>
    <w:rsid w:val="00C735F9"/>
    <w:rsid w:val="00C74A5C"/>
    <w:rsid w:val="00C76501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6024"/>
    <w:rsid w:val="00C8795F"/>
    <w:rsid w:val="00C9004F"/>
    <w:rsid w:val="00C90923"/>
    <w:rsid w:val="00C90B26"/>
    <w:rsid w:val="00C91404"/>
    <w:rsid w:val="00C93421"/>
    <w:rsid w:val="00C9360C"/>
    <w:rsid w:val="00C93F19"/>
    <w:rsid w:val="00C94945"/>
    <w:rsid w:val="00C94B9A"/>
    <w:rsid w:val="00C95FF7"/>
    <w:rsid w:val="00C975ED"/>
    <w:rsid w:val="00CA014A"/>
    <w:rsid w:val="00CA19DD"/>
    <w:rsid w:val="00CA2591"/>
    <w:rsid w:val="00CA4555"/>
    <w:rsid w:val="00CA4BBD"/>
    <w:rsid w:val="00CA54D7"/>
    <w:rsid w:val="00CA5E53"/>
    <w:rsid w:val="00CA5FB3"/>
    <w:rsid w:val="00CA62F8"/>
    <w:rsid w:val="00CB14A1"/>
    <w:rsid w:val="00CB285C"/>
    <w:rsid w:val="00CB32AD"/>
    <w:rsid w:val="00CB44D6"/>
    <w:rsid w:val="00CB7A46"/>
    <w:rsid w:val="00CB7E7E"/>
    <w:rsid w:val="00CC2CD1"/>
    <w:rsid w:val="00CC2CEE"/>
    <w:rsid w:val="00CC35AD"/>
    <w:rsid w:val="00CC35B4"/>
    <w:rsid w:val="00CC3806"/>
    <w:rsid w:val="00CC5DC9"/>
    <w:rsid w:val="00CC76CE"/>
    <w:rsid w:val="00CD0810"/>
    <w:rsid w:val="00CD0ABD"/>
    <w:rsid w:val="00CD259C"/>
    <w:rsid w:val="00CD2A6A"/>
    <w:rsid w:val="00CD332C"/>
    <w:rsid w:val="00CD36AC"/>
    <w:rsid w:val="00CD3841"/>
    <w:rsid w:val="00CD4319"/>
    <w:rsid w:val="00CD593A"/>
    <w:rsid w:val="00CD6072"/>
    <w:rsid w:val="00CE102F"/>
    <w:rsid w:val="00CE16B6"/>
    <w:rsid w:val="00CE1B79"/>
    <w:rsid w:val="00CE2128"/>
    <w:rsid w:val="00CE28AE"/>
    <w:rsid w:val="00CE2C6B"/>
    <w:rsid w:val="00CE3DDC"/>
    <w:rsid w:val="00CE40FF"/>
    <w:rsid w:val="00CE63EE"/>
    <w:rsid w:val="00CE6411"/>
    <w:rsid w:val="00CF014F"/>
    <w:rsid w:val="00CF0C85"/>
    <w:rsid w:val="00CF0F52"/>
    <w:rsid w:val="00CF16FB"/>
    <w:rsid w:val="00CF2295"/>
    <w:rsid w:val="00CF2984"/>
    <w:rsid w:val="00CF3A8B"/>
    <w:rsid w:val="00CF3BDE"/>
    <w:rsid w:val="00CF48C9"/>
    <w:rsid w:val="00CF59BF"/>
    <w:rsid w:val="00CF5CDA"/>
    <w:rsid w:val="00CF6DA4"/>
    <w:rsid w:val="00CF6EF6"/>
    <w:rsid w:val="00D03068"/>
    <w:rsid w:val="00D04CBD"/>
    <w:rsid w:val="00D05533"/>
    <w:rsid w:val="00D06106"/>
    <w:rsid w:val="00D07ABE"/>
    <w:rsid w:val="00D112B5"/>
    <w:rsid w:val="00D122CF"/>
    <w:rsid w:val="00D14538"/>
    <w:rsid w:val="00D16C90"/>
    <w:rsid w:val="00D21B6F"/>
    <w:rsid w:val="00D22431"/>
    <w:rsid w:val="00D22E7D"/>
    <w:rsid w:val="00D23043"/>
    <w:rsid w:val="00D23B6F"/>
    <w:rsid w:val="00D24B64"/>
    <w:rsid w:val="00D25E5B"/>
    <w:rsid w:val="00D2775B"/>
    <w:rsid w:val="00D307A6"/>
    <w:rsid w:val="00D30F95"/>
    <w:rsid w:val="00D3257B"/>
    <w:rsid w:val="00D3258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3823"/>
    <w:rsid w:val="00D5432B"/>
    <w:rsid w:val="00D5494D"/>
    <w:rsid w:val="00D550CF"/>
    <w:rsid w:val="00D5636C"/>
    <w:rsid w:val="00D574CA"/>
    <w:rsid w:val="00D57819"/>
    <w:rsid w:val="00D603CD"/>
    <w:rsid w:val="00D6072C"/>
    <w:rsid w:val="00D60E9B"/>
    <w:rsid w:val="00D61767"/>
    <w:rsid w:val="00D618A3"/>
    <w:rsid w:val="00D62AE0"/>
    <w:rsid w:val="00D642D5"/>
    <w:rsid w:val="00D64B34"/>
    <w:rsid w:val="00D6582C"/>
    <w:rsid w:val="00D719C6"/>
    <w:rsid w:val="00D72906"/>
    <w:rsid w:val="00D72BC8"/>
    <w:rsid w:val="00D73E07"/>
    <w:rsid w:val="00D7568E"/>
    <w:rsid w:val="00D758DC"/>
    <w:rsid w:val="00D80B8A"/>
    <w:rsid w:val="00D826B4"/>
    <w:rsid w:val="00D83E7F"/>
    <w:rsid w:val="00D84566"/>
    <w:rsid w:val="00D84CBA"/>
    <w:rsid w:val="00D85A7B"/>
    <w:rsid w:val="00D877EE"/>
    <w:rsid w:val="00D87ED5"/>
    <w:rsid w:val="00D925DB"/>
    <w:rsid w:val="00D92951"/>
    <w:rsid w:val="00D9357B"/>
    <w:rsid w:val="00D94B05"/>
    <w:rsid w:val="00D95D3B"/>
    <w:rsid w:val="00D96337"/>
    <w:rsid w:val="00D9667F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189C"/>
    <w:rsid w:val="00DB2364"/>
    <w:rsid w:val="00DB23E7"/>
    <w:rsid w:val="00DB2B10"/>
    <w:rsid w:val="00DB41E1"/>
    <w:rsid w:val="00DB4516"/>
    <w:rsid w:val="00DB4AC8"/>
    <w:rsid w:val="00DB4BC5"/>
    <w:rsid w:val="00DB50F0"/>
    <w:rsid w:val="00DB5418"/>
    <w:rsid w:val="00DB5542"/>
    <w:rsid w:val="00DB579A"/>
    <w:rsid w:val="00DB5D63"/>
    <w:rsid w:val="00DB690C"/>
    <w:rsid w:val="00DB6B0C"/>
    <w:rsid w:val="00DB723A"/>
    <w:rsid w:val="00DB73DF"/>
    <w:rsid w:val="00DB7D1B"/>
    <w:rsid w:val="00DC040B"/>
    <w:rsid w:val="00DC0CA2"/>
    <w:rsid w:val="00DC0F59"/>
    <w:rsid w:val="00DC176F"/>
    <w:rsid w:val="00DC26D4"/>
    <w:rsid w:val="00DC2B1D"/>
    <w:rsid w:val="00DC2E54"/>
    <w:rsid w:val="00DC37D6"/>
    <w:rsid w:val="00DC6293"/>
    <w:rsid w:val="00DC77AA"/>
    <w:rsid w:val="00DC7C51"/>
    <w:rsid w:val="00DC7C89"/>
    <w:rsid w:val="00DD1EA4"/>
    <w:rsid w:val="00DD28D4"/>
    <w:rsid w:val="00DD333E"/>
    <w:rsid w:val="00DD3BD5"/>
    <w:rsid w:val="00DD5E1B"/>
    <w:rsid w:val="00DD6EB7"/>
    <w:rsid w:val="00DD714B"/>
    <w:rsid w:val="00DD7506"/>
    <w:rsid w:val="00DE06F3"/>
    <w:rsid w:val="00DE0E45"/>
    <w:rsid w:val="00DE14EA"/>
    <w:rsid w:val="00DE2E19"/>
    <w:rsid w:val="00DE385C"/>
    <w:rsid w:val="00DE3FB5"/>
    <w:rsid w:val="00DE54A7"/>
    <w:rsid w:val="00DE674F"/>
    <w:rsid w:val="00DE6B30"/>
    <w:rsid w:val="00DE7848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186"/>
    <w:rsid w:val="00E00207"/>
    <w:rsid w:val="00E006E4"/>
    <w:rsid w:val="00E0273A"/>
    <w:rsid w:val="00E02AAD"/>
    <w:rsid w:val="00E039A2"/>
    <w:rsid w:val="00E05090"/>
    <w:rsid w:val="00E06D4C"/>
    <w:rsid w:val="00E07193"/>
    <w:rsid w:val="00E0769B"/>
    <w:rsid w:val="00E079CD"/>
    <w:rsid w:val="00E07CCB"/>
    <w:rsid w:val="00E07E4A"/>
    <w:rsid w:val="00E11348"/>
    <w:rsid w:val="00E113FB"/>
    <w:rsid w:val="00E11B62"/>
    <w:rsid w:val="00E126EA"/>
    <w:rsid w:val="00E137B0"/>
    <w:rsid w:val="00E15B45"/>
    <w:rsid w:val="00E17258"/>
    <w:rsid w:val="00E20BFB"/>
    <w:rsid w:val="00E21417"/>
    <w:rsid w:val="00E226A7"/>
    <w:rsid w:val="00E252EC"/>
    <w:rsid w:val="00E2774F"/>
    <w:rsid w:val="00E27B15"/>
    <w:rsid w:val="00E27EF7"/>
    <w:rsid w:val="00E30F6A"/>
    <w:rsid w:val="00E31786"/>
    <w:rsid w:val="00E3185C"/>
    <w:rsid w:val="00E31B63"/>
    <w:rsid w:val="00E31E48"/>
    <w:rsid w:val="00E31F8A"/>
    <w:rsid w:val="00E333D4"/>
    <w:rsid w:val="00E33B8F"/>
    <w:rsid w:val="00E33F40"/>
    <w:rsid w:val="00E3464F"/>
    <w:rsid w:val="00E3465A"/>
    <w:rsid w:val="00E34D55"/>
    <w:rsid w:val="00E3515E"/>
    <w:rsid w:val="00E3654A"/>
    <w:rsid w:val="00E374CF"/>
    <w:rsid w:val="00E4259E"/>
    <w:rsid w:val="00E427D3"/>
    <w:rsid w:val="00E42D34"/>
    <w:rsid w:val="00E42DC7"/>
    <w:rsid w:val="00E45053"/>
    <w:rsid w:val="00E45C44"/>
    <w:rsid w:val="00E4679F"/>
    <w:rsid w:val="00E47A97"/>
    <w:rsid w:val="00E51072"/>
    <w:rsid w:val="00E51697"/>
    <w:rsid w:val="00E5361C"/>
    <w:rsid w:val="00E53C1B"/>
    <w:rsid w:val="00E546AA"/>
    <w:rsid w:val="00E54D26"/>
    <w:rsid w:val="00E56160"/>
    <w:rsid w:val="00E5708C"/>
    <w:rsid w:val="00E57FDE"/>
    <w:rsid w:val="00E610D6"/>
    <w:rsid w:val="00E62061"/>
    <w:rsid w:val="00E62E48"/>
    <w:rsid w:val="00E636B8"/>
    <w:rsid w:val="00E64659"/>
    <w:rsid w:val="00E649A8"/>
    <w:rsid w:val="00E64F19"/>
    <w:rsid w:val="00E65013"/>
    <w:rsid w:val="00E65D84"/>
    <w:rsid w:val="00E66484"/>
    <w:rsid w:val="00E67031"/>
    <w:rsid w:val="00E6770C"/>
    <w:rsid w:val="00E7088D"/>
    <w:rsid w:val="00E7186B"/>
    <w:rsid w:val="00E71C91"/>
    <w:rsid w:val="00E726E3"/>
    <w:rsid w:val="00E74BB9"/>
    <w:rsid w:val="00E74E87"/>
    <w:rsid w:val="00E75658"/>
    <w:rsid w:val="00E756C3"/>
    <w:rsid w:val="00E80182"/>
    <w:rsid w:val="00E8027B"/>
    <w:rsid w:val="00E81437"/>
    <w:rsid w:val="00E821FC"/>
    <w:rsid w:val="00E82485"/>
    <w:rsid w:val="00E82AF3"/>
    <w:rsid w:val="00E83535"/>
    <w:rsid w:val="00E84389"/>
    <w:rsid w:val="00E85922"/>
    <w:rsid w:val="00E85E24"/>
    <w:rsid w:val="00E86231"/>
    <w:rsid w:val="00E8700F"/>
    <w:rsid w:val="00E873C2"/>
    <w:rsid w:val="00E90A54"/>
    <w:rsid w:val="00E90B51"/>
    <w:rsid w:val="00E914D6"/>
    <w:rsid w:val="00E921D6"/>
    <w:rsid w:val="00E922D0"/>
    <w:rsid w:val="00E94289"/>
    <w:rsid w:val="00E94B2B"/>
    <w:rsid w:val="00E9535F"/>
    <w:rsid w:val="00E96C36"/>
    <w:rsid w:val="00EA018D"/>
    <w:rsid w:val="00EA2810"/>
    <w:rsid w:val="00EA2CE4"/>
    <w:rsid w:val="00EA30BF"/>
    <w:rsid w:val="00EA44AC"/>
    <w:rsid w:val="00EA48D0"/>
    <w:rsid w:val="00EA58B8"/>
    <w:rsid w:val="00EA64A3"/>
    <w:rsid w:val="00EA66DF"/>
    <w:rsid w:val="00EA6DCB"/>
    <w:rsid w:val="00EA78F1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B6B8E"/>
    <w:rsid w:val="00EC003A"/>
    <w:rsid w:val="00EC032E"/>
    <w:rsid w:val="00EC1DF8"/>
    <w:rsid w:val="00EC2A19"/>
    <w:rsid w:val="00EC2DC9"/>
    <w:rsid w:val="00EC3203"/>
    <w:rsid w:val="00EC41AF"/>
    <w:rsid w:val="00EC4322"/>
    <w:rsid w:val="00EC4A69"/>
    <w:rsid w:val="00EC4AC9"/>
    <w:rsid w:val="00EC6521"/>
    <w:rsid w:val="00EC662D"/>
    <w:rsid w:val="00EC700C"/>
    <w:rsid w:val="00ED1BAF"/>
    <w:rsid w:val="00ED2433"/>
    <w:rsid w:val="00ED29C0"/>
    <w:rsid w:val="00ED3892"/>
    <w:rsid w:val="00ED6FC5"/>
    <w:rsid w:val="00EE0505"/>
    <w:rsid w:val="00EE1625"/>
    <w:rsid w:val="00EE2AF3"/>
    <w:rsid w:val="00EE3B03"/>
    <w:rsid w:val="00EE55B2"/>
    <w:rsid w:val="00EE62A1"/>
    <w:rsid w:val="00EE7898"/>
    <w:rsid w:val="00EE7DA9"/>
    <w:rsid w:val="00EF0C9D"/>
    <w:rsid w:val="00EF1283"/>
    <w:rsid w:val="00EF1355"/>
    <w:rsid w:val="00EF3309"/>
    <w:rsid w:val="00EF34D3"/>
    <w:rsid w:val="00EF3E19"/>
    <w:rsid w:val="00EF5DC4"/>
    <w:rsid w:val="00EF6B9E"/>
    <w:rsid w:val="00EF6C4F"/>
    <w:rsid w:val="00EF71A8"/>
    <w:rsid w:val="00F0309E"/>
    <w:rsid w:val="00F037F8"/>
    <w:rsid w:val="00F03BFD"/>
    <w:rsid w:val="00F04484"/>
    <w:rsid w:val="00F04FF6"/>
    <w:rsid w:val="00F0588D"/>
    <w:rsid w:val="00F10536"/>
    <w:rsid w:val="00F10977"/>
    <w:rsid w:val="00F109FC"/>
    <w:rsid w:val="00F13ED0"/>
    <w:rsid w:val="00F14289"/>
    <w:rsid w:val="00F1450B"/>
    <w:rsid w:val="00F14EC4"/>
    <w:rsid w:val="00F1711A"/>
    <w:rsid w:val="00F2476E"/>
    <w:rsid w:val="00F2561F"/>
    <w:rsid w:val="00F2637D"/>
    <w:rsid w:val="00F2693E"/>
    <w:rsid w:val="00F27B54"/>
    <w:rsid w:val="00F31B8B"/>
    <w:rsid w:val="00F31E31"/>
    <w:rsid w:val="00F33101"/>
    <w:rsid w:val="00F3387F"/>
    <w:rsid w:val="00F33A5A"/>
    <w:rsid w:val="00F342FD"/>
    <w:rsid w:val="00F34E9E"/>
    <w:rsid w:val="00F376B4"/>
    <w:rsid w:val="00F3776B"/>
    <w:rsid w:val="00F40919"/>
    <w:rsid w:val="00F40BB0"/>
    <w:rsid w:val="00F4167F"/>
    <w:rsid w:val="00F41684"/>
    <w:rsid w:val="00F41FB8"/>
    <w:rsid w:val="00F428EE"/>
    <w:rsid w:val="00F42B3F"/>
    <w:rsid w:val="00F42E22"/>
    <w:rsid w:val="00F44755"/>
    <w:rsid w:val="00F4479C"/>
    <w:rsid w:val="00F455E0"/>
    <w:rsid w:val="00F45E7C"/>
    <w:rsid w:val="00F478D0"/>
    <w:rsid w:val="00F47E6A"/>
    <w:rsid w:val="00F524CB"/>
    <w:rsid w:val="00F533DB"/>
    <w:rsid w:val="00F53D60"/>
    <w:rsid w:val="00F5458D"/>
    <w:rsid w:val="00F54F3A"/>
    <w:rsid w:val="00F57BD0"/>
    <w:rsid w:val="00F6012E"/>
    <w:rsid w:val="00F6137E"/>
    <w:rsid w:val="00F61833"/>
    <w:rsid w:val="00F659E1"/>
    <w:rsid w:val="00F6611A"/>
    <w:rsid w:val="00F67EB1"/>
    <w:rsid w:val="00F70630"/>
    <w:rsid w:val="00F70F96"/>
    <w:rsid w:val="00F7179D"/>
    <w:rsid w:val="00F72096"/>
    <w:rsid w:val="00F72B90"/>
    <w:rsid w:val="00F738B7"/>
    <w:rsid w:val="00F7466C"/>
    <w:rsid w:val="00F74DF7"/>
    <w:rsid w:val="00F74EB9"/>
    <w:rsid w:val="00F75647"/>
    <w:rsid w:val="00F75FB6"/>
    <w:rsid w:val="00F775E8"/>
    <w:rsid w:val="00F808C5"/>
    <w:rsid w:val="00F81299"/>
    <w:rsid w:val="00F832E1"/>
    <w:rsid w:val="00F84399"/>
    <w:rsid w:val="00F84E8E"/>
    <w:rsid w:val="00F851F5"/>
    <w:rsid w:val="00F85369"/>
    <w:rsid w:val="00F86325"/>
    <w:rsid w:val="00F863CF"/>
    <w:rsid w:val="00F8713D"/>
    <w:rsid w:val="00F92A98"/>
    <w:rsid w:val="00F93CF6"/>
    <w:rsid w:val="00F93DC9"/>
    <w:rsid w:val="00F94872"/>
    <w:rsid w:val="00F9546B"/>
    <w:rsid w:val="00F96316"/>
    <w:rsid w:val="00F967E0"/>
    <w:rsid w:val="00F96A6A"/>
    <w:rsid w:val="00FA0E38"/>
    <w:rsid w:val="00FA17BA"/>
    <w:rsid w:val="00FA453B"/>
    <w:rsid w:val="00FA5D88"/>
    <w:rsid w:val="00FA5DA4"/>
    <w:rsid w:val="00FA622D"/>
    <w:rsid w:val="00FA6D0A"/>
    <w:rsid w:val="00FA751A"/>
    <w:rsid w:val="00FB0152"/>
    <w:rsid w:val="00FB0C21"/>
    <w:rsid w:val="00FB1482"/>
    <w:rsid w:val="00FB1A63"/>
    <w:rsid w:val="00FB33E4"/>
    <w:rsid w:val="00FB37FF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49D3"/>
    <w:rsid w:val="00FD554D"/>
    <w:rsid w:val="00FD596D"/>
    <w:rsid w:val="00FD5B24"/>
    <w:rsid w:val="00FE0320"/>
    <w:rsid w:val="00FE0B0C"/>
    <w:rsid w:val="00FE22F6"/>
    <w:rsid w:val="00FE2CB4"/>
    <w:rsid w:val="00FE31E9"/>
    <w:rsid w:val="00FE3595"/>
    <w:rsid w:val="00FE362B"/>
    <w:rsid w:val="00FE37EF"/>
    <w:rsid w:val="00FE4726"/>
    <w:rsid w:val="00FE54BD"/>
    <w:rsid w:val="00FE5C16"/>
    <w:rsid w:val="00FF0807"/>
    <w:rsid w:val="00FF0889"/>
    <w:rsid w:val="00FF0E49"/>
    <w:rsid w:val="00FF328C"/>
    <w:rsid w:val="00FF33C1"/>
    <w:rsid w:val="00FF373C"/>
    <w:rsid w:val="00FF3B32"/>
    <w:rsid w:val="00FF3D9A"/>
    <w:rsid w:val="00FF5D7A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批注框文本 字符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批注文字 字符"/>
    <w:link w:val="ab"/>
    <w:uiPriority w:val="99"/>
    <w:rsid w:val="00DE6345"/>
    <w:rPr>
      <w:rFonts w:ascii="Calibri" w:hAnsi="Calibri"/>
    </w:rPr>
  </w:style>
  <w:style w:type="paragraph" w:styleId="ad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e">
    <w:name w:val="annotation subject"/>
    <w:basedOn w:val="ab"/>
    <w:next w:val="ab"/>
    <w:link w:val="af"/>
    <w:rsid w:val="00FD24D4"/>
    <w:pPr>
      <w:spacing w:after="0"/>
    </w:pPr>
    <w:rPr>
      <w:b/>
      <w:bCs/>
    </w:rPr>
  </w:style>
  <w:style w:type="character" w:customStyle="1" w:styleId="af">
    <w:name w:val="批注主题 字符"/>
    <w:link w:val="ae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0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1">
    <w:name w:val="Placeholder Text"/>
    <w:basedOn w:val="a0"/>
    <w:uiPriority w:val="99"/>
    <w:semiHidden/>
    <w:rsid w:val="00FF7EE7"/>
    <w:rPr>
      <w:color w:val="808080"/>
    </w:rPr>
  </w:style>
  <w:style w:type="paragraph" w:styleId="af2">
    <w:name w:val="List Paragraph"/>
    <w:basedOn w:val="a"/>
    <w:uiPriority w:val="1"/>
    <w:qFormat/>
    <w:rsid w:val="00884237"/>
    <w:pPr>
      <w:ind w:leftChars="400" w:left="800"/>
    </w:pPr>
  </w:style>
  <w:style w:type="paragraph" w:customStyle="1" w:styleId="SP9200742">
    <w:name w:val="SP.9.200742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"/>
    <w:next w:val="a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a0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,1.1.1.1.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a0"/>
    <w:rsid w:val="00D44851"/>
  </w:style>
  <w:style w:type="character" w:customStyle="1" w:styleId="bhide1">
    <w:name w:val="b_hide1"/>
    <w:basedOn w:val="a0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a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  <w:style w:type="character" w:customStyle="1" w:styleId="fontstyle31">
    <w:name w:val="fontstyle31"/>
    <w:basedOn w:val="a0"/>
    <w:rsid w:val="007038C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EU">
    <w:name w:val="EU"/>
    <w:aliases w:val="EquationUnnumbered"/>
    <w:uiPriority w:val="99"/>
    <w:rsid w:val="00180856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styleId="af3">
    <w:name w:val="Body Text"/>
    <w:basedOn w:val="a"/>
    <w:link w:val="af4"/>
    <w:semiHidden/>
    <w:unhideWhenUsed/>
    <w:rsid w:val="00E914D6"/>
    <w:pPr>
      <w:spacing w:after="120"/>
    </w:pPr>
  </w:style>
  <w:style w:type="character" w:customStyle="1" w:styleId="af4">
    <w:name w:val="正文文本 字符"/>
    <w:basedOn w:val="a0"/>
    <w:link w:val="af3"/>
    <w:semiHidden/>
    <w:rsid w:val="00E914D6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3532AA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6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57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C5135-C2DC-4E87-B96D-599113AE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6</Pages>
  <Words>1445</Words>
  <Characters>8237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9663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Xiangxin Gu</cp:lastModifiedBy>
  <cp:revision>391</cp:revision>
  <cp:lastPrinted>2010-05-04T12:47:00Z</cp:lastPrinted>
  <dcterms:created xsi:type="dcterms:W3CDTF">2020-05-20T22:28:00Z</dcterms:created>
  <dcterms:modified xsi:type="dcterms:W3CDTF">2022-03-21T07:30:00Z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e92cbd64-2951-4d45-94a2-c029e7e1e6c1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2020-05-21 16:13:10Z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  <property fmtid="{D5CDD505-2E9C-101B-9397-08002B2CF9AE}" pid="8" name="MSIP_Label_9aa06179-68b3-4e2b-b09b-a2424735516b_Enabled">
    <vt:lpwstr>True</vt:lpwstr>
  </property>
  <property fmtid="{D5CDD505-2E9C-101B-9397-08002B2CF9AE}" pid="9" name="MSIP_Label_9aa06179-68b3-4e2b-b09b-a2424735516b_SiteId">
    <vt:lpwstr>46c98d88-e344-4ed4-8496-4ed7712e255d</vt:lpwstr>
  </property>
  <property fmtid="{D5CDD505-2E9C-101B-9397-08002B2CF9AE}" pid="10" name="MSIP_Label_9aa06179-68b3-4e2b-b09b-a2424735516b_Owner">
    <vt:lpwstr>po-kai.huang@intel.com</vt:lpwstr>
  </property>
  <property fmtid="{D5CDD505-2E9C-101B-9397-08002B2CF9AE}" pid="11" name="MSIP_Label_9aa06179-68b3-4e2b-b09b-a2424735516b_SetDate">
    <vt:lpwstr>2020-09-24T17:03:28.6197997Z</vt:lpwstr>
  </property>
  <property fmtid="{D5CDD505-2E9C-101B-9397-08002B2CF9AE}" pid="12" name="MSIP_Label_9aa06179-68b3-4e2b-b09b-a2424735516b_Name">
    <vt:lpwstr>Intel Confidential</vt:lpwstr>
  </property>
  <property fmtid="{D5CDD505-2E9C-101B-9397-08002B2CF9AE}" pid="13" name="MSIP_Label_9aa06179-68b3-4e2b-b09b-a2424735516b_Application">
    <vt:lpwstr>Microsoft Azure Information Protection</vt:lpwstr>
  </property>
  <property fmtid="{D5CDD505-2E9C-101B-9397-08002B2CF9AE}" pid="14" name="MSIP_Label_9aa06179-68b3-4e2b-b09b-a2424735516b_ActionId">
    <vt:lpwstr>e9a520ca-0582-4924-bfba-a9d8416cf0e9</vt:lpwstr>
  </property>
  <property fmtid="{D5CDD505-2E9C-101B-9397-08002B2CF9AE}" pid="15" name="MSIP_Label_9aa06179-68b3-4e2b-b09b-a2424735516b_Extended_MSFT_Method">
    <vt:lpwstr>Automatic</vt:lpwstr>
  </property>
  <property fmtid="{D5CDD505-2E9C-101B-9397-08002B2CF9AE}" pid="16" name="Sensitivity">
    <vt:lpwstr>Intel Confidential</vt:lpwstr>
  </property>
</Properties>
</file>