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7199C25" w:rsidR="00A353D7" w:rsidRPr="00CC2C3C" w:rsidRDefault="00E97EB2" w:rsidP="00EE19B4">
            <w:pPr>
              <w:pStyle w:val="T2"/>
              <w:suppressAutoHyphens/>
              <w:spacing w:before="120" w:after="120"/>
              <w:ind w:left="0"/>
              <w:rPr>
                <w:b w:val="0"/>
              </w:rPr>
            </w:pPr>
            <w:r>
              <w:rPr>
                <w:b w:val="0"/>
              </w:rPr>
              <w:t xml:space="preserve">CR for </w:t>
            </w:r>
            <w:proofErr w:type="spellStart"/>
            <w:r w:rsidR="00CC6EC1">
              <w:rPr>
                <w:b w:val="0"/>
              </w:rPr>
              <w:t>rTWT</w:t>
            </w:r>
            <w:proofErr w:type="spellEnd"/>
            <w:r w:rsidR="0099416D">
              <w:rPr>
                <w:b w:val="0"/>
              </w:rPr>
              <w:t xml:space="preserve"> </w:t>
            </w:r>
            <w:r w:rsidR="008229CC" w:rsidRPr="008229CC">
              <w:rPr>
                <w:rFonts w:hint="eastAsia"/>
                <w:b w:val="0"/>
              </w:rPr>
              <w:t>TID</w:t>
            </w:r>
            <w:r w:rsidR="008229CC">
              <w:rPr>
                <w:b w:val="0"/>
              </w:rPr>
              <w:t xml:space="preserve"> Selection </w:t>
            </w:r>
            <w:r w:rsidR="00EE19B4">
              <w:rPr>
                <w:b w:val="0"/>
              </w:rPr>
              <w:t>R</w:t>
            </w:r>
            <w:r w:rsidR="0099416D">
              <w:rPr>
                <w:b w:val="0"/>
              </w:rPr>
              <w:t>ules</w:t>
            </w:r>
          </w:p>
        </w:tc>
      </w:tr>
      <w:tr w:rsidR="00A353D7" w:rsidRPr="00CC2C3C" w14:paraId="5101EAE9" w14:textId="77777777" w:rsidTr="007836FF">
        <w:trPr>
          <w:trHeight w:val="269"/>
          <w:jc w:val="center"/>
        </w:trPr>
        <w:tc>
          <w:tcPr>
            <w:tcW w:w="9576" w:type="dxa"/>
            <w:gridSpan w:val="5"/>
            <w:vAlign w:val="center"/>
          </w:tcPr>
          <w:p w14:paraId="3704DF93" w14:textId="223F7C73" w:rsidR="00A353D7" w:rsidRPr="00CC2C3C" w:rsidRDefault="00CA0CDA" w:rsidP="00A20A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20AFA">
              <w:rPr>
                <w:b w:val="0"/>
                <w:sz w:val="20"/>
              </w:rPr>
              <w:t>March</w:t>
            </w:r>
            <w:r w:rsidR="00E2136A" w:rsidRPr="00E2136A">
              <w:rPr>
                <w:b w:val="0"/>
                <w:sz w:val="20"/>
              </w:rPr>
              <w:t xml:space="preserve"> </w:t>
            </w:r>
            <w:r w:rsidR="00A20AFA">
              <w:rPr>
                <w:b w:val="0"/>
                <w:sz w:val="20"/>
              </w:rPr>
              <w:t>18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6917B18A" w:rsidR="00EF03E1" w:rsidRDefault="00AE2E20"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5662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CC6EC1" w:rsidRPr="00BF3A3F" w14:paraId="14308E74" w14:textId="77777777" w:rsidTr="007272D2">
        <w:trPr>
          <w:trHeight w:val="1878"/>
        </w:trPr>
        <w:tc>
          <w:tcPr>
            <w:tcW w:w="662" w:type="dxa"/>
            <w:shd w:val="clear" w:color="auto" w:fill="auto"/>
            <w:hideMark/>
          </w:tcPr>
          <w:p w14:paraId="5A015A58" w14:textId="07C69F48" w:rsidR="00CC6EC1" w:rsidRPr="00CC6EC1" w:rsidRDefault="00AE2E20" w:rsidP="00CC6EC1">
            <w:pPr>
              <w:spacing w:after="0" w:line="240" w:lineRule="auto"/>
              <w:rPr>
                <w:rFonts w:ascii="Arial" w:hAnsi="Arial" w:cs="Arial"/>
                <w:sz w:val="18"/>
                <w:szCs w:val="18"/>
              </w:rPr>
            </w:pPr>
            <w:r>
              <w:rPr>
                <w:rFonts w:ascii="Arial" w:hAnsi="Arial" w:cs="Arial"/>
                <w:sz w:val="18"/>
                <w:szCs w:val="18"/>
              </w:rPr>
              <w:t>5662</w:t>
            </w:r>
          </w:p>
        </w:tc>
        <w:tc>
          <w:tcPr>
            <w:tcW w:w="1039" w:type="dxa"/>
            <w:shd w:val="clear" w:color="auto" w:fill="auto"/>
            <w:hideMark/>
          </w:tcPr>
          <w:p w14:paraId="00F3CF25" w14:textId="4B5A996F" w:rsidR="00CC6EC1" w:rsidRPr="00CC6EC1" w:rsidRDefault="00AE2E20" w:rsidP="00CC6EC1">
            <w:pPr>
              <w:spacing w:after="0" w:line="240" w:lineRule="auto"/>
              <w:rPr>
                <w:rFonts w:ascii="Arial" w:hAnsi="Arial" w:cs="Arial"/>
                <w:sz w:val="18"/>
                <w:szCs w:val="18"/>
              </w:rPr>
            </w:pPr>
            <w:r w:rsidRPr="00AE2E20">
              <w:rPr>
                <w:rFonts w:ascii="Arial" w:hAnsi="Arial" w:cs="Arial"/>
                <w:sz w:val="18"/>
                <w:szCs w:val="18"/>
              </w:rPr>
              <w:t xml:space="preserve">Julien </w:t>
            </w:r>
            <w:proofErr w:type="spellStart"/>
            <w:r w:rsidRPr="00AE2E20">
              <w:rPr>
                <w:rFonts w:ascii="Arial" w:hAnsi="Arial" w:cs="Arial"/>
                <w:sz w:val="18"/>
                <w:szCs w:val="18"/>
              </w:rPr>
              <w:t>Sevin</w:t>
            </w:r>
            <w:proofErr w:type="spellEnd"/>
          </w:p>
        </w:tc>
        <w:tc>
          <w:tcPr>
            <w:tcW w:w="709" w:type="dxa"/>
            <w:shd w:val="clear" w:color="auto" w:fill="auto"/>
            <w:hideMark/>
          </w:tcPr>
          <w:p w14:paraId="245E6FF9" w14:textId="6F81486A" w:rsidR="00CC6EC1" w:rsidRPr="00CC6EC1" w:rsidRDefault="00AE2E20" w:rsidP="00CC6EC1">
            <w:pPr>
              <w:spacing w:after="0" w:line="240" w:lineRule="auto"/>
              <w:rPr>
                <w:rFonts w:ascii="Arial" w:hAnsi="Arial" w:cs="Arial"/>
                <w:sz w:val="18"/>
                <w:szCs w:val="18"/>
              </w:rPr>
            </w:pPr>
            <w:r>
              <w:rPr>
                <w:rFonts w:ascii="Arial" w:hAnsi="Arial" w:cs="Arial"/>
                <w:sz w:val="18"/>
                <w:szCs w:val="18"/>
              </w:rPr>
              <w:t>297.65</w:t>
            </w:r>
          </w:p>
        </w:tc>
        <w:tc>
          <w:tcPr>
            <w:tcW w:w="851" w:type="dxa"/>
            <w:shd w:val="clear" w:color="auto" w:fill="auto"/>
            <w:hideMark/>
          </w:tcPr>
          <w:p w14:paraId="55FA5968" w14:textId="4FA61167" w:rsidR="00CC6EC1" w:rsidRPr="00CC6EC1" w:rsidRDefault="00AE2E20" w:rsidP="00CC6EC1">
            <w:pPr>
              <w:spacing w:after="0" w:line="240" w:lineRule="auto"/>
              <w:rPr>
                <w:rFonts w:ascii="Arial" w:hAnsi="Arial" w:cs="Arial"/>
                <w:sz w:val="18"/>
                <w:szCs w:val="18"/>
              </w:rPr>
            </w:pPr>
            <w:r>
              <w:rPr>
                <w:rFonts w:ascii="Arial" w:hAnsi="Arial" w:cs="Arial"/>
                <w:sz w:val="18"/>
                <w:szCs w:val="18"/>
              </w:rPr>
              <w:t>35.6.1</w:t>
            </w:r>
          </w:p>
        </w:tc>
        <w:tc>
          <w:tcPr>
            <w:tcW w:w="1984" w:type="dxa"/>
            <w:shd w:val="clear" w:color="auto" w:fill="auto"/>
            <w:hideMark/>
          </w:tcPr>
          <w:p w14:paraId="0044C7BC" w14:textId="5EA73617" w:rsidR="00CC6EC1" w:rsidRPr="00CC6EC1" w:rsidRDefault="00AE2E20" w:rsidP="00CC6EC1">
            <w:pPr>
              <w:spacing w:after="0" w:line="240" w:lineRule="auto"/>
              <w:rPr>
                <w:rFonts w:ascii="Arial" w:hAnsi="Arial" w:cs="Arial"/>
                <w:sz w:val="18"/>
                <w:szCs w:val="18"/>
              </w:rPr>
            </w:pPr>
            <w:r w:rsidRPr="00AE2E20">
              <w:rPr>
                <w:rFonts w:ascii="Arial" w:hAnsi="Arial" w:cs="Arial"/>
                <w:sz w:val="18"/>
                <w:szCs w:val="18"/>
              </w:rPr>
              <w:t>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w:t>
            </w:r>
            <w:r>
              <w:rPr>
                <w:rFonts w:ascii="Arial" w:hAnsi="Arial" w:cs="Arial"/>
                <w:sz w:val="18"/>
                <w:szCs w:val="18"/>
              </w:rPr>
              <w:t>s a low latency traffic or not.</w:t>
            </w:r>
          </w:p>
        </w:tc>
        <w:tc>
          <w:tcPr>
            <w:tcW w:w="1843" w:type="dxa"/>
            <w:shd w:val="clear" w:color="auto" w:fill="auto"/>
            <w:hideMark/>
          </w:tcPr>
          <w:p w14:paraId="69AF241A" w14:textId="62F241F4" w:rsidR="00CC6EC1" w:rsidRPr="00CC6EC1" w:rsidRDefault="00AE2E20" w:rsidP="00CC6EC1">
            <w:pPr>
              <w:spacing w:after="240" w:line="240" w:lineRule="auto"/>
              <w:rPr>
                <w:rFonts w:ascii="Arial" w:hAnsi="Arial" w:cs="Arial"/>
                <w:sz w:val="18"/>
                <w:szCs w:val="18"/>
              </w:rPr>
            </w:pPr>
            <w:r w:rsidRPr="00AE2E20">
              <w:rPr>
                <w:rFonts w:ascii="Arial" w:hAnsi="Arial" w:cs="Arial"/>
                <w:sz w:val="18"/>
                <w:szCs w:val="18"/>
              </w:rPr>
              <w:t>Define an announcement protocol for announcing clearly at each station  the constraints that a traffic should be fulfilled to be considered as low latency</w:t>
            </w:r>
          </w:p>
        </w:tc>
        <w:tc>
          <w:tcPr>
            <w:tcW w:w="2219" w:type="dxa"/>
            <w:shd w:val="clear" w:color="auto" w:fill="auto"/>
            <w:hideMark/>
          </w:tcPr>
          <w:p w14:paraId="7FB5A1D7" w14:textId="076B3DC1" w:rsidR="00CC6EC1" w:rsidRPr="00CC6EC1" w:rsidRDefault="00CC6EC1" w:rsidP="00CC6EC1">
            <w:pPr>
              <w:spacing w:after="0" w:line="240" w:lineRule="auto"/>
              <w:rPr>
                <w:rFonts w:ascii="Arial" w:hAnsi="Arial" w:cs="Arial"/>
                <w:sz w:val="18"/>
                <w:szCs w:val="18"/>
              </w:rPr>
            </w:pPr>
            <w:r w:rsidRPr="00CC6EC1">
              <w:rPr>
                <w:rFonts w:ascii="Arial" w:eastAsia="宋体" w:hAnsi="Arial" w:cs="Arial"/>
                <w:sz w:val="18"/>
                <w:szCs w:val="18"/>
                <w:lang w:eastAsia="zh-CN"/>
              </w:rPr>
              <w:t>Revised-</w:t>
            </w:r>
            <w:r w:rsidRPr="00CC6EC1">
              <w:rPr>
                <w:rFonts w:ascii="Arial" w:eastAsia="宋体" w:hAnsi="Arial" w:cs="Arial"/>
                <w:sz w:val="18"/>
                <w:szCs w:val="18"/>
                <w:lang w:eastAsia="zh-CN"/>
              </w:rPr>
              <w:br/>
            </w:r>
            <w:r w:rsidRPr="00CC6EC1">
              <w:rPr>
                <w:rFonts w:ascii="Arial" w:eastAsia="宋体" w:hAnsi="Arial" w:cs="Arial"/>
                <w:sz w:val="18"/>
                <w:szCs w:val="18"/>
                <w:lang w:eastAsia="zh-CN"/>
              </w:rPr>
              <w:br/>
              <w:t>Agree in principle with the comment.</w:t>
            </w:r>
            <w:r w:rsidRPr="00CC6EC1">
              <w:rPr>
                <w:rFonts w:ascii="Arial" w:hAnsi="Arial" w:cs="Arial"/>
                <w:sz w:val="18"/>
                <w:szCs w:val="18"/>
              </w:rPr>
              <w:t xml:space="preserve"> </w:t>
            </w:r>
            <w:r w:rsidR="00CF4291">
              <w:rPr>
                <w:rFonts w:ascii="Arial" w:hAnsi="Arial" w:cs="Arial"/>
                <w:sz w:val="18"/>
                <w:szCs w:val="18"/>
              </w:rPr>
              <w:t xml:space="preserve">AP can announce a set of TIDs as low latency TIDs, STAs can only select from the announced set of TIDs when requesting to join an </w:t>
            </w:r>
            <w:proofErr w:type="spellStart"/>
            <w:r w:rsidR="00CF4291">
              <w:rPr>
                <w:rFonts w:ascii="Arial" w:hAnsi="Arial" w:cs="Arial"/>
                <w:sz w:val="18"/>
                <w:szCs w:val="18"/>
              </w:rPr>
              <w:t>rTWT</w:t>
            </w:r>
            <w:proofErr w:type="spellEnd"/>
            <w:r w:rsidR="00720AF9">
              <w:rPr>
                <w:rFonts w:ascii="Arial" w:hAnsi="Arial" w:cs="Arial"/>
                <w:sz w:val="18"/>
                <w:szCs w:val="18"/>
              </w:rPr>
              <w:t xml:space="preserve"> </w:t>
            </w:r>
            <w:r w:rsidR="00720AF9" w:rsidRPr="00720AF9">
              <w:rPr>
                <w:rFonts w:ascii="Arial" w:hAnsi="Arial" w:cs="Arial"/>
                <w:sz w:val="18"/>
                <w:szCs w:val="18"/>
              </w:rPr>
              <w:t>agreement</w:t>
            </w:r>
            <w:r w:rsidR="00CF4291">
              <w:rPr>
                <w:rFonts w:ascii="Arial" w:hAnsi="Arial" w:cs="Arial"/>
                <w:sz w:val="18"/>
                <w:szCs w:val="18"/>
              </w:rPr>
              <w:t>.</w:t>
            </w:r>
          </w:p>
          <w:p w14:paraId="0B7D8E79" w14:textId="77777777" w:rsidR="00CC6EC1" w:rsidRPr="00CC6EC1" w:rsidRDefault="00CC6EC1" w:rsidP="00CC6EC1">
            <w:pPr>
              <w:spacing w:after="0" w:line="240" w:lineRule="auto"/>
              <w:rPr>
                <w:rFonts w:ascii="Arial" w:hAnsi="Arial" w:cs="Arial"/>
                <w:sz w:val="18"/>
                <w:szCs w:val="18"/>
              </w:rPr>
            </w:pPr>
          </w:p>
          <w:p w14:paraId="3392A4E7" w14:textId="77777777" w:rsidR="00CC6EC1" w:rsidRPr="00CC6EC1" w:rsidRDefault="00CC6EC1" w:rsidP="00CC6EC1">
            <w:pPr>
              <w:spacing w:after="0" w:line="240" w:lineRule="auto"/>
              <w:rPr>
                <w:rFonts w:ascii="Arial" w:eastAsia="宋体" w:hAnsi="Arial" w:cs="Arial"/>
                <w:sz w:val="18"/>
                <w:szCs w:val="18"/>
                <w:lang w:eastAsia="zh-CN"/>
              </w:rPr>
            </w:pPr>
            <w:proofErr w:type="spellStart"/>
            <w:r w:rsidRPr="00CC6EC1">
              <w:rPr>
                <w:rFonts w:ascii="Arial" w:eastAsia="宋体" w:hAnsi="Arial" w:cs="Arial"/>
                <w:sz w:val="18"/>
                <w:szCs w:val="18"/>
                <w:lang w:eastAsia="zh-CN"/>
              </w:rPr>
              <w:t>TGbe</w:t>
            </w:r>
            <w:proofErr w:type="spellEnd"/>
            <w:r w:rsidRPr="00CC6EC1">
              <w:rPr>
                <w:rFonts w:ascii="Arial" w:eastAsia="宋体" w:hAnsi="Arial" w:cs="Arial"/>
                <w:sz w:val="18"/>
                <w:szCs w:val="18"/>
                <w:lang w:eastAsia="zh-CN"/>
              </w:rPr>
              <w:t xml:space="preserve"> editor:</w:t>
            </w:r>
          </w:p>
          <w:p w14:paraId="7F08EB1C" w14:textId="2923C6D8" w:rsidR="00CC6EC1" w:rsidRPr="00CC6EC1" w:rsidRDefault="00CC6EC1" w:rsidP="00AE2E20">
            <w:pPr>
              <w:spacing w:after="0" w:line="240" w:lineRule="auto"/>
              <w:rPr>
                <w:rFonts w:ascii="Arial" w:eastAsia="宋体" w:hAnsi="Arial" w:cs="Arial"/>
                <w:sz w:val="18"/>
                <w:szCs w:val="18"/>
                <w:lang w:eastAsia="zh-CN"/>
              </w:rPr>
            </w:pPr>
            <w:r w:rsidRPr="00CC6EC1">
              <w:rPr>
                <w:rFonts w:ascii="Arial" w:eastAsia="宋体" w:hAnsi="Arial" w:cs="Arial"/>
                <w:sz w:val="18"/>
                <w:szCs w:val="18"/>
                <w:lang w:eastAsia="zh-CN"/>
              </w:rPr>
              <w:t xml:space="preserve">Please implement changes as shown in this document tagged as </w:t>
            </w:r>
            <w:r w:rsidR="00AE2E20">
              <w:rPr>
                <w:rFonts w:ascii="Arial" w:hAnsi="Arial" w:cs="Arial"/>
                <w:sz w:val="18"/>
                <w:szCs w:val="18"/>
              </w:rPr>
              <w:t>5662</w:t>
            </w:r>
            <w:r w:rsidRPr="00CC6EC1">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50C4CC1" w:rsidR="00662D8A" w:rsidRPr="00AD73C3" w:rsidRDefault="00662D8A">
      <w:pPr>
        <w:rPr>
          <w:rFonts w:ascii="Times New Roman" w:hAnsi="Times New Roman" w:cs="Times New Roman"/>
          <w:b/>
          <w:i/>
          <w:iCs/>
          <w:color w:val="000000"/>
          <w:w w:val="0"/>
          <w:sz w:val="20"/>
          <w:szCs w:val="20"/>
        </w:rPr>
      </w:pPr>
    </w:p>
    <w:p w14:paraId="4B861682" w14:textId="74A01289" w:rsidR="008E7885" w:rsidRDefault="00C43630" w:rsidP="00C43630">
      <w:pPr>
        <w:jc w:val="both"/>
        <w:rPr>
          <w:rFonts w:ascii="Times New Roman" w:hAnsi="Times New Roman" w:cs="Times New Roman"/>
          <w:sz w:val="20"/>
          <w:szCs w:val="20"/>
        </w:rPr>
      </w:pPr>
      <w:r w:rsidRPr="008602EC">
        <w:rPr>
          <w:rFonts w:ascii="Times New Roman" w:hAnsi="Times New Roman" w:cs="Times New Roman"/>
          <w:b/>
          <w:sz w:val="20"/>
          <w:szCs w:val="20"/>
        </w:rPr>
        <w:t>Discussion</w:t>
      </w:r>
      <w:r w:rsidRPr="008602EC">
        <w:rPr>
          <w:rFonts w:ascii="Times New Roman" w:hAnsi="Times New Roman" w:cs="Times New Roman"/>
          <w:sz w:val="20"/>
          <w:szCs w:val="20"/>
        </w:rPr>
        <w:t xml:space="preserve">: </w:t>
      </w:r>
      <w:r w:rsidR="00CF4291">
        <w:rPr>
          <w:rFonts w:ascii="Times New Roman" w:hAnsi="Times New Roman" w:cs="Times New Roman"/>
          <w:sz w:val="20"/>
          <w:szCs w:val="20"/>
        </w:rPr>
        <w:t>802.11 defines a tool</w:t>
      </w:r>
      <w:r w:rsidR="00720AF9">
        <w:rPr>
          <w:rFonts w:ascii="Times New Roman" w:hAnsi="Times New Roman" w:cs="Times New Roman"/>
          <w:sz w:val="20"/>
          <w:szCs w:val="20"/>
        </w:rPr>
        <w:t xml:space="preserve"> (</w:t>
      </w:r>
      <w:proofErr w:type="spellStart"/>
      <w:r w:rsidR="00720AF9">
        <w:rPr>
          <w:rFonts w:ascii="Times New Roman" w:hAnsi="Times New Roman" w:cs="Times New Roman"/>
          <w:sz w:val="20"/>
          <w:szCs w:val="20"/>
        </w:rPr>
        <w:t>QoS</w:t>
      </w:r>
      <w:proofErr w:type="spellEnd"/>
      <w:r w:rsidR="00720AF9">
        <w:rPr>
          <w:rFonts w:ascii="Times New Roman" w:hAnsi="Times New Roman" w:cs="Times New Roman"/>
          <w:sz w:val="20"/>
          <w:szCs w:val="20"/>
        </w:rPr>
        <w:t xml:space="preserve"> Map element)</w:t>
      </w:r>
      <w:r w:rsidR="00CF4291">
        <w:rPr>
          <w:rFonts w:ascii="Times New Roman" w:hAnsi="Times New Roman" w:cs="Times New Roman"/>
          <w:sz w:val="20"/>
          <w:szCs w:val="20"/>
        </w:rPr>
        <w:t xml:space="preserve"> for the AP to map different types of traffic</w:t>
      </w:r>
      <w:r w:rsidR="00720AF9">
        <w:rPr>
          <w:rFonts w:ascii="Times New Roman" w:hAnsi="Times New Roman" w:cs="Times New Roman"/>
          <w:sz w:val="20"/>
          <w:szCs w:val="20"/>
        </w:rPr>
        <w:t xml:space="preserve"> (i.e., different </w:t>
      </w:r>
      <w:proofErr w:type="spellStart"/>
      <w:r w:rsidR="00720AF9">
        <w:rPr>
          <w:rFonts w:ascii="Times New Roman" w:hAnsi="Times New Roman" w:cs="Times New Roman"/>
          <w:sz w:val="20"/>
          <w:szCs w:val="20"/>
        </w:rPr>
        <w:t>QoS</w:t>
      </w:r>
      <w:proofErr w:type="spellEnd"/>
      <w:r w:rsidR="00720AF9">
        <w:rPr>
          <w:rFonts w:ascii="Times New Roman" w:hAnsi="Times New Roman" w:cs="Times New Roman"/>
          <w:sz w:val="20"/>
          <w:szCs w:val="20"/>
        </w:rPr>
        <w:t xml:space="preserve"> requirement)</w:t>
      </w:r>
      <w:r w:rsidR="00CF4291">
        <w:rPr>
          <w:rFonts w:ascii="Times New Roman" w:hAnsi="Times New Roman" w:cs="Times New Roman"/>
          <w:sz w:val="20"/>
          <w:szCs w:val="20"/>
        </w:rPr>
        <w:t xml:space="preserve"> to different TIDs</w:t>
      </w:r>
      <w:r w:rsidR="008E7885">
        <w:rPr>
          <w:rFonts w:ascii="Times New Roman" w:hAnsi="Times New Roman" w:cs="Times New Roman"/>
          <w:sz w:val="20"/>
          <w:szCs w:val="20"/>
        </w:rPr>
        <w:t>.</w:t>
      </w:r>
      <w:r w:rsidR="007F7BE0">
        <w:rPr>
          <w:rFonts w:ascii="Times New Roman" w:hAnsi="Times New Roman" w:cs="Times New Roman"/>
          <w:sz w:val="20"/>
          <w:szCs w:val="20"/>
        </w:rPr>
        <w:t xml:space="preserve"> From</w:t>
      </w:r>
      <w:r w:rsidR="00720AF9">
        <w:rPr>
          <w:rFonts w:ascii="Times New Roman" w:hAnsi="Times New Roman" w:cs="Times New Roman"/>
          <w:sz w:val="20"/>
          <w:szCs w:val="20"/>
        </w:rPr>
        <w:t xml:space="preserve"> AP’s </w:t>
      </w:r>
      <w:r w:rsidR="007F7BE0">
        <w:rPr>
          <w:rFonts w:ascii="Times New Roman" w:hAnsi="Times New Roman" w:cs="Times New Roman"/>
          <w:sz w:val="20"/>
          <w:szCs w:val="20"/>
        </w:rPr>
        <w:t>perspective</w:t>
      </w:r>
      <w:bookmarkStart w:id="1" w:name="_GoBack"/>
      <w:bookmarkEnd w:id="1"/>
      <w:r w:rsidR="00720AF9">
        <w:rPr>
          <w:rFonts w:ascii="Times New Roman" w:hAnsi="Times New Roman" w:cs="Times New Roman"/>
          <w:sz w:val="20"/>
          <w:szCs w:val="20"/>
        </w:rPr>
        <w:t xml:space="preserve">, different TIDs mean different latency requirement. Hence, the AP can indicate some of the TIDs to be latency sensitive TID for each </w:t>
      </w:r>
      <w:proofErr w:type="spellStart"/>
      <w:r w:rsidR="00720AF9">
        <w:rPr>
          <w:rFonts w:ascii="Times New Roman" w:hAnsi="Times New Roman" w:cs="Times New Roman"/>
          <w:sz w:val="20"/>
          <w:szCs w:val="20"/>
        </w:rPr>
        <w:t>rTWT</w:t>
      </w:r>
      <w:proofErr w:type="spellEnd"/>
      <w:r w:rsidR="00720AF9">
        <w:rPr>
          <w:rFonts w:ascii="Times New Roman" w:hAnsi="Times New Roman" w:cs="Times New Roman"/>
          <w:sz w:val="20"/>
          <w:szCs w:val="20"/>
        </w:rPr>
        <w:t xml:space="preserve"> agreement. </w:t>
      </w:r>
      <w:r w:rsidR="00720AF9" w:rsidRPr="00720AF9">
        <w:rPr>
          <w:rFonts w:ascii="Times New Roman" w:hAnsi="Times New Roman" w:cs="Times New Roman"/>
          <w:sz w:val="20"/>
          <w:szCs w:val="20"/>
        </w:rPr>
        <w:t xml:space="preserve">STAs can only select from the announced set of TIDs when requesting to join an </w:t>
      </w:r>
      <w:proofErr w:type="spellStart"/>
      <w:r w:rsidR="00720AF9" w:rsidRPr="00720AF9">
        <w:rPr>
          <w:rFonts w:ascii="Times New Roman" w:hAnsi="Times New Roman" w:cs="Times New Roman"/>
          <w:sz w:val="20"/>
          <w:szCs w:val="20"/>
        </w:rPr>
        <w:t>rTWT</w:t>
      </w:r>
      <w:proofErr w:type="spellEnd"/>
      <w:r w:rsidR="00720AF9">
        <w:rPr>
          <w:rFonts w:ascii="Times New Roman" w:hAnsi="Times New Roman" w:cs="Times New Roman"/>
          <w:sz w:val="20"/>
          <w:szCs w:val="20"/>
        </w:rPr>
        <w:t xml:space="preserve"> agreement. The benefit is that, STAs </w:t>
      </w:r>
      <w:r w:rsidR="00045F57">
        <w:rPr>
          <w:rFonts w:ascii="Times New Roman" w:hAnsi="Times New Roman" w:cs="Times New Roman"/>
          <w:sz w:val="20"/>
          <w:szCs w:val="20"/>
        </w:rPr>
        <w:t>cannot</w:t>
      </w:r>
      <w:r w:rsidR="00720AF9">
        <w:rPr>
          <w:rFonts w:ascii="Times New Roman" w:hAnsi="Times New Roman" w:cs="Times New Roman"/>
          <w:sz w:val="20"/>
          <w:szCs w:val="20"/>
        </w:rPr>
        <w:t xml:space="preserve"> abuse the </w:t>
      </w:r>
      <w:proofErr w:type="spellStart"/>
      <w:r w:rsidR="00720AF9">
        <w:rPr>
          <w:rFonts w:ascii="Times New Roman" w:hAnsi="Times New Roman" w:cs="Times New Roman"/>
          <w:sz w:val="20"/>
          <w:szCs w:val="20"/>
        </w:rPr>
        <w:t>rTWT</w:t>
      </w:r>
      <w:proofErr w:type="spellEnd"/>
      <w:r w:rsidR="00720AF9">
        <w:rPr>
          <w:rFonts w:ascii="Times New Roman" w:hAnsi="Times New Roman" w:cs="Times New Roman"/>
          <w:sz w:val="20"/>
          <w:szCs w:val="20"/>
        </w:rPr>
        <w:t xml:space="preserve"> SP to transmit </w:t>
      </w:r>
      <w:r w:rsidR="00045F57">
        <w:rPr>
          <w:rFonts w:ascii="Times New Roman" w:hAnsi="Times New Roman" w:cs="Times New Roman"/>
          <w:sz w:val="20"/>
          <w:szCs w:val="20"/>
        </w:rPr>
        <w:t>the</w:t>
      </w:r>
      <w:r w:rsidR="00720AF9">
        <w:rPr>
          <w:rFonts w:ascii="Times New Roman" w:hAnsi="Times New Roman" w:cs="Times New Roman"/>
          <w:sz w:val="20"/>
          <w:szCs w:val="20"/>
        </w:rPr>
        <w:t xml:space="preserve"> traffic</w:t>
      </w:r>
      <w:r w:rsidR="00045F57">
        <w:rPr>
          <w:rFonts w:ascii="Times New Roman" w:hAnsi="Times New Roman" w:cs="Times New Roman"/>
          <w:sz w:val="20"/>
          <w:szCs w:val="20"/>
        </w:rPr>
        <w:t xml:space="preserve"> that is not latency sensitive. Note that in the current </w:t>
      </w:r>
      <w:proofErr w:type="spellStart"/>
      <w:r w:rsidR="00045F57">
        <w:rPr>
          <w:rFonts w:ascii="Times New Roman" w:hAnsi="Times New Roman" w:cs="Times New Roman"/>
          <w:sz w:val="20"/>
          <w:szCs w:val="20"/>
        </w:rPr>
        <w:t>rTWT</w:t>
      </w:r>
      <w:proofErr w:type="spellEnd"/>
      <w:r w:rsidR="00045F57">
        <w:rPr>
          <w:rFonts w:ascii="Times New Roman" w:hAnsi="Times New Roman" w:cs="Times New Roman"/>
          <w:sz w:val="20"/>
          <w:szCs w:val="20"/>
        </w:rPr>
        <w:t xml:space="preserve"> design, the STA can indicate all TIDs to be </w:t>
      </w:r>
      <w:proofErr w:type="spellStart"/>
      <w:r w:rsidR="00045F57">
        <w:rPr>
          <w:rFonts w:ascii="Times New Roman" w:hAnsi="Times New Roman" w:cs="Times New Roman"/>
          <w:sz w:val="20"/>
          <w:szCs w:val="20"/>
        </w:rPr>
        <w:t>rTWT</w:t>
      </w:r>
      <w:proofErr w:type="spellEnd"/>
      <w:r w:rsidR="00045F57">
        <w:rPr>
          <w:rFonts w:ascii="Times New Roman" w:hAnsi="Times New Roman" w:cs="Times New Roman"/>
          <w:sz w:val="20"/>
          <w:szCs w:val="20"/>
        </w:rPr>
        <w:t xml:space="preserve"> TIDs during the </w:t>
      </w:r>
      <w:proofErr w:type="spellStart"/>
      <w:r w:rsidR="00045F57">
        <w:rPr>
          <w:rFonts w:ascii="Times New Roman" w:hAnsi="Times New Roman" w:cs="Times New Roman"/>
          <w:sz w:val="20"/>
          <w:szCs w:val="20"/>
        </w:rPr>
        <w:t>rTWT</w:t>
      </w:r>
      <w:proofErr w:type="spellEnd"/>
      <w:r w:rsidR="00045F57">
        <w:rPr>
          <w:rFonts w:ascii="Times New Roman" w:hAnsi="Times New Roman" w:cs="Times New Roman"/>
          <w:sz w:val="20"/>
          <w:szCs w:val="20"/>
        </w:rPr>
        <w:t xml:space="preserve"> setup procedure.</w:t>
      </w:r>
    </w:p>
    <w:p w14:paraId="767E8A05" w14:textId="4069E07E" w:rsidR="008E7885" w:rsidRDefault="008E7885" w:rsidP="00C43630">
      <w:pPr>
        <w:jc w:val="both"/>
        <w:rPr>
          <w:rFonts w:ascii="Times New Roman" w:hAnsi="Times New Roman" w:cs="Times New Roman"/>
          <w:sz w:val="20"/>
          <w:szCs w:val="20"/>
        </w:rPr>
      </w:pPr>
    </w:p>
    <w:p w14:paraId="00518A93" w14:textId="721A5011" w:rsidR="00C43630" w:rsidRPr="008E7885" w:rsidRDefault="00C43630" w:rsidP="00C43630">
      <w:pPr>
        <w:jc w:val="both"/>
        <w:rPr>
          <w:rFonts w:ascii="Times New Roman" w:hAnsi="Times New Roman" w:cs="Times New Roman"/>
          <w:sz w:val="20"/>
          <w:szCs w:val="20"/>
        </w:rPr>
      </w:pPr>
      <w: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56B48CFC" w:rsidR="00B91962" w:rsidRDefault="0099416D"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rFonts w:ascii="Arial-BoldMT" w:hAnsi="Arial-BoldMT"/>
          <w:b/>
          <w:bCs/>
          <w:color w:val="000000"/>
          <w:sz w:val="20"/>
          <w:szCs w:val="20"/>
        </w:rPr>
        <w:t>35.</w:t>
      </w:r>
      <w:r w:rsidR="00B565B2">
        <w:rPr>
          <w:rFonts w:ascii="Arial-BoldMT" w:hAnsi="Arial-BoldMT"/>
          <w:b/>
          <w:bCs/>
          <w:color w:val="000000"/>
          <w:sz w:val="20"/>
          <w:szCs w:val="20"/>
        </w:rPr>
        <w:t>8.2</w:t>
      </w:r>
      <w:r>
        <w:rPr>
          <w:rFonts w:ascii="Arial-BoldMT" w:hAnsi="Arial-BoldMT"/>
          <w:b/>
          <w:bCs/>
          <w:color w:val="000000"/>
          <w:sz w:val="20"/>
          <w:szCs w:val="20"/>
        </w:rPr>
        <w:t>.</w:t>
      </w:r>
      <w:r w:rsidR="00B565B2">
        <w:rPr>
          <w:rFonts w:ascii="Arial-BoldMT" w:hAnsi="Arial-BoldMT"/>
          <w:b/>
          <w:bCs/>
          <w:color w:val="000000"/>
          <w:sz w:val="20"/>
          <w:szCs w:val="20"/>
        </w:rPr>
        <w:t>2</w:t>
      </w:r>
      <w:r w:rsidR="00B91962" w:rsidRPr="00B91962">
        <w:rPr>
          <w:rFonts w:ascii="Arial-BoldMT" w:hAnsi="Arial-BoldMT"/>
          <w:b/>
          <w:bCs/>
          <w:color w:val="000000"/>
          <w:sz w:val="20"/>
          <w:szCs w:val="20"/>
        </w:rPr>
        <w:t xml:space="preserve"> </w:t>
      </w:r>
      <w:r w:rsidR="00B565B2" w:rsidRPr="00B565B2">
        <w:rPr>
          <w:rFonts w:ascii="Arial-BoldMT" w:hAnsi="Arial-BoldMT"/>
          <w:b/>
          <w:bCs/>
          <w:color w:val="000000"/>
          <w:sz w:val="20"/>
          <w:szCs w:val="20"/>
        </w:rPr>
        <w:t>The setup procedure</w:t>
      </w:r>
    </w:p>
    <w:p w14:paraId="0D72374A" w14:textId="7E6081FE" w:rsidR="00B91962" w:rsidRDefault="00B9196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B565B2" w:rsidRPr="00B565B2">
        <w:rPr>
          <w:rFonts w:ascii="Times New Roman" w:eastAsia="TimesNewRomanPSMT" w:hAnsi="Times New Roman" w:cs="Times New Roman"/>
          <w:color w:val="000000"/>
          <w:sz w:val="20"/>
          <w:szCs w:val="20"/>
        </w:rPr>
        <w:t>An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w:t>
      </w:r>
    </w:p>
    <w:p w14:paraId="5767E322" w14:textId="4E7C6570" w:rsid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An r-TWT scheduling AP is an EHT AP that supports r-TWT operation and sets the Restricted TWT Support subfield in transmitted EHT Capabilities elements to 1.</w:t>
      </w:r>
    </w:p>
    <w:p w14:paraId="2155224D" w14:textId="3CCDE7A8" w:rsidR="00B565B2" w:rsidRP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An r-TWT scheduled STA is a non-AP EHT STA that supports r-TWT operation and sets the Restricted TWT Support subfield in transmitted EHT Capabilities elements to 1.</w:t>
      </w:r>
    </w:p>
    <w:p w14:paraId="737DFF52" w14:textId="423CE55C" w:rsidR="00B565B2" w:rsidRP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 xml:space="preserve">When included in an individually addressed TWT Setup frame transmitted by an r-TWT scheduling AP or </w:t>
      </w:r>
      <w:proofErr w:type="spellStart"/>
      <w:r w:rsidRPr="00B565B2">
        <w:rPr>
          <w:rFonts w:ascii="Times New Roman" w:eastAsia="TimesNewRomanPSMT" w:hAnsi="Times New Roman" w:cs="Times New Roman"/>
          <w:color w:val="000000"/>
          <w:sz w:val="20"/>
          <w:szCs w:val="20"/>
        </w:rPr>
        <w:t>rTWT</w:t>
      </w:r>
      <w:proofErr w:type="spellEnd"/>
      <w:r w:rsidRPr="00B565B2">
        <w:rPr>
          <w:rFonts w:ascii="Times New Roman" w:eastAsia="TimesNewRomanPSMT" w:hAnsi="Times New Roman" w:cs="Times New Roman"/>
          <w:color w:val="000000"/>
          <w:sz w:val="20"/>
          <w:szCs w:val="20"/>
        </w:rPr>
        <w:t xml:space="preserve"> scheduled STA, the Restricted TWT Traffic Info Present subfield of the Broadcast TWT Info field shall be set to 1.</w:t>
      </w:r>
    </w:p>
    <w:p w14:paraId="684E9FCB" w14:textId="60E52387" w:rsidR="00B565B2" w:rsidRDefault="00B565B2" w:rsidP="00B565B2">
      <w:pPr>
        <w:suppressAutoHyphens/>
        <w:autoSpaceDE w:val="0"/>
        <w:autoSpaceDN w:val="0"/>
        <w:adjustRightInd w:val="0"/>
        <w:spacing w:before="240" w:after="0" w:line="240" w:lineRule="auto"/>
        <w:jc w:val="both"/>
        <w:rPr>
          <w:ins w:id="2" w:author="Guoyuchen (Jason Yuchen Guo)" w:date="2022-03-18T15:36:00Z"/>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(#4782)An r-TWT scheduling AP that includes a Restricted TWT Parameter Set field in a broadcast TWT element shall set the Restricted TWT Traffic Info Present subfield of the Restricted TWT Parameter Set field to 0 if the Negotiation Type subfield of the TWT element is equal to 2</w:t>
      </w:r>
      <w:ins w:id="3" w:author="Guoyuchen (Jason Yuchen Guo)" w:date="2022-03-18T16:22:00Z">
        <w:r w:rsidR="008143D0">
          <w:rPr>
            <w:rFonts w:ascii="Times New Roman" w:eastAsia="TimesNewRomanPSMT" w:hAnsi="Times New Roman" w:cs="Times New Roman"/>
            <w:color w:val="000000"/>
            <w:sz w:val="20"/>
            <w:szCs w:val="20"/>
          </w:rPr>
          <w:t xml:space="preserve"> </w:t>
        </w:r>
      </w:ins>
      <w:ins w:id="4" w:author="Guoyuchen (Jason Yuchen Guo)" w:date="2022-03-22T09:21:00Z">
        <w:r w:rsidR="008143D0">
          <w:rPr>
            <w:rFonts w:ascii="Times New Roman" w:eastAsia="TimesNewRomanPSMT" w:hAnsi="Times New Roman" w:cs="Times New Roman"/>
            <w:color w:val="000000"/>
            <w:sz w:val="20"/>
            <w:szCs w:val="20"/>
          </w:rPr>
          <w:t>and</w:t>
        </w:r>
      </w:ins>
      <w:ins w:id="5" w:author="Guoyuchen (Jason Yuchen Guo)" w:date="2022-03-18T16:22:00Z">
        <w:r w:rsidR="008E6230">
          <w:rPr>
            <w:rFonts w:ascii="Times New Roman" w:eastAsia="TimesNewRomanPSMT" w:hAnsi="Times New Roman" w:cs="Times New Roman"/>
            <w:color w:val="000000"/>
            <w:sz w:val="20"/>
            <w:szCs w:val="20"/>
          </w:rPr>
          <w:t xml:space="preserve"> the r-TWT scheduling AP does not intend to limit the</w:t>
        </w:r>
      </w:ins>
      <w:ins w:id="6" w:author="Guoyuchen (Jason Yuchen Guo)" w:date="2022-03-18T16:25:00Z">
        <w:r w:rsidR="008E6230">
          <w:rPr>
            <w:rFonts w:ascii="Times New Roman" w:eastAsia="TimesNewRomanPSMT" w:hAnsi="Times New Roman" w:cs="Times New Roman"/>
            <w:color w:val="000000"/>
            <w:sz w:val="20"/>
            <w:szCs w:val="20"/>
          </w:rPr>
          <w:t xml:space="preserve"> selection of r-TWT TIDs</w:t>
        </w:r>
      </w:ins>
      <w:ins w:id="7" w:author="Guoyuchen (Jason Yuchen Guo)" w:date="2022-03-22T09:22:00Z">
        <w:r w:rsidR="008143D0">
          <w:rPr>
            <w:rFonts w:ascii="Times New Roman" w:eastAsia="TimesNewRomanPSMT" w:hAnsi="Times New Roman" w:cs="Times New Roman"/>
            <w:color w:val="000000"/>
            <w:sz w:val="20"/>
            <w:szCs w:val="20"/>
          </w:rPr>
          <w:t>;</w:t>
        </w:r>
      </w:ins>
      <w:ins w:id="8" w:author="Guoyuchen (Jason Yuchen Guo)" w:date="2022-03-18T16:26:00Z">
        <w:r w:rsidR="008E6230">
          <w:rPr>
            <w:rFonts w:ascii="Times New Roman" w:eastAsia="TimesNewRomanPSMT" w:hAnsi="Times New Roman" w:cs="Times New Roman"/>
            <w:color w:val="000000"/>
            <w:sz w:val="20"/>
            <w:szCs w:val="20"/>
          </w:rPr>
          <w:t xml:space="preserve"> otherwise, the r-TWT scheduling AP </w:t>
        </w:r>
      </w:ins>
      <w:ins w:id="9" w:author="Guoyuchen (Jason Yuchen Guo)" w:date="2022-03-18T16:27:00Z">
        <w:r w:rsidR="008E6230" w:rsidRPr="008E6230">
          <w:rPr>
            <w:rFonts w:ascii="Times New Roman" w:eastAsia="TimesNewRomanPSMT" w:hAnsi="Times New Roman" w:cs="Times New Roman"/>
            <w:color w:val="000000"/>
            <w:sz w:val="20"/>
            <w:szCs w:val="20"/>
          </w:rPr>
          <w:t xml:space="preserve">shall set the Restricted TWT Traffic Info Present subfield of the Restricted TWT Parameter Set field to </w:t>
        </w:r>
        <w:r w:rsidR="008E6230">
          <w:rPr>
            <w:rFonts w:ascii="Times New Roman" w:eastAsia="TimesNewRomanPSMT" w:hAnsi="Times New Roman" w:cs="Times New Roman"/>
            <w:color w:val="000000"/>
            <w:sz w:val="20"/>
            <w:szCs w:val="20"/>
          </w:rPr>
          <w:t>1</w:t>
        </w:r>
      </w:ins>
      <w:r w:rsidRPr="00B565B2">
        <w:rPr>
          <w:rFonts w:ascii="Times New Roman" w:eastAsia="TimesNewRomanPSMT" w:hAnsi="Times New Roman" w:cs="Times New Roman"/>
          <w:color w:val="000000"/>
          <w:sz w:val="20"/>
          <w:szCs w:val="20"/>
        </w:rPr>
        <w:t>.</w:t>
      </w:r>
    </w:p>
    <w:p w14:paraId="5AEB0F97" w14:textId="2E92A7E6" w:rsidR="00B565B2" w:rsidRPr="00B565B2" w:rsidRDefault="00271190"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0" w:author="Guoyuchen (Jason Yuchen Guo)" w:date="2022-03-18T17:20:00Z">
        <w:r w:rsidRPr="00B565B2">
          <w:rPr>
            <w:rFonts w:ascii="Times New Roman" w:eastAsia="TimesNewRomanPSMT" w:hAnsi="Times New Roman" w:cs="Times New Roman"/>
            <w:color w:val="000000"/>
            <w:sz w:val="20"/>
            <w:szCs w:val="20"/>
          </w:rPr>
          <w:t xml:space="preserve">The r-TWT scheduled STA </w:t>
        </w:r>
      </w:ins>
      <w:ins w:id="11" w:author="Guoyuchen (Jason Yuchen Guo)" w:date="2022-03-21T14:52:00Z">
        <w:r w:rsidR="00EE19B4">
          <w:rPr>
            <w:rFonts w:ascii="Times New Roman" w:eastAsia="TimesNewRomanPSMT" w:hAnsi="Times New Roman" w:cs="Times New Roman"/>
            <w:color w:val="000000"/>
            <w:sz w:val="20"/>
            <w:szCs w:val="20"/>
          </w:rPr>
          <w:t>shall</w:t>
        </w:r>
      </w:ins>
      <w:ins w:id="12" w:author="Guoyuchen (Jason Yuchen Guo)" w:date="2022-03-18T17:20:00Z">
        <w:r w:rsidRPr="00B565B2">
          <w:rPr>
            <w:rFonts w:ascii="Times New Roman" w:eastAsia="TimesNewRomanPSMT" w:hAnsi="Times New Roman" w:cs="Times New Roman"/>
            <w:color w:val="000000"/>
            <w:sz w:val="20"/>
            <w:szCs w:val="20"/>
          </w:rPr>
          <w:t xml:space="preserve"> indicate in the Restricted TWT DL TID Bitmap and Restricted TWT UL TID Bitmap subfields only the</w:t>
        </w:r>
      </w:ins>
      <w:ins w:id="13" w:author="Guoyuchen (Jason Yuchen Guo)" w:date="2022-03-18T17:23:00Z">
        <w:r>
          <w:rPr>
            <w:rFonts w:ascii="Times New Roman" w:eastAsia="TimesNewRomanPSMT" w:hAnsi="Times New Roman" w:cs="Times New Roman"/>
            <w:color w:val="000000"/>
            <w:sz w:val="20"/>
            <w:szCs w:val="20"/>
          </w:rPr>
          <w:t xml:space="preserve"> subset of the</w:t>
        </w:r>
      </w:ins>
      <w:ins w:id="14" w:author="Guoyuchen (Jason Yuchen Guo)" w:date="2022-03-18T17:20:00Z">
        <w:r w:rsidRPr="00B565B2">
          <w:rPr>
            <w:rFonts w:ascii="Times New Roman" w:eastAsia="TimesNewRomanPSMT" w:hAnsi="Times New Roman" w:cs="Times New Roman"/>
            <w:color w:val="000000"/>
            <w:sz w:val="20"/>
            <w:szCs w:val="20"/>
          </w:rPr>
          <w:t xml:space="preserve"> TIDs</w:t>
        </w:r>
      </w:ins>
      <w:ins w:id="15" w:author="Guoyuchen (Jason Yuchen Guo)" w:date="2022-03-18T17:21:00Z">
        <w:r>
          <w:rPr>
            <w:rFonts w:ascii="Times New Roman" w:eastAsia="TimesNewRomanPSMT" w:hAnsi="Times New Roman" w:cs="Times New Roman"/>
            <w:color w:val="000000"/>
            <w:sz w:val="20"/>
            <w:szCs w:val="20"/>
          </w:rPr>
          <w:t xml:space="preserve"> that are announced in the</w:t>
        </w:r>
      </w:ins>
      <w:ins w:id="16" w:author="Guoyuchen (Jason Yuchen Guo)" w:date="2022-03-18T17:22:00Z">
        <w:r>
          <w:rPr>
            <w:rFonts w:ascii="Times New Roman" w:eastAsia="TimesNewRomanPSMT" w:hAnsi="Times New Roman" w:cs="Times New Roman"/>
            <w:color w:val="000000"/>
            <w:sz w:val="20"/>
            <w:szCs w:val="20"/>
          </w:rPr>
          <w:t xml:space="preserve"> </w:t>
        </w:r>
        <w:r w:rsidRPr="00271190">
          <w:rPr>
            <w:rFonts w:ascii="Times New Roman" w:eastAsia="TimesNewRomanPSMT" w:hAnsi="Times New Roman" w:cs="Times New Roman"/>
            <w:color w:val="000000"/>
            <w:sz w:val="20"/>
            <w:szCs w:val="20"/>
          </w:rPr>
          <w:t>Restricted TWT Traffic Info</w:t>
        </w:r>
        <w:r>
          <w:rPr>
            <w:rFonts w:ascii="Times New Roman" w:eastAsia="TimesNewRomanPSMT" w:hAnsi="Times New Roman" w:cs="Times New Roman"/>
            <w:color w:val="000000"/>
            <w:sz w:val="20"/>
            <w:szCs w:val="20"/>
          </w:rPr>
          <w:t xml:space="preserve"> subfield of the </w:t>
        </w:r>
      </w:ins>
      <w:ins w:id="17" w:author="Guoyuchen (Jason Yuchen Guo)" w:date="2022-03-18T17:23:00Z">
        <w:r w:rsidRPr="00B565B2">
          <w:rPr>
            <w:rFonts w:ascii="Times New Roman" w:eastAsia="TimesNewRomanPSMT" w:hAnsi="Times New Roman" w:cs="Times New Roman"/>
            <w:color w:val="000000"/>
            <w:sz w:val="20"/>
            <w:szCs w:val="20"/>
          </w:rPr>
          <w:t>Restricted TWT Parameter Set field</w:t>
        </w:r>
      </w:ins>
      <w:ins w:id="18" w:author="Guoyuchen (Jason Yuchen Guo)" w:date="2022-03-18T17:24:00Z">
        <w:r>
          <w:rPr>
            <w:rFonts w:ascii="Times New Roman" w:eastAsia="TimesNewRomanPSMT" w:hAnsi="Times New Roman" w:cs="Times New Roman"/>
            <w:color w:val="000000"/>
            <w:sz w:val="20"/>
            <w:szCs w:val="20"/>
          </w:rPr>
          <w:t xml:space="preserve"> with </w:t>
        </w:r>
        <w:r w:rsidRPr="00B565B2">
          <w:rPr>
            <w:rFonts w:ascii="Times New Roman" w:eastAsia="TimesNewRomanPSMT" w:hAnsi="Times New Roman" w:cs="Times New Roman"/>
            <w:color w:val="000000"/>
            <w:sz w:val="20"/>
            <w:szCs w:val="20"/>
          </w:rPr>
          <w:t>the Negotiation Type subfield of the TWT element</w:t>
        </w:r>
        <w:r>
          <w:rPr>
            <w:rFonts w:ascii="Times New Roman" w:eastAsia="TimesNewRomanPSMT" w:hAnsi="Times New Roman" w:cs="Times New Roman"/>
            <w:color w:val="000000"/>
            <w:sz w:val="20"/>
            <w:szCs w:val="20"/>
          </w:rPr>
          <w:t xml:space="preserve"> set to 2</w:t>
        </w:r>
      </w:ins>
      <w:ins w:id="19" w:author="Guoyuchen (Jason Yuchen Guo)" w:date="2022-03-18T17:31:00Z">
        <w:r w:rsidR="00A20AFA">
          <w:rPr>
            <w:rFonts w:ascii="Times New Roman" w:eastAsia="TimesNewRomanPSMT" w:hAnsi="Times New Roman" w:cs="Times New Roman"/>
            <w:color w:val="000000"/>
            <w:sz w:val="20"/>
            <w:szCs w:val="20"/>
          </w:rPr>
          <w:t xml:space="preserve">, if the </w:t>
        </w:r>
      </w:ins>
      <w:ins w:id="20" w:author="Guoyuchen (Jason Yuchen Guo)" w:date="2022-03-18T17:32:00Z">
        <w:r w:rsidR="00A20AFA" w:rsidRPr="00271190">
          <w:rPr>
            <w:rFonts w:ascii="Times New Roman" w:eastAsia="TimesNewRomanPSMT" w:hAnsi="Times New Roman" w:cs="Times New Roman"/>
            <w:color w:val="000000"/>
            <w:sz w:val="20"/>
            <w:szCs w:val="20"/>
          </w:rPr>
          <w:t>Restricted TWT Traffic Info</w:t>
        </w:r>
        <w:r w:rsidR="00A20AFA">
          <w:rPr>
            <w:rFonts w:ascii="Times New Roman" w:eastAsia="TimesNewRomanPSMT" w:hAnsi="Times New Roman" w:cs="Times New Roman"/>
            <w:color w:val="000000"/>
            <w:sz w:val="20"/>
            <w:szCs w:val="20"/>
          </w:rPr>
          <w:t xml:space="preserve"> subfield is present in the TWT element</w:t>
        </w:r>
      </w:ins>
      <w:ins w:id="21" w:author="Guoyuchen (Jason Yuchen Guo)" w:date="2022-03-18T17:24:00Z">
        <w:r>
          <w:rPr>
            <w:rFonts w:ascii="Times New Roman" w:eastAsia="TimesNewRomanPSMT" w:hAnsi="Times New Roman" w:cs="Times New Roman"/>
            <w:color w:val="000000"/>
            <w:sz w:val="20"/>
            <w:szCs w:val="20"/>
          </w:rPr>
          <w:t>.</w:t>
        </w:r>
      </w:ins>
    </w:p>
    <w:p w14:paraId="13B7BBC2" w14:textId="36B20439" w:rsidR="00B565B2" w:rsidRP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(#5954)The r-TWT scheduling AP should indicate in the Restricted TWT DL TID Bitmap and Restricted TWT UL TID Bitmap subfields only the TIDs that are mapped to the link on which the r-TWT membership is being set up (see 35.3.7.1 (TID-to-link mapping)).</w:t>
      </w:r>
    </w:p>
    <w:p w14:paraId="0D0338C6" w14:textId="3A9D7D4E" w:rsidR="00B565B2" w:rsidRP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(#5954)The r-TWT scheduled STA should indicate in the Restricted TWT DL TID Bitmap and Restricted TWT UL TID Bitmap subfields only the TIDs that are mapped to the link on which the r-TWT membership is being set up (see 35.3.7.1 (TID-to-link mapping)).</w:t>
      </w:r>
    </w:p>
    <w:p w14:paraId="478184EA" w14:textId="473BC35F" w:rsid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565B2">
        <w:rPr>
          <w:rFonts w:ascii="Times New Roman" w:eastAsia="TimesNewRomanPSMT" w:hAnsi="Times New Roman" w:cs="Times New Roman"/>
          <w:color w:val="000000"/>
          <w:sz w:val="20"/>
          <w:szCs w:val="20"/>
        </w:rPr>
        <w:t xml:space="preserve">(#4767)(#4775)The TID(s) that are specified </w:t>
      </w:r>
      <w:proofErr w:type="spellStart"/>
      <w:r w:rsidRPr="00B565B2">
        <w:rPr>
          <w:rFonts w:ascii="Times New Roman" w:eastAsia="TimesNewRomanPSMT" w:hAnsi="Times New Roman" w:cs="Times New Roman"/>
          <w:color w:val="000000"/>
          <w:sz w:val="20"/>
          <w:szCs w:val="20"/>
        </w:rPr>
        <w:t>inthe</w:t>
      </w:r>
      <w:proofErr w:type="spellEnd"/>
      <w:r w:rsidRPr="00B565B2">
        <w:rPr>
          <w:rFonts w:ascii="Times New Roman" w:eastAsia="TimesNewRomanPSMT" w:hAnsi="Times New Roman" w:cs="Times New Roman"/>
          <w:color w:val="000000"/>
          <w:sz w:val="20"/>
          <w:szCs w:val="20"/>
        </w:rPr>
        <w:t xml:space="preserve"> Restricted TWT DL TID Bitmap subfield or Restricted TWT UL TID Bitmap subfield with the corresponding DL or UL TID Bitmap Valid subfield set to 1 in a TWT Response frame that indicates Accept TWT are referred to as r-TWT DL TID(s) or r-TWT UL TID(s), and collectively as r-TWT TID(s), in the following </w:t>
      </w:r>
      <w:proofErr w:type="spellStart"/>
      <w:r w:rsidRPr="00B565B2">
        <w:rPr>
          <w:rFonts w:ascii="Times New Roman" w:eastAsia="TimesNewRomanPSMT" w:hAnsi="Times New Roman" w:cs="Times New Roman"/>
          <w:color w:val="000000"/>
          <w:sz w:val="20"/>
          <w:szCs w:val="20"/>
        </w:rPr>
        <w:t>subclauses</w:t>
      </w:r>
      <w:proofErr w:type="spellEnd"/>
      <w:r w:rsidRPr="00B565B2">
        <w:rPr>
          <w:rFonts w:ascii="Times New Roman" w:eastAsia="TimesNewRomanPSMT" w:hAnsi="Times New Roman" w:cs="Times New Roman"/>
          <w:color w:val="000000"/>
          <w:sz w:val="20"/>
          <w:szCs w:val="20"/>
        </w:rPr>
        <w:t>.</w:t>
      </w:r>
    </w:p>
    <w:p w14:paraId="19917C95" w14:textId="77777777" w:rsidR="00B565B2" w:rsidRDefault="00B565B2" w:rsidP="00B565B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6622DBF"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EE19B4">
        <w:rPr>
          <w:b/>
          <w:color w:val="FF0000"/>
          <w:sz w:val="20"/>
          <w:lang w:eastAsia="ko-KR"/>
        </w:rPr>
        <w:t>0514</w:t>
      </w:r>
      <w:r w:rsidRPr="0005449D">
        <w:rPr>
          <w:b/>
          <w:color w:val="FF0000"/>
          <w:sz w:val="20"/>
          <w:lang w:eastAsia="ko-KR"/>
        </w:rPr>
        <w:t>r</w:t>
      </w:r>
      <w:r w:rsidR="00FA2F1A">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382AF" w14:textId="77777777" w:rsidR="005A382B" w:rsidRDefault="005A382B">
      <w:pPr>
        <w:spacing w:after="0" w:line="240" w:lineRule="auto"/>
      </w:pPr>
      <w:r>
        <w:separator/>
      </w:r>
    </w:p>
  </w:endnote>
  <w:endnote w:type="continuationSeparator" w:id="0">
    <w:p w14:paraId="53F90338" w14:textId="77777777" w:rsidR="005A382B" w:rsidRDefault="005A382B">
      <w:pPr>
        <w:spacing w:after="0" w:line="240" w:lineRule="auto"/>
      </w:pPr>
      <w:r>
        <w:continuationSeparator/>
      </w:r>
    </w:p>
  </w:endnote>
  <w:endnote w:type="continuationNotice" w:id="1">
    <w:p w14:paraId="1FD8AE49" w14:textId="77777777" w:rsidR="005A382B" w:rsidRDefault="005A3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045F57" w:rsidRPr="00CB5571" w:rsidRDefault="00045F5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045F57" w:rsidRPr="00CB5571" w:rsidRDefault="00045F5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F7BE0">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A708" w14:textId="77777777" w:rsidR="005A382B" w:rsidRDefault="005A382B">
      <w:pPr>
        <w:spacing w:after="0" w:line="240" w:lineRule="auto"/>
      </w:pPr>
      <w:r>
        <w:separator/>
      </w:r>
    </w:p>
  </w:footnote>
  <w:footnote w:type="continuationSeparator" w:id="0">
    <w:p w14:paraId="55C640E5" w14:textId="77777777" w:rsidR="005A382B" w:rsidRDefault="005A382B">
      <w:pPr>
        <w:spacing w:after="0" w:line="240" w:lineRule="auto"/>
      </w:pPr>
      <w:r>
        <w:continuationSeparator/>
      </w:r>
    </w:p>
  </w:footnote>
  <w:footnote w:type="continuationNotice" w:id="1">
    <w:p w14:paraId="7421450E" w14:textId="77777777" w:rsidR="005A382B" w:rsidRDefault="005A38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045F57" w:rsidRPr="002D636E" w:rsidRDefault="00045F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5E688AA" w:rsidR="00045F57" w:rsidRPr="00DE6B44" w:rsidRDefault="00045F5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E19B4">
      <w:rPr>
        <w:rFonts w:ascii="Times New Roman" w:eastAsia="Malgun Gothic" w:hAnsi="Times New Roman" w:cs="Times New Roman"/>
        <w:b/>
        <w:sz w:val="28"/>
        <w:szCs w:val="20"/>
        <w:lang w:val="en-GB"/>
      </w:rPr>
      <w:t>0514</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D04EE86-1DC5-4548-9B4D-02C0E63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17</cp:revision>
  <dcterms:created xsi:type="dcterms:W3CDTF">2021-10-12T02:20:00Z</dcterms:created>
  <dcterms:modified xsi:type="dcterms:W3CDTF">2022-03-22T01:26:00Z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(3)Rn1q8zqwYU/qG84p/LY2OGdP2DBtkTsdk+W6fT2Std6ktIojjYy50wme+9lZFelslmnlLkgu
9qJNuMV/Mb9Qyo1Ramuj3344BlP5MWdrCB4FIBAPk/TV+Q4Et1CmQcEp3ulHtncyxGb843dg
QddWk3Ab1teTcc95H16qBKgJIRjXIzLz6TTqVbgxpx3e+kG9XPYuKiboohXbNUZIlU1wTSSJ
MrjGVI0Kv1N8QIgp8A</vt:lpwstr>
  </property>
  <property fmtid="{D5CDD505-2E9C-101B-9397-08002B2CF9AE}" pid="6" name="_2015_ms_pID_7253431">
    <vt:lpwstr>1Jnu/eWwnH3R96SB8Ho+BvTBNA9a8qfLEDdP52P0YqmqfIqQGhSu9e
Z7foHBP1p38qPl6NjncNKZFzSCNpWKLj14ojwglxIz6y/NL0hNn+435VBbZC+4JxLgGxUqnv
ZuB4x+pSbbbaBK2TWMhP4WUpRPQuUf/ak8z6U1T/FnxSAuMT0SJkYYNSvF5rCUxWwSrnJHgM
1awFU8Nc80ckUcYjj6+Bl0VJcyXfCcBHLDFE</vt:lpwstr>
  </property>
  <property fmtid="{D5CDD505-2E9C-101B-9397-08002B2CF9AE}" pid="7" name="_2015_ms_pID_7253432">
    <vt:lpwstr>oQ==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1647826242</vt:lpwstr>
  </property>
</Properties>
</file>