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63D3" w14:textId="77777777" w:rsidR="00CA09B2" w:rsidRPr="00CE608A" w:rsidRDefault="00CA09B2">
      <w:pPr>
        <w:pStyle w:val="T1"/>
        <w:pBdr>
          <w:bottom w:val="single" w:sz="6" w:space="0" w:color="auto"/>
        </w:pBdr>
        <w:spacing w:after="240"/>
        <w:rPr>
          <w:lang w:val="en-US"/>
        </w:rPr>
      </w:pPr>
      <w:r w:rsidRPr="00CE608A">
        <w:rPr>
          <w:lang w:val="en-US"/>
        </w:rPr>
        <w:t>IEEE P802.11</w:t>
      </w:r>
      <w:r w:rsidRPr="00CE608A">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E608A" w14:paraId="50C9EA83" w14:textId="77777777">
        <w:trPr>
          <w:trHeight w:val="485"/>
          <w:jc w:val="center"/>
        </w:trPr>
        <w:tc>
          <w:tcPr>
            <w:tcW w:w="9576" w:type="dxa"/>
            <w:gridSpan w:val="5"/>
            <w:vAlign w:val="center"/>
          </w:tcPr>
          <w:p w14:paraId="6D577FAC" w14:textId="77777777" w:rsidR="00CA09B2" w:rsidRPr="00CE608A" w:rsidRDefault="00CB08CC">
            <w:pPr>
              <w:pStyle w:val="T2"/>
              <w:rPr>
                <w:lang w:val="en-US"/>
              </w:rPr>
            </w:pPr>
            <w:r w:rsidRPr="00CE608A">
              <w:rPr>
                <w:lang w:val="en-US"/>
              </w:rPr>
              <w:t xml:space="preserve">Proxy Neighbor Discovery </w:t>
            </w:r>
          </w:p>
        </w:tc>
      </w:tr>
      <w:tr w:rsidR="00CA09B2" w:rsidRPr="00CE608A" w14:paraId="5D404499" w14:textId="77777777">
        <w:trPr>
          <w:trHeight w:val="359"/>
          <w:jc w:val="center"/>
        </w:trPr>
        <w:tc>
          <w:tcPr>
            <w:tcW w:w="9576" w:type="dxa"/>
            <w:gridSpan w:val="5"/>
            <w:vAlign w:val="center"/>
          </w:tcPr>
          <w:p w14:paraId="6D367556" w14:textId="5E3816B1" w:rsidR="00CA09B2" w:rsidRPr="00CE608A" w:rsidRDefault="00CA09B2">
            <w:pPr>
              <w:pStyle w:val="T2"/>
              <w:ind w:left="0"/>
              <w:rPr>
                <w:sz w:val="20"/>
                <w:lang w:val="en-US"/>
              </w:rPr>
            </w:pPr>
            <w:r w:rsidRPr="00CE608A">
              <w:rPr>
                <w:sz w:val="20"/>
                <w:lang w:val="en-US"/>
              </w:rPr>
              <w:t>Date:</w:t>
            </w:r>
            <w:r w:rsidRPr="00CE608A">
              <w:rPr>
                <w:b w:val="0"/>
                <w:sz w:val="20"/>
                <w:lang w:val="en-US"/>
              </w:rPr>
              <w:t xml:space="preserve">  </w:t>
            </w:r>
            <w:r w:rsidR="00E62E6C" w:rsidRPr="00CE608A">
              <w:rPr>
                <w:b w:val="0"/>
                <w:sz w:val="20"/>
                <w:lang w:val="en-US"/>
              </w:rPr>
              <w:t>20</w:t>
            </w:r>
            <w:r w:rsidR="003C3842" w:rsidRPr="00CE608A">
              <w:rPr>
                <w:b w:val="0"/>
                <w:sz w:val="20"/>
                <w:lang w:val="en-US"/>
              </w:rPr>
              <w:t>2</w:t>
            </w:r>
            <w:r w:rsidR="00CE608A" w:rsidRPr="00CE608A">
              <w:rPr>
                <w:b w:val="0"/>
                <w:sz w:val="20"/>
                <w:lang w:val="en-US"/>
              </w:rPr>
              <w:t>2</w:t>
            </w:r>
            <w:r w:rsidR="00E62E6C" w:rsidRPr="00CE608A">
              <w:rPr>
                <w:b w:val="0"/>
                <w:sz w:val="20"/>
                <w:lang w:val="en-US"/>
              </w:rPr>
              <w:t xml:space="preserve"> – </w:t>
            </w:r>
            <w:r w:rsidR="003C3842" w:rsidRPr="00CE608A">
              <w:rPr>
                <w:b w:val="0"/>
                <w:sz w:val="20"/>
                <w:lang w:val="en-US"/>
              </w:rPr>
              <w:t>0</w:t>
            </w:r>
            <w:r w:rsidR="00690107">
              <w:rPr>
                <w:b w:val="0"/>
                <w:sz w:val="20"/>
                <w:lang w:val="en-US"/>
              </w:rPr>
              <w:t>3</w:t>
            </w:r>
            <w:r w:rsidR="00E62E6C" w:rsidRPr="00CE608A">
              <w:rPr>
                <w:b w:val="0"/>
                <w:sz w:val="20"/>
                <w:lang w:val="en-US"/>
              </w:rPr>
              <w:t xml:space="preserve"> - </w:t>
            </w:r>
            <w:r w:rsidR="00A24DA4" w:rsidRPr="00CE608A">
              <w:rPr>
                <w:b w:val="0"/>
                <w:sz w:val="20"/>
                <w:lang w:val="en-US"/>
              </w:rPr>
              <w:t>14</w:t>
            </w:r>
          </w:p>
        </w:tc>
      </w:tr>
      <w:tr w:rsidR="00CA09B2" w:rsidRPr="00CE608A" w14:paraId="2FB98898" w14:textId="77777777">
        <w:trPr>
          <w:cantSplit/>
          <w:jc w:val="center"/>
        </w:trPr>
        <w:tc>
          <w:tcPr>
            <w:tcW w:w="9576" w:type="dxa"/>
            <w:gridSpan w:val="5"/>
            <w:vAlign w:val="center"/>
          </w:tcPr>
          <w:p w14:paraId="05949234" w14:textId="77777777" w:rsidR="00CA09B2" w:rsidRPr="00CE608A" w:rsidRDefault="00CA09B2">
            <w:pPr>
              <w:pStyle w:val="T2"/>
              <w:spacing w:after="0"/>
              <w:ind w:left="0" w:right="0"/>
              <w:jc w:val="left"/>
              <w:rPr>
                <w:sz w:val="20"/>
                <w:lang w:val="en-US"/>
              </w:rPr>
            </w:pPr>
            <w:r w:rsidRPr="00CE608A">
              <w:rPr>
                <w:sz w:val="20"/>
                <w:lang w:val="en-US"/>
              </w:rPr>
              <w:t>Author(s):</w:t>
            </w:r>
          </w:p>
        </w:tc>
      </w:tr>
      <w:tr w:rsidR="00CA09B2" w:rsidRPr="00CE608A" w14:paraId="45D1F9E3" w14:textId="77777777">
        <w:trPr>
          <w:jc w:val="center"/>
        </w:trPr>
        <w:tc>
          <w:tcPr>
            <w:tcW w:w="1336" w:type="dxa"/>
            <w:vAlign w:val="center"/>
          </w:tcPr>
          <w:p w14:paraId="7BB9EF6E" w14:textId="77777777" w:rsidR="00CA09B2" w:rsidRPr="00CE608A" w:rsidRDefault="00CA09B2">
            <w:pPr>
              <w:pStyle w:val="T2"/>
              <w:spacing w:after="0"/>
              <w:ind w:left="0" w:right="0"/>
              <w:jc w:val="left"/>
              <w:rPr>
                <w:sz w:val="20"/>
                <w:lang w:val="en-US"/>
              </w:rPr>
            </w:pPr>
            <w:r w:rsidRPr="00CE608A">
              <w:rPr>
                <w:sz w:val="20"/>
                <w:lang w:val="en-US"/>
              </w:rPr>
              <w:t>Name</w:t>
            </w:r>
          </w:p>
        </w:tc>
        <w:tc>
          <w:tcPr>
            <w:tcW w:w="2064" w:type="dxa"/>
            <w:vAlign w:val="center"/>
          </w:tcPr>
          <w:p w14:paraId="2723425A" w14:textId="77777777" w:rsidR="00CA09B2" w:rsidRPr="00CE608A" w:rsidRDefault="0062440B">
            <w:pPr>
              <w:pStyle w:val="T2"/>
              <w:spacing w:after="0"/>
              <w:ind w:left="0" w:right="0"/>
              <w:jc w:val="left"/>
              <w:rPr>
                <w:sz w:val="20"/>
                <w:lang w:val="en-US"/>
              </w:rPr>
            </w:pPr>
            <w:r w:rsidRPr="00CE608A">
              <w:rPr>
                <w:sz w:val="20"/>
                <w:lang w:val="en-US"/>
              </w:rPr>
              <w:t>Affiliation</w:t>
            </w:r>
          </w:p>
        </w:tc>
        <w:tc>
          <w:tcPr>
            <w:tcW w:w="2814" w:type="dxa"/>
            <w:vAlign w:val="center"/>
          </w:tcPr>
          <w:p w14:paraId="0EB5460C" w14:textId="77777777" w:rsidR="00CA09B2" w:rsidRPr="00CE608A" w:rsidRDefault="00CA09B2">
            <w:pPr>
              <w:pStyle w:val="T2"/>
              <w:spacing w:after="0"/>
              <w:ind w:left="0" w:right="0"/>
              <w:jc w:val="left"/>
              <w:rPr>
                <w:sz w:val="20"/>
                <w:lang w:val="en-US"/>
              </w:rPr>
            </w:pPr>
            <w:r w:rsidRPr="00CE608A">
              <w:rPr>
                <w:sz w:val="20"/>
                <w:lang w:val="en-US"/>
              </w:rPr>
              <w:t>Address</w:t>
            </w:r>
          </w:p>
        </w:tc>
        <w:tc>
          <w:tcPr>
            <w:tcW w:w="1715" w:type="dxa"/>
            <w:vAlign w:val="center"/>
          </w:tcPr>
          <w:p w14:paraId="5B4CFB8C" w14:textId="77777777" w:rsidR="00CA09B2" w:rsidRPr="00CE608A" w:rsidRDefault="00CA09B2">
            <w:pPr>
              <w:pStyle w:val="T2"/>
              <w:spacing w:after="0"/>
              <w:ind w:left="0" w:right="0"/>
              <w:jc w:val="left"/>
              <w:rPr>
                <w:sz w:val="20"/>
                <w:lang w:val="en-US"/>
              </w:rPr>
            </w:pPr>
            <w:r w:rsidRPr="00CE608A">
              <w:rPr>
                <w:sz w:val="20"/>
                <w:lang w:val="en-US"/>
              </w:rPr>
              <w:t>Phone</w:t>
            </w:r>
          </w:p>
        </w:tc>
        <w:tc>
          <w:tcPr>
            <w:tcW w:w="1647" w:type="dxa"/>
            <w:vAlign w:val="center"/>
          </w:tcPr>
          <w:p w14:paraId="335B04C0" w14:textId="77777777" w:rsidR="00CA09B2" w:rsidRPr="00CE608A" w:rsidRDefault="00CA09B2">
            <w:pPr>
              <w:pStyle w:val="T2"/>
              <w:spacing w:after="0"/>
              <w:ind w:left="0" w:right="0"/>
              <w:jc w:val="left"/>
              <w:rPr>
                <w:sz w:val="20"/>
                <w:lang w:val="en-US"/>
              </w:rPr>
            </w:pPr>
            <w:r w:rsidRPr="00CE608A">
              <w:rPr>
                <w:sz w:val="20"/>
                <w:lang w:val="en-US"/>
              </w:rPr>
              <w:t>email</w:t>
            </w:r>
          </w:p>
        </w:tc>
      </w:tr>
      <w:tr w:rsidR="00CA09B2" w:rsidRPr="00CE608A" w14:paraId="50B6B151" w14:textId="77777777">
        <w:trPr>
          <w:jc w:val="center"/>
        </w:trPr>
        <w:tc>
          <w:tcPr>
            <w:tcW w:w="1336" w:type="dxa"/>
            <w:vAlign w:val="center"/>
          </w:tcPr>
          <w:p w14:paraId="236C65E3" w14:textId="77777777" w:rsidR="00CA09B2" w:rsidRPr="00CE608A" w:rsidRDefault="00CB08CC">
            <w:pPr>
              <w:pStyle w:val="T2"/>
              <w:spacing w:after="0"/>
              <w:ind w:left="0" w:right="0"/>
              <w:rPr>
                <w:b w:val="0"/>
                <w:sz w:val="20"/>
                <w:lang w:val="en-US"/>
              </w:rPr>
            </w:pPr>
            <w:r w:rsidRPr="00CE608A">
              <w:rPr>
                <w:b w:val="0"/>
                <w:sz w:val="20"/>
                <w:lang w:val="en-US"/>
              </w:rPr>
              <w:t>Pascal Thubert</w:t>
            </w:r>
          </w:p>
        </w:tc>
        <w:tc>
          <w:tcPr>
            <w:tcW w:w="2064" w:type="dxa"/>
            <w:vAlign w:val="center"/>
          </w:tcPr>
          <w:p w14:paraId="108D88F0" w14:textId="77777777" w:rsidR="00CA09B2" w:rsidRPr="00CE608A" w:rsidRDefault="00CB08CC">
            <w:pPr>
              <w:pStyle w:val="T2"/>
              <w:spacing w:after="0"/>
              <w:ind w:left="0" w:right="0"/>
              <w:rPr>
                <w:b w:val="0"/>
                <w:sz w:val="20"/>
                <w:lang w:val="en-US"/>
              </w:rPr>
            </w:pPr>
            <w:r w:rsidRPr="00CE608A">
              <w:rPr>
                <w:b w:val="0"/>
                <w:sz w:val="20"/>
                <w:lang w:val="en-US"/>
              </w:rPr>
              <w:t>Cisco Systems</w:t>
            </w:r>
          </w:p>
        </w:tc>
        <w:tc>
          <w:tcPr>
            <w:tcW w:w="2814" w:type="dxa"/>
            <w:vAlign w:val="center"/>
          </w:tcPr>
          <w:p w14:paraId="20CB2001" w14:textId="77777777" w:rsidR="00CA09B2" w:rsidRPr="00CE608A" w:rsidRDefault="00CA09B2">
            <w:pPr>
              <w:pStyle w:val="T2"/>
              <w:spacing w:after="0"/>
              <w:ind w:left="0" w:right="0"/>
              <w:rPr>
                <w:b w:val="0"/>
                <w:sz w:val="20"/>
                <w:lang w:val="en-US"/>
              </w:rPr>
            </w:pPr>
          </w:p>
        </w:tc>
        <w:tc>
          <w:tcPr>
            <w:tcW w:w="1715" w:type="dxa"/>
            <w:vAlign w:val="center"/>
          </w:tcPr>
          <w:p w14:paraId="2B977E69" w14:textId="77777777" w:rsidR="00CA09B2" w:rsidRPr="00CE608A" w:rsidRDefault="00CA09B2">
            <w:pPr>
              <w:pStyle w:val="T2"/>
              <w:spacing w:after="0"/>
              <w:ind w:left="0" w:right="0"/>
              <w:rPr>
                <w:b w:val="0"/>
                <w:sz w:val="20"/>
                <w:lang w:val="en-US"/>
              </w:rPr>
            </w:pPr>
          </w:p>
        </w:tc>
        <w:tc>
          <w:tcPr>
            <w:tcW w:w="1647" w:type="dxa"/>
            <w:vAlign w:val="center"/>
          </w:tcPr>
          <w:p w14:paraId="6DD956E3" w14:textId="77777777" w:rsidR="00783E6A" w:rsidRPr="00CE608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val="en-US" w:eastAsia="en-GB"/>
              </w:rPr>
            </w:pPr>
            <w:r w:rsidRPr="00CE608A">
              <w:rPr>
                <w:sz w:val="16"/>
                <w:lang w:val="en-US" w:eastAsia="en-GB"/>
              </w:rPr>
              <w:t>pthubert@cisco.com</w:t>
            </w:r>
          </w:p>
          <w:p w14:paraId="45E72D03" w14:textId="77777777" w:rsidR="00CA09B2" w:rsidRPr="00CE608A" w:rsidRDefault="00CA09B2">
            <w:pPr>
              <w:pStyle w:val="T2"/>
              <w:spacing w:after="0"/>
              <w:ind w:left="0" w:right="0"/>
              <w:rPr>
                <w:b w:val="0"/>
                <w:sz w:val="16"/>
                <w:lang w:val="en-US"/>
              </w:rPr>
            </w:pPr>
          </w:p>
        </w:tc>
      </w:tr>
      <w:tr w:rsidR="00CA09B2" w:rsidRPr="00CE608A" w14:paraId="657593E9" w14:textId="77777777">
        <w:trPr>
          <w:jc w:val="center"/>
        </w:trPr>
        <w:tc>
          <w:tcPr>
            <w:tcW w:w="1336" w:type="dxa"/>
            <w:vAlign w:val="center"/>
          </w:tcPr>
          <w:p w14:paraId="0BBD597B" w14:textId="2183B355" w:rsidR="00CA09B2" w:rsidRPr="00CE608A" w:rsidRDefault="000139E7">
            <w:pPr>
              <w:pStyle w:val="T2"/>
              <w:spacing w:after="0"/>
              <w:ind w:left="0" w:right="0"/>
              <w:rPr>
                <w:b w:val="0"/>
                <w:sz w:val="20"/>
                <w:lang w:val="en-US"/>
              </w:rPr>
            </w:pPr>
            <w:r w:rsidRPr="00CE608A">
              <w:rPr>
                <w:b w:val="0"/>
                <w:sz w:val="20"/>
                <w:lang w:val="en-US"/>
              </w:rPr>
              <w:t>Jerome Henry</w:t>
            </w:r>
          </w:p>
        </w:tc>
        <w:tc>
          <w:tcPr>
            <w:tcW w:w="2064" w:type="dxa"/>
            <w:vAlign w:val="center"/>
          </w:tcPr>
          <w:p w14:paraId="7A1E6A1E" w14:textId="031F75A3" w:rsidR="00CA09B2" w:rsidRPr="00CE608A" w:rsidRDefault="000139E7">
            <w:pPr>
              <w:pStyle w:val="T2"/>
              <w:spacing w:after="0"/>
              <w:ind w:left="0" w:right="0"/>
              <w:rPr>
                <w:b w:val="0"/>
                <w:sz w:val="20"/>
                <w:lang w:val="en-US"/>
              </w:rPr>
            </w:pPr>
            <w:r w:rsidRPr="00CE608A">
              <w:rPr>
                <w:b w:val="0"/>
                <w:sz w:val="20"/>
                <w:lang w:val="en-US"/>
              </w:rPr>
              <w:t>Cisco Systems</w:t>
            </w:r>
          </w:p>
        </w:tc>
        <w:tc>
          <w:tcPr>
            <w:tcW w:w="2814" w:type="dxa"/>
            <w:vAlign w:val="center"/>
          </w:tcPr>
          <w:p w14:paraId="7BDA0811" w14:textId="77777777" w:rsidR="00CA09B2" w:rsidRPr="00CE608A" w:rsidRDefault="00CA09B2">
            <w:pPr>
              <w:pStyle w:val="T2"/>
              <w:spacing w:after="0"/>
              <w:ind w:left="0" w:right="0"/>
              <w:rPr>
                <w:b w:val="0"/>
                <w:sz w:val="20"/>
                <w:lang w:val="en-US"/>
              </w:rPr>
            </w:pPr>
          </w:p>
        </w:tc>
        <w:tc>
          <w:tcPr>
            <w:tcW w:w="1715" w:type="dxa"/>
            <w:vAlign w:val="center"/>
          </w:tcPr>
          <w:p w14:paraId="76746816" w14:textId="77777777" w:rsidR="00CA09B2" w:rsidRPr="00CE608A" w:rsidRDefault="00CA09B2">
            <w:pPr>
              <w:pStyle w:val="T2"/>
              <w:spacing w:after="0"/>
              <w:ind w:left="0" w:right="0"/>
              <w:rPr>
                <w:b w:val="0"/>
                <w:sz w:val="20"/>
                <w:lang w:val="en-US"/>
              </w:rPr>
            </w:pPr>
          </w:p>
        </w:tc>
        <w:tc>
          <w:tcPr>
            <w:tcW w:w="1647" w:type="dxa"/>
            <w:vAlign w:val="center"/>
          </w:tcPr>
          <w:p w14:paraId="6ACA1431" w14:textId="7784899D" w:rsidR="00CA09B2" w:rsidRPr="00CE608A" w:rsidRDefault="000139E7">
            <w:pPr>
              <w:pStyle w:val="T2"/>
              <w:spacing w:after="0"/>
              <w:ind w:left="0" w:right="0"/>
              <w:rPr>
                <w:b w:val="0"/>
                <w:sz w:val="16"/>
                <w:lang w:val="en-US"/>
              </w:rPr>
            </w:pPr>
            <w:r w:rsidRPr="00CE608A">
              <w:rPr>
                <w:b w:val="0"/>
                <w:sz w:val="16"/>
                <w:lang w:val="en-US"/>
              </w:rPr>
              <w:t>jerhenry@cisco.com</w:t>
            </w:r>
          </w:p>
        </w:tc>
      </w:tr>
    </w:tbl>
    <w:p w14:paraId="6AB83213" w14:textId="77777777" w:rsidR="00CA09B2" w:rsidRPr="00CE608A" w:rsidRDefault="00CB08CC">
      <w:pPr>
        <w:pStyle w:val="T1"/>
        <w:spacing w:after="120"/>
        <w:rPr>
          <w:sz w:val="22"/>
          <w:lang w:val="en-US"/>
        </w:rPr>
      </w:pPr>
      <w:r w:rsidRPr="00CE608A">
        <w:rPr>
          <w:noProof/>
          <w:lang w:eastAsia="ja-JP"/>
        </w:rPr>
        <mc:AlternateContent>
          <mc:Choice Requires="wps">
            <w:drawing>
              <wp:anchor distT="0" distB="0" distL="114300" distR="114300" simplePos="0" relativeHeight="251658240"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5DB172DB" w:rsidR="0029020B" w:rsidRDefault="00A816E9">
                            <w:pPr>
                              <w:jc w:val="both"/>
                            </w:pPr>
                            <w:r>
                              <w:t>802.11-</w:t>
                            </w:r>
                            <w:r w:rsidR="00CE608A">
                              <w:t>2029</w:t>
                            </w:r>
                            <w:r>
                              <w:t xml:space="preserve"> 11.2</w:t>
                            </w:r>
                            <w:r w:rsidR="00CE608A">
                              <w:t>1</w:t>
                            </w:r>
                            <w:r>
                              <w:t>.14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4C61BCA3" w:rsidR="00A816E9" w:rsidRDefault="00A816E9">
                            <w:pPr>
                              <w:jc w:val="both"/>
                            </w:pPr>
                            <w:r>
                              <w:t>This function operates differently from what 11.2</w:t>
                            </w:r>
                            <w:r w:rsidR="00CE608A">
                              <w:t>1</w:t>
                            </w:r>
                            <w:r>
                              <w:t>.14 describes, as assuming equivalence with IPv4 ARP Proxy is an oversimplification.</w:t>
                            </w:r>
                            <w:r w:rsidR="00CE608A">
                              <w:t xml:space="preserve"> Using the same term for both is confusing.</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2D49E24" w14:textId="77777777" w:rsidR="0029020B" w:rsidRDefault="0029020B">
                      <w:pPr>
                        <w:pStyle w:val="T1"/>
                        <w:spacing w:after="120"/>
                      </w:pPr>
                      <w:r>
                        <w:t>Abstract</w:t>
                      </w:r>
                    </w:p>
                    <w:p w14:paraId="01C38AFF" w14:textId="5DB172DB" w:rsidR="0029020B" w:rsidRDefault="00A816E9">
                      <w:pPr>
                        <w:jc w:val="both"/>
                      </w:pPr>
                      <w:r>
                        <w:t>802.11-</w:t>
                      </w:r>
                      <w:r w:rsidR="00CE608A">
                        <w:t>2029</w:t>
                      </w:r>
                      <w:r>
                        <w:t xml:space="preserve"> 11.2</w:t>
                      </w:r>
                      <w:r w:rsidR="00CE608A">
                        <w:t>1</w:t>
                      </w:r>
                      <w:r>
                        <w:t xml:space="preserve">.14 describes a WNM STA ARP Proxy, </w:t>
                      </w:r>
                      <w:proofErr w:type="gramStart"/>
                      <w:r>
                        <w:t>and also</w:t>
                      </w:r>
                      <w:proofErr w:type="gramEnd"/>
                      <w:r>
                        <w:t xml:space="preserve">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4C61BCA3" w:rsidR="00A816E9" w:rsidRDefault="00A816E9">
                      <w:pPr>
                        <w:jc w:val="both"/>
                      </w:pPr>
                      <w:r>
                        <w:t>This function operates differently from what 11.2</w:t>
                      </w:r>
                      <w:r w:rsidR="00CE608A">
                        <w:t>1</w:t>
                      </w:r>
                      <w:r>
                        <w:t>.14 describes, as assuming equivalence with IPv4 ARP Proxy is an oversimplification.</w:t>
                      </w:r>
                      <w:r w:rsidR="00CE608A">
                        <w:t xml:space="preserve"> Using the same term for both is confusing.</w:t>
                      </w:r>
                    </w:p>
                    <w:p w14:paraId="3463BD09" w14:textId="77777777" w:rsidR="00A816E9" w:rsidRDefault="00A816E9">
                      <w:pPr>
                        <w:jc w:val="both"/>
                      </w:pPr>
                      <w:r>
                        <w:t>This submission proposes a correction to the text, aiming at accurately stating the function description.</w:t>
                      </w:r>
                    </w:p>
                  </w:txbxContent>
                </v:textbox>
              </v:shape>
            </w:pict>
          </mc:Fallback>
        </mc:AlternateContent>
      </w:r>
    </w:p>
    <w:p w14:paraId="3765FA57" w14:textId="0F056B37" w:rsidR="00CB08CC" w:rsidRPr="00CE608A" w:rsidRDefault="00CA09B2">
      <w:pPr>
        <w:rPr>
          <w:lang w:val="en-US"/>
        </w:rPr>
      </w:pPr>
      <w:r w:rsidRPr="00CE608A">
        <w:rPr>
          <w:lang w:val="en-US"/>
        </w:rPr>
        <w:br w:type="page"/>
      </w:r>
      <w:r w:rsidR="00A816E9" w:rsidRPr="00CE608A" w:rsidDel="00A816E9">
        <w:rPr>
          <w:lang w:val="en-US"/>
        </w:rPr>
        <w:lastRenderedPageBreak/>
        <w:t xml:space="preserve"> </w:t>
      </w:r>
    </w:p>
    <w:tbl>
      <w:tblPr>
        <w:tblStyle w:val="TableGrid"/>
        <w:tblW w:w="0" w:type="auto"/>
        <w:tblLook w:val="04A0" w:firstRow="1" w:lastRow="0" w:firstColumn="1" w:lastColumn="0" w:noHBand="0" w:noVBand="1"/>
      </w:tblPr>
      <w:tblGrid>
        <w:gridCol w:w="1982"/>
        <w:gridCol w:w="2629"/>
        <w:gridCol w:w="2386"/>
        <w:gridCol w:w="2353"/>
      </w:tblGrid>
      <w:tr w:rsidR="00CE608A" w:rsidRPr="00CE608A" w14:paraId="6C2EAF4F" w14:textId="77777777" w:rsidTr="00CE608A">
        <w:tc>
          <w:tcPr>
            <w:tcW w:w="1982" w:type="dxa"/>
          </w:tcPr>
          <w:p w14:paraId="131E978D" w14:textId="725DA42E" w:rsidR="00CE608A" w:rsidRPr="00CE608A" w:rsidRDefault="00CE608A">
            <w:pPr>
              <w:rPr>
                <w:lang w:val="en-US"/>
              </w:rPr>
            </w:pPr>
            <w:r w:rsidRPr="00CE608A">
              <w:rPr>
                <w:lang w:val="en-US"/>
              </w:rPr>
              <w:t>CID</w:t>
            </w:r>
          </w:p>
        </w:tc>
        <w:tc>
          <w:tcPr>
            <w:tcW w:w="2629" w:type="dxa"/>
          </w:tcPr>
          <w:p w14:paraId="0CEA740A" w14:textId="08A09270" w:rsidR="00CE608A" w:rsidRPr="00CE608A" w:rsidRDefault="00CE608A">
            <w:pPr>
              <w:rPr>
                <w:lang w:val="en-US"/>
              </w:rPr>
            </w:pPr>
            <w:r w:rsidRPr="00CE608A">
              <w:rPr>
                <w:lang w:val="en-US"/>
              </w:rPr>
              <w:t>Comment</w:t>
            </w:r>
          </w:p>
        </w:tc>
        <w:tc>
          <w:tcPr>
            <w:tcW w:w="2386" w:type="dxa"/>
          </w:tcPr>
          <w:p w14:paraId="1972577C" w14:textId="497CCCDD" w:rsidR="00CE608A" w:rsidRPr="00CE608A" w:rsidRDefault="00CE608A">
            <w:pPr>
              <w:rPr>
                <w:lang w:val="en-US"/>
              </w:rPr>
            </w:pPr>
            <w:r w:rsidRPr="00CE608A">
              <w:rPr>
                <w:lang w:val="en-US"/>
              </w:rPr>
              <w:t>Proposed change</w:t>
            </w:r>
          </w:p>
        </w:tc>
        <w:tc>
          <w:tcPr>
            <w:tcW w:w="2353" w:type="dxa"/>
          </w:tcPr>
          <w:p w14:paraId="5292FE32" w14:textId="17053E35" w:rsidR="00CE608A" w:rsidRPr="00CE608A" w:rsidRDefault="00CE608A">
            <w:pPr>
              <w:rPr>
                <w:lang w:val="en-US"/>
              </w:rPr>
            </w:pPr>
            <w:r w:rsidRPr="00CE608A">
              <w:rPr>
                <w:lang w:val="en-US"/>
              </w:rPr>
              <w:t>Resolution</w:t>
            </w:r>
          </w:p>
        </w:tc>
      </w:tr>
      <w:tr w:rsidR="00CE608A" w:rsidRPr="00CE608A" w14:paraId="49967E5F" w14:textId="77777777" w:rsidTr="00387673">
        <w:tc>
          <w:tcPr>
            <w:tcW w:w="1982" w:type="dxa"/>
          </w:tcPr>
          <w:p w14:paraId="3CFEDC7C" w14:textId="4DF3DB5C" w:rsidR="00CE608A" w:rsidRPr="00CE608A" w:rsidRDefault="00B42297" w:rsidP="00CE608A">
            <w:pPr>
              <w:rPr>
                <w:rFonts w:ascii="Calibri" w:hAnsi="Calibri" w:cs="Calibri"/>
                <w:color w:val="000000"/>
                <w:szCs w:val="22"/>
                <w:lang w:val="en-US"/>
              </w:rPr>
            </w:pPr>
            <w:r>
              <w:rPr>
                <w:rFonts w:ascii="Calibri" w:hAnsi="Calibri" w:cs="Calibri"/>
                <w:color w:val="000000"/>
                <w:szCs w:val="22"/>
                <w:lang w:val="en-US"/>
              </w:rPr>
              <w:t>1</w:t>
            </w:r>
            <w:r>
              <w:rPr>
                <w:rFonts w:ascii="Calibri" w:hAnsi="Calibri" w:cs="Calibri"/>
                <w:szCs w:val="22"/>
                <w:lang w:val="en-US"/>
              </w:rPr>
              <w:t>208</w:t>
            </w:r>
          </w:p>
        </w:tc>
        <w:tc>
          <w:tcPr>
            <w:tcW w:w="2629" w:type="dxa"/>
            <w:vAlign w:val="bottom"/>
          </w:tcPr>
          <w:p w14:paraId="75FE74A4" w14:textId="5FD7ECF0" w:rsidR="00CE608A" w:rsidRPr="00CE608A" w:rsidRDefault="00CE608A" w:rsidP="00CE608A">
            <w:pPr>
              <w:rPr>
                <w:lang w:val="en-US"/>
              </w:rPr>
            </w:pPr>
            <w:r w:rsidRPr="00CE608A">
              <w:rPr>
                <w:rFonts w:ascii="Arial" w:hAnsi="Arial" w:cs="Arial"/>
                <w:sz w:val="20"/>
                <w:lang w:val="en-US"/>
              </w:rPr>
              <w:t>There is no such thing as ARP in IPv6.The equivalent function to IPv4 ARP Proxy is IPv6 ND Service.</w:t>
            </w:r>
          </w:p>
        </w:tc>
        <w:tc>
          <w:tcPr>
            <w:tcW w:w="2386" w:type="dxa"/>
            <w:vAlign w:val="bottom"/>
          </w:tcPr>
          <w:p w14:paraId="3DCDA785" w14:textId="640A478C" w:rsidR="00CE608A" w:rsidRPr="00CE608A" w:rsidRDefault="00CE608A" w:rsidP="00CE608A">
            <w:pPr>
              <w:rPr>
                <w:lang w:val="en-US"/>
              </w:rPr>
            </w:pPr>
            <w:r w:rsidRPr="00CE608A">
              <w:rPr>
                <w:rFonts w:ascii="Arial" w:hAnsi="Arial" w:cs="Arial"/>
                <w:sz w:val="20"/>
                <w:lang w:val="en-US"/>
              </w:rPr>
              <w:t xml:space="preserve">Clarify that in the case of IPv6, the ARP proxy function is inscribed into a functional service called IPv6 ND Proxy. </w:t>
            </w:r>
          </w:p>
        </w:tc>
        <w:tc>
          <w:tcPr>
            <w:tcW w:w="2353" w:type="dxa"/>
          </w:tcPr>
          <w:p w14:paraId="15A0818B" w14:textId="15D07586" w:rsidR="00CE608A" w:rsidRPr="00CE608A" w:rsidRDefault="00CE608A" w:rsidP="00CE608A">
            <w:pPr>
              <w:rPr>
                <w:lang w:val="en-US"/>
              </w:rPr>
            </w:pPr>
            <w:r w:rsidRPr="00CE608A">
              <w:rPr>
                <w:lang w:val="en-US"/>
              </w:rPr>
              <w:t xml:space="preserve">Revise </w:t>
            </w:r>
          </w:p>
        </w:tc>
      </w:tr>
      <w:tr w:rsidR="00CE608A" w:rsidRPr="00CE608A" w14:paraId="277D830E" w14:textId="77777777" w:rsidTr="00387673">
        <w:tc>
          <w:tcPr>
            <w:tcW w:w="1982" w:type="dxa"/>
          </w:tcPr>
          <w:p w14:paraId="664729B0" w14:textId="3B30E19A" w:rsidR="00CE608A" w:rsidRPr="00CE608A" w:rsidRDefault="00B42297" w:rsidP="00CE608A">
            <w:pPr>
              <w:rPr>
                <w:rFonts w:ascii="Calibri" w:hAnsi="Calibri" w:cs="Calibri"/>
                <w:color w:val="000000"/>
                <w:szCs w:val="22"/>
                <w:lang w:val="en-US"/>
              </w:rPr>
            </w:pPr>
            <w:r>
              <w:rPr>
                <w:rFonts w:ascii="Calibri" w:hAnsi="Calibri" w:cs="Calibri"/>
                <w:color w:val="000000"/>
                <w:szCs w:val="22"/>
                <w:lang w:val="en-US"/>
              </w:rPr>
              <w:t>1</w:t>
            </w:r>
            <w:r>
              <w:rPr>
                <w:rFonts w:ascii="Calibri" w:hAnsi="Calibri" w:cs="Calibri"/>
                <w:szCs w:val="22"/>
                <w:lang w:val="en-US"/>
              </w:rPr>
              <w:t>209</w:t>
            </w:r>
          </w:p>
        </w:tc>
        <w:tc>
          <w:tcPr>
            <w:tcW w:w="2629" w:type="dxa"/>
            <w:vAlign w:val="bottom"/>
          </w:tcPr>
          <w:p w14:paraId="53173E65" w14:textId="79A99BC9" w:rsidR="00CE608A" w:rsidRPr="00CE608A" w:rsidRDefault="00CE608A" w:rsidP="00CE608A">
            <w:pPr>
              <w:rPr>
                <w:rFonts w:ascii="Calibri" w:hAnsi="Calibri" w:cs="Calibri"/>
                <w:color w:val="000000"/>
                <w:szCs w:val="22"/>
                <w:lang w:val="en-US"/>
              </w:rPr>
            </w:pPr>
            <w:r w:rsidRPr="00CE608A">
              <w:rPr>
                <w:rFonts w:ascii="Arial" w:hAnsi="Arial" w:cs="Arial"/>
                <w:sz w:val="20"/>
                <w:lang w:val="en-US"/>
              </w:rPr>
              <w:t xml:space="preserve">The IPv6 address lifecycle and neighbor discovery operations are different from that of IPv4. Clubbing the IPv6 operations within the same description as IPv4 causes confusion and is technically incorrect. </w:t>
            </w:r>
          </w:p>
        </w:tc>
        <w:tc>
          <w:tcPr>
            <w:tcW w:w="2386" w:type="dxa"/>
            <w:vAlign w:val="bottom"/>
          </w:tcPr>
          <w:p w14:paraId="3DC19364" w14:textId="7967C05D" w:rsidR="00CE608A" w:rsidRPr="00CE608A" w:rsidRDefault="00CE608A" w:rsidP="00CE608A">
            <w:pPr>
              <w:rPr>
                <w:rFonts w:ascii="Calibri" w:hAnsi="Calibri" w:cs="Calibri"/>
                <w:color w:val="000000"/>
                <w:szCs w:val="22"/>
                <w:lang w:val="en-US"/>
              </w:rPr>
            </w:pPr>
            <w:r w:rsidRPr="00CE608A">
              <w:rPr>
                <w:rFonts w:ascii="Arial" w:hAnsi="Arial" w:cs="Arial"/>
                <w:sz w:val="20"/>
                <w:lang w:val="en-US"/>
              </w:rPr>
              <w:t xml:space="preserve">RFCs exist (e.g., 8505, 8928 and 8929) to define the ND proxy function for IPv6, and address the case of an AP. Clarify the functional differences between IPv4 and IPv6 for address lifecycle, the functional differences for IPv6 ND services and proxy functions, and point to the relevant RFCs. </w:t>
            </w:r>
          </w:p>
        </w:tc>
        <w:tc>
          <w:tcPr>
            <w:tcW w:w="2353" w:type="dxa"/>
          </w:tcPr>
          <w:p w14:paraId="46402FFB" w14:textId="014B02D0" w:rsidR="00CE608A" w:rsidRPr="00CE608A" w:rsidRDefault="00CE608A" w:rsidP="00CE608A">
            <w:pPr>
              <w:rPr>
                <w:lang w:val="en-US"/>
              </w:rPr>
            </w:pPr>
            <w:r w:rsidRPr="00CE608A">
              <w:rPr>
                <w:lang w:val="en-US"/>
              </w:rPr>
              <w:t>Revise</w:t>
            </w:r>
          </w:p>
        </w:tc>
      </w:tr>
    </w:tbl>
    <w:p w14:paraId="5DEED2C7" w14:textId="2E19062B" w:rsidR="000139E7" w:rsidRPr="00CE608A" w:rsidRDefault="000139E7">
      <w:pPr>
        <w:rPr>
          <w:lang w:val="en-US"/>
        </w:rPr>
      </w:pPr>
    </w:p>
    <w:p w14:paraId="110E6C5A" w14:textId="777CEE02" w:rsidR="000139E7" w:rsidRPr="00CE608A" w:rsidRDefault="000139E7">
      <w:pPr>
        <w:rPr>
          <w:lang w:val="en-US"/>
        </w:rPr>
      </w:pPr>
      <w:r w:rsidRPr="00CE608A">
        <w:rPr>
          <w:lang w:val="en-US"/>
        </w:rPr>
        <w:t xml:space="preserve">Discussion: this change proposal was adopted in 802.11md, but the RFC numbers were not available yet at that time. A race condition </w:t>
      </w:r>
      <w:r w:rsidR="00E208B2" w:rsidRPr="00CE608A">
        <w:rPr>
          <w:lang w:val="en-US"/>
        </w:rPr>
        <w:t>prevented</w:t>
      </w:r>
      <w:r w:rsidRPr="00CE608A">
        <w:rPr>
          <w:lang w:val="en-US"/>
        </w:rPr>
        <w:t xml:space="preserve"> the change to make it to the final 802.11-2020.</w:t>
      </w:r>
    </w:p>
    <w:p w14:paraId="0EC3AC3B" w14:textId="7398D94E" w:rsidR="00E208B2" w:rsidRPr="00CE608A" w:rsidRDefault="00E208B2">
      <w:pPr>
        <w:rPr>
          <w:lang w:val="en-US"/>
        </w:rPr>
      </w:pPr>
      <w:r w:rsidRPr="00CE608A">
        <w:rPr>
          <w:lang w:val="en-US"/>
        </w:rPr>
        <w:t>Summary of the motivation: there is no such thing as an IPv6 proxy. Yet 11.21.14 gives this impression</w:t>
      </w:r>
      <w:r w:rsidR="00CE608A" w:rsidRPr="00CE608A">
        <w:rPr>
          <w:lang w:val="en-US"/>
        </w:rPr>
        <w:t>, both because of the naming convention chosen for both IPv6 and IPv4, that only applies to IPv4, and the description that was tailored for IPv4 (and IPv6 was added in a way that looks like patching on existing text)</w:t>
      </w:r>
      <w:r w:rsidRPr="00CE608A">
        <w:rPr>
          <w:lang w:val="en-US"/>
        </w:rPr>
        <w:t>. Additionally, that clause provides guidance on IPv6 behavior, but the recommendation is incomplete and mi</w:t>
      </w:r>
      <w:r w:rsidR="00703511" w:rsidRPr="00CE608A">
        <w:rPr>
          <w:lang w:val="en-US"/>
        </w:rPr>
        <w:t>s</w:t>
      </w:r>
      <w:r w:rsidRPr="00CE608A">
        <w:rPr>
          <w:lang w:val="en-US"/>
        </w:rPr>
        <w:t>guided in some cases. One option is to remove all guidance</w:t>
      </w:r>
      <w:r w:rsidR="006D195A">
        <w:rPr>
          <w:lang w:val="en-US"/>
        </w:rPr>
        <w:t>; a</w:t>
      </w:r>
      <w:r w:rsidRPr="00CE608A">
        <w:rPr>
          <w:lang w:val="en-US"/>
        </w:rPr>
        <w:t xml:space="preserve"> better option is to add a clarifying note.</w:t>
      </w:r>
    </w:p>
    <w:p w14:paraId="2830B8C1" w14:textId="702C8560" w:rsidR="000139E7" w:rsidRPr="00CE608A" w:rsidRDefault="000139E7">
      <w:pPr>
        <w:rPr>
          <w:lang w:val="en-US"/>
        </w:rPr>
      </w:pPr>
    </w:p>
    <w:p w14:paraId="770595BA" w14:textId="1280415B" w:rsidR="000139E7" w:rsidRDefault="000139E7">
      <w:pPr>
        <w:rPr>
          <w:lang w:val="en-US"/>
        </w:rPr>
      </w:pPr>
    </w:p>
    <w:p w14:paraId="5D57EFDD" w14:textId="0230C98C" w:rsidR="00E23B49" w:rsidRDefault="00E23B49">
      <w:pPr>
        <w:rPr>
          <w:lang w:val="en-US"/>
        </w:rPr>
      </w:pPr>
      <w:r>
        <w:rPr>
          <w:lang w:val="en-US"/>
        </w:rPr>
        <w:t>To editors: change the following two clauses as follows:</w:t>
      </w:r>
    </w:p>
    <w:p w14:paraId="24B0AA59" w14:textId="77777777" w:rsidR="00E23B49" w:rsidRDefault="00E23B49">
      <w:pPr>
        <w:rPr>
          <w:lang w:val="en-US"/>
        </w:rPr>
      </w:pPr>
    </w:p>
    <w:p w14:paraId="536BA3CC" w14:textId="77777777" w:rsidR="00E23B49" w:rsidRDefault="00E23B49">
      <w:pPr>
        <w:rPr>
          <w:lang w:val="en-US"/>
        </w:rPr>
      </w:pPr>
    </w:p>
    <w:p w14:paraId="5D4134E4" w14:textId="77777777" w:rsidR="00E23B49" w:rsidRDefault="00E23B49" w:rsidP="00E23B49">
      <w:pPr>
        <w:pStyle w:val="NormalWeb"/>
        <w:rPr>
          <w:rFonts w:ascii="TimesNewRoman" w:hAnsi="TimesNewRoman"/>
          <w:sz w:val="18"/>
          <w:szCs w:val="18"/>
        </w:rPr>
      </w:pPr>
      <w:r>
        <w:rPr>
          <w:rFonts w:ascii="Arial,Bold" w:hAnsi="Arial,Bold"/>
          <w:sz w:val="20"/>
          <w:szCs w:val="20"/>
        </w:rPr>
        <w:t xml:space="preserve">4.3.21.13 Proxy ARP </w:t>
      </w:r>
    </w:p>
    <w:p w14:paraId="5E93A5AF" w14:textId="6726236C" w:rsidR="0000735B" w:rsidRDefault="00B745F9" w:rsidP="0000735B">
      <w:pPr>
        <w:pStyle w:val="NormalWeb"/>
        <w:rPr>
          <w:ins w:id="0" w:author="Jerome Henry (jerhenry)" w:date="2022-03-17T12:22:00Z"/>
          <w:rFonts w:ascii="TimesNewRoman" w:hAnsi="TimesNewRoman"/>
          <w:sz w:val="20"/>
          <w:szCs w:val="20"/>
        </w:rPr>
      </w:pPr>
      <w:ins w:id="1" w:author="Pascal Thubert (pthubert)" w:date="2022-04-08T17:45:00Z">
        <w:r w:rsidRPr="00B745F9">
          <w:rPr>
            <w:rFonts w:ascii="TimesNewRoman" w:hAnsi="TimesNewRoman"/>
            <w:sz w:val="20"/>
            <w:szCs w:val="20"/>
          </w:rPr>
          <w:t xml:space="preserve">The IETF has defined a Proxy ARP function for IPv4 (IETF RFC 1027) and an </w:t>
        </w:r>
        <w:r w:rsidR="00A30AA2" w:rsidRPr="00C83BE1">
          <w:rPr>
            <w:rFonts w:ascii="TimesNewRoman" w:hAnsi="TimesNewRoman"/>
            <w:sz w:val="20"/>
            <w:szCs w:val="20"/>
          </w:rPr>
          <w:t>IPv6 Neighbor Discovery (ND)</w:t>
        </w:r>
        <w:r w:rsidRPr="00B745F9">
          <w:rPr>
            <w:rFonts w:ascii="TimesNewRoman" w:hAnsi="TimesNewRoman"/>
            <w:sz w:val="20"/>
            <w:szCs w:val="20"/>
          </w:rPr>
          <w:t xml:space="preserve"> Proxy function for IPv6 (IETF RFC 4389) where the proxy impersonates the target by replying to </w:t>
        </w:r>
      </w:ins>
      <w:ins w:id="2" w:author="Pascal Thubert (pthubert)" w:date="2022-04-14T16:24:00Z">
        <w:r w:rsidR="00CC1D02">
          <w:rPr>
            <w:rFonts w:ascii="TimesNewRoman" w:hAnsi="TimesNewRoman"/>
            <w:sz w:val="20"/>
            <w:szCs w:val="20"/>
          </w:rPr>
          <w:t xml:space="preserve">IPv4 </w:t>
        </w:r>
      </w:ins>
      <w:ins w:id="3" w:author="Pascal Thubert (pthubert)" w:date="2022-04-08T17:45:00Z">
        <w:r w:rsidRPr="00B745F9">
          <w:rPr>
            <w:rFonts w:ascii="TimesNewRoman" w:hAnsi="TimesNewRoman"/>
            <w:sz w:val="20"/>
            <w:szCs w:val="20"/>
          </w:rPr>
          <w:t xml:space="preserve">ARP and </w:t>
        </w:r>
      </w:ins>
      <w:ins w:id="4" w:author="Pascal Thubert (pthubert)" w:date="2022-04-14T16:24:00Z">
        <w:r w:rsidR="00CC1D02">
          <w:rPr>
            <w:rFonts w:ascii="TimesNewRoman" w:hAnsi="TimesNewRoman"/>
            <w:sz w:val="20"/>
            <w:szCs w:val="20"/>
          </w:rPr>
          <w:t xml:space="preserve">IPv6 </w:t>
        </w:r>
      </w:ins>
      <w:ins w:id="5" w:author="Pascal Thubert (pthubert)" w:date="2022-04-08T17:45:00Z">
        <w:r w:rsidRPr="00B745F9">
          <w:rPr>
            <w:rFonts w:ascii="TimesNewRoman" w:hAnsi="TimesNewRoman"/>
            <w:sz w:val="20"/>
            <w:szCs w:val="20"/>
          </w:rPr>
          <w:t>ND query</w:t>
        </w:r>
      </w:ins>
      <w:ins w:id="6" w:author="Pascal Thubert (pthubert)" w:date="2022-04-14T16:24:00Z">
        <w:r w:rsidR="00CC1D02">
          <w:rPr>
            <w:rFonts w:ascii="TimesNewRoman" w:hAnsi="TimesNewRoman"/>
            <w:sz w:val="20"/>
            <w:szCs w:val="20"/>
          </w:rPr>
          <w:t xml:space="preserve"> respectively</w:t>
        </w:r>
      </w:ins>
      <w:ins w:id="7" w:author="Pascal Thubert (pthubert)" w:date="2022-04-08T17:45:00Z">
        <w:r w:rsidRPr="00B745F9">
          <w:rPr>
            <w:rFonts w:ascii="TimesNewRoman" w:hAnsi="TimesNewRoman"/>
            <w:sz w:val="20"/>
            <w:szCs w:val="20"/>
          </w:rPr>
          <w:t xml:space="preserve"> with its own MAC address for devices that are effectively reachable but not bridgeable beyond self. But those functions differ from the ones provided by the Proxy ARP service where the proxy would reply on behalf of the target. </w:t>
        </w:r>
      </w:ins>
      <w:ins w:id="8" w:author="Jerome Henry (jerhenry)" w:date="2022-03-17T12:22:00Z">
        <w:del w:id="9" w:author="Pascal Thubert (pthubert)" w:date="2022-04-08T17:45:00Z">
          <w:r w:rsidR="0000735B" w:rsidDel="00B745F9">
            <w:rPr>
              <w:rFonts w:ascii="TimesNewRoman" w:hAnsi="TimesNewRoman"/>
              <w:sz w:val="20"/>
              <w:szCs w:val="20"/>
            </w:rPr>
            <w:delText xml:space="preserve">The IETF has defined a Proxy ARP function for IPv4 (IETF RFC 1027) and an </w:delText>
          </w:r>
        </w:del>
        <w:del w:id="10" w:author="Pascal Thubert (pthubert)" w:date="2022-04-08T17:41:00Z">
          <w:r w:rsidR="0000735B" w:rsidDel="00C319AB">
            <w:rPr>
              <w:rFonts w:ascii="TimesNewRoman" w:hAnsi="TimesNewRoman"/>
              <w:sz w:val="20"/>
              <w:szCs w:val="20"/>
            </w:rPr>
            <w:delText>ND</w:delText>
          </w:r>
        </w:del>
        <w:del w:id="11" w:author="Pascal Thubert (pthubert)" w:date="2022-04-08T17:45:00Z">
          <w:r w:rsidR="0000735B" w:rsidDel="00B745F9">
            <w:rPr>
              <w:rFonts w:ascii="TimesNewRoman" w:hAnsi="TimesNewRoman"/>
              <w:sz w:val="20"/>
              <w:szCs w:val="20"/>
            </w:rPr>
            <w:delText xml:space="preserve"> Proxy function for IPv6 (IETF RFC 4389)</w:delText>
          </w:r>
        </w:del>
        <w:del w:id="12" w:author="Pascal Thubert (pthubert)" w:date="2022-04-08T17:41:00Z">
          <w:r w:rsidR="0000735B" w:rsidDel="00750A81">
            <w:rPr>
              <w:rFonts w:ascii="TimesNewRoman" w:hAnsi="TimesNewRoman"/>
              <w:sz w:val="20"/>
              <w:szCs w:val="20"/>
            </w:rPr>
            <w:delText xml:space="preserve"> that</w:delText>
          </w:r>
        </w:del>
        <w:del w:id="13" w:author="Pascal Thubert (pthubert)" w:date="2022-04-08T17:45:00Z">
          <w:r w:rsidR="0000735B" w:rsidDel="00B745F9">
            <w:rPr>
              <w:rFonts w:ascii="TimesNewRoman" w:hAnsi="TimesNewRoman"/>
              <w:sz w:val="20"/>
              <w:szCs w:val="20"/>
            </w:rPr>
            <w:delText xml:space="preserve">, but those functions are not the ones </w:delText>
          </w:r>
        </w:del>
        <w:del w:id="14" w:author="Pascal Thubert (pthubert)" w:date="2022-04-08T17:41:00Z">
          <w:r w:rsidR="0000735B" w:rsidDel="00750A81">
            <w:rPr>
              <w:rFonts w:ascii="TimesNewRoman" w:hAnsi="TimesNewRoman"/>
              <w:sz w:val="20"/>
              <w:szCs w:val="20"/>
            </w:rPr>
            <w:delText>provided</w:delText>
          </w:r>
        </w:del>
        <w:del w:id="15" w:author="Pascal Thubert (pthubert)" w:date="2022-04-08T17:45:00Z">
          <w:r w:rsidR="0000735B" w:rsidDel="00B745F9">
            <w:rPr>
              <w:rFonts w:ascii="TimesNewRoman" w:hAnsi="TimesNewRoman"/>
              <w:sz w:val="20"/>
              <w:szCs w:val="20"/>
            </w:rPr>
            <w:delText xml:space="preserve"> by the Proxy ARP service. </w:delText>
          </w:r>
        </w:del>
        <w:r w:rsidR="0000735B">
          <w:rPr>
            <w:rFonts w:ascii="TimesNewRoman" w:hAnsi="TimesNewRoman"/>
            <w:sz w:val="20"/>
            <w:szCs w:val="20"/>
          </w:rPr>
          <w:t xml:space="preserve">Therefore, the term Proxy ARP service in this standard does not refer to the functions defined in those RFCs. However, the Proxy ARP service in this standard for both IPv4 and IPv6 is similar to the function described in IETF RFC 7342. </w:t>
        </w:r>
      </w:ins>
    </w:p>
    <w:p w14:paraId="550DCC1F" w14:textId="4F3DCE64" w:rsidR="00F50251" w:rsidRDefault="008740B4" w:rsidP="00F50251">
      <w:pPr>
        <w:pStyle w:val="NormalWeb"/>
        <w:rPr>
          <w:rFonts w:ascii="TimesNewRoman" w:hAnsi="TimesNewRoman"/>
          <w:sz w:val="20"/>
          <w:szCs w:val="20"/>
        </w:rPr>
      </w:pPr>
      <w:r>
        <w:rPr>
          <w:rFonts w:ascii="TimesNewRoman" w:hAnsi="TimesNewRoman"/>
          <w:sz w:val="20"/>
          <w:szCs w:val="20"/>
        </w:rPr>
        <w:t xml:space="preserve">The Proxy ARP service enables an AP to </w:t>
      </w:r>
      <w:ins w:id="16" w:author="Jerome Henry (jerhenry)" w:date="2022-03-30T09:56:00Z">
        <w:r w:rsidR="00C313FC">
          <w:rPr>
            <w:rFonts w:ascii="TimesNewRoman" w:hAnsi="TimesNewRoman"/>
            <w:sz w:val="20"/>
            <w:szCs w:val="20"/>
          </w:rPr>
          <w:t xml:space="preserve">avoid forwarding to the BSS </w:t>
        </w:r>
      </w:ins>
      <w:del w:id="17" w:author="Jerome Henry (jerhenry)" w:date="2022-03-30T09:57:00Z">
        <w:r w:rsidDel="00C313FC">
          <w:rPr>
            <w:rFonts w:ascii="TimesNewRoman" w:hAnsi="TimesNewRoman"/>
            <w:sz w:val="20"/>
            <w:szCs w:val="20"/>
          </w:rPr>
          <w:delText xml:space="preserve">respond to </w:delText>
        </w:r>
      </w:del>
      <w:ins w:id="18" w:author="Jerome Henry (jerhenry)" w:date="2022-03-17T12:24:00Z">
        <w:r w:rsidR="0000735B">
          <w:rPr>
            <w:rFonts w:ascii="TimesNewRoman" w:hAnsi="TimesNewRoman"/>
            <w:sz w:val="20"/>
            <w:szCs w:val="20"/>
          </w:rPr>
          <w:t xml:space="preserve">broadcast </w:t>
        </w:r>
      </w:ins>
      <w:r>
        <w:rPr>
          <w:rFonts w:ascii="TimesNewRoman" w:hAnsi="TimesNewRoman"/>
          <w:sz w:val="20"/>
          <w:szCs w:val="20"/>
        </w:rPr>
        <w:t>ARP</w:t>
      </w:r>
      <w:r w:rsidR="00047B34">
        <w:rPr>
          <w:rFonts w:ascii="TimesNewRoman" w:hAnsi="TimesNewRoman"/>
          <w:sz w:val="20"/>
          <w:szCs w:val="20"/>
        </w:rPr>
        <w:t xml:space="preserve"> </w:t>
      </w:r>
      <w:del w:id="19" w:author="Jerome Henry (jerhenry)" w:date="2022-03-17T12:25:00Z">
        <w:r w:rsidR="0000735B" w:rsidDel="0000735B">
          <w:rPr>
            <w:rFonts w:ascii="TimesNewRoman" w:hAnsi="TimesNewRoman"/>
            <w:sz w:val="20"/>
            <w:szCs w:val="20"/>
          </w:rPr>
          <w:delText xml:space="preserve">and Neighbor Discovery </w:delText>
        </w:r>
      </w:del>
      <w:r w:rsidR="00047B34">
        <w:rPr>
          <w:rFonts w:ascii="TimesNewRoman" w:hAnsi="TimesNewRoman"/>
          <w:sz w:val="20"/>
          <w:szCs w:val="20"/>
        </w:rPr>
        <w:t>frames</w:t>
      </w:r>
      <w:r>
        <w:rPr>
          <w:rFonts w:ascii="TimesNewRoman" w:hAnsi="TimesNewRoman"/>
          <w:sz w:val="20"/>
          <w:szCs w:val="20"/>
        </w:rPr>
        <w:t xml:space="preserve"> </w:t>
      </w:r>
      <w:ins w:id="20" w:author="Jerome Henry (jerhenry)" w:date="2022-03-17T12:26:00Z">
        <w:r w:rsidR="0000735B">
          <w:rPr>
            <w:rFonts w:ascii="TimesNewRoman" w:hAnsi="TimesNewRoman"/>
            <w:sz w:val="20"/>
            <w:szCs w:val="20"/>
          </w:rPr>
          <w:t xml:space="preserve">for IPv4 </w:t>
        </w:r>
      </w:ins>
      <w:ins w:id="21" w:author="Jerome Henry (jerhenry)" w:date="2022-03-30T09:50:00Z">
        <w:r w:rsidR="00DE64A3">
          <w:rPr>
            <w:rFonts w:ascii="TimesNewRoman" w:hAnsi="TimesNewRoman"/>
            <w:sz w:val="20"/>
            <w:szCs w:val="20"/>
          </w:rPr>
          <w:t xml:space="preserve">(IETF RFC 826) </w:t>
        </w:r>
      </w:ins>
      <w:ins w:id="22" w:author="Jerome Henry (jerhenry)" w:date="2022-03-17T12:26:00Z">
        <w:r w:rsidR="0000735B">
          <w:rPr>
            <w:rFonts w:ascii="TimesNewRoman" w:hAnsi="TimesNewRoman"/>
            <w:sz w:val="20"/>
            <w:szCs w:val="20"/>
          </w:rPr>
          <w:t xml:space="preserve">and IP layer multicast </w:t>
        </w:r>
        <w:del w:id="23" w:author="Pascal Thubert (pthubert)" w:date="2022-04-08T17:41:00Z">
          <w:r w:rsidR="0000735B" w:rsidDel="00667432">
            <w:rPr>
              <w:rFonts w:ascii="TimesNewRoman" w:hAnsi="TimesNewRoman"/>
              <w:sz w:val="20"/>
              <w:szCs w:val="20"/>
            </w:rPr>
            <w:delText xml:space="preserve"> </w:delText>
          </w:r>
        </w:del>
        <w:r w:rsidR="0000735B">
          <w:rPr>
            <w:rFonts w:ascii="TimesNewRoman" w:hAnsi="TimesNewRoman"/>
            <w:sz w:val="20"/>
            <w:szCs w:val="20"/>
          </w:rPr>
          <w:t xml:space="preserve">packets </w:t>
        </w:r>
        <w:del w:id="24" w:author="Pascal Thubert (pthubert)" w:date="2022-04-08T17:41:00Z">
          <w:r w:rsidR="0000735B" w:rsidDel="00C319AB">
            <w:rPr>
              <w:rFonts w:ascii="TimesNewRoman" w:hAnsi="TimesNewRoman"/>
              <w:sz w:val="20"/>
              <w:szCs w:val="20"/>
            </w:rPr>
            <w:delText>Neighbor Discovery (ND)</w:delText>
          </w:r>
        </w:del>
      </w:ins>
      <w:ins w:id="25" w:author="Pascal Thubert (pthubert)" w:date="2022-04-08T17:41:00Z">
        <w:r w:rsidR="00C319AB">
          <w:rPr>
            <w:rFonts w:ascii="TimesNewRoman" w:hAnsi="TimesNewRoman"/>
            <w:sz w:val="20"/>
            <w:szCs w:val="20"/>
          </w:rPr>
          <w:t>IPv6 ND</w:t>
        </w:r>
      </w:ins>
      <w:ins w:id="26" w:author="Jerome Henry (jerhenry)" w:date="2022-03-17T12:26:00Z">
        <w:r w:rsidR="0000735B">
          <w:rPr>
            <w:rFonts w:ascii="TimesNewRoman" w:hAnsi="TimesNewRoman"/>
            <w:sz w:val="20"/>
            <w:szCs w:val="20"/>
          </w:rPr>
          <w:t xml:space="preserve"> messages for IPv6</w:t>
        </w:r>
      </w:ins>
      <w:ins w:id="27" w:author="Jerome Henry (jerhenry)" w:date="2022-03-30T09:50:00Z">
        <w:r w:rsidR="00DE64A3">
          <w:rPr>
            <w:rFonts w:ascii="TimesNewRoman" w:hAnsi="TimesNewRoman"/>
            <w:sz w:val="20"/>
            <w:szCs w:val="20"/>
          </w:rPr>
          <w:t xml:space="preserve"> (IETF RFC 4861 and IETF RFC 4862)</w:t>
        </w:r>
      </w:ins>
      <w:ins w:id="28" w:author="Jerome Henry (jerhenry)" w:date="2022-03-17T12:26:00Z">
        <w:r w:rsidR="0000735B">
          <w:rPr>
            <w:rFonts w:ascii="TimesNewRoman" w:hAnsi="TimesNewRoman"/>
            <w:sz w:val="20"/>
            <w:szCs w:val="20"/>
          </w:rPr>
          <w:t xml:space="preserve"> </w:t>
        </w:r>
      </w:ins>
      <w:ins w:id="29" w:author="Jerome Henry (jerhenry)" w:date="2022-03-30T09:58:00Z">
        <w:r w:rsidR="00C313FC">
          <w:rPr>
            <w:rFonts w:ascii="TimesNewRoman" w:hAnsi="TimesNewRoman"/>
            <w:sz w:val="20"/>
            <w:szCs w:val="20"/>
          </w:rPr>
          <w:t>which target</w:t>
        </w:r>
      </w:ins>
      <w:ins w:id="30" w:author="Jerome Henry (jerhenry)" w:date="2022-03-30T09:57:00Z">
        <w:r w:rsidR="00C313FC">
          <w:rPr>
            <w:rFonts w:ascii="TimesNewRoman" w:hAnsi="TimesNewRoman"/>
            <w:sz w:val="20"/>
            <w:szCs w:val="20"/>
          </w:rPr>
          <w:t xml:space="preserve"> not match the address of an associated STA. </w:t>
        </w:r>
      </w:ins>
      <w:del w:id="31" w:author="Jerome Henry (jerhenry)" w:date="2022-03-30T09:58:00Z">
        <w:r w:rsidDel="00C313FC">
          <w:rPr>
            <w:rFonts w:ascii="TimesNewRoman" w:hAnsi="TimesNewRoman"/>
            <w:sz w:val="20"/>
            <w:szCs w:val="20"/>
          </w:rPr>
          <w:delText>on behalf of</w:delText>
        </w:r>
      </w:del>
      <w:ins w:id="32" w:author="Jerome Henry (jerhenry)" w:date="2022-03-30T09:59:00Z">
        <w:r w:rsidR="00C313FC">
          <w:rPr>
            <w:rFonts w:ascii="TimesNewRoman" w:hAnsi="TimesNewRoman"/>
            <w:sz w:val="20"/>
            <w:szCs w:val="20"/>
          </w:rPr>
          <w:t>If</w:t>
        </w:r>
      </w:ins>
      <w:ins w:id="33" w:author="Jerome Henry (jerhenry)" w:date="2022-03-30T09:58:00Z">
        <w:r w:rsidR="00C313FC">
          <w:rPr>
            <w:rFonts w:ascii="TimesNewRoman" w:hAnsi="TimesNewRoman"/>
            <w:sz w:val="20"/>
            <w:szCs w:val="20"/>
          </w:rPr>
          <w:t xml:space="preserve"> the </w:t>
        </w:r>
      </w:ins>
      <w:ins w:id="34" w:author="Jerome Henry (jerhenry)" w:date="2022-03-30T09:59:00Z">
        <w:r w:rsidR="00C313FC">
          <w:rPr>
            <w:rFonts w:ascii="TimesNewRoman" w:hAnsi="TimesNewRoman"/>
            <w:sz w:val="20"/>
            <w:szCs w:val="20"/>
          </w:rPr>
          <w:t>target</w:t>
        </w:r>
      </w:ins>
      <w:ins w:id="35" w:author="Jerome Henry (jerhenry)" w:date="2022-03-30T09:58:00Z">
        <w:r w:rsidR="00C313FC">
          <w:rPr>
            <w:rFonts w:ascii="TimesNewRoman" w:hAnsi="TimesNewRoman"/>
            <w:sz w:val="20"/>
            <w:szCs w:val="20"/>
          </w:rPr>
          <w:t xml:space="preserve"> matches </w:t>
        </w:r>
      </w:ins>
      <w:ins w:id="36" w:author="Jerome Henry (jerhenry)" w:date="2022-03-30T09:59:00Z">
        <w:r w:rsidR="00C313FC">
          <w:rPr>
            <w:rFonts w:ascii="TimesNewRoman" w:hAnsi="TimesNewRoman"/>
            <w:sz w:val="20"/>
            <w:szCs w:val="20"/>
          </w:rPr>
          <w:t>the address</w:t>
        </w:r>
      </w:ins>
      <w:ins w:id="37" w:author="Jerome Henry (jerhenry)" w:date="2022-03-30T09:58:00Z">
        <w:r w:rsidR="00C313FC">
          <w:rPr>
            <w:rFonts w:ascii="TimesNewRoman" w:hAnsi="TimesNewRoman"/>
            <w:sz w:val="20"/>
            <w:szCs w:val="20"/>
          </w:rPr>
          <w:t xml:space="preserve"> of an</w:t>
        </w:r>
      </w:ins>
      <w:r>
        <w:rPr>
          <w:rFonts w:ascii="TimesNewRoman" w:hAnsi="TimesNewRoman"/>
          <w:sz w:val="20"/>
          <w:szCs w:val="20"/>
        </w:rPr>
        <w:t xml:space="preserve"> associated non-AP STA</w:t>
      </w:r>
      <w:r w:rsidR="0000735B">
        <w:rPr>
          <w:rFonts w:ascii="TimesNewRoman" w:hAnsi="TimesNewRoman"/>
          <w:sz w:val="20"/>
          <w:szCs w:val="20"/>
        </w:rPr>
        <w:t>s</w:t>
      </w:r>
      <w:ins w:id="38" w:author="Jerome Henry (jerhenry)" w:date="2022-03-17T12:26:00Z">
        <w:r w:rsidR="0000735B">
          <w:rPr>
            <w:rFonts w:ascii="TimesNewRoman" w:hAnsi="TimesNewRoman"/>
            <w:sz w:val="20"/>
            <w:szCs w:val="20"/>
          </w:rPr>
          <w:t xml:space="preserve">, </w:t>
        </w:r>
      </w:ins>
      <w:ins w:id="39" w:author="Jerome Henry (jerhenry)" w:date="2022-03-30T09:59:00Z">
        <w:r w:rsidR="00C313FC">
          <w:rPr>
            <w:rFonts w:ascii="TimesNewRoman" w:hAnsi="TimesNewRoman"/>
            <w:sz w:val="20"/>
            <w:szCs w:val="20"/>
          </w:rPr>
          <w:t xml:space="preserve">the Proxy ARP service can either respond on behalf of the non-AP STA, </w:t>
        </w:r>
      </w:ins>
      <w:ins w:id="40" w:author="Jerome Henry (jerhenry)" w:date="2022-03-17T12:26:00Z">
        <w:r w:rsidR="0000735B">
          <w:rPr>
            <w:rFonts w:ascii="TimesNewRoman" w:hAnsi="TimesNewRoman"/>
            <w:sz w:val="20"/>
            <w:szCs w:val="20"/>
          </w:rPr>
          <w:t>or preferably send the frames as unicast transmissions to the target STA(s) only</w:t>
        </w:r>
      </w:ins>
      <w:r w:rsidR="00F50251">
        <w:rPr>
          <w:rFonts w:ascii="TimesNewRoman" w:hAnsi="TimesNewRoman"/>
          <w:sz w:val="20"/>
          <w:szCs w:val="20"/>
        </w:rPr>
        <w:t xml:space="preserve">. </w:t>
      </w:r>
      <w:del w:id="41" w:author="Jerome Henry (jerhenry)" w:date="2022-03-17T12:27:00Z">
        <w:r w:rsidR="00636DBF" w:rsidDel="00636DBF">
          <w:rPr>
            <w:rFonts w:ascii="TimesNewRoman" w:hAnsi="TimesNewRoman"/>
            <w:sz w:val="20"/>
            <w:szCs w:val="20"/>
          </w:rPr>
          <w:delText xml:space="preserve">Associated STAs do not receive ARP or IPv6 Neighbor Discovery frames. </w:delText>
        </w:r>
      </w:del>
      <w:ins w:id="42" w:author="Jerome Henry (jerhenry)" w:date="2022-03-17T12:28:00Z">
        <w:r w:rsidR="00636DBF">
          <w:rPr>
            <w:rFonts w:ascii="TimesNewRoman" w:hAnsi="TimesNewRoman"/>
            <w:sz w:val="20"/>
            <w:szCs w:val="20"/>
          </w:rPr>
          <w:t xml:space="preserve">As a result, </w:t>
        </w:r>
      </w:ins>
      <w:ins w:id="43" w:author="Jerome Henry (jerhenry)" w:date="2022-03-30T10:00:00Z">
        <w:r w:rsidR="0031440F">
          <w:rPr>
            <w:rFonts w:ascii="TimesNewRoman" w:hAnsi="TimesNewRoman"/>
            <w:sz w:val="20"/>
            <w:szCs w:val="20"/>
          </w:rPr>
          <w:t xml:space="preserve">an associated STA that is not a target </w:t>
        </w:r>
      </w:ins>
      <w:ins w:id="44" w:author="Jerome Henry (jerhenry)" w:date="2022-03-30T10:01:00Z">
        <w:r w:rsidR="0031440F">
          <w:rPr>
            <w:rFonts w:ascii="TimesNewRoman" w:hAnsi="TimesNewRoman"/>
            <w:sz w:val="20"/>
            <w:szCs w:val="20"/>
          </w:rPr>
          <w:t>is</w:t>
        </w:r>
      </w:ins>
      <w:ins w:id="45" w:author="Jerome Henry (jerhenry)" w:date="2022-03-17T12:28:00Z">
        <w:r w:rsidR="00636DBF">
          <w:rPr>
            <w:rFonts w:ascii="TimesNewRoman" w:hAnsi="TimesNewRoman"/>
            <w:sz w:val="20"/>
            <w:szCs w:val="20"/>
          </w:rPr>
          <w:t xml:space="preserve"> not exposed to </w:t>
        </w:r>
      </w:ins>
      <w:ins w:id="46" w:author="Jerome Henry (jerhenry)" w:date="2022-03-30T10:01:00Z">
        <w:r w:rsidR="0031440F">
          <w:rPr>
            <w:rFonts w:ascii="TimesNewRoman" w:hAnsi="TimesNewRoman"/>
            <w:sz w:val="20"/>
            <w:szCs w:val="20"/>
          </w:rPr>
          <w:t xml:space="preserve">extraneous </w:t>
        </w:r>
      </w:ins>
      <w:ins w:id="47" w:author="Jerome Henry (jerhenry)" w:date="2022-03-30T09:25:00Z">
        <w:r w:rsidR="00303CAA">
          <w:rPr>
            <w:rFonts w:ascii="TimesNewRoman" w:hAnsi="TimesNewRoman"/>
            <w:sz w:val="20"/>
            <w:szCs w:val="20"/>
          </w:rPr>
          <w:t xml:space="preserve">IPv4 </w:t>
        </w:r>
      </w:ins>
      <w:ins w:id="48" w:author="Jerome Henry (jerhenry)" w:date="2022-03-17T12:28:00Z">
        <w:r w:rsidR="00636DBF">
          <w:rPr>
            <w:rFonts w:ascii="TimesNewRoman" w:hAnsi="TimesNewRoman"/>
            <w:sz w:val="20"/>
            <w:szCs w:val="20"/>
          </w:rPr>
          <w:t xml:space="preserve">ARP frames or IPv6 Neighbor Discovery packets. This way, </w:t>
        </w:r>
      </w:ins>
      <w:r w:rsidR="0043380E">
        <w:rPr>
          <w:rFonts w:ascii="TimesNewRoman" w:hAnsi="TimesNewRoman"/>
          <w:sz w:val="20"/>
          <w:szCs w:val="20"/>
        </w:rPr>
        <w:t xml:space="preserve">the Proxy ARP service </w:t>
      </w:r>
      <w:ins w:id="49" w:author="Jerome Henry (jerhenry)" w:date="2022-03-17T12:28:00Z">
        <w:r w:rsidR="00636DBF">
          <w:rPr>
            <w:rFonts w:ascii="TimesNewRoman" w:hAnsi="TimesNewRoman"/>
            <w:sz w:val="20"/>
            <w:szCs w:val="20"/>
          </w:rPr>
          <w:t>reduces the amount of broadcast transmissions and</w:t>
        </w:r>
        <w:r w:rsidR="00636DBF" w:rsidRPr="0043380E">
          <w:rPr>
            <w:rFonts w:ascii="TimesNewRoman" w:hAnsi="TimesNewRoman"/>
            <w:sz w:val="20"/>
            <w:szCs w:val="20"/>
          </w:rPr>
          <w:t xml:space="preserve"> </w:t>
        </w:r>
      </w:ins>
      <w:r w:rsidR="0043380E">
        <w:rPr>
          <w:rFonts w:ascii="TimesNewRoman" w:hAnsi="TimesNewRoman"/>
          <w:sz w:val="20"/>
          <w:szCs w:val="20"/>
        </w:rPr>
        <w:t>enables associated STAs to remain in power save for longer periods of time</w:t>
      </w:r>
      <w:r w:rsidR="00F50251">
        <w:rPr>
          <w:rFonts w:ascii="TimesNewRoman" w:hAnsi="TimesNewRoman"/>
          <w:sz w:val="20"/>
          <w:szCs w:val="20"/>
        </w:rPr>
        <w:t xml:space="preserve">. </w:t>
      </w:r>
    </w:p>
    <w:p w14:paraId="03436D70" w14:textId="77777777" w:rsidR="00013712" w:rsidRDefault="00013712" w:rsidP="00013712">
      <w:pPr>
        <w:pStyle w:val="NormalWeb"/>
        <w:rPr>
          <w:ins w:id="50" w:author="Pascal Thubert (pthubert)" w:date="2022-03-30T17:03:00Z"/>
          <w:rFonts w:ascii="TimesNewRoman" w:hAnsi="TimesNewRoman"/>
          <w:sz w:val="20"/>
          <w:szCs w:val="20"/>
        </w:rPr>
      </w:pPr>
      <w:ins w:id="51" w:author="Pascal Thubert (pthubert)" w:date="2022-03-30T17:03:00Z">
        <w:r>
          <w:rPr>
            <w:rFonts w:ascii="TimesNewRoman" w:hAnsi="TimesNewRoman"/>
            <w:sz w:val="20"/>
            <w:szCs w:val="20"/>
          </w:rPr>
          <w:t>For IPv6, the Proxy ARP service follows the recommendations in</w:t>
        </w:r>
        <w:r w:rsidRPr="000D0D93">
          <w:rPr>
            <w:rFonts w:ascii="TimesNewRoman" w:hAnsi="TimesNewRoman"/>
            <w:sz w:val="20"/>
            <w:szCs w:val="20"/>
          </w:rPr>
          <w:t xml:space="preserve"> </w:t>
        </w:r>
        <w:r>
          <w:rPr>
            <w:rFonts w:ascii="TimesNewRoman" w:hAnsi="TimesNewRoman"/>
            <w:sz w:val="20"/>
            <w:szCs w:val="20"/>
          </w:rPr>
          <w:t>se</w:t>
        </w:r>
        <w:r w:rsidRPr="000D0D93">
          <w:rPr>
            <w:rFonts w:ascii="TimesNewRoman" w:hAnsi="TimesNewRoman"/>
            <w:sz w:val="20"/>
            <w:szCs w:val="20"/>
          </w:rPr>
          <w:t xml:space="preserve">ction 7 of </w:t>
        </w:r>
        <w:r>
          <w:rPr>
            <w:rFonts w:ascii="TimesNewRoman" w:hAnsi="TimesNewRoman"/>
            <w:sz w:val="20"/>
            <w:szCs w:val="20"/>
          </w:rPr>
          <w:t xml:space="preserve"> IETF </w:t>
        </w:r>
        <w:r w:rsidRPr="000D0D93">
          <w:rPr>
            <w:rFonts w:ascii="TimesNewRoman" w:hAnsi="TimesNewRoman"/>
            <w:sz w:val="20"/>
            <w:szCs w:val="20"/>
          </w:rPr>
          <w:t>RFC</w:t>
        </w:r>
        <w:r>
          <w:rPr>
            <w:rFonts w:ascii="TimesNewRoman" w:hAnsi="TimesNewRoman"/>
            <w:sz w:val="20"/>
            <w:szCs w:val="20"/>
          </w:rPr>
          <w:t xml:space="preserve"> </w:t>
        </w:r>
        <w:r w:rsidRPr="000D0D93">
          <w:rPr>
            <w:rFonts w:ascii="TimesNewRoman" w:hAnsi="TimesNewRoman"/>
            <w:sz w:val="20"/>
            <w:szCs w:val="20"/>
          </w:rPr>
          <w:t>4389</w:t>
        </w:r>
        <w:r>
          <w:rPr>
            <w:rFonts w:ascii="TimesNewRoman" w:hAnsi="TimesNewRoman"/>
            <w:sz w:val="20"/>
            <w:szCs w:val="20"/>
          </w:rPr>
          <w:t>. I</w:t>
        </w:r>
        <w:r w:rsidRPr="001C0CBF">
          <w:rPr>
            <w:rFonts w:ascii="TimesNewRoman" w:hAnsi="TimesNewRoman"/>
            <w:sz w:val="20"/>
            <w:szCs w:val="20"/>
          </w:rPr>
          <w:t>n contrast to IPv4 ARP, IPv6 ND is still in evolution, and it m</w:t>
        </w:r>
        <w:r>
          <w:rPr>
            <w:rFonts w:ascii="TimesNewRoman" w:hAnsi="TimesNewRoman"/>
            <w:sz w:val="20"/>
            <w:szCs w:val="20"/>
          </w:rPr>
          <w:t>ight</w:t>
        </w:r>
        <w:r w:rsidRPr="001C0CBF">
          <w:rPr>
            <w:rFonts w:ascii="TimesNewRoman" w:hAnsi="TimesNewRoman"/>
            <w:sz w:val="20"/>
            <w:szCs w:val="20"/>
          </w:rPr>
          <w:t xml:space="preserve"> be hazardous for a proxy function to answer on behalf of the STA, when the STA m</w:t>
        </w:r>
        <w:r>
          <w:rPr>
            <w:rFonts w:ascii="TimesNewRoman" w:hAnsi="TimesNewRoman"/>
            <w:sz w:val="20"/>
            <w:szCs w:val="20"/>
          </w:rPr>
          <w:t>ight</w:t>
        </w:r>
        <w:r w:rsidRPr="001C0CBF">
          <w:rPr>
            <w:rFonts w:ascii="TimesNewRoman" w:hAnsi="TimesNewRoman"/>
            <w:sz w:val="20"/>
            <w:szCs w:val="20"/>
          </w:rPr>
          <w:t xml:space="preserve"> desire to use specific options in its own responses that the proxy ARP service is not aware of. </w:t>
        </w:r>
        <w:r>
          <w:rPr>
            <w:rFonts w:ascii="TimesNewRoman" w:hAnsi="TimesNewRoman"/>
            <w:sz w:val="20"/>
            <w:szCs w:val="20"/>
          </w:rPr>
          <w:t xml:space="preserve">For that reason, the Proxy ARP service for IPv6 effectively follows IETF </w:t>
        </w:r>
        <w:r w:rsidRPr="001C0CBF">
          <w:rPr>
            <w:rFonts w:ascii="TimesNewRoman" w:hAnsi="TimesNewRoman"/>
            <w:sz w:val="20"/>
            <w:szCs w:val="20"/>
          </w:rPr>
          <w:t xml:space="preserve">RFC 8929 </w:t>
        </w:r>
        <w:r>
          <w:rPr>
            <w:rFonts w:ascii="TimesNewRoman" w:hAnsi="TimesNewRoman"/>
            <w:sz w:val="20"/>
            <w:szCs w:val="20"/>
          </w:rPr>
          <w:t xml:space="preserve">which </w:t>
        </w:r>
        <w:r w:rsidRPr="00047B34">
          <w:rPr>
            <w:rFonts w:ascii="TimesNewRoman" w:hAnsi="TimesNewRoman"/>
            <w:sz w:val="20"/>
            <w:szCs w:val="20"/>
          </w:rPr>
          <w:t xml:space="preserve">recommended that the </w:t>
        </w:r>
        <w:r w:rsidRPr="00047B34">
          <w:rPr>
            <w:rFonts w:ascii="TimesNewRoman" w:hAnsi="TimesNewRoman"/>
            <w:sz w:val="20"/>
            <w:szCs w:val="20"/>
          </w:rPr>
          <w:lastRenderedPageBreak/>
          <w:t>AP just turn the broadcast into a frame individually addressed to the targeted STA</w:t>
        </w:r>
        <w:r w:rsidRPr="00FF7D1F">
          <w:rPr>
            <w:rFonts w:ascii="TimesNewRoman" w:hAnsi="TimesNewRoman"/>
            <w:sz w:val="20"/>
            <w:szCs w:val="20"/>
          </w:rPr>
          <w:t xml:space="preserve"> </w:t>
        </w:r>
        <w:r>
          <w:rPr>
            <w:rFonts w:ascii="TimesNewRoman" w:hAnsi="TimesNewRoman"/>
            <w:sz w:val="20"/>
            <w:szCs w:val="20"/>
          </w:rPr>
          <w:t>as suggested by RFC 6085</w:t>
        </w:r>
        <w:r w:rsidRPr="00047B34">
          <w:rPr>
            <w:rFonts w:ascii="TimesNewRoman" w:hAnsi="TimesNewRoman"/>
            <w:sz w:val="20"/>
            <w:szCs w:val="20"/>
          </w:rPr>
          <w:t>, rather than respond on its behalf</w:t>
        </w:r>
        <w:r>
          <w:rPr>
            <w:rFonts w:ascii="TimesNewRoman" w:hAnsi="TimesNewRoman"/>
            <w:sz w:val="20"/>
            <w:szCs w:val="20"/>
          </w:rPr>
          <w:t>.</w:t>
        </w:r>
      </w:ins>
    </w:p>
    <w:p w14:paraId="2F9936C3" w14:textId="6AF27911" w:rsidR="008740B4" w:rsidRDefault="008740B4" w:rsidP="008740B4">
      <w:pPr>
        <w:pStyle w:val="NormalWeb"/>
        <w:rPr>
          <w:rFonts w:ascii="TimesNewRoman" w:hAnsi="TimesNewRoman"/>
          <w:sz w:val="20"/>
          <w:szCs w:val="20"/>
        </w:rPr>
      </w:pPr>
    </w:p>
    <w:p w14:paraId="6C1E6394" w14:textId="64DF1DC6" w:rsidR="00CE608A" w:rsidRDefault="00CE608A">
      <w:pPr>
        <w:rPr>
          <w:lang w:val="en-US"/>
        </w:rPr>
      </w:pPr>
    </w:p>
    <w:p w14:paraId="21D78DDD" w14:textId="77777777" w:rsidR="00E23B49" w:rsidRDefault="00E23B49" w:rsidP="00E23B49">
      <w:pPr>
        <w:pStyle w:val="NormalWeb"/>
      </w:pPr>
      <w:r>
        <w:rPr>
          <w:rFonts w:ascii="Arial,Bold" w:hAnsi="Arial,Bold"/>
          <w:sz w:val="20"/>
          <w:szCs w:val="20"/>
        </w:rPr>
        <w:t xml:space="preserve">11.21.14 Proxy ARP service </w:t>
      </w:r>
    </w:p>
    <w:p w14:paraId="656A2A87" w14:textId="16CA0ED0" w:rsidR="00E23B49" w:rsidRPr="00E05EED" w:rsidRDefault="00E23B49" w:rsidP="00E23B49">
      <w:pPr>
        <w:pStyle w:val="NormalWeb"/>
        <w:rPr>
          <w:rFonts w:ascii="TimesNewRoman" w:hAnsi="TimesNewRoman"/>
          <w:sz w:val="20"/>
          <w:szCs w:val="20"/>
        </w:rPr>
      </w:pPr>
      <w:r>
        <w:rPr>
          <w:rFonts w:ascii="TimesNewRoman" w:hAnsi="TimesNewRoman"/>
          <w:sz w:val="20"/>
          <w:szCs w:val="20"/>
        </w:rPr>
        <w:t xml:space="preserve">Implementation of the proxy ARP service is optional for a WNM STA. A STA that implements the proxy ARP service has dot11ProxyARPImplemented equal to true. When dot11ProxyARPImplemented is true, dot11WirelessManagementImplemented shall be true. When dot11ProxyARPActivated is true, the Proxy ARP Service bit in the Extended Capabilities field shall be set to 1 to indicate that the AP supports the proxy ARP service. When dot11ProxyARPActivated is false, the Proxy ARP Service bit shall be set to 0 to indicate that </w:t>
      </w:r>
      <w:r w:rsidR="00E05EED">
        <w:rPr>
          <w:rFonts w:ascii="TimesNewRoman" w:hAnsi="TimesNewRoman"/>
          <w:sz w:val="20"/>
          <w:szCs w:val="20"/>
        </w:rPr>
        <w:t>the AP does not support the proxy ARP service.</w:t>
      </w:r>
    </w:p>
    <w:p w14:paraId="17F40374" w14:textId="3B9415ED" w:rsidR="00FB5EC5" w:rsidRDefault="00E05EED" w:rsidP="00E05EED">
      <w:pPr>
        <w:pStyle w:val="NormalWeb"/>
        <w:rPr>
          <w:ins w:id="52" w:author="Jerome Henry (jerhenry)" w:date="2022-03-30T09:30:00Z"/>
          <w:rFonts w:ascii="TimesNewRoman" w:hAnsi="TimesNewRoman"/>
          <w:sz w:val="20"/>
          <w:szCs w:val="20"/>
        </w:rPr>
      </w:pPr>
      <w:r>
        <w:rPr>
          <w:rFonts w:ascii="TimesNewRoman" w:hAnsi="TimesNewRoman"/>
          <w:sz w:val="20"/>
          <w:szCs w:val="20"/>
        </w:rPr>
        <w:t xml:space="preserve">When the AP sets the Proxy ARP field to 1 in the Extended Capabilities element, the AP shall maintain a Hardware Address to Internet Address mapping for each associated </w:t>
      </w:r>
      <w:del w:id="53" w:author="Jerome Henry (jerhenry)" w:date="2022-03-17T12:32:00Z">
        <w:r w:rsidR="00636DBF" w:rsidDel="00636DBF">
          <w:rPr>
            <w:rFonts w:ascii="TimesNewRoman" w:hAnsi="TimesNewRoman"/>
            <w:sz w:val="20"/>
            <w:szCs w:val="20"/>
          </w:rPr>
          <w:delText>station</w:delText>
        </w:r>
      </w:del>
      <w:ins w:id="54" w:author="Jerome Henry (jerhenry)" w:date="2022-03-17T12:32:00Z">
        <w:r w:rsidR="00636DBF">
          <w:rPr>
            <w:rFonts w:ascii="TimesNewRoman" w:hAnsi="TimesNewRoman"/>
            <w:sz w:val="20"/>
            <w:szCs w:val="20"/>
          </w:rPr>
          <w:t>STA</w:t>
        </w:r>
        <w:r w:rsidR="00636DBF" w:rsidRPr="00636DBF">
          <w:rPr>
            <w:rFonts w:ascii="TimesNewRoman" w:hAnsi="TimesNewRoman"/>
            <w:sz w:val="20"/>
            <w:szCs w:val="20"/>
          </w:rPr>
          <w:t xml:space="preserve"> </w:t>
        </w:r>
      </w:ins>
      <w:ins w:id="55" w:author="Jerome Henry (jerhenry)" w:date="2022-03-17T12:30:00Z">
        <w:r w:rsidR="00636DBF">
          <w:rPr>
            <w:rFonts w:ascii="TimesNewRoman" w:hAnsi="TimesNewRoman"/>
            <w:sz w:val="20"/>
            <w:szCs w:val="20"/>
          </w:rPr>
          <w:t>and for each IPv4 and IPv6 address of the STA</w:t>
        </w:r>
      </w:ins>
      <w:r>
        <w:rPr>
          <w:rFonts w:ascii="TimesNewRoman" w:hAnsi="TimesNewRoman"/>
          <w:sz w:val="20"/>
          <w:szCs w:val="20"/>
        </w:rPr>
        <w:t xml:space="preserve">, and shall update the mapping when </w:t>
      </w:r>
      <w:ins w:id="56" w:author="Jerome Henry (jerhenry)" w:date="2022-03-17T12:31:00Z">
        <w:r w:rsidR="00636DBF">
          <w:rPr>
            <w:rFonts w:ascii="TimesNewRoman" w:hAnsi="TimesNewRoman"/>
            <w:sz w:val="20"/>
            <w:szCs w:val="20"/>
          </w:rPr>
          <w:t xml:space="preserve">one of </w:t>
        </w:r>
      </w:ins>
      <w:r w:rsidR="003912A3">
        <w:rPr>
          <w:rFonts w:ascii="TimesNewRoman" w:hAnsi="TimesNewRoman"/>
          <w:sz w:val="20"/>
          <w:szCs w:val="20"/>
        </w:rPr>
        <w:t>the</w:t>
      </w:r>
      <w:r>
        <w:rPr>
          <w:rFonts w:ascii="TimesNewRoman" w:hAnsi="TimesNewRoman"/>
          <w:sz w:val="20"/>
          <w:szCs w:val="20"/>
        </w:rPr>
        <w:t xml:space="preserve"> </w:t>
      </w:r>
      <w:del w:id="57" w:author="Jerome Henry (jerhenry)" w:date="2022-03-17T12:31:00Z">
        <w:r w:rsidR="00636DBF" w:rsidDel="00636DBF">
          <w:rPr>
            <w:rFonts w:ascii="TimesNewRoman" w:hAnsi="TimesNewRoman"/>
            <w:sz w:val="20"/>
            <w:szCs w:val="20"/>
          </w:rPr>
          <w:delText xml:space="preserve">Internet </w:delText>
        </w:r>
      </w:del>
      <w:r w:rsidR="003912A3">
        <w:rPr>
          <w:rFonts w:ascii="TimesNewRoman" w:hAnsi="TimesNewRoman"/>
          <w:sz w:val="20"/>
          <w:szCs w:val="20"/>
        </w:rPr>
        <w:t>a</w:t>
      </w:r>
      <w:r>
        <w:rPr>
          <w:rFonts w:ascii="TimesNewRoman" w:hAnsi="TimesNewRoman"/>
          <w:sz w:val="20"/>
          <w:szCs w:val="20"/>
        </w:rPr>
        <w:t>ddress</w:t>
      </w:r>
      <w:ins w:id="58" w:author="Jerome Henry (jerhenry)" w:date="2022-03-17T12:31:00Z">
        <w:r w:rsidR="00636DBF">
          <w:rPr>
            <w:rFonts w:ascii="TimesNewRoman" w:hAnsi="TimesNewRoman"/>
            <w:sz w:val="20"/>
            <w:szCs w:val="20"/>
          </w:rPr>
          <w:t>es</w:t>
        </w:r>
      </w:ins>
      <w:r>
        <w:rPr>
          <w:rFonts w:ascii="TimesNewRoman" w:hAnsi="TimesNewRoman"/>
          <w:sz w:val="20"/>
          <w:szCs w:val="20"/>
        </w:rPr>
        <w:t xml:space="preserve"> of the associated </w:t>
      </w:r>
      <w:del w:id="59" w:author="Jerome Henry (jerhenry)" w:date="2022-03-17T12:31:00Z">
        <w:r w:rsidR="00636DBF" w:rsidDel="00636DBF">
          <w:rPr>
            <w:rFonts w:ascii="TimesNewRoman" w:hAnsi="TimesNewRoman"/>
            <w:sz w:val="20"/>
            <w:szCs w:val="20"/>
          </w:rPr>
          <w:delText>station</w:delText>
        </w:r>
        <w:r w:rsidDel="00636DBF">
          <w:rPr>
            <w:rFonts w:ascii="TimesNewRoman" w:hAnsi="TimesNewRoman"/>
            <w:sz w:val="20"/>
            <w:szCs w:val="20"/>
          </w:rPr>
          <w:delText xml:space="preserve"> </w:delText>
        </w:r>
      </w:del>
      <w:ins w:id="60" w:author="Jerome Henry (jerhenry)" w:date="2022-03-17T12:31:00Z">
        <w:r w:rsidR="00636DBF">
          <w:rPr>
            <w:rFonts w:ascii="TimesNewRoman" w:hAnsi="TimesNewRoman"/>
            <w:sz w:val="20"/>
            <w:szCs w:val="20"/>
          </w:rPr>
          <w:t xml:space="preserve">STA </w:t>
        </w:r>
      </w:ins>
      <w:r>
        <w:rPr>
          <w:rFonts w:ascii="TimesNewRoman" w:hAnsi="TimesNewRoman"/>
          <w:sz w:val="20"/>
          <w:szCs w:val="20"/>
        </w:rPr>
        <w:t xml:space="preserve">changes. </w:t>
      </w:r>
      <w:ins w:id="61" w:author="Jerome Henry (jerhenry)" w:date="2022-03-30T09:36:00Z">
        <w:r w:rsidR="009D05F7">
          <w:rPr>
            <w:rFonts w:ascii="TimesNewRoman" w:hAnsi="TimesNewRoman"/>
            <w:sz w:val="20"/>
            <w:szCs w:val="20"/>
          </w:rPr>
          <w:t>A Proxy ARP service receives and processes three types of messages: IP</w:t>
        </w:r>
      </w:ins>
      <w:ins w:id="62" w:author="Jerome Henry (jerhenry)" w:date="2022-03-30T09:37:00Z">
        <w:r w:rsidR="009D05F7">
          <w:rPr>
            <w:rFonts w:ascii="TimesNewRoman" w:hAnsi="TimesNewRoman"/>
            <w:sz w:val="20"/>
            <w:szCs w:val="20"/>
          </w:rPr>
          <w:t xml:space="preserve">v4 ARP requests, IPv6 ND address lookups, and IPv6 ND duplicate address detection (DAD) messages. These messages are all received as </w:t>
        </w:r>
      </w:ins>
      <w:ins w:id="63" w:author="Jerome Henry (jerhenry)" w:date="2022-03-30T09:40:00Z">
        <w:r w:rsidR="00720ADC">
          <w:rPr>
            <w:rFonts w:ascii="TimesNewRoman" w:hAnsi="TimesNewRoman"/>
            <w:sz w:val="20"/>
            <w:szCs w:val="20"/>
          </w:rPr>
          <w:t>group addressed</w:t>
        </w:r>
      </w:ins>
      <w:ins w:id="64" w:author="Jerome Henry (jerhenry)" w:date="2022-03-30T09:37:00Z">
        <w:r w:rsidR="009D05F7">
          <w:rPr>
            <w:rFonts w:ascii="TimesNewRoman" w:hAnsi="TimesNewRoman"/>
            <w:sz w:val="20"/>
            <w:szCs w:val="20"/>
          </w:rPr>
          <w:t xml:space="preserve">. </w:t>
        </w:r>
      </w:ins>
      <w:ins w:id="65" w:author="Jerome Henry (jerhenry)" w:date="2022-03-30T09:43:00Z">
        <w:r w:rsidR="00720ADC">
          <w:rPr>
            <w:rFonts w:ascii="TimesNewRoman" w:hAnsi="TimesNewRoman"/>
            <w:sz w:val="20"/>
            <w:szCs w:val="20"/>
          </w:rPr>
          <w:t>If the target address is not known, the Proxy ARP service doe</w:t>
        </w:r>
      </w:ins>
      <w:ins w:id="66" w:author="Jerome Henry (jerhenry)" w:date="2022-03-30T09:44:00Z">
        <w:r w:rsidR="00720ADC">
          <w:rPr>
            <w:rFonts w:ascii="TimesNewRoman" w:hAnsi="TimesNewRoman"/>
            <w:sz w:val="20"/>
            <w:szCs w:val="20"/>
          </w:rPr>
          <w:t>s not forward</w:t>
        </w:r>
      </w:ins>
      <w:ins w:id="67" w:author="Jerome Henry (jerhenry)" w:date="2022-03-30T09:43:00Z">
        <w:r w:rsidR="00720ADC">
          <w:rPr>
            <w:rFonts w:ascii="TimesNewRoman" w:hAnsi="TimesNewRoman"/>
            <w:sz w:val="20"/>
            <w:szCs w:val="20"/>
          </w:rPr>
          <w:t xml:space="preserve"> the request</w:t>
        </w:r>
      </w:ins>
      <w:ins w:id="68" w:author="Jerome Henry (jerhenry)" w:date="2022-03-30T09:44:00Z">
        <w:r w:rsidR="00720ADC">
          <w:rPr>
            <w:rFonts w:ascii="TimesNewRoman" w:hAnsi="TimesNewRoman"/>
            <w:sz w:val="20"/>
            <w:szCs w:val="20"/>
          </w:rPr>
          <w:t xml:space="preserve"> to the BSS</w:t>
        </w:r>
      </w:ins>
      <w:ins w:id="69" w:author="Jerome Henry (jerhenry)" w:date="2022-03-30T09:43:00Z">
        <w:r w:rsidR="00720ADC">
          <w:rPr>
            <w:rFonts w:ascii="TimesNewRoman" w:hAnsi="TimesNewRoman"/>
            <w:sz w:val="20"/>
            <w:szCs w:val="20"/>
          </w:rPr>
          <w:t xml:space="preserve">. </w:t>
        </w:r>
      </w:ins>
      <w:ins w:id="70" w:author="Jerome Henry (jerhenry)" w:date="2022-03-30T09:42:00Z">
        <w:r w:rsidR="00720ADC">
          <w:rPr>
            <w:rFonts w:ascii="TimesNewRoman" w:hAnsi="TimesNewRoman"/>
            <w:sz w:val="20"/>
            <w:szCs w:val="20"/>
          </w:rPr>
          <w:t>If the target address is known, t</w:t>
        </w:r>
      </w:ins>
      <w:ins w:id="71" w:author="Jerome Henry (jerhenry)" w:date="2022-03-30T09:41:00Z">
        <w:r w:rsidR="00720ADC">
          <w:rPr>
            <w:rFonts w:ascii="TimesNewRoman" w:hAnsi="TimesNewRoman"/>
            <w:sz w:val="20"/>
            <w:szCs w:val="20"/>
          </w:rPr>
          <w:t xml:space="preserve">he Proxy ARP service can either respond directly on behalf of a STA or forward the request as a unicast frame </w:t>
        </w:r>
      </w:ins>
      <w:ins w:id="72" w:author="Jerome Henry (jerhenry)" w:date="2022-03-30T09:42:00Z">
        <w:r w:rsidR="00720ADC">
          <w:rPr>
            <w:rFonts w:ascii="TimesNewRoman" w:hAnsi="TimesNewRoman"/>
            <w:sz w:val="20"/>
            <w:szCs w:val="20"/>
          </w:rPr>
          <w:t>to the intended STA.</w:t>
        </w:r>
      </w:ins>
      <w:ins w:id="73" w:author="Jerome Henry (jerhenry)" w:date="2022-03-30T09:43:00Z">
        <w:r w:rsidR="00720ADC">
          <w:rPr>
            <w:rFonts w:ascii="TimesNewRoman" w:hAnsi="TimesNewRoman"/>
            <w:sz w:val="20"/>
            <w:szCs w:val="20"/>
          </w:rPr>
          <w:t xml:space="preserve"> </w:t>
        </w:r>
      </w:ins>
      <w:ins w:id="74" w:author="Jerome Henry (jerhenry)" w:date="2022-03-30T09:44:00Z">
        <w:r w:rsidR="00720ADC">
          <w:rPr>
            <w:rFonts w:ascii="TimesNewRoman" w:hAnsi="TimesNewRoman"/>
            <w:sz w:val="20"/>
            <w:szCs w:val="20"/>
          </w:rPr>
          <w:t xml:space="preserve">For </w:t>
        </w:r>
        <w:r w:rsidR="006F2D70">
          <w:rPr>
            <w:rFonts w:ascii="TimesNewRoman" w:hAnsi="TimesNewRoman"/>
            <w:sz w:val="20"/>
            <w:szCs w:val="20"/>
          </w:rPr>
          <w:t>fixed devices</w:t>
        </w:r>
      </w:ins>
      <w:ins w:id="75" w:author="Jerome Henry (jerhenry)" w:date="2022-03-30T10:45:00Z">
        <w:r w:rsidR="00732280">
          <w:rPr>
            <w:rFonts w:ascii="TimesNewRoman" w:hAnsi="TimesNewRoman"/>
            <w:sz w:val="20"/>
            <w:szCs w:val="20"/>
          </w:rPr>
          <w:t xml:space="preserve"> </w:t>
        </w:r>
      </w:ins>
      <w:ins w:id="76" w:author="Jerome Henry (jerhenry)" w:date="2022-03-30T10:46:00Z">
        <w:r w:rsidR="00732280">
          <w:rPr>
            <w:rFonts w:ascii="TimesNewRoman" w:hAnsi="TimesNewRoman"/>
            <w:sz w:val="20"/>
            <w:szCs w:val="20"/>
          </w:rPr>
          <w:t>in doze state</w:t>
        </w:r>
      </w:ins>
      <w:ins w:id="77" w:author="Jerome Henry (jerhenry)" w:date="2022-03-30T09:44:00Z">
        <w:r w:rsidR="006F2D70">
          <w:rPr>
            <w:rFonts w:ascii="TimesNewRoman" w:hAnsi="TimesNewRoman"/>
            <w:sz w:val="20"/>
            <w:szCs w:val="20"/>
          </w:rPr>
          <w:t xml:space="preserve">, </w:t>
        </w:r>
      </w:ins>
      <w:ins w:id="78" w:author="Jerome Henry (jerhenry)" w:date="2022-03-30T09:46:00Z">
        <w:r w:rsidR="006F2D70">
          <w:rPr>
            <w:rFonts w:ascii="TimesNewRoman" w:hAnsi="TimesNewRoman"/>
            <w:sz w:val="20"/>
            <w:szCs w:val="20"/>
          </w:rPr>
          <w:t xml:space="preserve">a direct response is preferable. Otherwise, forwarding as unicast is recommended, to avoid </w:t>
        </w:r>
      </w:ins>
      <w:ins w:id="79" w:author="Jerome Henry (jerhenry)" w:date="2022-03-30T09:47:00Z">
        <w:r w:rsidR="006F2D70">
          <w:rPr>
            <w:rFonts w:ascii="TimesNewRoman" w:hAnsi="TimesNewRoman"/>
            <w:sz w:val="20"/>
            <w:szCs w:val="20"/>
          </w:rPr>
          <w:t>responding with misleading information.</w:t>
        </w:r>
      </w:ins>
    </w:p>
    <w:p w14:paraId="0B1AFE8C" w14:textId="50FF1699" w:rsidR="00E05EED" w:rsidRDefault="00FB5EC5" w:rsidP="00E05EED">
      <w:pPr>
        <w:pStyle w:val="NormalWeb"/>
        <w:rPr>
          <w:rFonts w:ascii="TimesNewRoman" w:hAnsi="TimesNewRoman"/>
          <w:sz w:val="20"/>
          <w:szCs w:val="20"/>
        </w:rPr>
      </w:pPr>
      <w:ins w:id="80" w:author="Jerome Henry (jerhenry)" w:date="2022-03-30T09:31:00Z">
        <w:r>
          <w:rPr>
            <w:rFonts w:ascii="TimesNewRoman" w:hAnsi="TimesNewRoman"/>
            <w:sz w:val="20"/>
            <w:szCs w:val="20"/>
          </w:rPr>
          <w:t>For IPv4, w</w:t>
        </w:r>
      </w:ins>
      <w:del w:id="81" w:author="Jerome Henry (jerhenry)" w:date="2022-03-30T09:31:00Z">
        <w:r w:rsidR="00E05EED" w:rsidDel="00FB5EC5">
          <w:rPr>
            <w:rFonts w:ascii="TimesNewRoman" w:hAnsi="TimesNewRoman"/>
            <w:sz w:val="20"/>
            <w:szCs w:val="20"/>
          </w:rPr>
          <w:delText>W</w:delText>
        </w:r>
      </w:del>
      <w:r w:rsidR="00E05EED">
        <w:rPr>
          <w:rFonts w:ascii="TimesNewRoman" w:hAnsi="TimesNewRoman"/>
          <w:sz w:val="20"/>
          <w:szCs w:val="20"/>
        </w:rPr>
        <w:t xml:space="preserve">hen </w:t>
      </w:r>
      <w:ins w:id="82" w:author="Jerome Henry (jerhenry)" w:date="2022-03-30T09:31:00Z">
        <w:r>
          <w:rPr>
            <w:rFonts w:ascii="TimesNewRoman" w:hAnsi="TimesNewRoman"/>
            <w:sz w:val="20"/>
            <w:szCs w:val="20"/>
          </w:rPr>
          <w:t xml:space="preserve">the </w:t>
        </w:r>
      </w:ins>
      <w:del w:id="83" w:author="Jerome Henry (jerhenry)" w:date="2022-03-30T09:31:00Z">
        <w:r w:rsidR="00E05EED" w:rsidDel="00FB5EC5">
          <w:rPr>
            <w:rFonts w:ascii="TimesNewRoman" w:hAnsi="TimesNewRoman"/>
            <w:sz w:val="20"/>
            <w:szCs w:val="20"/>
          </w:rPr>
          <w:delText xml:space="preserve">the IPv4 </w:delText>
        </w:r>
      </w:del>
      <w:r w:rsidR="00E05EED">
        <w:rPr>
          <w:rFonts w:ascii="TimesNewRoman" w:hAnsi="TimesNewRoman"/>
          <w:sz w:val="20"/>
          <w:szCs w:val="20"/>
        </w:rPr>
        <w:t>address being resolved in the ARP request (IETF RFC 826) is used by a non-AP STA currently associated to the BSS, the proxy ARP service shall</w:t>
      </w:r>
      <w:r w:rsidR="00232E01">
        <w:rPr>
          <w:rFonts w:ascii="TimesNewRoman" w:hAnsi="TimesNewRoman"/>
          <w:sz w:val="20"/>
          <w:szCs w:val="20"/>
        </w:rPr>
        <w:t xml:space="preserve"> </w:t>
      </w:r>
      <w:ins w:id="84" w:author="Jerome Henry (jerhenry)" w:date="2022-03-17T12:32:00Z">
        <w:r w:rsidR="00B91CC5">
          <w:rPr>
            <w:rFonts w:ascii="TimesNewRoman" w:hAnsi="TimesNewRoman"/>
            <w:sz w:val="20"/>
            <w:szCs w:val="20"/>
          </w:rPr>
          <w:t xml:space="preserve">either </w:t>
        </w:r>
      </w:ins>
      <w:r w:rsidR="00E05EED">
        <w:rPr>
          <w:rFonts w:ascii="TimesNewRoman" w:hAnsi="TimesNewRoman"/>
          <w:sz w:val="20"/>
          <w:szCs w:val="20"/>
        </w:rPr>
        <w:t>respond on behalf of the STA to an ARP request or an ARP probe</w:t>
      </w:r>
      <w:r w:rsidR="00232E01">
        <w:rPr>
          <w:rFonts w:ascii="TimesNewRoman" w:hAnsi="TimesNewRoman"/>
          <w:sz w:val="20"/>
          <w:szCs w:val="20"/>
        </w:rPr>
        <w:t xml:space="preserve"> </w:t>
      </w:r>
      <w:r w:rsidR="00881377">
        <w:rPr>
          <w:rFonts w:ascii="TimesNewRoman" w:hAnsi="TimesNewRoman"/>
          <w:sz w:val="20"/>
          <w:szCs w:val="20"/>
        </w:rPr>
        <w:t>(IETF RFC 5227)</w:t>
      </w:r>
      <w:ins w:id="85" w:author="Jerome Henry (jerhenry)" w:date="2022-03-17T12:32:00Z">
        <w:r w:rsidR="00B91CC5" w:rsidRPr="00B91CC5">
          <w:rPr>
            <w:rFonts w:ascii="TimesNewRoman" w:hAnsi="TimesNewRoman"/>
            <w:sz w:val="20"/>
            <w:szCs w:val="20"/>
          </w:rPr>
          <w:t xml:space="preserve"> </w:t>
        </w:r>
        <w:r w:rsidR="00B91CC5">
          <w:rPr>
            <w:rFonts w:ascii="TimesNewRoman" w:hAnsi="TimesNewRoman"/>
            <w:sz w:val="20"/>
            <w:szCs w:val="20"/>
          </w:rPr>
          <w:t>or preferably turn the ARP request into a unicast frame sent to that STA</w:t>
        </w:r>
      </w:ins>
      <w:r w:rsidR="00232E01">
        <w:rPr>
          <w:rFonts w:ascii="TimesNewRoman" w:hAnsi="TimesNewRoman"/>
          <w:sz w:val="20"/>
          <w:szCs w:val="20"/>
        </w:rPr>
        <w:t>.</w:t>
      </w:r>
    </w:p>
    <w:p w14:paraId="302BCB1C" w14:textId="7E6B039A" w:rsidR="00E05EED" w:rsidRDefault="00E05EED" w:rsidP="00E05EED">
      <w:pPr>
        <w:pStyle w:val="NormalWeb"/>
        <w:rPr>
          <w:rFonts w:ascii="TimesNewRoman" w:hAnsi="TimesNewRoman"/>
          <w:sz w:val="20"/>
          <w:szCs w:val="20"/>
        </w:rPr>
      </w:pPr>
      <w:r>
        <w:rPr>
          <w:rFonts w:ascii="TimesNewRoman" w:hAnsi="TimesNewRoman"/>
          <w:sz w:val="20"/>
          <w:szCs w:val="20"/>
        </w:rPr>
        <w:t>When an AP receives an</w:t>
      </w:r>
      <w:ins w:id="86" w:author="Pascal Thubert (pthubert)" w:date="2022-04-08T15:25:00Z">
        <w:r w:rsidR="00D07800">
          <w:rPr>
            <w:rFonts w:ascii="TimesNewRoman" w:hAnsi="TimesNewRoman"/>
            <w:sz w:val="20"/>
            <w:szCs w:val="20"/>
          </w:rPr>
          <w:t xml:space="preserve"> IPv4</w:t>
        </w:r>
      </w:ins>
      <w:r>
        <w:rPr>
          <w:rFonts w:ascii="TimesNewRoman" w:hAnsi="TimesNewRoman"/>
          <w:sz w:val="20"/>
          <w:szCs w:val="20"/>
        </w:rPr>
        <w:t xml:space="preserve"> ARP request from one associated STA or from the DS with a target IP</w:t>
      </w:r>
      <w:ins w:id="87" w:author="Pascal Thubert (pthubert)" w:date="2022-04-08T15:25:00Z">
        <w:r w:rsidR="008E5826">
          <w:rPr>
            <w:rFonts w:ascii="TimesNewRoman" w:hAnsi="TimesNewRoman"/>
            <w:sz w:val="20"/>
            <w:szCs w:val="20"/>
          </w:rPr>
          <w:t>v4</w:t>
        </w:r>
      </w:ins>
      <w:r>
        <w:rPr>
          <w:rFonts w:ascii="TimesNewRoman" w:hAnsi="TimesNewRoman"/>
          <w:sz w:val="20"/>
          <w:szCs w:val="20"/>
        </w:rPr>
        <w:t xml:space="preserve"> address that corresponds to a second associated STA, the AP </w:t>
      </w:r>
      <w:ins w:id="88" w:author="Jerome Henry (jerhenry)" w:date="2022-03-17T12:35:00Z">
        <w:r w:rsidR="009002E0">
          <w:rPr>
            <w:rFonts w:ascii="TimesNewRoman" w:hAnsi="TimesNewRoman"/>
            <w:sz w:val="20"/>
            <w:szCs w:val="20"/>
          </w:rPr>
          <w:t xml:space="preserve">that </w:t>
        </w:r>
        <w:del w:id="89" w:author="Pascal Thubert (pthubert)" w:date="2022-04-08T15:26:00Z">
          <w:r w:rsidR="009002E0" w:rsidDel="00A8063A">
            <w:rPr>
              <w:rFonts w:ascii="TimesNewRoman" w:hAnsi="TimesNewRoman"/>
              <w:sz w:val="20"/>
              <w:szCs w:val="20"/>
            </w:rPr>
            <w:delText>form</w:delText>
          </w:r>
        </w:del>
      </w:ins>
      <w:ins w:id="90" w:author="Pascal Thubert (pthubert)" w:date="2022-04-08T15:26:00Z">
        <w:r w:rsidR="00A8063A">
          <w:rPr>
            <w:rFonts w:ascii="TimesNewRoman" w:hAnsi="TimesNewRoman"/>
            <w:sz w:val="20"/>
            <w:szCs w:val="20"/>
          </w:rPr>
          <w:t>dec</w:t>
        </w:r>
      </w:ins>
      <w:ins w:id="91" w:author="Pascal Thubert (pthubert)" w:date="2022-04-08T15:27:00Z">
        <w:r w:rsidR="00A8063A">
          <w:rPr>
            <w:rFonts w:ascii="TimesNewRoman" w:hAnsi="TimesNewRoman"/>
            <w:sz w:val="20"/>
            <w:szCs w:val="20"/>
          </w:rPr>
          <w:t>ide</w:t>
        </w:r>
      </w:ins>
      <w:ins w:id="92" w:author="Jerome Henry (jerhenry)" w:date="2022-03-17T12:35:00Z">
        <w:r w:rsidR="009002E0">
          <w:rPr>
            <w:rFonts w:ascii="TimesNewRoman" w:hAnsi="TimesNewRoman"/>
            <w:sz w:val="20"/>
            <w:szCs w:val="20"/>
          </w:rPr>
          <w:t xml:space="preserve">s </w:t>
        </w:r>
      </w:ins>
      <w:ins w:id="93" w:author="Pascal Thubert (pthubert)" w:date="2022-04-08T15:27:00Z">
        <w:r w:rsidR="00A8063A">
          <w:rPr>
            <w:rFonts w:ascii="TimesNewRoman" w:hAnsi="TimesNewRoman"/>
            <w:sz w:val="20"/>
            <w:szCs w:val="20"/>
          </w:rPr>
          <w:t>to fo</w:t>
        </w:r>
        <w:r w:rsidR="00FD10DE">
          <w:rPr>
            <w:rFonts w:ascii="TimesNewRoman" w:hAnsi="TimesNewRoman"/>
            <w:sz w:val="20"/>
            <w:szCs w:val="20"/>
          </w:rPr>
          <w:t>rm</w:t>
        </w:r>
        <w:r w:rsidR="00C83354">
          <w:rPr>
            <w:rFonts w:ascii="TimesNewRoman" w:hAnsi="TimesNewRoman"/>
            <w:sz w:val="20"/>
            <w:szCs w:val="20"/>
          </w:rPr>
          <w:t xml:space="preserve"> </w:t>
        </w:r>
      </w:ins>
      <w:ins w:id="94" w:author="Jerome Henry (jerhenry)" w:date="2022-03-17T12:35:00Z">
        <w:r w:rsidR="009002E0">
          <w:rPr>
            <w:rFonts w:ascii="TimesNewRoman" w:hAnsi="TimesNewRoman"/>
            <w:sz w:val="20"/>
            <w:szCs w:val="20"/>
          </w:rPr>
          <w:t>a</w:t>
        </w:r>
      </w:ins>
      <w:ins w:id="95" w:author="Pascal Thubert (pthubert)" w:date="2022-04-08T15:27:00Z">
        <w:r w:rsidR="00C83354">
          <w:rPr>
            <w:rFonts w:ascii="TimesNewRoman" w:hAnsi="TimesNewRoman"/>
            <w:sz w:val="20"/>
            <w:szCs w:val="20"/>
          </w:rPr>
          <w:t xml:space="preserve"> proxy</w:t>
        </w:r>
      </w:ins>
      <w:ins w:id="96" w:author="Jerome Henry (jerhenry)" w:date="2022-03-17T12:35:00Z">
        <w:del w:id="97" w:author="Pascal Thubert (pthubert)" w:date="2022-04-08T15:27:00Z">
          <w:r w:rsidR="009002E0" w:rsidDel="00C83354">
            <w:rPr>
              <w:rFonts w:ascii="TimesNewRoman" w:hAnsi="TimesNewRoman"/>
              <w:sz w:val="20"/>
              <w:szCs w:val="20"/>
            </w:rPr>
            <w:delText>n</w:delText>
          </w:r>
        </w:del>
        <w:r w:rsidR="009002E0">
          <w:rPr>
            <w:rFonts w:ascii="TimesNewRoman" w:hAnsi="TimesNewRoman"/>
            <w:sz w:val="20"/>
            <w:szCs w:val="20"/>
          </w:rPr>
          <w:t xml:space="preserve"> ARP response frame </w:t>
        </w:r>
      </w:ins>
      <w:r>
        <w:rPr>
          <w:rFonts w:ascii="TimesNewRoman" w:hAnsi="TimesNewRoman"/>
          <w:sz w:val="20"/>
          <w:szCs w:val="20"/>
        </w:rPr>
        <w:t xml:space="preserve">shall insert the second STA MAC address as the </w:t>
      </w:r>
      <w:r w:rsidRPr="00E05EED">
        <w:rPr>
          <w:rFonts w:ascii="TimesNewRoman" w:hAnsi="TimesNewRoman"/>
          <w:sz w:val="20"/>
          <w:szCs w:val="20"/>
        </w:rPr>
        <w:t>(#479)</w:t>
      </w:r>
      <w:r>
        <w:rPr>
          <w:rFonts w:ascii="TimesNewRoman" w:hAnsi="TimesNewRoman"/>
          <w:sz w:val="20"/>
          <w:szCs w:val="20"/>
        </w:rPr>
        <w:t>sender’s MAC address in the ARP response</w:t>
      </w:r>
      <w:del w:id="98" w:author="Jerome Henry (jerhenry)" w:date="2022-03-17T12:36:00Z">
        <w:r w:rsidR="009002E0" w:rsidDel="009002E0">
          <w:rPr>
            <w:rFonts w:ascii="TimesNewRoman" w:hAnsi="TimesNewRoman"/>
            <w:sz w:val="20"/>
            <w:szCs w:val="20"/>
          </w:rPr>
          <w:delText xml:space="preserve"> packet</w:delText>
        </w:r>
      </w:del>
      <w:r>
        <w:rPr>
          <w:rFonts w:ascii="TimesNewRoman" w:hAnsi="TimesNewRoman"/>
          <w:sz w:val="20"/>
          <w:szCs w:val="20"/>
        </w:rPr>
        <w:t xml:space="preserve">. </w:t>
      </w:r>
    </w:p>
    <w:p w14:paraId="0E41465F" w14:textId="7C683DB6" w:rsidR="00E7252A" w:rsidDel="00E7252A" w:rsidRDefault="00E7252A" w:rsidP="00E7252A">
      <w:pPr>
        <w:pStyle w:val="NormalWeb"/>
        <w:rPr>
          <w:del w:id="99" w:author="Jerome Henry (jerhenry)" w:date="2022-02-03T09:23:00Z"/>
          <w:rFonts w:ascii="TimesNewRoman" w:hAnsi="TimesNewRoman"/>
          <w:sz w:val="20"/>
          <w:szCs w:val="20"/>
        </w:rPr>
      </w:pPr>
      <w:del w:id="100" w:author="Jerome Henry (jerhenry)" w:date="2022-02-03T09:23:00Z">
        <w:r w:rsidDel="00E7252A">
          <w:rPr>
            <w:rFonts w:ascii="TimesNewRoman" w:hAnsi="TimesNewRoman"/>
            <w:sz w:val="20"/>
            <w:szCs w:val="20"/>
          </w:rPr>
          <w:delText>When an IPv6 address is being resolved, the Proxy ARP service shall respond with a Neighbor Advertisement message (Section 4.4, IETF RFC 4861) on behalf of an associated STA to an Internet Control Message Protocol version 6 (ICMPv6) Neighbor Solicitation message (Section 4.3, IETF RFC 4861). When MAC address mappings change, the AP may send unsolicited Neighbor Advertisement Messages on behalf of a STA.</w:delText>
        </w:r>
      </w:del>
    </w:p>
    <w:p w14:paraId="7935719E" w14:textId="0AD41FAA" w:rsidR="00E7252A" w:rsidRPr="00CE608A" w:rsidDel="00E7252A" w:rsidRDefault="00E7252A" w:rsidP="00E7252A">
      <w:pPr>
        <w:pStyle w:val="NormalWeb"/>
        <w:rPr>
          <w:del w:id="101" w:author="Jerome Henry (jerhenry)" w:date="2022-02-03T09:23:00Z"/>
        </w:rPr>
      </w:pPr>
      <w:del w:id="102" w:author="Jerome Henry (jerhenry)" w:date="2022-02-03T09:23:00Z">
        <w:r w:rsidDel="00E7252A">
          <w:rPr>
            <w:rFonts w:ascii="TimesNewRoman" w:hAnsi="TimesNewRoman"/>
            <w:sz w:val="20"/>
            <w:szCs w:val="20"/>
          </w:rPr>
          <w:delText xml:space="preserve">NOTE - </w:delText>
        </w:r>
        <w:r w:rsidRPr="00CE608A" w:rsidDel="00E7252A">
          <w:rPr>
            <w:rFonts w:ascii="TimesNewRomanPSMT" w:hAnsi="TimesNewRomanPSMT" w:cs="TimesNewRomanPSMT"/>
            <w:sz w:val="18"/>
            <w:szCs w:val="18"/>
          </w:rPr>
          <w:delText xml:space="preserve">NOTE—The Neighbor Solicitation (NS) message is used for both address discovery and duplicate address detection (IETF RFC 4862). </w:delText>
        </w:r>
      </w:del>
    </w:p>
    <w:p w14:paraId="0E023697" w14:textId="3B6F4F16" w:rsidR="00E7252A" w:rsidRDefault="00E7252A" w:rsidP="00E7252A">
      <w:pPr>
        <w:pStyle w:val="NormalWeb"/>
        <w:rPr>
          <w:ins w:id="103" w:author="Pascal Thubert" w:date="2022-02-25T15:39:00Z"/>
          <w:rFonts w:ascii="TimesNewRoman" w:hAnsi="TimesNewRoman"/>
          <w:sz w:val="20"/>
          <w:szCs w:val="20"/>
        </w:rPr>
      </w:pPr>
      <w:ins w:id="104" w:author="Jerome Henry (jerhenry)" w:date="2022-02-03T09:23:00Z">
        <w:r w:rsidRPr="00BF7866">
          <w:rPr>
            <w:rFonts w:ascii="TimesNewRoman" w:hAnsi="TimesNewRoman"/>
            <w:sz w:val="20"/>
            <w:szCs w:val="20"/>
          </w:rPr>
          <w:t xml:space="preserve">In contrast to IPv4, </w:t>
        </w:r>
        <w:del w:id="105" w:author="Pascal Thubert (pthubert)" w:date="2022-04-08T16:35:00Z">
          <w:r w:rsidRPr="00BF7866" w:rsidDel="00582F88">
            <w:rPr>
              <w:rFonts w:ascii="TimesNewRoman" w:hAnsi="TimesNewRoman"/>
              <w:sz w:val="20"/>
              <w:szCs w:val="20"/>
            </w:rPr>
            <w:delText>IPv6</w:delText>
          </w:r>
        </w:del>
        <w:del w:id="106" w:author="Pascal Thubert (pthubert)" w:date="2022-04-08T17:30:00Z">
          <w:r w:rsidRPr="00BF7866" w:rsidDel="009F1133">
            <w:rPr>
              <w:rFonts w:ascii="TimesNewRoman" w:hAnsi="TimesNewRoman"/>
              <w:sz w:val="20"/>
              <w:szCs w:val="20"/>
            </w:rPr>
            <w:delText xml:space="preserve"> </w:delText>
          </w:r>
        </w:del>
      </w:ins>
      <w:ins w:id="107" w:author="Pascal Thubert (pthubert)" w:date="2022-04-08T16:34:00Z">
        <w:r w:rsidR="00585AF4">
          <w:rPr>
            <w:rFonts w:ascii="TimesNewRoman" w:hAnsi="TimesNewRoman"/>
            <w:sz w:val="20"/>
            <w:szCs w:val="20"/>
          </w:rPr>
          <w:t>Stateless Address Autoconfiguration (SLAAC)</w:t>
        </w:r>
      </w:ins>
      <w:ins w:id="108" w:author="Pascal Thubert (pthubert)" w:date="2022-04-08T16:35:00Z">
        <w:r w:rsidR="00355DD8">
          <w:rPr>
            <w:rFonts w:ascii="TimesNewRoman" w:hAnsi="TimesNewRoman"/>
            <w:sz w:val="20"/>
            <w:szCs w:val="20"/>
          </w:rPr>
          <w:t>, which</w:t>
        </w:r>
        <w:r w:rsidR="00582F88">
          <w:rPr>
            <w:rFonts w:ascii="TimesNewRoman" w:hAnsi="TimesNewRoman"/>
            <w:sz w:val="20"/>
            <w:szCs w:val="20"/>
          </w:rPr>
          <w:t xml:space="preserve"> is part of </w:t>
        </w:r>
      </w:ins>
      <w:ins w:id="109" w:author="Pascal Thubert (pthubert)" w:date="2022-04-08T16:36:00Z">
        <w:r w:rsidR="00C14EFE" w:rsidRPr="00BF7866">
          <w:rPr>
            <w:rFonts w:ascii="TimesNewRoman" w:hAnsi="TimesNewRoman"/>
            <w:sz w:val="20"/>
            <w:szCs w:val="20"/>
          </w:rPr>
          <w:t>IPv6 Neighbor Discovery (ND)</w:t>
        </w:r>
        <w:r w:rsidR="00355DD8">
          <w:rPr>
            <w:rFonts w:ascii="TimesNewRoman" w:hAnsi="TimesNewRoman"/>
            <w:sz w:val="20"/>
            <w:szCs w:val="20"/>
          </w:rPr>
          <w:t>,</w:t>
        </w:r>
      </w:ins>
      <w:ins w:id="110" w:author="Pascal Thubert (pthubert)" w:date="2022-04-08T16:34:00Z">
        <w:r w:rsidR="00585AF4">
          <w:rPr>
            <w:rFonts w:ascii="TimesNewRoman" w:hAnsi="TimesNewRoman"/>
            <w:sz w:val="20"/>
            <w:szCs w:val="20"/>
          </w:rPr>
          <w:t xml:space="preserve"> </w:t>
        </w:r>
      </w:ins>
      <w:ins w:id="111" w:author="Jerome Henry (jerhenry)" w:date="2022-02-03T09:23:00Z">
        <w:r w:rsidRPr="00BF7866">
          <w:rPr>
            <w:rFonts w:ascii="TimesNewRoman" w:hAnsi="TimesNewRoman"/>
            <w:sz w:val="20"/>
            <w:szCs w:val="20"/>
          </w:rPr>
          <w:t xml:space="preserve">enables a node to form multiple addresses, some of them temporary and with a particular attention paid to privacy. </w:t>
        </w:r>
      </w:ins>
      <w:ins w:id="112" w:author="Pascal Thubert (pthubert)" w:date="2022-04-08T17:47:00Z">
        <w:r w:rsidR="00283AC1">
          <w:rPr>
            <w:rFonts w:ascii="TimesNewRoman" w:hAnsi="TimesNewRoman"/>
            <w:sz w:val="20"/>
            <w:szCs w:val="20"/>
          </w:rPr>
          <w:t xml:space="preserve">SLAAC </w:t>
        </w:r>
      </w:ins>
      <w:ins w:id="113" w:author="Jerome Henry (jerhenry)" w:date="2022-02-03T09:23:00Z">
        <w:del w:id="114" w:author="Pascal Thubert (pthubert)" w:date="2022-04-08T17:47:00Z">
          <w:r w:rsidRPr="00BF7866" w:rsidDel="00283AC1">
            <w:rPr>
              <w:rFonts w:ascii="TimesNewRoman" w:hAnsi="TimesNewRoman"/>
              <w:sz w:val="20"/>
              <w:szCs w:val="20"/>
            </w:rPr>
            <w:delText>A</w:delText>
          </w:r>
        </w:del>
      </w:ins>
      <w:ins w:id="115" w:author="Pascal Thubert (pthubert)" w:date="2022-04-08T17:47:00Z">
        <w:r w:rsidR="00283AC1">
          <w:rPr>
            <w:rFonts w:ascii="TimesNewRoman" w:hAnsi="TimesNewRoman"/>
            <w:sz w:val="20"/>
            <w:szCs w:val="20"/>
          </w:rPr>
          <w:t>a</w:t>
        </w:r>
      </w:ins>
      <w:ins w:id="116" w:author="Jerome Henry (jerhenry)" w:date="2022-02-03T09:23:00Z">
        <w:r w:rsidRPr="00BF7866">
          <w:rPr>
            <w:rFonts w:ascii="TimesNewRoman" w:hAnsi="TimesNewRoman"/>
            <w:sz w:val="20"/>
            <w:szCs w:val="20"/>
          </w:rPr>
          <w:t xml:space="preserve">ddresses may be formed and deprecated asynchronously to the association. Even if the knowledge of </w:t>
        </w:r>
        <w:del w:id="117" w:author="Pascal Thubert (pthubert)" w:date="2022-04-08T17:31:00Z">
          <w:r w:rsidRPr="00BF7866" w:rsidDel="008F3CF2">
            <w:rPr>
              <w:rFonts w:ascii="TimesNewRoman" w:hAnsi="TimesNewRoman"/>
              <w:sz w:val="20"/>
              <w:szCs w:val="20"/>
            </w:rPr>
            <w:delText xml:space="preserve"> </w:delText>
          </w:r>
        </w:del>
        <w:r w:rsidRPr="00BF7866">
          <w:rPr>
            <w:rFonts w:ascii="TimesNewRoman" w:hAnsi="TimesNewRoman"/>
            <w:sz w:val="20"/>
            <w:szCs w:val="20"/>
          </w:rPr>
          <w:t xml:space="preserve">IPv6 addresses used by a STA can be obtained by snooping protocols such as IPv6 </w:t>
        </w:r>
        <w:del w:id="118" w:author="Pascal Thubert (pthubert)" w:date="2022-04-08T16:36:00Z">
          <w:r w:rsidRPr="00BF7866" w:rsidDel="00C14EFE">
            <w:rPr>
              <w:rFonts w:ascii="TimesNewRoman" w:hAnsi="TimesNewRoman"/>
              <w:sz w:val="20"/>
              <w:szCs w:val="20"/>
            </w:rPr>
            <w:delText>Neighbor Discovery (</w:delText>
          </w:r>
        </w:del>
        <w:r w:rsidRPr="00BF7866">
          <w:rPr>
            <w:rFonts w:ascii="TimesNewRoman" w:hAnsi="TimesNewRoman"/>
            <w:sz w:val="20"/>
            <w:szCs w:val="20"/>
          </w:rPr>
          <w:t>ND</w:t>
        </w:r>
        <w:del w:id="119" w:author="Pascal Thubert (pthubert)" w:date="2022-04-08T16:36:00Z">
          <w:r w:rsidRPr="00BF7866" w:rsidDel="00C14EFE">
            <w:rPr>
              <w:rFonts w:ascii="TimesNewRoman" w:hAnsi="TimesNewRoman"/>
              <w:sz w:val="20"/>
              <w:szCs w:val="20"/>
            </w:rPr>
            <w:delText>)</w:delText>
          </w:r>
        </w:del>
        <w:r w:rsidRPr="00BF7866">
          <w:rPr>
            <w:rFonts w:ascii="TimesNewRoman" w:hAnsi="TimesNewRoman"/>
            <w:sz w:val="20"/>
            <w:szCs w:val="20"/>
          </w:rPr>
          <w:t xml:space="preserve"> and DHCPv6, or by observing data traffic sourced at the STA, such methods provide only an imperfect knowledge of the state of the STA at the AP</w:t>
        </w:r>
      </w:ins>
      <w:ins w:id="120" w:author="Pascal Thubert (pthubert)" w:date="2022-04-08T16:37:00Z">
        <w:r w:rsidR="0088119B">
          <w:rPr>
            <w:rFonts w:ascii="TimesNewRoman" w:hAnsi="TimesNewRoman"/>
            <w:sz w:val="20"/>
            <w:szCs w:val="20"/>
          </w:rPr>
          <w:t>, in particular when SLAAC is enabled</w:t>
        </w:r>
      </w:ins>
      <w:ins w:id="121" w:author="Jerome Henry (jerhenry)" w:date="2022-02-03T09:23:00Z">
        <w:r w:rsidRPr="00BF7866">
          <w:rPr>
            <w:rFonts w:ascii="TimesNewRoman" w:hAnsi="TimesNewRoman"/>
            <w:sz w:val="20"/>
            <w:szCs w:val="20"/>
          </w:rPr>
          <w:t xml:space="preserve">. </w:t>
        </w:r>
        <w:r>
          <w:rPr>
            <w:rFonts w:ascii="TimesNewRoman" w:hAnsi="TimesNewRoman"/>
            <w:sz w:val="20"/>
            <w:szCs w:val="20"/>
          </w:rPr>
          <w:t>Running a Proxy ARP service on an incomplete set of addresses</w:t>
        </w:r>
        <w:r w:rsidRPr="00BF7866">
          <w:rPr>
            <w:rFonts w:ascii="TimesNewRoman" w:hAnsi="TimesNewRoman"/>
            <w:sz w:val="20"/>
            <w:szCs w:val="20"/>
          </w:rPr>
          <w:t xml:space="preserve"> may result in a loss of connectivity, in particular for addresses rarely used and in situation</w:t>
        </w:r>
      </w:ins>
      <w:ins w:id="122" w:author="Pascal Thubert" w:date="2022-02-25T14:54:00Z">
        <w:r w:rsidR="00DA615D">
          <w:rPr>
            <w:rFonts w:ascii="TimesNewRoman" w:hAnsi="TimesNewRoman"/>
            <w:sz w:val="20"/>
            <w:szCs w:val="20"/>
          </w:rPr>
          <w:t>s</w:t>
        </w:r>
      </w:ins>
      <w:ins w:id="123" w:author="Jerome Henry (jerhenry)" w:date="2022-02-03T09:23:00Z">
        <w:r w:rsidRPr="00BF7866">
          <w:rPr>
            <w:rFonts w:ascii="TimesNewRoman" w:hAnsi="TimesNewRoman"/>
            <w:sz w:val="20"/>
            <w:szCs w:val="20"/>
          </w:rPr>
          <w:t xml:space="preserve"> of mobility. </w:t>
        </w:r>
      </w:ins>
    </w:p>
    <w:p w14:paraId="05F4E5D2" w14:textId="4A49C3E8" w:rsidR="00E7252A" w:rsidRDefault="00E7252A" w:rsidP="00E7252A">
      <w:pPr>
        <w:pStyle w:val="NormalWeb"/>
        <w:rPr>
          <w:ins w:id="124" w:author="Pascal Thubert" w:date="2022-02-25T15:40:00Z"/>
          <w:sz w:val="20"/>
          <w:szCs w:val="20"/>
        </w:rPr>
      </w:pPr>
      <w:ins w:id="125" w:author="Jerome Henry (jerhenry)" w:date="2022-02-03T09:23:00Z">
        <w:r w:rsidRPr="00BF7866">
          <w:rPr>
            <w:rFonts w:ascii="TimesNewRoman" w:hAnsi="TimesNewRoman"/>
            <w:sz w:val="20"/>
            <w:szCs w:val="20"/>
          </w:rPr>
          <w:t>This</w:t>
        </w:r>
      </w:ins>
      <w:ins w:id="126" w:author="Pascal Thubert (pthubert)" w:date="2022-04-08T15:30:00Z">
        <w:r w:rsidR="00C3072E">
          <w:rPr>
            <w:rFonts w:ascii="TimesNewRoman" w:hAnsi="TimesNewRoman"/>
            <w:sz w:val="20"/>
            <w:szCs w:val="20"/>
          </w:rPr>
          <w:t xml:space="preserve"> non-deterministic representation</w:t>
        </w:r>
      </w:ins>
      <w:ins w:id="127" w:author="Pascal Thubert (pthubert)" w:date="2022-04-08T15:31:00Z">
        <w:r w:rsidR="008E6FFE">
          <w:rPr>
            <w:rFonts w:ascii="TimesNewRoman" w:hAnsi="TimesNewRoman"/>
            <w:sz w:val="20"/>
            <w:szCs w:val="20"/>
          </w:rPr>
          <w:t xml:space="preserve"> of IPv6 address </w:t>
        </w:r>
        <w:r w:rsidR="00FB49F7">
          <w:rPr>
            <w:rFonts w:ascii="TimesNewRoman" w:hAnsi="TimesNewRoman"/>
            <w:sz w:val="20"/>
            <w:szCs w:val="20"/>
          </w:rPr>
          <w:t xml:space="preserve">location and </w:t>
        </w:r>
        <w:r w:rsidR="008E6FFE">
          <w:rPr>
            <w:rFonts w:ascii="TimesNewRoman" w:hAnsi="TimesNewRoman"/>
            <w:sz w:val="20"/>
            <w:szCs w:val="20"/>
          </w:rPr>
          <w:t>binding</w:t>
        </w:r>
      </w:ins>
      <w:ins w:id="128" w:author="Jerome Henry (jerhenry)" w:date="2022-02-03T09:23:00Z">
        <w:r w:rsidRPr="00BF7866">
          <w:rPr>
            <w:rFonts w:ascii="TimesNewRoman" w:hAnsi="TimesNewRoman"/>
            <w:sz w:val="20"/>
            <w:szCs w:val="20"/>
          </w:rPr>
          <w:t xml:space="preserve"> may also result in undesirable state persistence in the AP when a STA ceases to use an IPv6 address. It follows that </w:t>
        </w:r>
      </w:ins>
      <w:ins w:id="129" w:author="Pascal Thubert (pthubert)" w:date="2022-04-08T15:34:00Z">
        <w:r w:rsidR="001943E1">
          <w:rPr>
            <w:rFonts w:ascii="TimesNewRoman" w:hAnsi="TimesNewRoman"/>
            <w:sz w:val="20"/>
            <w:szCs w:val="20"/>
          </w:rPr>
          <w:t xml:space="preserve">protocol </w:t>
        </w:r>
      </w:ins>
      <w:ins w:id="130" w:author="Jerome Henry (jerhenry)" w:date="2022-02-03T09:23:00Z">
        <w:r w:rsidRPr="00BF7866">
          <w:rPr>
            <w:rFonts w:ascii="TimesNewRoman" w:hAnsi="TimesNewRoman"/>
            <w:sz w:val="20"/>
            <w:szCs w:val="20"/>
          </w:rPr>
          <w:t xml:space="preserve">snooping </w:t>
        </w:r>
        <w:del w:id="131" w:author="Pascal Thubert (pthubert)" w:date="2022-04-08T15:34:00Z">
          <w:r w:rsidRPr="00BF7866" w:rsidDel="001943E1">
            <w:rPr>
              <w:rFonts w:ascii="TimesNewRoman" w:hAnsi="TimesNewRoman"/>
              <w:sz w:val="20"/>
              <w:szCs w:val="20"/>
            </w:rPr>
            <w:delText xml:space="preserve">protocols </w:delText>
          </w:r>
        </w:del>
        <w:r w:rsidRPr="00BF7866">
          <w:rPr>
            <w:rFonts w:ascii="TimesNewRoman" w:hAnsi="TimesNewRoman"/>
            <w:sz w:val="20"/>
            <w:szCs w:val="20"/>
          </w:rPr>
          <w:t xml:space="preserve">is not a recommended technique and that </w:t>
        </w:r>
      </w:ins>
      <w:ins w:id="132" w:author="Pascal Thubert (pthubert)" w:date="2022-04-08T15:33:00Z">
        <w:r w:rsidR="000924DD">
          <w:rPr>
            <w:rFonts w:ascii="TimesNewRoman" w:hAnsi="TimesNewRoman"/>
            <w:sz w:val="20"/>
            <w:szCs w:val="20"/>
          </w:rPr>
          <w:t>snooping</w:t>
        </w:r>
      </w:ins>
      <w:ins w:id="133" w:author="Jerome Henry (jerhenry)" w:date="2022-02-03T09:23:00Z">
        <w:del w:id="134" w:author="Pascal Thubert (pthubert)" w:date="2022-04-08T15:33:00Z">
          <w:r w:rsidRPr="00BF7866" w:rsidDel="000924DD">
            <w:rPr>
              <w:rFonts w:ascii="TimesNewRoman" w:hAnsi="TimesNewRoman"/>
              <w:sz w:val="20"/>
              <w:szCs w:val="20"/>
            </w:rPr>
            <w:delText>it</w:delText>
          </w:r>
        </w:del>
        <w:r w:rsidRPr="00BF7866">
          <w:rPr>
            <w:rFonts w:ascii="TimesNewRoman" w:hAnsi="TimesNewRoman"/>
            <w:sz w:val="20"/>
            <w:szCs w:val="20"/>
          </w:rPr>
          <w:t xml:space="preserve"> should only be used as last resort.</w:t>
        </w:r>
        <w:r>
          <w:rPr>
            <w:rFonts w:ascii="TimesNewRoman" w:hAnsi="TimesNewRoman"/>
            <w:sz w:val="20"/>
            <w:szCs w:val="20"/>
          </w:rPr>
          <w:t xml:space="preserve"> IETF RFC 8505 defines an address registration </w:t>
        </w:r>
        <w:r w:rsidRPr="00133CEC">
          <w:rPr>
            <w:sz w:val="20"/>
            <w:szCs w:val="20"/>
          </w:rPr>
          <w:t>mechanism that enables the AP to maintain a deterministic knowledge of all the IP</w:t>
        </w:r>
      </w:ins>
      <w:ins w:id="135" w:author="Pascal Thubert (pthubert)" w:date="2022-04-08T15:35:00Z">
        <w:r w:rsidR="00E95E72">
          <w:rPr>
            <w:sz w:val="20"/>
            <w:szCs w:val="20"/>
          </w:rPr>
          <w:t>v6</w:t>
        </w:r>
      </w:ins>
      <w:ins w:id="136" w:author="Jerome Henry (jerhenry)" w:date="2022-02-03T09:23:00Z">
        <w:r w:rsidRPr="00133CEC">
          <w:rPr>
            <w:sz w:val="20"/>
            <w:szCs w:val="20"/>
          </w:rPr>
          <w:t xml:space="preserve"> addresses of all the associated STAs. IETF RFC 8929 defines a proxy ND service that leverages the address registration to maintain an accurate proxy state that follows the movements of the STAs, while IETF RFC 8928 protects the address ownership against impersonation attacks and address spoofing.</w:t>
        </w:r>
      </w:ins>
    </w:p>
    <w:p w14:paraId="4FEDB7EC" w14:textId="77777777" w:rsidR="00D93852" w:rsidRDefault="009002E0" w:rsidP="009002E0">
      <w:pPr>
        <w:pStyle w:val="NormalWeb"/>
        <w:rPr>
          <w:ins w:id="137" w:author="Pascal Thubert (pthubert)" w:date="2022-04-08T16:38:00Z"/>
          <w:rFonts w:ascii="TimesNewRoman" w:hAnsi="TimesNewRoman"/>
          <w:sz w:val="20"/>
          <w:szCs w:val="20"/>
        </w:rPr>
      </w:pPr>
      <w:ins w:id="138" w:author="Jerome Henry (jerhenry)" w:date="2022-03-17T12:36:00Z">
        <w:r>
          <w:rPr>
            <w:rFonts w:ascii="TimesNewRoman" w:hAnsi="TimesNewRoman"/>
            <w:sz w:val="20"/>
            <w:szCs w:val="20"/>
          </w:rPr>
          <w:t>The proxy ARP function</w:t>
        </w:r>
      </w:ins>
      <w:ins w:id="139" w:author="Pascal Thubert (pthubert)" w:date="2022-04-08T16:33:00Z">
        <w:r w:rsidR="00233C08">
          <w:rPr>
            <w:rFonts w:ascii="TimesNewRoman" w:hAnsi="TimesNewRoman"/>
            <w:sz w:val="20"/>
            <w:szCs w:val="20"/>
          </w:rPr>
          <w:t xml:space="preserve"> fo</w:t>
        </w:r>
      </w:ins>
      <w:ins w:id="140" w:author="Pascal Thubert (pthubert)" w:date="2022-04-08T16:38:00Z">
        <w:r w:rsidR="00D93852">
          <w:rPr>
            <w:rFonts w:ascii="TimesNewRoman" w:hAnsi="TimesNewRoman"/>
            <w:sz w:val="20"/>
            <w:szCs w:val="20"/>
          </w:rPr>
          <w:t>r</w:t>
        </w:r>
      </w:ins>
      <w:ins w:id="141" w:author="Pascal Thubert (pthubert)" w:date="2022-04-08T16:33:00Z">
        <w:r w:rsidR="00233C08">
          <w:rPr>
            <w:rFonts w:ascii="TimesNewRoman" w:hAnsi="TimesNewRoman"/>
            <w:sz w:val="20"/>
            <w:szCs w:val="20"/>
          </w:rPr>
          <w:t xml:space="preserve"> IPv4 and IPv6</w:t>
        </w:r>
      </w:ins>
      <w:ins w:id="142" w:author="Jerome Henry (jerhenry)" w:date="2022-03-17T12:36:00Z">
        <w:r>
          <w:rPr>
            <w:rFonts w:ascii="TimesNewRoman" w:hAnsi="TimesNewRoman"/>
            <w:sz w:val="20"/>
            <w:szCs w:val="20"/>
          </w:rPr>
          <w:t xml:space="preserve"> shall support snooping of DHCPv4, DHCPv6 and IPv6 ND to discover the IPv4 and IPv6 addresses owned by the STA. </w:t>
        </w:r>
      </w:ins>
    </w:p>
    <w:p w14:paraId="03001A16" w14:textId="13E1AB01" w:rsidR="0007345D" w:rsidRDefault="000D3871" w:rsidP="009002E0">
      <w:pPr>
        <w:pStyle w:val="NormalWeb"/>
        <w:rPr>
          <w:ins w:id="143" w:author="Pascal Thubert (pthubert)" w:date="2022-04-14T16:38:00Z"/>
          <w:sz w:val="20"/>
          <w:szCs w:val="20"/>
        </w:rPr>
      </w:pPr>
      <w:ins w:id="144" w:author="Pascal Thubert (pthubert)" w:date="2022-04-08T16:39:00Z">
        <w:r>
          <w:rPr>
            <w:rFonts w:ascii="TimesNewRoman" w:hAnsi="TimesNewRoman"/>
            <w:sz w:val="20"/>
            <w:szCs w:val="20"/>
          </w:rPr>
          <w:t xml:space="preserve">For IPv6, </w:t>
        </w:r>
      </w:ins>
      <w:ins w:id="145" w:author="Jerome Henry (jerhenry)" w:date="2022-03-17T12:36:00Z">
        <w:del w:id="146" w:author="Pascal Thubert (pthubert)" w:date="2022-04-08T16:39:00Z">
          <w:r w:rsidR="009002E0" w:rsidDel="000D3871">
            <w:rPr>
              <w:rFonts w:ascii="TimesNewRoman" w:hAnsi="TimesNewRoman"/>
              <w:sz w:val="20"/>
              <w:szCs w:val="20"/>
            </w:rPr>
            <w:delText>S</w:delText>
          </w:r>
        </w:del>
      </w:ins>
      <w:ins w:id="147" w:author="Pascal Thubert (pthubert)" w:date="2022-04-08T16:39:00Z">
        <w:r>
          <w:rPr>
            <w:rFonts w:ascii="TimesNewRoman" w:hAnsi="TimesNewRoman"/>
            <w:sz w:val="20"/>
            <w:szCs w:val="20"/>
          </w:rPr>
          <w:t>s</w:t>
        </w:r>
      </w:ins>
      <w:ins w:id="148" w:author="Jerome Henry (jerhenry)" w:date="2022-03-17T12:36:00Z">
        <w:r w:rsidR="009002E0">
          <w:rPr>
            <w:rFonts w:ascii="TimesNewRoman" w:hAnsi="TimesNewRoman"/>
            <w:sz w:val="20"/>
            <w:szCs w:val="20"/>
          </w:rPr>
          <w:t xml:space="preserve">ince the </w:t>
        </w:r>
        <w:del w:id="149" w:author="Pascal Thubert (pthubert)" w:date="2022-04-08T16:39:00Z">
          <w:r w:rsidR="009002E0" w:rsidDel="000D3871">
            <w:rPr>
              <w:rFonts w:ascii="TimesNewRoman" w:hAnsi="TimesNewRoman"/>
              <w:sz w:val="20"/>
              <w:szCs w:val="20"/>
            </w:rPr>
            <w:delText xml:space="preserve">IPv6 </w:delText>
          </w:r>
        </w:del>
        <w:r w:rsidR="009002E0">
          <w:rPr>
            <w:rFonts w:ascii="TimesNewRoman" w:hAnsi="TimesNewRoman"/>
            <w:sz w:val="20"/>
            <w:szCs w:val="20"/>
          </w:rPr>
          <w:t xml:space="preserve">state obtained by snooping </w:t>
        </w:r>
        <w:del w:id="150" w:author="Pascal Thubert (pthubert)" w:date="2022-04-08T16:38:00Z">
          <w:r w:rsidR="009002E0" w:rsidDel="000B67E0">
            <w:rPr>
              <w:rFonts w:ascii="TimesNewRoman" w:hAnsi="TimesNewRoman"/>
              <w:sz w:val="20"/>
              <w:szCs w:val="20"/>
            </w:rPr>
            <w:delText xml:space="preserve">IPv6 ND </w:delText>
          </w:r>
        </w:del>
      </w:ins>
      <w:ins w:id="151" w:author="Pascal Thubert (pthubert)" w:date="2022-04-08T16:38:00Z">
        <w:r w:rsidR="000B67E0">
          <w:rPr>
            <w:rFonts w:ascii="TimesNewRoman" w:hAnsi="TimesNewRoman"/>
            <w:sz w:val="20"/>
            <w:szCs w:val="20"/>
          </w:rPr>
          <w:t xml:space="preserve">SLAAC </w:t>
        </w:r>
      </w:ins>
      <w:ins w:id="152" w:author="Jerome Henry (jerhenry)" w:date="2022-03-17T12:36:00Z">
        <w:r w:rsidR="009002E0">
          <w:rPr>
            <w:rFonts w:ascii="TimesNewRoman" w:hAnsi="TimesNewRoman"/>
            <w:sz w:val="20"/>
            <w:szCs w:val="20"/>
          </w:rPr>
          <w:t xml:space="preserve">is unreliable, the proxy ARP function shall support the backbone router function defined in </w:t>
        </w:r>
        <w:r w:rsidR="009002E0" w:rsidRPr="00133CEC">
          <w:rPr>
            <w:rStyle w:val="fontstyle21"/>
            <w:rFonts w:ascii="Times New Roman" w:hAnsi="Times New Roman"/>
          </w:rPr>
          <w:t xml:space="preserve">IETF </w:t>
        </w:r>
        <w:r w:rsidR="009002E0" w:rsidRPr="00133CEC">
          <w:rPr>
            <w:sz w:val="20"/>
            <w:szCs w:val="20"/>
          </w:rPr>
          <w:t>RFC 8929</w:t>
        </w:r>
        <w:del w:id="153" w:author="Pascal Thubert (pthubert)" w:date="2022-04-14T16:36:00Z">
          <w:r w:rsidR="009002E0" w:rsidDel="00340448">
            <w:rPr>
              <w:sz w:val="20"/>
              <w:szCs w:val="20"/>
            </w:rPr>
            <w:delText xml:space="preserve"> for STAs</w:delText>
          </w:r>
        </w:del>
      </w:ins>
      <w:ins w:id="154" w:author="Pascal Thubert (pthubert)" w:date="2022-04-14T16:35:00Z">
        <w:r w:rsidR="003F5F18">
          <w:rPr>
            <w:sz w:val="20"/>
            <w:szCs w:val="20"/>
          </w:rPr>
          <w:t>,</w:t>
        </w:r>
      </w:ins>
      <w:ins w:id="155" w:author="Jerome Henry (jerhenry)" w:date="2022-03-17T12:36:00Z">
        <w:del w:id="156" w:author="Pascal Thubert (pthubert)" w:date="2022-04-14T16:33:00Z">
          <w:r w:rsidR="009002E0" w:rsidDel="00246651">
            <w:rPr>
              <w:sz w:val="20"/>
              <w:szCs w:val="20"/>
            </w:rPr>
            <w:delText xml:space="preserve"> that</w:delText>
          </w:r>
        </w:del>
        <w:del w:id="157" w:author="Pascal Thubert (pthubert)" w:date="2022-04-14T16:34:00Z">
          <w:r w:rsidR="009002E0" w:rsidDel="000D336D">
            <w:rPr>
              <w:sz w:val="20"/>
              <w:szCs w:val="20"/>
            </w:rPr>
            <w:delText xml:space="preserve"> support RFC 8505</w:delText>
          </w:r>
        </w:del>
        <w:del w:id="158" w:author="Pascal Thubert (pthubert)" w:date="2022-04-08T17:39:00Z">
          <w:r w:rsidR="009002E0" w:rsidDel="00997F9C">
            <w:rPr>
              <w:sz w:val="20"/>
              <w:szCs w:val="20"/>
            </w:rPr>
            <w:delText>,</w:delText>
          </w:r>
        </w:del>
        <w:del w:id="159" w:author="Pascal Thubert (pthubert)" w:date="2022-04-14T16:34:00Z">
          <w:r w:rsidR="009002E0" w:rsidDel="000D336D">
            <w:rPr>
              <w:sz w:val="20"/>
              <w:szCs w:val="20"/>
            </w:rPr>
            <w:delText xml:space="preserve"> and </w:delText>
          </w:r>
        </w:del>
      </w:ins>
      <w:ins w:id="160" w:author="Pascal Thubert (pthubert)" w:date="2022-04-14T16:34:00Z">
        <w:r w:rsidR="00FC1403">
          <w:rPr>
            <w:sz w:val="20"/>
            <w:szCs w:val="20"/>
          </w:rPr>
          <w:t xml:space="preserve"> which creates a binding state based on a</w:t>
        </w:r>
      </w:ins>
      <w:ins w:id="161" w:author="Pascal Thubert (pthubert)" w:date="2022-04-14T16:35:00Z">
        <w:r w:rsidR="003F5F18">
          <w:rPr>
            <w:sz w:val="20"/>
            <w:szCs w:val="20"/>
          </w:rPr>
          <w:t>n RFC 8505 reg</w:t>
        </w:r>
        <w:r w:rsidR="007D41B3">
          <w:rPr>
            <w:sz w:val="20"/>
            <w:szCs w:val="20"/>
          </w:rPr>
          <w:t>i</w:t>
        </w:r>
        <w:r w:rsidR="003F5F18">
          <w:rPr>
            <w:sz w:val="20"/>
            <w:szCs w:val="20"/>
          </w:rPr>
          <w:t>stration</w:t>
        </w:r>
      </w:ins>
      <w:ins w:id="162" w:author="Pascal Thubert (pthubert)" w:date="2022-04-14T16:37:00Z">
        <w:r w:rsidR="001A2C86" w:rsidRPr="001A2C86">
          <w:t xml:space="preserve"> </w:t>
        </w:r>
        <w:r w:rsidR="001A2C86" w:rsidRPr="001A2C86">
          <w:rPr>
            <w:sz w:val="20"/>
            <w:szCs w:val="20"/>
          </w:rPr>
          <w:t>by the STA</w:t>
        </w:r>
      </w:ins>
      <w:ins w:id="163" w:author="Pascal Thubert (pthubert)" w:date="2022-04-14T16:35:00Z">
        <w:r w:rsidR="003F5F18">
          <w:rPr>
            <w:sz w:val="20"/>
            <w:szCs w:val="20"/>
          </w:rPr>
          <w:t xml:space="preserve">. </w:t>
        </w:r>
      </w:ins>
      <w:ins w:id="164" w:author="Pascal Thubert (pthubert)" w:date="2022-04-14T16:34:00Z">
        <w:r w:rsidR="000D336D">
          <w:rPr>
            <w:rFonts w:ascii="TimesNewRoman" w:hAnsi="TimesNewRoman"/>
            <w:sz w:val="20"/>
            <w:szCs w:val="20"/>
          </w:rPr>
          <w:t xml:space="preserve">The proxy ARP function </w:t>
        </w:r>
      </w:ins>
      <w:ins w:id="165" w:author="Jerome Henry (jerhenry)" w:date="2022-03-17T12:36:00Z">
        <w:r w:rsidR="009002E0">
          <w:rPr>
            <w:sz w:val="20"/>
            <w:szCs w:val="20"/>
          </w:rPr>
          <w:t xml:space="preserve">should support </w:t>
        </w:r>
        <w:r w:rsidR="009002E0" w:rsidRPr="00133CEC">
          <w:rPr>
            <w:rStyle w:val="fontstyle21"/>
            <w:rFonts w:ascii="Times New Roman" w:hAnsi="Times New Roman"/>
          </w:rPr>
          <w:t xml:space="preserve">IETF </w:t>
        </w:r>
        <w:r w:rsidR="009002E0" w:rsidRPr="00133CEC">
          <w:rPr>
            <w:sz w:val="20"/>
            <w:szCs w:val="20"/>
          </w:rPr>
          <w:t>RFC 892</w:t>
        </w:r>
        <w:r w:rsidR="009002E0">
          <w:rPr>
            <w:sz w:val="20"/>
            <w:szCs w:val="20"/>
          </w:rPr>
          <w:t xml:space="preserve">8 to protect the ownership of the addresses. </w:t>
        </w:r>
      </w:ins>
      <w:ins w:id="166" w:author="Pascal Thubert (pthubert)" w:date="2022-04-14T16:38:00Z">
        <w:r w:rsidR="0006656F">
          <w:rPr>
            <w:sz w:val="20"/>
            <w:szCs w:val="20"/>
          </w:rPr>
          <w:t xml:space="preserve">The </w:t>
        </w:r>
      </w:ins>
      <w:ins w:id="167" w:author="Jerome Henry (jerhenry)" w:date="2022-03-17T12:36:00Z">
        <w:del w:id="168" w:author="Pascal Thubert (pthubert)" w:date="2022-04-14T16:37:00Z">
          <w:r w:rsidR="009002E0" w:rsidDel="00BA532E">
            <w:rPr>
              <w:sz w:val="20"/>
              <w:szCs w:val="20"/>
            </w:rPr>
            <w:delText>T</w:delText>
          </w:r>
        </w:del>
        <w:del w:id="169" w:author="Pascal Thubert (pthubert)" w:date="2022-04-14T16:38:00Z">
          <w:r w:rsidR="009002E0" w:rsidDel="0006656F">
            <w:rPr>
              <w:sz w:val="20"/>
              <w:szCs w:val="20"/>
            </w:rPr>
            <w:delText xml:space="preserve">he </w:delText>
          </w:r>
        </w:del>
      </w:ins>
      <w:ins w:id="170" w:author="Pascal Thubert (pthubert)" w:date="2022-04-14T16:38:00Z">
        <w:r w:rsidR="00BA532E">
          <w:rPr>
            <w:sz w:val="20"/>
            <w:szCs w:val="20"/>
          </w:rPr>
          <w:t xml:space="preserve">non-AP </w:t>
        </w:r>
      </w:ins>
      <w:ins w:id="171" w:author="Jerome Henry (jerhenry)" w:date="2022-03-17T12:36:00Z">
        <w:r w:rsidR="009002E0">
          <w:rPr>
            <w:sz w:val="20"/>
            <w:szCs w:val="20"/>
          </w:rPr>
          <w:t xml:space="preserve">STA shall support the address registration mechanism defined in IETF RFC 8505 and should support the address protection mechanism defined in </w:t>
        </w:r>
        <w:r w:rsidR="009002E0" w:rsidRPr="00133CEC">
          <w:rPr>
            <w:rStyle w:val="fontstyle21"/>
            <w:rFonts w:ascii="Times New Roman" w:hAnsi="Times New Roman"/>
          </w:rPr>
          <w:t xml:space="preserve">IETF </w:t>
        </w:r>
        <w:r w:rsidR="009002E0" w:rsidRPr="00133CEC">
          <w:rPr>
            <w:sz w:val="20"/>
            <w:szCs w:val="20"/>
          </w:rPr>
          <w:t>RFC 892</w:t>
        </w:r>
        <w:r w:rsidR="009002E0">
          <w:rPr>
            <w:sz w:val="20"/>
            <w:szCs w:val="20"/>
          </w:rPr>
          <w:t>8.</w:t>
        </w:r>
      </w:ins>
      <w:ins w:id="172" w:author="Pascal Thubert (pthubert)" w:date="2022-04-08T16:39:00Z">
        <w:r w:rsidR="00462592">
          <w:rPr>
            <w:sz w:val="20"/>
            <w:szCs w:val="20"/>
          </w:rPr>
          <w:t xml:space="preserve"> </w:t>
        </w:r>
      </w:ins>
    </w:p>
    <w:p w14:paraId="084A8EED" w14:textId="50B3B336" w:rsidR="009002E0" w:rsidRDefault="009002E0" w:rsidP="009002E0">
      <w:pPr>
        <w:pStyle w:val="NormalWeb"/>
        <w:rPr>
          <w:ins w:id="173" w:author="Pascal Thubert (pthubert)" w:date="2022-04-08T16:44:00Z"/>
          <w:sz w:val="20"/>
          <w:szCs w:val="20"/>
        </w:rPr>
      </w:pPr>
      <w:ins w:id="174" w:author="Jerome Henry (jerhenry)" w:date="2022-03-17T12:36:00Z">
        <w:r w:rsidRPr="00133CEC">
          <w:rPr>
            <w:sz w:val="20"/>
            <w:szCs w:val="20"/>
          </w:rPr>
          <w:t xml:space="preserve">IPv6 ND uses </w:t>
        </w:r>
        <w:r>
          <w:rPr>
            <w:sz w:val="20"/>
            <w:szCs w:val="20"/>
          </w:rPr>
          <w:t xml:space="preserve">IP layer </w:t>
        </w:r>
        <w:r w:rsidRPr="00133CEC">
          <w:rPr>
            <w:sz w:val="20"/>
            <w:szCs w:val="20"/>
          </w:rPr>
          <w:t xml:space="preserve">multicast </w:t>
        </w:r>
        <w:r w:rsidRPr="00133CEC">
          <w:rPr>
            <w:rStyle w:val="fontstyle21"/>
            <w:rFonts w:ascii="Times New Roman" w:hAnsi="Times New Roman"/>
          </w:rPr>
          <w:t xml:space="preserve">Internet Control Message Protocol version 6 (ICMPv6) Neighbor Solicitation (NS) </w:t>
        </w:r>
        <w:r w:rsidRPr="00133CEC">
          <w:rPr>
            <w:sz w:val="20"/>
            <w:szCs w:val="20"/>
          </w:rPr>
          <w:t>messages (</w:t>
        </w:r>
        <w:r>
          <w:rPr>
            <w:sz w:val="20"/>
            <w:szCs w:val="20"/>
          </w:rPr>
          <w:t>s</w:t>
        </w:r>
        <w:r w:rsidRPr="00133CEC">
          <w:rPr>
            <w:sz w:val="20"/>
            <w:szCs w:val="20"/>
          </w:rPr>
          <w:t>ection 4.3</w:t>
        </w:r>
      </w:ins>
      <w:ins w:id="175" w:author="Pascal Thubert (pthubert)" w:date="2022-04-14T16:39:00Z">
        <w:r w:rsidR="002B7AAD">
          <w:rPr>
            <w:sz w:val="20"/>
            <w:szCs w:val="20"/>
          </w:rPr>
          <w:t xml:space="preserve"> </w:t>
        </w:r>
      </w:ins>
      <w:ins w:id="176" w:author="Jerome Henry (jerhenry)" w:date="2022-03-17T12:36:00Z">
        <w:r>
          <w:rPr>
            <w:sz w:val="20"/>
            <w:szCs w:val="20"/>
          </w:rPr>
          <w:t>of</w:t>
        </w:r>
        <w:r w:rsidRPr="00133CEC">
          <w:rPr>
            <w:sz w:val="20"/>
            <w:szCs w:val="20"/>
          </w:rPr>
          <w:t xml:space="preserve"> IETF RFC 4861) for </w:t>
        </w:r>
        <w:r>
          <w:rPr>
            <w:rStyle w:val="fontstyle21"/>
            <w:rFonts w:ascii="Times New Roman" w:hAnsi="Times New Roman"/>
          </w:rPr>
          <w:t>a</w:t>
        </w:r>
        <w:r w:rsidRPr="00133CEC">
          <w:rPr>
            <w:rStyle w:val="fontstyle21"/>
            <w:rFonts w:ascii="Times New Roman" w:hAnsi="Times New Roman"/>
          </w:rPr>
          <w:t xml:space="preserve">ddress </w:t>
        </w:r>
        <w:r>
          <w:rPr>
            <w:rStyle w:val="fontstyle21"/>
            <w:rFonts w:ascii="Times New Roman" w:hAnsi="Times New Roman"/>
          </w:rPr>
          <w:t>r</w:t>
        </w:r>
        <w:r w:rsidRPr="00133CEC">
          <w:rPr>
            <w:rStyle w:val="fontstyle21"/>
            <w:rFonts w:ascii="Times New Roman" w:hAnsi="Times New Roman"/>
          </w:rPr>
          <w:t>esolution (</w:t>
        </w:r>
        <w:r>
          <w:rPr>
            <w:rStyle w:val="fontstyle21"/>
            <w:rFonts w:ascii="Times New Roman" w:hAnsi="Times New Roman"/>
          </w:rPr>
          <w:t>s</w:t>
        </w:r>
        <w:r w:rsidRPr="00133CEC">
          <w:rPr>
            <w:rStyle w:val="fontstyle21"/>
            <w:rFonts w:ascii="Times New Roman" w:hAnsi="Times New Roman"/>
          </w:rPr>
          <w:t xml:space="preserve">ection 7.2  </w:t>
        </w:r>
        <w:r>
          <w:rPr>
            <w:rStyle w:val="fontstyle21"/>
            <w:rFonts w:ascii="Times New Roman" w:hAnsi="Times New Roman"/>
          </w:rPr>
          <w:t>of</w:t>
        </w:r>
        <w:r w:rsidRPr="00133CEC">
          <w:rPr>
            <w:rStyle w:val="fontstyle21"/>
            <w:rFonts w:ascii="Times New Roman" w:hAnsi="Times New Roman"/>
          </w:rPr>
          <w:t xml:space="preserve"> IETF RFC 4861)</w:t>
        </w:r>
        <w:r w:rsidRPr="00133CEC">
          <w:rPr>
            <w:sz w:val="20"/>
            <w:szCs w:val="20"/>
          </w:rPr>
          <w:t xml:space="preserve">, which is the </w:t>
        </w:r>
        <w:r w:rsidRPr="00133CEC">
          <w:rPr>
            <w:sz w:val="20"/>
            <w:szCs w:val="20"/>
          </w:rPr>
          <w:lastRenderedPageBreak/>
          <w:t>equivalent of ARP</w:t>
        </w:r>
        <w:r>
          <w:rPr>
            <w:sz w:val="20"/>
            <w:szCs w:val="20"/>
          </w:rPr>
          <w:t xml:space="preserve"> request</w:t>
        </w:r>
        <w:r w:rsidRPr="00133CEC">
          <w:rPr>
            <w:sz w:val="20"/>
            <w:szCs w:val="20"/>
          </w:rPr>
          <w:t>, and for duplicate address detection (DAD). The proxy ARP function shall drop those messages if the target IP address does not correspond to an associated STA. NS messages are</w:t>
        </w:r>
        <w:r>
          <w:rPr>
            <w:sz w:val="20"/>
            <w:szCs w:val="20"/>
          </w:rPr>
          <w:t xml:space="preserve"> sent as IP layer</w:t>
        </w:r>
        <w:r>
          <w:rPr>
            <w:rFonts w:ascii="TimesNewRoman" w:hAnsi="TimesNewRoman"/>
            <w:sz w:val="20"/>
            <w:szCs w:val="20"/>
          </w:rPr>
          <w:t xml:space="preserve"> </w:t>
        </w:r>
        <w:r>
          <w:rPr>
            <w:sz w:val="20"/>
            <w:szCs w:val="20"/>
          </w:rPr>
          <w:t>unicast</w:t>
        </w:r>
        <w:r w:rsidRPr="00133CEC">
          <w:rPr>
            <w:sz w:val="20"/>
            <w:szCs w:val="20"/>
          </w:rPr>
          <w:t xml:space="preserve"> for neighbor unreachability </w:t>
        </w:r>
        <w:r>
          <w:rPr>
            <w:sz w:val="20"/>
            <w:szCs w:val="20"/>
          </w:rPr>
          <w:t>d</w:t>
        </w:r>
        <w:r w:rsidRPr="00133CEC">
          <w:rPr>
            <w:sz w:val="20"/>
            <w:szCs w:val="20"/>
          </w:rPr>
          <w:t>etection (NUD) (</w:t>
        </w:r>
        <w:r>
          <w:rPr>
            <w:rStyle w:val="fontstyle21"/>
            <w:rFonts w:ascii="Times New Roman" w:hAnsi="Times New Roman"/>
          </w:rPr>
          <w:t>s</w:t>
        </w:r>
        <w:r w:rsidRPr="00133CEC">
          <w:rPr>
            <w:rStyle w:val="fontstyle21"/>
            <w:rFonts w:ascii="Times New Roman" w:hAnsi="Times New Roman"/>
          </w:rPr>
          <w:t>ection 7</w:t>
        </w:r>
        <w:r>
          <w:rPr>
            <w:rStyle w:val="fontstyle21"/>
            <w:rFonts w:ascii="Times New Roman" w:hAnsi="Times New Roman"/>
          </w:rPr>
          <w:t xml:space="preserve"> of</w:t>
        </w:r>
        <w:r w:rsidRPr="00133CEC">
          <w:rPr>
            <w:rStyle w:val="fontstyle21"/>
            <w:rFonts w:ascii="Times New Roman" w:hAnsi="Times New Roman"/>
          </w:rPr>
          <w:t xml:space="preserve"> IETF RFC 4861)</w:t>
        </w:r>
        <w:r w:rsidRPr="00133CEC">
          <w:rPr>
            <w:sz w:val="20"/>
            <w:szCs w:val="20"/>
          </w:rPr>
          <w:t xml:space="preserve">. The proxy ARP function shall not </w:t>
        </w:r>
        <w:del w:id="177" w:author="Pascal Thubert (pthubert)" w:date="2022-04-14T16:45:00Z">
          <w:r w:rsidRPr="00133CEC" w:rsidDel="008446E4">
            <w:rPr>
              <w:sz w:val="20"/>
              <w:szCs w:val="20"/>
            </w:rPr>
            <w:delText xml:space="preserve">affect the </w:delText>
          </w:r>
        </w:del>
        <w:r w:rsidRPr="00133CEC">
          <w:rPr>
            <w:sz w:val="20"/>
            <w:szCs w:val="20"/>
          </w:rPr>
          <w:t>operat</w:t>
        </w:r>
        <w:del w:id="178" w:author="Pascal Thubert (pthubert)" w:date="2022-04-14T16:45:00Z">
          <w:r w:rsidRPr="00133CEC" w:rsidDel="008446E4">
            <w:rPr>
              <w:sz w:val="20"/>
              <w:szCs w:val="20"/>
            </w:rPr>
            <w:delText>ion</w:delText>
          </w:r>
        </w:del>
      </w:ins>
      <w:ins w:id="179" w:author="Pascal Thubert (pthubert)" w:date="2022-04-14T16:45:00Z">
        <w:r w:rsidR="008446E4">
          <w:rPr>
            <w:sz w:val="20"/>
            <w:szCs w:val="20"/>
          </w:rPr>
          <w:t>e on</w:t>
        </w:r>
      </w:ins>
      <w:ins w:id="180" w:author="Jerome Henry (jerhenry)" w:date="2022-03-17T12:36:00Z">
        <w:r w:rsidRPr="00133CEC">
          <w:rPr>
            <w:sz w:val="20"/>
            <w:szCs w:val="20"/>
          </w:rPr>
          <w:t xml:space="preserve"> </w:t>
        </w:r>
        <w:del w:id="181" w:author="Pascal Thubert (pthubert)" w:date="2022-04-14T16:45:00Z">
          <w:r w:rsidRPr="00133CEC" w:rsidDel="008446E4">
            <w:rPr>
              <w:sz w:val="20"/>
              <w:szCs w:val="20"/>
            </w:rPr>
            <w:delText>o</w:delText>
          </w:r>
          <w:r w:rsidDel="008446E4">
            <w:rPr>
              <w:sz w:val="20"/>
              <w:szCs w:val="20"/>
            </w:rPr>
            <w:delText>f</w:delText>
          </w:r>
          <w:r w:rsidRPr="00133CEC" w:rsidDel="008446E4">
            <w:rPr>
              <w:sz w:val="20"/>
              <w:szCs w:val="20"/>
            </w:rPr>
            <w:delText xml:space="preserve"> </w:delText>
          </w:r>
        </w:del>
        <w:r>
          <w:rPr>
            <w:sz w:val="20"/>
            <w:szCs w:val="20"/>
          </w:rPr>
          <w:t xml:space="preserve">IP layer </w:t>
        </w:r>
        <w:r w:rsidRPr="00133CEC">
          <w:rPr>
            <w:sz w:val="20"/>
            <w:szCs w:val="20"/>
          </w:rPr>
          <w:t>unicast NS messages.</w:t>
        </w:r>
      </w:ins>
    </w:p>
    <w:p w14:paraId="48A47577" w14:textId="103D8C05" w:rsidR="008A6CBF" w:rsidDel="00BA1318" w:rsidRDefault="008A6CBF" w:rsidP="009002E0">
      <w:pPr>
        <w:pStyle w:val="NormalWeb"/>
        <w:rPr>
          <w:del w:id="182" w:author="Pascal Thubert (pthubert)" w:date="2022-04-08T16:44:00Z"/>
          <w:sz w:val="20"/>
          <w:szCs w:val="20"/>
        </w:rPr>
      </w:pPr>
      <w:ins w:id="183" w:author="Pascal Thubert (pthubert)" w:date="2022-04-08T16:44:00Z">
        <w:r w:rsidRPr="00133CEC">
          <w:rPr>
            <w:rStyle w:val="fontstyle21"/>
            <w:rFonts w:ascii="Times New Roman" w:hAnsi="Times New Roman"/>
          </w:rPr>
          <w:t>With</w:t>
        </w:r>
        <w:r>
          <w:rPr>
            <w:rStyle w:val="fontstyle21"/>
            <w:rFonts w:ascii="Times New Roman" w:hAnsi="Times New Roman"/>
          </w:rPr>
          <w:t xml:space="preserve"> the IPv6 ND proxy operation defined in</w:t>
        </w:r>
        <w:r w:rsidRPr="00133CEC">
          <w:rPr>
            <w:rStyle w:val="fontstyle21"/>
            <w:rFonts w:ascii="Times New Roman" w:hAnsi="Times New Roman"/>
          </w:rPr>
          <w:t xml:space="preserve"> IETF </w:t>
        </w:r>
        <w:r w:rsidRPr="00133CEC">
          <w:rPr>
            <w:sz w:val="20"/>
            <w:szCs w:val="20"/>
          </w:rPr>
          <w:t>RFC 8929</w:t>
        </w:r>
        <w:r w:rsidRPr="00133CEC">
          <w:rPr>
            <w:rStyle w:val="fontstyle21"/>
            <w:rFonts w:ascii="Times New Roman" w:hAnsi="Times New Roman"/>
          </w:rPr>
          <w:t xml:space="preserve">, the backbone router function at the AP typically operates as a bridging proxy though operation as a routing proxy is also possible. As a bridging proxy, the NS lookups are replied with the MAC address of the STA, and the packets to the STA are bridged normally; as a routing proxy, the </w:t>
        </w:r>
        <w:r w:rsidRPr="0031478A">
          <w:rPr>
            <w:rStyle w:val="fontstyle21"/>
            <w:rFonts w:ascii="Times New Roman" w:hAnsi="Times New Roman"/>
          </w:rPr>
          <w:t>backbone router</w:t>
        </w:r>
        <w:r>
          <w:rPr>
            <w:rStyle w:val="fontstyle21"/>
            <w:rFonts w:ascii="Times New Roman" w:hAnsi="Times New Roman"/>
          </w:rPr>
          <w:t xml:space="preserve"> function </w:t>
        </w:r>
        <w:r w:rsidRPr="00B91CC5">
          <w:rPr>
            <w:rStyle w:val="fontstyle21"/>
            <w:rFonts w:ascii="Times New Roman" w:hAnsi="Times New Roman"/>
          </w:rPr>
          <w:t xml:space="preserve"> replies to lookups from the wired backbone</w:t>
        </w:r>
        <w:r w:rsidRPr="00133CEC">
          <w:rPr>
            <w:rStyle w:val="fontstyle21"/>
            <w:rFonts w:ascii="Times New Roman" w:hAnsi="Times New Roman"/>
          </w:rPr>
          <w:t xml:space="preserve"> with its own MAC address and then routes to the STA at the IP layer. The routing proxy isolates the layer-2 domains and hides the MAC address of the STA in the wired backbone, for a better stability and scalability of the </w:t>
        </w:r>
        <w:r>
          <w:rPr>
            <w:rStyle w:val="fontstyle21"/>
            <w:rFonts w:ascii="Times New Roman" w:hAnsi="Times New Roman"/>
          </w:rPr>
          <w:t>bridged domain</w:t>
        </w:r>
        <w:r w:rsidRPr="00133CEC">
          <w:rPr>
            <w:rStyle w:val="fontstyle21"/>
            <w:rFonts w:ascii="Times New Roman" w:hAnsi="Times New Roman"/>
          </w:rPr>
          <w:t>.</w:t>
        </w:r>
      </w:ins>
      <w:ins w:id="184" w:author="Pascal Thubert (pthubert)" w:date="2022-04-08T16:46:00Z">
        <w:r w:rsidR="00935523" w:rsidRPr="00133CEC">
          <w:rPr>
            <w:sz w:val="20"/>
            <w:szCs w:val="20"/>
          </w:rPr>
          <w:t xml:space="preserve"> The </w:t>
        </w:r>
      </w:ins>
      <w:ins w:id="185" w:author="Pascal Thubert (pthubert)" w:date="2022-04-08T16:47:00Z">
        <w:r w:rsidR="00352ABF">
          <w:rPr>
            <w:sz w:val="20"/>
            <w:szCs w:val="20"/>
          </w:rPr>
          <w:t>P</w:t>
        </w:r>
      </w:ins>
      <w:ins w:id="186" w:author="Pascal Thubert (pthubert)" w:date="2022-04-08T16:46:00Z">
        <w:r w:rsidR="00935523" w:rsidRPr="00133CEC">
          <w:rPr>
            <w:sz w:val="20"/>
            <w:szCs w:val="20"/>
          </w:rPr>
          <w:t>roxy ARP function shall</w:t>
        </w:r>
        <w:r w:rsidR="00935523">
          <w:rPr>
            <w:sz w:val="20"/>
            <w:szCs w:val="20"/>
          </w:rPr>
          <w:t xml:space="preserve"> support the </w:t>
        </w:r>
        <w:r w:rsidR="004C2318">
          <w:rPr>
            <w:sz w:val="20"/>
            <w:szCs w:val="20"/>
          </w:rPr>
          <w:t>bridging proxy and may support the routing proxy operation.</w:t>
        </w:r>
      </w:ins>
      <w:ins w:id="187" w:author="Pascal Thubert (pthubert)" w:date="2022-04-08T17:35:00Z">
        <w:r w:rsidR="0093572A">
          <w:rPr>
            <w:sz w:val="20"/>
            <w:szCs w:val="20"/>
          </w:rPr>
          <w:t xml:space="preserve"> </w:t>
        </w:r>
      </w:ins>
    </w:p>
    <w:p w14:paraId="24316553" w14:textId="77777777" w:rsidR="00BA1318" w:rsidRPr="00133CEC" w:rsidRDefault="00BA1318" w:rsidP="009002E0">
      <w:pPr>
        <w:pStyle w:val="NormalWeb"/>
        <w:rPr>
          <w:ins w:id="188" w:author="Pascal Thubert (pthubert)" w:date="2022-04-08T17:36:00Z"/>
          <w:sz w:val="20"/>
          <w:szCs w:val="20"/>
        </w:rPr>
      </w:pPr>
    </w:p>
    <w:p w14:paraId="2F59D7B1" w14:textId="4DC8B698" w:rsidR="009002E0" w:rsidRPr="00133CEC" w:rsidRDefault="009002E0" w:rsidP="009002E0">
      <w:pPr>
        <w:pStyle w:val="NormalWeb"/>
        <w:rPr>
          <w:ins w:id="189" w:author="Jerome Henry (jerhenry)" w:date="2022-03-17T12:36:00Z"/>
          <w:rStyle w:val="fontstyle21"/>
          <w:rFonts w:ascii="Times New Roman" w:hAnsi="Times New Roman"/>
        </w:rPr>
      </w:pPr>
      <w:ins w:id="190" w:author="Jerome Henry (jerhenry)" w:date="2022-03-17T12:36:00Z">
        <w:r w:rsidRPr="00133CEC">
          <w:rPr>
            <w:sz w:val="20"/>
            <w:szCs w:val="20"/>
          </w:rPr>
          <w:t>When the target IP</w:t>
        </w:r>
      </w:ins>
      <w:ins w:id="191" w:author="Pascal Thubert (pthubert)" w:date="2022-04-08T16:47:00Z">
        <w:r w:rsidR="002B767E">
          <w:rPr>
            <w:sz w:val="20"/>
            <w:szCs w:val="20"/>
          </w:rPr>
          <w:t>v6</w:t>
        </w:r>
      </w:ins>
      <w:ins w:id="192" w:author="Jerome Henry (jerhenry)" w:date="2022-03-17T12:36:00Z">
        <w:r w:rsidRPr="00133CEC">
          <w:rPr>
            <w:sz w:val="20"/>
            <w:szCs w:val="20"/>
          </w:rPr>
          <w:t xml:space="preserve"> address of a </w:t>
        </w:r>
        <w:r>
          <w:rPr>
            <w:sz w:val="20"/>
            <w:szCs w:val="20"/>
          </w:rPr>
          <w:t xml:space="preserve">IP layer </w:t>
        </w:r>
        <w:r w:rsidRPr="00133CEC">
          <w:rPr>
            <w:sz w:val="20"/>
            <w:szCs w:val="20"/>
          </w:rPr>
          <w:t xml:space="preserve">multicast NS message corresponds to an associated STA, the Proxy ARP service may respond on behalf of an associated low-power STA with a </w:t>
        </w:r>
        <w:r>
          <w:rPr>
            <w:sz w:val="20"/>
            <w:szCs w:val="20"/>
          </w:rPr>
          <w:t>n</w:t>
        </w:r>
        <w:r w:rsidRPr="00133CEC">
          <w:rPr>
            <w:sz w:val="20"/>
            <w:szCs w:val="20"/>
          </w:rPr>
          <w:t xml:space="preserve">eighbor </w:t>
        </w:r>
        <w:r>
          <w:rPr>
            <w:sz w:val="20"/>
            <w:szCs w:val="20"/>
          </w:rPr>
          <w:t>a</w:t>
        </w:r>
        <w:r w:rsidRPr="00133CEC">
          <w:rPr>
            <w:sz w:val="20"/>
            <w:szCs w:val="20"/>
          </w:rPr>
          <w:t>dvertisement (NA) message (</w:t>
        </w:r>
        <w:r>
          <w:rPr>
            <w:sz w:val="20"/>
            <w:szCs w:val="20"/>
          </w:rPr>
          <w:t>s</w:t>
        </w:r>
        <w:r w:rsidRPr="00133CEC">
          <w:rPr>
            <w:sz w:val="20"/>
            <w:szCs w:val="20"/>
          </w:rPr>
          <w:t>ection 4.4</w:t>
        </w:r>
        <w:r>
          <w:rPr>
            <w:sz w:val="20"/>
            <w:szCs w:val="20"/>
          </w:rPr>
          <w:t xml:space="preserve"> of</w:t>
        </w:r>
        <w:r w:rsidRPr="00133CEC">
          <w:rPr>
            <w:sz w:val="20"/>
            <w:szCs w:val="20"/>
          </w:rPr>
          <w:t xml:space="preserve"> IETF RFC 4861) with </w:t>
        </w:r>
        <w:r w:rsidRPr="00133CEC">
          <w:rPr>
            <w:rStyle w:val="fontstyle21"/>
            <w:rFonts w:ascii="Times New Roman" w:hAnsi="Times New Roman"/>
          </w:rPr>
          <w:t>the override flag set to zero</w:t>
        </w:r>
        <w:r w:rsidRPr="00133CEC">
          <w:rPr>
            <w:sz w:val="20"/>
            <w:szCs w:val="20"/>
          </w:rPr>
          <w:t xml:space="preserve">, to conserve energy. Preferably, though, </w:t>
        </w:r>
        <w:r w:rsidRPr="00133CEC">
          <w:rPr>
            <w:rStyle w:val="fontstyle21"/>
            <w:rFonts w:ascii="Times New Roman" w:hAnsi="Times New Roman"/>
          </w:rPr>
          <w:t>the Proxy ARP service sh</w:t>
        </w:r>
        <w:r>
          <w:rPr>
            <w:rStyle w:val="fontstyle21"/>
            <w:rFonts w:ascii="Times New Roman" w:hAnsi="Times New Roman"/>
          </w:rPr>
          <w:t>ould</w:t>
        </w:r>
        <w:r w:rsidRPr="00133CEC">
          <w:rPr>
            <w:rStyle w:val="fontstyle21"/>
            <w:rFonts w:ascii="Times New Roman" w:hAnsi="Times New Roman"/>
          </w:rPr>
          <w:t xml:space="preserve"> transmit the </w:t>
        </w:r>
        <w:r>
          <w:rPr>
            <w:rStyle w:val="fontstyle21"/>
            <w:rFonts w:ascii="Times New Roman" w:hAnsi="Times New Roman"/>
          </w:rPr>
          <w:t xml:space="preserve">IP layer </w:t>
        </w:r>
        <w:r w:rsidRPr="00133CEC">
          <w:rPr>
            <w:rStyle w:val="fontstyle21"/>
            <w:rFonts w:ascii="Times New Roman" w:hAnsi="Times New Roman"/>
          </w:rPr>
          <w:t>multicast NS message as a</w:t>
        </w:r>
        <w:r>
          <w:rPr>
            <w:rStyle w:val="fontstyle21"/>
            <w:rFonts w:ascii="Times New Roman" w:hAnsi="Times New Roman"/>
          </w:rPr>
          <w:t xml:space="preserve"> </w:t>
        </w:r>
        <w:r w:rsidRPr="00133CEC">
          <w:rPr>
            <w:rStyle w:val="fontstyle21"/>
            <w:rFonts w:ascii="Times New Roman" w:hAnsi="Times New Roman"/>
          </w:rPr>
          <w:t>unicast frame to the STA and let the STA respond, as recommended in IETF</w:t>
        </w:r>
        <w:r w:rsidRPr="00133CEC">
          <w:rPr>
            <w:color w:val="000000"/>
            <w:sz w:val="20"/>
          </w:rPr>
          <w:t xml:space="preserve"> </w:t>
        </w:r>
        <w:r w:rsidRPr="00133CEC">
          <w:rPr>
            <w:rStyle w:val="fontstyle21"/>
            <w:rFonts w:ascii="Times New Roman" w:hAnsi="Times New Roman"/>
          </w:rPr>
          <w:t xml:space="preserve">RFC 8929. When MAC address mappings change, the AP may send unsolicited Neighbor Advertisement messages on behalf of a STA if the IPv6 Neighbor Discovery function at the STA failed to do </w:t>
        </w:r>
        <w:r>
          <w:rPr>
            <w:rStyle w:val="fontstyle21"/>
            <w:rFonts w:ascii="Times New Roman" w:hAnsi="Times New Roman"/>
          </w:rPr>
          <w:t>so</w:t>
        </w:r>
        <w:r w:rsidRPr="00133CEC">
          <w:rPr>
            <w:rStyle w:val="fontstyle21"/>
            <w:rFonts w:ascii="Times New Roman" w:hAnsi="Times New Roman"/>
          </w:rPr>
          <w:t xml:space="preserve">. </w:t>
        </w:r>
      </w:ins>
    </w:p>
    <w:p w14:paraId="24B4609E" w14:textId="0176153B" w:rsidR="009002E0" w:rsidRPr="00B91CC5" w:rsidRDefault="009002E0" w:rsidP="009002E0">
      <w:pPr>
        <w:pStyle w:val="NormalWeb"/>
        <w:rPr>
          <w:ins w:id="193" w:author="Jerome Henry (jerhenry)" w:date="2022-03-17T12:36:00Z"/>
          <w:rStyle w:val="fontstyle21"/>
          <w:rFonts w:ascii="Times New Roman" w:hAnsi="Times New Roman"/>
        </w:rPr>
      </w:pPr>
      <w:ins w:id="194" w:author="Jerome Henry (jerhenry)" w:date="2022-03-17T12:36:00Z">
        <w:r w:rsidRPr="00133CEC">
          <w:rPr>
            <w:rStyle w:val="fontstyle21"/>
            <w:rFonts w:ascii="Times New Roman" w:hAnsi="Times New Roman"/>
          </w:rPr>
          <w:t xml:space="preserve">The IPv6 </w:t>
        </w:r>
        <w:del w:id="195" w:author="Pascal Thubert (pthubert)" w:date="2022-04-08T17:35:00Z">
          <w:r w:rsidRPr="00133CEC" w:rsidDel="004152B7">
            <w:rPr>
              <w:rStyle w:val="fontstyle21"/>
              <w:rFonts w:ascii="Times New Roman" w:hAnsi="Times New Roman"/>
            </w:rPr>
            <w:delText>Neighbor Discovery</w:delText>
          </w:r>
        </w:del>
      </w:ins>
      <w:ins w:id="196" w:author="Pascal Thubert (pthubert)" w:date="2022-04-08T17:35:00Z">
        <w:r w:rsidR="004152B7">
          <w:rPr>
            <w:rStyle w:val="fontstyle21"/>
            <w:rFonts w:ascii="Times New Roman" w:hAnsi="Times New Roman"/>
          </w:rPr>
          <w:t>ND</w:t>
        </w:r>
      </w:ins>
      <w:ins w:id="197" w:author="Jerome Henry (jerhenry)" w:date="2022-03-17T12:36:00Z">
        <w:r w:rsidRPr="00133CEC">
          <w:rPr>
            <w:rStyle w:val="fontstyle21"/>
            <w:rFonts w:ascii="Times New Roman" w:hAnsi="Times New Roman"/>
          </w:rPr>
          <w:t xml:space="preserve"> function at the STA </w:t>
        </w:r>
        <w:del w:id="198" w:author="Pascal Thubert (pthubert)" w:date="2022-04-08T16:49:00Z">
          <w:r w:rsidRPr="00133CEC" w:rsidDel="00B65BA8">
            <w:rPr>
              <w:rStyle w:val="fontstyle21"/>
              <w:rFonts w:ascii="Times New Roman" w:hAnsi="Times New Roman"/>
            </w:rPr>
            <w:delText>sh</w:delText>
          </w:r>
          <w:r w:rsidDel="00B65BA8">
            <w:rPr>
              <w:rStyle w:val="fontstyle21"/>
              <w:rFonts w:ascii="Times New Roman" w:hAnsi="Times New Roman"/>
            </w:rPr>
            <w:delText>ould</w:delText>
          </w:r>
          <w:r w:rsidRPr="00133CEC" w:rsidDel="00B65BA8">
            <w:rPr>
              <w:rStyle w:val="fontstyle21"/>
              <w:rFonts w:ascii="Times New Roman" w:hAnsi="Times New Roman"/>
            </w:rPr>
            <w:delText xml:space="preserve"> preferably</w:delText>
          </w:r>
        </w:del>
      </w:ins>
      <w:ins w:id="199" w:author="Pascal Thubert (pthubert)" w:date="2022-04-08T16:49:00Z">
        <w:r w:rsidR="00B65BA8">
          <w:rPr>
            <w:rStyle w:val="fontstyle21"/>
            <w:rFonts w:ascii="Times New Roman" w:hAnsi="Times New Roman"/>
          </w:rPr>
          <w:t>shall</w:t>
        </w:r>
      </w:ins>
      <w:ins w:id="200" w:author="Jerome Henry (jerhenry)" w:date="2022-03-17T12:36:00Z">
        <w:r w:rsidRPr="004F0A52">
          <w:rPr>
            <w:rStyle w:val="fontstyle21"/>
            <w:rFonts w:ascii="Times New Roman" w:hAnsi="Times New Roman"/>
          </w:rPr>
          <w:t xml:space="preserve"> register all of the IPv6 addresses on the interface (see section 10 of</w:t>
        </w:r>
        <w:r>
          <w:rPr>
            <w:rStyle w:val="fontstyle21"/>
            <w:rFonts w:ascii="Times New Roman" w:hAnsi="Times New Roman"/>
          </w:rPr>
          <w:t xml:space="preserve"> IETF</w:t>
        </w:r>
        <w:r w:rsidRPr="004F0A52">
          <w:rPr>
            <w:rStyle w:val="fontstyle21"/>
            <w:rFonts w:ascii="Times New Roman" w:hAnsi="Times New Roman"/>
          </w:rPr>
          <w:t xml:space="preserve"> RFC 8929) to the proxy ARP service at the AP to ensure that the proxy ARP service is aware of all those addresses and will proxy for them. The  proxy ND operation may support </w:t>
        </w:r>
        <w:r>
          <w:rPr>
            <w:rStyle w:val="fontstyle21"/>
            <w:rFonts w:ascii="Times New Roman" w:hAnsi="Times New Roman"/>
          </w:rPr>
          <w:t>a</w:t>
        </w:r>
        <w:r w:rsidRPr="004F0A52">
          <w:rPr>
            <w:rStyle w:val="fontstyle21"/>
            <w:rFonts w:ascii="Times New Roman" w:hAnsi="Times New Roman"/>
          </w:rPr>
          <w:t xml:space="preserve">ddress </w:t>
        </w:r>
        <w:r>
          <w:rPr>
            <w:rStyle w:val="fontstyle21"/>
            <w:rFonts w:ascii="Times New Roman" w:hAnsi="Times New Roman"/>
          </w:rPr>
          <w:t>m</w:t>
        </w:r>
        <w:r w:rsidRPr="004F0A52">
          <w:rPr>
            <w:rStyle w:val="fontstyle21"/>
            <w:rFonts w:ascii="Times New Roman" w:hAnsi="Times New Roman"/>
          </w:rPr>
          <w:t>obility (</w:t>
        </w:r>
        <w:r>
          <w:rPr>
            <w:rStyle w:val="fontstyle21"/>
            <w:rFonts w:ascii="Times New Roman" w:hAnsi="Times New Roman"/>
          </w:rPr>
          <w:t>s</w:t>
        </w:r>
        <w:r w:rsidRPr="004F0A52">
          <w:rPr>
            <w:rStyle w:val="fontstyle21"/>
            <w:rFonts w:ascii="Times New Roman" w:hAnsi="Times New Roman"/>
          </w:rPr>
          <w:t>ection 6</w:t>
        </w:r>
        <w:r>
          <w:rPr>
            <w:rStyle w:val="fontstyle21"/>
            <w:rFonts w:ascii="Times New Roman" w:hAnsi="Times New Roman"/>
          </w:rPr>
          <w:t xml:space="preserve"> of</w:t>
        </w:r>
        <w:r w:rsidRPr="00B91CC5">
          <w:rPr>
            <w:rStyle w:val="fontstyle21"/>
            <w:rFonts w:ascii="Times New Roman" w:hAnsi="Times New Roman"/>
          </w:rPr>
          <w:t xml:space="preserve"> IETF RFC 8929) to transfer a role of ND proxy for this STA to the AP with which the STA is associated following a mobility event.</w:t>
        </w:r>
      </w:ins>
    </w:p>
    <w:p w14:paraId="4D5FBEAF" w14:textId="5853001D" w:rsidR="00E05EED" w:rsidRDefault="00E05EED" w:rsidP="00E05EED">
      <w:pPr>
        <w:pStyle w:val="NormalWeb"/>
      </w:pPr>
    </w:p>
    <w:p w14:paraId="03383586" w14:textId="6FDBF8E1" w:rsidR="00BD5699" w:rsidRDefault="00BD5699" w:rsidP="00E05EED">
      <w:pPr>
        <w:pStyle w:val="NormalWeb"/>
      </w:pPr>
    </w:p>
    <w:p w14:paraId="62CFC1F3" w14:textId="77777777" w:rsidR="00BD5699" w:rsidRPr="00CE608A" w:rsidRDefault="00BD5699" w:rsidP="00BD5699">
      <w:pPr>
        <w:rPr>
          <w:lang w:val="en-US"/>
        </w:rPr>
      </w:pPr>
      <w:r w:rsidRPr="00CE608A">
        <w:rPr>
          <w:lang w:val="en-US"/>
        </w:rPr>
        <w:t>Insert the following references to annex A:</w:t>
      </w:r>
    </w:p>
    <w:p w14:paraId="57507785" w14:textId="77777777" w:rsidR="00BD5699" w:rsidRPr="00CE608A" w:rsidRDefault="00BD5699" w:rsidP="00BD5699">
      <w:pPr>
        <w:rPr>
          <w:lang w:val="en-US"/>
        </w:rPr>
      </w:pPr>
    </w:p>
    <w:p w14:paraId="64E7B903" w14:textId="1A4F4AC2" w:rsidR="00BD5699" w:rsidRDefault="00BD5699" w:rsidP="00BD5699">
      <w:pPr>
        <w:rPr>
          <w:b/>
          <w:sz w:val="24"/>
          <w:lang w:val="en-US"/>
        </w:rPr>
      </w:pPr>
      <w:r w:rsidRPr="00CE608A">
        <w:rPr>
          <w:b/>
          <w:sz w:val="24"/>
          <w:lang w:val="en-US"/>
        </w:rPr>
        <w:t>References:</w:t>
      </w:r>
    </w:p>
    <w:p w14:paraId="6EF3C566" w14:textId="77777777" w:rsidR="00BD5699" w:rsidRPr="00BD5699" w:rsidRDefault="00BD5699" w:rsidP="00BD5699">
      <w:pPr>
        <w:rPr>
          <w:b/>
          <w:sz w:val="24"/>
          <w:lang w:val="en-US"/>
        </w:rPr>
      </w:pPr>
    </w:p>
    <w:p w14:paraId="597A4B73" w14:textId="77777777" w:rsidR="00BD5699" w:rsidRPr="00CE608A" w:rsidRDefault="00BD5699" w:rsidP="00BD5699">
      <w:pPr>
        <w:pStyle w:val="HTMLPreformatted"/>
        <w:rPr>
          <w:ins w:id="201" w:author="Jerome Henry (jerhenry)" w:date="2021-12-15T14:38:00Z"/>
          <w:lang w:val="en-US"/>
        </w:rPr>
      </w:pPr>
      <w:ins w:id="202" w:author="Jerome Henry (jerhenry)" w:date="2021-12-15T14:38:00Z">
        <w:r w:rsidRPr="00CE608A">
          <w:rPr>
            <w:lang w:val="en-US"/>
          </w:rPr>
          <w:t>[BX1] IETF RFC 6775, Neighbor Discovery Optimization for IPv6 over Low-Power Wireless Personal Area Networks, Z. Shelby, S. Chakrabarti, E. Nordmark, C. Bormann, November 2012.</w:t>
        </w:r>
      </w:ins>
    </w:p>
    <w:p w14:paraId="43AD6BB2" w14:textId="77777777" w:rsidR="00BD5699" w:rsidRPr="00CE608A" w:rsidRDefault="00BD5699" w:rsidP="00BD5699">
      <w:pPr>
        <w:pStyle w:val="HTMLPreformatted"/>
        <w:rPr>
          <w:ins w:id="203" w:author="Jerome Henry (jerhenry)" w:date="2021-12-15T14:38:00Z"/>
          <w:lang w:val="en-US"/>
        </w:rPr>
      </w:pPr>
      <w:ins w:id="204" w:author="Jerome Henry (jerhenry)" w:date="2021-12-15T14:38:00Z">
        <w:r w:rsidRPr="00CE608A">
          <w:rPr>
            <w:lang w:val="en-US"/>
          </w:rPr>
          <w:t>[BX2] IETF RFC 8505, An Update to 6LowPAN ND, P. Thubert, E. Nordmark, S. Chakrabarti, C. Perkins, June 2018.</w:t>
        </w:r>
      </w:ins>
    </w:p>
    <w:p w14:paraId="6F095B3C" w14:textId="77777777" w:rsidR="00BD5699" w:rsidRPr="00CE608A" w:rsidRDefault="00BD5699" w:rsidP="00BD5699">
      <w:pPr>
        <w:pStyle w:val="HTMLPreformatted"/>
        <w:rPr>
          <w:ins w:id="205" w:author="Jerome Henry (jerhenry)" w:date="2021-12-15T14:38:00Z"/>
          <w:lang w:val="en-US"/>
        </w:rPr>
      </w:pPr>
      <w:ins w:id="206" w:author="Jerome Henry (jerhenry)" w:date="2021-12-15T14:38:00Z">
        <w:r w:rsidRPr="00CE608A">
          <w:rPr>
            <w:lang w:val="en-US"/>
          </w:rPr>
          <w:t xml:space="preserve">[BX3] IETF RFC 8929, 6lo backbone router, </w:t>
        </w:r>
        <w:r w:rsidRPr="00CE608A">
          <w:fldChar w:fldCharType="begin"/>
        </w:r>
        <w:r w:rsidRPr="00CE608A">
          <w:rPr>
            <w:lang w:val="en-US"/>
          </w:rPr>
          <w:instrText xml:space="preserve"> HYPERLINK "https://tools.ietf.org/html/draft-ietf-6lo-backbone-router-06" </w:instrText>
        </w:r>
        <w:r w:rsidRPr="00CE608A">
          <w:fldChar w:fldCharType="separate"/>
        </w:r>
        <w:r w:rsidRPr="00CE608A">
          <w:rPr>
            <w:rStyle w:val="Hyperlink"/>
            <w:lang w:val="en-US"/>
          </w:rPr>
          <w:t>P.</w:t>
        </w:r>
        <w:r w:rsidRPr="00CE608A">
          <w:rPr>
            <w:rStyle w:val="Hyperlink"/>
            <w:lang w:val="en-US"/>
          </w:rPr>
          <w:fldChar w:fldCharType="end"/>
        </w:r>
        <w:r w:rsidRPr="00CE608A">
          <w:rPr>
            <w:lang w:val="en-US"/>
          </w:rPr>
          <w:t xml:space="preserve"> Thubert, C.E. Perkins, E. Levy-Abegnoly, November 2020.</w:t>
        </w:r>
      </w:ins>
    </w:p>
    <w:p w14:paraId="4E8CAE8C" w14:textId="7B8CBB87" w:rsidR="00C14A89" w:rsidRDefault="00BD5699" w:rsidP="00BD5699">
      <w:pPr>
        <w:pStyle w:val="HTMLPreformatted"/>
        <w:rPr>
          <w:ins w:id="207" w:author="Pascal Thubert" w:date="2022-02-23T15:35:00Z"/>
          <w:lang w:val="en-US"/>
        </w:rPr>
      </w:pPr>
      <w:ins w:id="208" w:author="Jerome Henry (jerhenry)" w:date="2021-12-15T14:38:00Z">
        <w:r w:rsidRPr="00CE608A">
          <w:rPr>
            <w:lang w:val="en-US"/>
          </w:rPr>
          <w:t xml:space="preserve">[BX4]IETF </w:t>
        </w:r>
      </w:ins>
      <w:ins w:id="209" w:author="Pascal Thubert" w:date="2022-02-23T15:35:00Z">
        <w:r w:rsidR="00C14A89">
          <w:rPr>
            <w:lang w:val="en-US"/>
          </w:rPr>
          <w:t xml:space="preserve">RFC </w:t>
        </w:r>
      </w:ins>
      <w:ins w:id="210" w:author="Jerome Henry (jerhenry)" w:date="2021-12-15T14:38:00Z">
        <w:r w:rsidRPr="00CE608A">
          <w:rPr>
            <w:lang w:val="en-US"/>
          </w:rPr>
          <w:t xml:space="preserve">8928, Address Protected Neighbor Discovery for Low-power and Lossy Networks, </w:t>
        </w:r>
        <w:r w:rsidRPr="00CE608A">
          <w:fldChar w:fldCharType="begin"/>
        </w:r>
        <w:r w:rsidRPr="00CE608A">
          <w:rPr>
            <w:lang w:val="en-US"/>
          </w:rPr>
          <w:instrText xml:space="preserve"> HYPERLINK "https://tools.ietf.org/html/draft-ietf-6lo-ap-nd-06" </w:instrText>
        </w:r>
        <w:r w:rsidRPr="00CE608A">
          <w:fldChar w:fldCharType="separate"/>
        </w:r>
        <w:r w:rsidRPr="00CE608A">
          <w:rPr>
            <w:rStyle w:val="Hyperlink"/>
            <w:lang w:val="en-US"/>
          </w:rPr>
          <w:t>P.</w:t>
        </w:r>
        <w:r w:rsidRPr="00CE608A">
          <w:rPr>
            <w:rStyle w:val="Hyperlink"/>
            <w:lang w:val="en-US"/>
          </w:rPr>
          <w:fldChar w:fldCharType="end"/>
        </w:r>
        <w:r w:rsidRPr="00CE608A">
          <w:rPr>
            <w:lang w:val="en-US"/>
          </w:rPr>
          <w:t xml:space="preserve"> Thubert, B. Sarikaya, M. Sethi, R. Struik, November 2020.</w:t>
        </w:r>
      </w:ins>
    </w:p>
    <w:p w14:paraId="79F35279" w14:textId="04DB62B0" w:rsidR="00C14A89" w:rsidRPr="00C14A89" w:rsidRDefault="00C14A89">
      <w:pPr>
        <w:pStyle w:val="HTMLPreformatted"/>
        <w:rPr>
          <w:ins w:id="211" w:author="Pascal Thubert" w:date="2022-02-23T15:35:00Z"/>
          <w:lang w:val="en-US"/>
        </w:rPr>
        <w:pPrChange w:id="212" w:author="Pascal Thubert" w:date="2022-02-23T15:3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213" w:author="Pascal Thubert" w:date="2022-02-23T15:35:00Z">
        <w:r w:rsidRPr="00CE608A">
          <w:rPr>
            <w:lang w:val="en-US"/>
          </w:rPr>
          <w:t>[BX</w:t>
        </w:r>
        <w:r>
          <w:rPr>
            <w:lang w:val="en-US"/>
          </w:rPr>
          <w:t>5</w:t>
        </w:r>
        <w:r w:rsidRPr="00CE608A">
          <w:rPr>
            <w:lang w:val="en-US"/>
          </w:rPr>
          <w:t>]</w:t>
        </w:r>
        <w:r>
          <w:rPr>
            <w:lang w:val="en-US"/>
          </w:rPr>
          <w:t xml:space="preserve"> IETF RFC </w:t>
        </w:r>
        <w:r w:rsidRPr="00C14A89">
          <w:rPr>
            <w:lang w:val="en-US"/>
          </w:rPr>
          <w:t>6085, Address Mapping of IPv6 Multicast Packets on Ethernet,</w:t>
        </w:r>
      </w:ins>
      <w:ins w:id="214" w:author="Pascal Thubert" w:date="2022-02-23T15:36:00Z">
        <w:r>
          <w:rPr>
            <w:lang w:val="en-US"/>
          </w:rPr>
          <w:t xml:space="preserve"> </w:t>
        </w:r>
        <w:r w:rsidRPr="00C14A89">
          <w:rPr>
            <w:lang w:val="en-US" w:eastAsia="en-US"/>
          </w:rPr>
          <w:t>Wojciech Dec and Ole Trøan and Sri Gundavelli and Mark Townsley</w:t>
        </w:r>
        <w:r>
          <w:rPr>
            <w:lang w:val="en-US" w:eastAsia="en-US"/>
          </w:rPr>
          <w:t xml:space="preserve">, January </w:t>
        </w:r>
      </w:ins>
      <w:ins w:id="215" w:author="Pascal Thubert" w:date="2022-02-23T15:35:00Z">
        <w:r w:rsidRPr="00C14A89">
          <w:rPr>
            <w:lang w:val="en-US"/>
          </w:rPr>
          <w:t>2011</w:t>
        </w:r>
      </w:ins>
      <w:ins w:id="216" w:author="Pascal Thubert" w:date="2022-02-23T15:36:00Z">
        <w:r>
          <w:rPr>
            <w:lang w:val="en-US"/>
          </w:rPr>
          <w:t>.</w:t>
        </w:r>
      </w:ins>
    </w:p>
    <w:p w14:paraId="54FE0940" w14:textId="26F2E01E" w:rsidR="00BD5699" w:rsidRPr="00CE608A" w:rsidRDefault="00BD5699" w:rsidP="00BD5699">
      <w:pPr>
        <w:pStyle w:val="HTMLPreformatted"/>
        <w:rPr>
          <w:ins w:id="217" w:author="Jerome Henry (jerhenry)" w:date="2021-12-15T14:38:00Z"/>
          <w:lang w:val="en-US"/>
        </w:rPr>
      </w:pPr>
      <w:ins w:id="218" w:author="Jerome Henry (jerhenry)" w:date="2021-12-15T14:38:00Z">
        <w:r w:rsidRPr="00CE608A">
          <w:rPr>
            <w:lang w:val="en-US"/>
          </w:rPr>
          <w:t xml:space="preserve"> </w:t>
        </w:r>
      </w:ins>
    </w:p>
    <w:p w14:paraId="5E861C41" w14:textId="77CB5421" w:rsidR="00CE608A" w:rsidRDefault="00CE608A">
      <w:pPr>
        <w:rPr>
          <w:lang w:val="en-US"/>
        </w:rPr>
      </w:pPr>
    </w:p>
    <w:p w14:paraId="4DE37B12" w14:textId="2E8B756E" w:rsidR="00A5498A" w:rsidRDefault="00A5498A" w:rsidP="00A5498A">
      <w:pPr>
        <w:pStyle w:val="HTMLPreformatted"/>
      </w:pPr>
      <w:r>
        <w:t>IETF RFC 1027,  "Using ARP to implement transparent subnet gateways”, Carl-Mitchell, S. and J. Quarterman, October 1987.</w:t>
      </w:r>
    </w:p>
    <w:p w14:paraId="3724DBBF" w14:textId="1C0EFF9D" w:rsidR="00B50C38" w:rsidRDefault="00B50C38" w:rsidP="00A5498A">
      <w:pPr>
        <w:pStyle w:val="HTMLPreformatted"/>
      </w:pPr>
    </w:p>
    <w:p w14:paraId="5FFBBCEB" w14:textId="05E7093D" w:rsidR="00B50C38" w:rsidRDefault="00B50C38" w:rsidP="00B50C38">
      <w:pPr>
        <w:pStyle w:val="HTMLPreformatted"/>
      </w:pPr>
      <w:r>
        <w:t>IETF RFC 4389  Neighbor Discovery</w:t>
      </w:r>
      <w:r w:rsidR="00F630B5">
        <w:t xml:space="preserve"> </w:t>
      </w:r>
      <w:r>
        <w:t>Proxies (ND Proxy)</w:t>
      </w:r>
      <w:r w:rsidR="00F630B5">
        <w:t xml:space="preserve">, Thaler, D., Talwar, M., and C. Patel, </w:t>
      </w:r>
      <w:r>
        <w:t>April 2006.</w:t>
      </w:r>
    </w:p>
    <w:p w14:paraId="0670D99E" w14:textId="77777777" w:rsidR="00B50C38" w:rsidRDefault="00B50C38" w:rsidP="00A5498A">
      <w:pPr>
        <w:pStyle w:val="HTMLPreformatted"/>
      </w:pPr>
    </w:p>
    <w:p w14:paraId="6F6CDCFC" w14:textId="77777777" w:rsidR="00A5498A" w:rsidRDefault="00A5498A">
      <w:pPr>
        <w:rPr>
          <w:lang w:val="en-US"/>
        </w:rPr>
      </w:pPr>
    </w:p>
    <w:p w14:paraId="6D7B0ADE" w14:textId="245CD1F3" w:rsidR="00CE608A" w:rsidRDefault="00CE608A">
      <w:pPr>
        <w:rPr>
          <w:lang w:val="en-US"/>
        </w:rPr>
      </w:pPr>
    </w:p>
    <w:p w14:paraId="17EF0EF4" w14:textId="491D588B" w:rsidR="00CE608A" w:rsidRDefault="00CE608A">
      <w:pPr>
        <w:rPr>
          <w:lang w:val="en-US"/>
        </w:rPr>
      </w:pPr>
    </w:p>
    <w:p w14:paraId="5EF47FAD" w14:textId="77777777" w:rsidR="00996DBF" w:rsidRPr="00CE608A" w:rsidRDefault="00996DBF">
      <w:pPr>
        <w:rPr>
          <w:lang w:val="en-US"/>
        </w:rPr>
      </w:pPr>
    </w:p>
    <w:sectPr w:rsidR="00996DBF" w:rsidRPr="00CE608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29A5" w14:textId="77777777" w:rsidR="00680634" w:rsidRDefault="00680634">
      <w:r>
        <w:separator/>
      </w:r>
    </w:p>
  </w:endnote>
  <w:endnote w:type="continuationSeparator" w:id="0">
    <w:p w14:paraId="6FE78BB6" w14:textId="77777777" w:rsidR="00680634" w:rsidRDefault="00680634">
      <w:r>
        <w:continuationSeparator/>
      </w:r>
    </w:p>
  </w:endnote>
  <w:endnote w:type="continuationNotice" w:id="1">
    <w:p w14:paraId="72E096B1" w14:textId="77777777" w:rsidR="00680634" w:rsidRDefault="00680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MT">
    <w:altName w:val="Malgun Gothic"/>
    <w:panose1 w:val="020B0604020202020204"/>
    <w:charset w:val="00"/>
    <w:family w:val="roman"/>
    <w:notTrueType/>
    <w:pitch w:val="default"/>
    <w:sig w:usb0="00000001" w:usb1="08070000" w:usb2="00000010" w:usb3="00000000" w:csb0="0002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MS Mincho"/>
    <w:panose1 w:val="020B0604020202020204"/>
    <w:charset w:val="00"/>
    <w:family w:val="roman"/>
    <w:notTrueType/>
    <w:pitch w:val="default"/>
  </w:font>
  <w:font w:name="TimesNewRoman">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6A99" w14:textId="0B76BEA6" w:rsidR="0029020B" w:rsidRDefault="00680634">
    <w:pPr>
      <w:pStyle w:val="Footer"/>
      <w:tabs>
        <w:tab w:val="clear" w:pos="6480"/>
        <w:tab w:val="center" w:pos="4680"/>
        <w:tab w:val="right" w:pos="9360"/>
      </w:tabs>
    </w:pPr>
    <w:r>
      <w:fldChar w:fldCharType="begin"/>
    </w:r>
    <w:r>
      <w:instrText xml:space="preserve"> SUBJECT  \* MERGEFORMAT </w:instrText>
    </w:r>
    <w:r>
      <w:fldChar w:fldCharType="separate"/>
    </w:r>
    <w:r w:rsidR="00CB08CC">
      <w:t>Submission</w:t>
    </w:r>
    <w:r>
      <w:fldChar w:fldCharType="end"/>
    </w:r>
    <w:r w:rsidR="0029020B">
      <w:tab/>
      <w:t xml:space="preserve">page </w:t>
    </w:r>
    <w:r w:rsidR="0029020B">
      <w:fldChar w:fldCharType="begin"/>
    </w:r>
    <w:r w:rsidR="0029020B">
      <w:instrText xml:space="preserve">page </w:instrText>
    </w:r>
    <w:r w:rsidR="0029020B">
      <w:fldChar w:fldCharType="separate"/>
    </w:r>
    <w:r w:rsidR="001A5566">
      <w:rPr>
        <w:noProof/>
      </w:rPr>
      <w:t>5</w:t>
    </w:r>
    <w:r w:rsidR="0029020B">
      <w:fldChar w:fldCharType="end"/>
    </w:r>
    <w:r w:rsidR="0029020B">
      <w:tab/>
    </w:r>
    <w:r w:rsidR="00A816E9">
      <w:t>Pascal Thubert,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7221" w14:textId="77777777" w:rsidR="00680634" w:rsidRDefault="00680634">
      <w:r>
        <w:separator/>
      </w:r>
    </w:p>
  </w:footnote>
  <w:footnote w:type="continuationSeparator" w:id="0">
    <w:p w14:paraId="759B751D" w14:textId="77777777" w:rsidR="00680634" w:rsidRDefault="00680634">
      <w:r>
        <w:continuationSeparator/>
      </w:r>
    </w:p>
  </w:footnote>
  <w:footnote w:type="continuationNotice" w:id="1">
    <w:p w14:paraId="6B0A1893" w14:textId="77777777" w:rsidR="00680634" w:rsidRDefault="00680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C65" w14:textId="61F5C197" w:rsidR="0029020B" w:rsidRDefault="00753477">
    <w:pPr>
      <w:pStyle w:val="Header"/>
      <w:tabs>
        <w:tab w:val="clear" w:pos="6480"/>
        <w:tab w:val="center" w:pos="4680"/>
        <w:tab w:val="right" w:pos="9360"/>
      </w:tabs>
    </w:pPr>
    <w:r>
      <w:t>March</w:t>
    </w:r>
    <w:r w:rsidR="00A24DA4">
      <w:t xml:space="preserve"> </w:t>
    </w:r>
    <w:r w:rsidR="00A816E9">
      <w:t>20</w:t>
    </w:r>
    <w:r w:rsidR="000139E7">
      <w:t>2</w:t>
    </w:r>
    <w:r>
      <w:t>2</w:t>
    </w:r>
    <w:r w:rsidR="0029020B">
      <w:tab/>
    </w:r>
    <w:r w:rsidR="0029020B">
      <w:tab/>
    </w:r>
    <w:del w:id="219" w:author="Jerome Henry (jerhenry)" w:date="2022-03-30T10:46:00Z">
      <w:r w:rsidR="00CA588C" w:rsidDel="00732280">
        <w:fldChar w:fldCharType="begin"/>
      </w:r>
      <w:r w:rsidR="00CA588C" w:rsidDel="00732280">
        <w:delInstrText xml:space="preserve"> TITLE  \* MERGEFORMAT </w:delInstrText>
      </w:r>
      <w:r w:rsidR="00CA588C" w:rsidDel="00732280">
        <w:fldChar w:fldCharType="separate"/>
      </w:r>
      <w:r w:rsidR="003A2E31" w:rsidDel="00732280">
        <w:delText>doc.: IEEE 802.11-2</w:delText>
      </w:r>
      <w:r w:rsidDel="00732280">
        <w:delText>2</w:delText>
      </w:r>
      <w:r w:rsidR="003A2E31" w:rsidDel="00732280">
        <w:delText>/</w:delText>
      </w:r>
      <w:r w:rsidDel="00732280">
        <w:delText>0510</w:delText>
      </w:r>
      <w:r w:rsidR="003A2E31" w:rsidDel="00732280">
        <w:delText>r</w:delText>
      </w:r>
      <w:r w:rsidDel="00732280">
        <w:delText>0</w:delText>
      </w:r>
      <w:r w:rsidR="00CA588C" w:rsidDel="00732280">
        <w:fldChar w:fldCharType="end"/>
      </w:r>
    </w:del>
    <w:ins w:id="220" w:author="Jerome Henry (jerhenry)" w:date="2022-03-30T10:46:00Z">
      <w:r w:rsidR="00732280">
        <w:fldChar w:fldCharType="begin"/>
      </w:r>
      <w:r w:rsidR="00732280">
        <w:instrText xml:space="preserve"> TITLE  \* MERGEFORMAT </w:instrText>
      </w:r>
      <w:r w:rsidR="00732280">
        <w:fldChar w:fldCharType="separate"/>
      </w:r>
      <w:r w:rsidR="00732280">
        <w:t>doc.: IEEE 802.11-22/0510r1</w:t>
      </w:r>
      <w:r w:rsidR="00732280">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97482"/>
    <w:multiLevelType w:val="multilevel"/>
    <w:tmpl w:val="BDDAE7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D411C"/>
    <w:multiLevelType w:val="multilevel"/>
    <w:tmpl w:val="34481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8029163">
    <w:abstractNumId w:val="0"/>
  </w:num>
  <w:num w:numId="2" w16cid:durableId="25838095">
    <w:abstractNumId w:val="2"/>
  </w:num>
  <w:num w:numId="3" w16cid:durableId="3139895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l Thubert (pthubert)">
    <w15:presenceInfo w15:providerId="AD" w15:userId="S::pthubert@cisco.com::7b1f7d45-e80a-40a7-97b1-a450105926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03F0A"/>
    <w:rsid w:val="0000735B"/>
    <w:rsid w:val="0001255E"/>
    <w:rsid w:val="00013712"/>
    <w:rsid w:val="000139E7"/>
    <w:rsid w:val="00017DA3"/>
    <w:rsid w:val="000246A9"/>
    <w:rsid w:val="00034C23"/>
    <w:rsid w:val="00034D12"/>
    <w:rsid w:val="00046F5A"/>
    <w:rsid w:val="00047B34"/>
    <w:rsid w:val="00057053"/>
    <w:rsid w:val="000663D1"/>
    <w:rsid w:val="0006656F"/>
    <w:rsid w:val="0007345D"/>
    <w:rsid w:val="000738E8"/>
    <w:rsid w:val="0008558A"/>
    <w:rsid w:val="00087B7B"/>
    <w:rsid w:val="000924DD"/>
    <w:rsid w:val="000A1F77"/>
    <w:rsid w:val="000A7293"/>
    <w:rsid w:val="000B47A0"/>
    <w:rsid w:val="000B67E0"/>
    <w:rsid w:val="000C765B"/>
    <w:rsid w:val="000D0D93"/>
    <w:rsid w:val="000D336D"/>
    <w:rsid w:val="000D3871"/>
    <w:rsid w:val="000E6FEA"/>
    <w:rsid w:val="00104962"/>
    <w:rsid w:val="00114119"/>
    <w:rsid w:val="00116CE2"/>
    <w:rsid w:val="00124563"/>
    <w:rsid w:val="001259D3"/>
    <w:rsid w:val="00133CEC"/>
    <w:rsid w:val="00135B97"/>
    <w:rsid w:val="001411F9"/>
    <w:rsid w:val="00153B66"/>
    <w:rsid w:val="001677A4"/>
    <w:rsid w:val="00175499"/>
    <w:rsid w:val="001815B7"/>
    <w:rsid w:val="001943E1"/>
    <w:rsid w:val="00194C7D"/>
    <w:rsid w:val="001A0B06"/>
    <w:rsid w:val="001A0B49"/>
    <w:rsid w:val="001A1EB6"/>
    <w:rsid w:val="001A2C86"/>
    <w:rsid w:val="001A5566"/>
    <w:rsid w:val="001C0CBF"/>
    <w:rsid w:val="001C1683"/>
    <w:rsid w:val="001C1EBF"/>
    <w:rsid w:val="001C4A8F"/>
    <w:rsid w:val="001D0866"/>
    <w:rsid w:val="001D65D3"/>
    <w:rsid w:val="001D723B"/>
    <w:rsid w:val="001F0498"/>
    <w:rsid w:val="001F3175"/>
    <w:rsid w:val="00213F2A"/>
    <w:rsid w:val="002252F0"/>
    <w:rsid w:val="00232E01"/>
    <w:rsid w:val="00233C08"/>
    <w:rsid w:val="002405C5"/>
    <w:rsid w:val="00243D58"/>
    <w:rsid w:val="00246651"/>
    <w:rsid w:val="0025038E"/>
    <w:rsid w:val="00254F22"/>
    <w:rsid w:val="002633F6"/>
    <w:rsid w:val="0026495E"/>
    <w:rsid w:val="00273B21"/>
    <w:rsid w:val="0028075D"/>
    <w:rsid w:val="002821F5"/>
    <w:rsid w:val="00283AC1"/>
    <w:rsid w:val="0029020B"/>
    <w:rsid w:val="00293D0C"/>
    <w:rsid w:val="00294835"/>
    <w:rsid w:val="002A0876"/>
    <w:rsid w:val="002A0B6C"/>
    <w:rsid w:val="002B4E0D"/>
    <w:rsid w:val="002B767E"/>
    <w:rsid w:val="002B7AAD"/>
    <w:rsid w:val="002D44BE"/>
    <w:rsid w:val="002D4601"/>
    <w:rsid w:val="002E7C64"/>
    <w:rsid w:val="002F33E5"/>
    <w:rsid w:val="002F5167"/>
    <w:rsid w:val="002F7762"/>
    <w:rsid w:val="002F7D73"/>
    <w:rsid w:val="00302639"/>
    <w:rsid w:val="00303CAA"/>
    <w:rsid w:val="00307461"/>
    <w:rsid w:val="0031440F"/>
    <w:rsid w:val="00321112"/>
    <w:rsid w:val="00321643"/>
    <w:rsid w:val="0032751C"/>
    <w:rsid w:val="00330336"/>
    <w:rsid w:val="00330ECE"/>
    <w:rsid w:val="00334A1F"/>
    <w:rsid w:val="00335CED"/>
    <w:rsid w:val="00340448"/>
    <w:rsid w:val="00340ECB"/>
    <w:rsid w:val="0034678B"/>
    <w:rsid w:val="00352ABF"/>
    <w:rsid w:val="0035390B"/>
    <w:rsid w:val="00355DD8"/>
    <w:rsid w:val="00380522"/>
    <w:rsid w:val="00382C12"/>
    <w:rsid w:val="003912A3"/>
    <w:rsid w:val="00393F6C"/>
    <w:rsid w:val="003A02A4"/>
    <w:rsid w:val="003A2E31"/>
    <w:rsid w:val="003A3D1E"/>
    <w:rsid w:val="003B7079"/>
    <w:rsid w:val="003C3842"/>
    <w:rsid w:val="003D4776"/>
    <w:rsid w:val="003F5F18"/>
    <w:rsid w:val="00413338"/>
    <w:rsid w:val="004152B7"/>
    <w:rsid w:val="004166F6"/>
    <w:rsid w:val="00421DAF"/>
    <w:rsid w:val="004249F9"/>
    <w:rsid w:val="00426516"/>
    <w:rsid w:val="0043044E"/>
    <w:rsid w:val="0043380E"/>
    <w:rsid w:val="00440C67"/>
    <w:rsid w:val="00442037"/>
    <w:rsid w:val="00452EE9"/>
    <w:rsid w:val="0045325D"/>
    <w:rsid w:val="004573DA"/>
    <w:rsid w:val="00462592"/>
    <w:rsid w:val="00462DE0"/>
    <w:rsid w:val="004668C3"/>
    <w:rsid w:val="004673B0"/>
    <w:rsid w:val="00481BFC"/>
    <w:rsid w:val="00482A18"/>
    <w:rsid w:val="00484958"/>
    <w:rsid w:val="00494686"/>
    <w:rsid w:val="00496E64"/>
    <w:rsid w:val="004974E1"/>
    <w:rsid w:val="004A0D73"/>
    <w:rsid w:val="004A4B03"/>
    <w:rsid w:val="004B064B"/>
    <w:rsid w:val="004B4819"/>
    <w:rsid w:val="004B4E42"/>
    <w:rsid w:val="004C0592"/>
    <w:rsid w:val="004C06E5"/>
    <w:rsid w:val="004C2318"/>
    <w:rsid w:val="004C508E"/>
    <w:rsid w:val="004D304A"/>
    <w:rsid w:val="004D41F3"/>
    <w:rsid w:val="004F0A52"/>
    <w:rsid w:val="00503D8B"/>
    <w:rsid w:val="0050409A"/>
    <w:rsid w:val="00504ABB"/>
    <w:rsid w:val="00511E51"/>
    <w:rsid w:val="00525021"/>
    <w:rsid w:val="0055061F"/>
    <w:rsid w:val="005520D1"/>
    <w:rsid w:val="0055749D"/>
    <w:rsid w:val="005609B1"/>
    <w:rsid w:val="00581B01"/>
    <w:rsid w:val="00582F88"/>
    <w:rsid w:val="00585AF4"/>
    <w:rsid w:val="00585DD3"/>
    <w:rsid w:val="00596EC0"/>
    <w:rsid w:val="005C0138"/>
    <w:rsid w:val="005D2ABB"/>
    <w:rsid w:val="005D7311"/>
    <w:rsid w:val="005E0104"/>
    <w:rsid w:val="005E2B2A"/>
    <w:rsid w:val="005E4A73"/>
    <w:rsid w:val="005F19D2"/>
    <w:rsid w:val="0060328A"/>
    <w:rsid w:val="006122F5"/>
    <w:rsid w:val="0061511C"/>
    <w:rsid w:val="00615BFC"/>
    <w:rsid w:val="006166C1"/>
    <w:rsid w:val="00616B48"/>
    <w:rsid w:val="0062072A"/>
    <w:rsid w:val="00621895"/>
    <w:rsid w:val="0062440B"/>
    <w:rsid w:val="00630D38"/>
    <w:rsid w:val="006353A1"/>
    <w:rsid w:val="00636DBF"/>
    <w:rsid w:val="00641B8D"/>
    <w:rsid w:val="0065028A"/>
    <w:rsid w:val="0066609A"/>
    <w:rsid w:val="00667432"/>
    <w:rsid w:val="00680634"/>
    <w:rsid w:val="006832CC"/>
    <w:rsid w:val="00690107"/>
    <w:rsid w:val="00691A69"/>
    <w:rsid w:val="006B0AF7"/>
    <w:rsid w:val="006C0727"/>
    <w:rsid w:val="006C1B6F"/>
    <w:rsid w:val="006C5886"/>
    <w:rsid w:val="006D1795"/>
    <w:rsid w:val="006D195A"/>
    <w:rsid w:val="006E145F"/>
    <w:rsid w:val="006E61EA"/>
    <w:rsid w:val="006F2D70"/>
    <w:rsid w:val="00703511"/>
    <w:rsid w:val="00704368"/>
    <w:rsid w:val="00712493"/>
    <w:rsid w:val="00720ADC"/>
    <w:rsid w:val="00721134"/>
    <w:rsid w:val="00722EB2"/>
    <w:rsid w:val="007238BC"/>
    <w:rsid w:val="00732280"/>
    <w:rsid w:val="0074259F"/>
    <w:rsid w:val="00745763"/>
    <w:rsid w:val="00750A81"/>
    <w:rsid w:val="00753477"/>
    <w:rsid w:val="00770572"/>
    <w:rsid w:val="00771C07"/>
    <w:rsid w:val="00772C7F"/>
    <w:rsid w:val="00781028"/>
    <w:rsid w:val="00783E6A"/>
    <w:rsid w:val="007A7943"/>
    <w:rsid w:val="007A7B0E"/>
    <w:rsid w:val="007B77FF"/>
    <w:rsid w:val="007C05FE"/>
    <w:rsid w:val="007C775E"/>
    <w:rsid w:val="007D41B3"/>
    <w:rsid w:val="007E1BD9"/>
    <w:rsid w:val="007E20E1"/>
    <w:rsid w:val="007E6AA3"/>
    <w:rsid w:val="007F6349"/>
    <w:rsid w:val="00806F48"/>
    <w:rsid w:val="0082005B"/>
    <w:rsid w:val="008238F5"/>
    <w:rsid w:val="0082399C"/>
    <w:rsid w:val="00833EE5"/>
    <w:rsid w:val="00842C98"/>
    <w:rsid w:val="008446E4"/>
    <w:rsid w:val="00854083"/>
    <w:rsid w:val="008621BC"/>
    <w:rsid w:val="00863E24"/>
    <w:rsid w:val="00863E7A"/>
    <w:rsid w:val="00871F6F"/>
    <w:rsid w:val="008740B4"/>
    <w:rsid w:val="00875AB8"/>
    <w:rsid w:val="0088119B"/>
    <w:rsid w:val="00881377"/>
    <w:rsid w:val="00893166"/>
    <w:rsid w:val="008A048D"/>
    <w:rsid w:val="008A2FFD"/>
    <w:rsid w:val="008A4937"/>
    <w:rsid w:val="008A6CBF"/>
    <w:rsid w:val="008A762B"/>
    <w:rsid w:val="008B18D4"/>
    <w:rsid w:val="008B1B16"/>
    <w:rsid w:val="008C2981"/>
    <w:rsid w:val="008C776D"/>
    <w:rsid w:val="008E5826"/>
    <w:rsid w:val="008E6FFE"/>
    <w:rsid w:val="008F3CF2"/>
    <w:rsid w:val="009002E0"/>
    <w:rsid w:val="0090393B"/>
    <w:rsid w:val="009058D4"/>
    <w:rsid w:val="009075BD"/>
    <w:rsid w:val="00910D3B"/>
    <w:rsid w:val="009247AD"/>
    <w:rsid w:val="0092727F"/>
    <w:rsid w:val="00931DA1"/>
    <w:rsid w:val="00935523"/>
    <w:rsid w:val="0093572A"/>
    <w:rsid w:val="00937905"/>
    <w:rsid w:val="00954079"/>
    <w:rsid w:val="00963BEF"/>
    <w:rsid w:val="009731C1"/>
    <w:rsid w:val="00982FF6"/>
    <w:rsid w:val="00995881"/>
    <w:rsid w:val="00996DBF"/>
    <w:rsid w:val="00997F9C"/>
    <w:rsid w:val="009A0173"/>
    <w:rsid w:val="009A2ED9"/>
    <w:rsid w:val="009A331D"/>
    <w:rsid w:val="009B6147"/>
    <w:rsid w:val="009C11F3"/>
    <w:rsid w:val="009C3E37"/>
    <w:rsid w:val="009C614A"/>
    <w:rsid w:val="009D05F7"/>
    <w:rsid w:val="009D0D94"/>
    <w:rsid w:val="009E1601"/>
    <w:rsid w:val="009E6A73"/>
    <w:rsid w:val="009E6EDC"/>
    <w:rsid w:val="009F1133"/>
    <w:rsid w:val="009F2FBC"/>
    <w:rsid w:val="00A0329C"/>
    <w:rsid w:val="00A06174"/>
    <w:rsid w:val="00A109DA"/>
    <w:rsid w:val="00A13C54"/>
    <w:rsid w:val="00A16B99"/>
    <w:rsid w:val="00A24DA4"/>
    <w:rsid w:val="00A30AA2"/>
    <w:rsid w:val="00A367D2"/>
    <w:rsid w:val="00A42B66"/>
    <w:rsid w:val="00A42D82"/>
    <w:rsid w:val="00A47C6D"/>
    <w:rsid w:val="00A47F41"/>
    <w:rsid w:val="00A51BAD"/>
    <w:rsid w:val="00A54709"/>
    <w:rsid w:val="00A5498A"/>
    <w:rsid w:val="00A669E2"/>
    <w:rsid w:val="00A70C7A"/>
    <w:rsid w:val="00A71D79"/>
    <w:rsid w:val="00A8063A"/>
    <w:rsid w:val="00A816E9"/>
    <w:rsid w:val="00A83071"/>
    <w:rsid w:val="00A86C0D"/>
    <w:rsid w:val="00A9018A"/>
    <w:rsid w:val="00A91ABC"/>
    <w:rsid w:val="00AA0D3C"/>
    <w:rsid w:val="00AA25BD"/>
    <w:rsid w:val="00AA427C"/>
    <w:rsid w:val="00AB4381"/>
    <w:rsid w:val="00AC5A5A"/>
    <w:rsid w:val="00AC5B30"/>
    <w:rsid w:val="00AC61B7"/>
    <w:rsid w:val="00AE2F5D"/>
    <w:rsid w:val="00AE72A3"/>
    <w:rsid w:val="00AF5F16"/>
    <w:rsid w:val="00B01BFB"/>
    <w:rsid w:val="00B047E3"/>
    <w:rsid w:val="00B42297"/>
    <w:rsid w:val="00B42C7F"/>
    <w:rsid w:val="00B50204"/>
    <w:rsid w:val="00B509E5"/>
    <w:rsid w:val="00B50C38"/>
    <w:rsid w:val="00B5791B"/>
    <w:rsid w:val="00B65BA8"/>
    <w:rsid w:val="00B67008"/>
    <w:rsid w:val="00B745F9"/>
    <w:rsid w:val="00B74BDA"/>
    <w:rsid w:val="00B7742F"/>
    <w:rsid w:val="00B77ECC"/>
    <w:rsid w:val="00B914B0"/>
    <w:rsid w:val="00B91CC5"/>
    <w:rsid w:val="00BA1318"/>
    <w:rsid w:val="00BA3239"/>
    <w:rsid w:val="00BA532E"/>
    <w:rsid w:val="00BB5E4F"/>
    <w:rsid w:val="00BC1E6D"/>
    <w:rsid w:val="00BD5699"/>
    <w:rsid w:val="00BE68C2"/>
    <w:rsid w:val="00BF4D43"/>
    <w:rsid w:val="00BF7866"/>
    <w:rsid w:val="00C00813"/>
    <w:rsid w:val="00C05BB2"/>
    <w:rsid w:val="00C11ADA"/>
    <w:rsid w:val="00C14A89"/>
    <w:rsid w:val="00C14EFE"/>
    <w:rsid w:val="00C177FC"/>
    <w:rsid w:val="00C23719"/>
    <w:rsid w:val="00C27D57"/>
    <w:rsid w:val="00C3072E"/>
    <w:rsid w:val="00C313FC"/>
    <w:rsid w:val="00C319AB"/>
    <w:rsid w:val="00C56034"/>
    <w:rsid w:val="00C606AF"/>
    <w:rsid w:val="00C6221D"/>
    <w:rsid w:val="00C71947"/>
    <w:rsid w:val="00C83354"/>
    <w:rsid w:val="00CA09B2"/>
    <w:rsid w:val="00CA0C99"/>
    <w:rsid w:val="00CA2140"/>
    <w:rsid w:val="00CA2A39"/>
    <w:rsid w:val="00CA35CA"/>
    <w:rsid w:val="00CA588C"/>
    <w:rsid w:val="00CB08CC"/>
    <w:rsid w:val="00CB45EE"/>
    <w:rsid w:val="00CB61BE"/>
    <w:rsid w:val="00CC1D02"/>
    <w:rsid w:val="00CC7466"/>
    <w:rsid w:val="00CE608A"/>
    <w:rsid w:val="00CF4578"/>
    <w:rsid w:val="00CF6073"/>
    <w:rsid w:val="00D044F3"/>
    <w:rsid w:val="00D06F04"/>
    <w:rsid w:val="00D07800"/>
    <w:rsid w:val="00D1056C"/>
    <w:rsid w:val="00D246CF"/>
    <w:rsid w:val="00D26027"/>
    <w:rsid w:val="00D410D6"/>
    <w:rsid w:val="00D45785"/>
    <w:rsid w:val="00D47780"/>
    <w:rsid w:val="00D51311"/>
    <w:rsid w:val="00D56DCE"/>
    <w:rsid w:val="00D762B3"/>
    <w:rsid w:val="00D82F68"/>
    <w:rsid w:val="00D839A9"/>
    <w:rsid w:val="00D86908"/>
    <w:rsid w:val="00D93852"/>
    <w:rsid w:val="00D96E0A"/>
    <w:rsid w:val="00DA0BA3"/>
    <w:rsid w:val="00DA615D"/>
    <w:rsid w:val="00DB64E5"/>
    <w:rsid w:val="00DC2182"/>
    <w:rsid w:val="00DC5A7B"/>
    <w:rsid w:val="00DC7F96"/>
    <w:rsid w:val="00DD1141"/>
    <w:rsid w:val="00DD4331"/>
    <w:rsid w:val="00DD4803"/>
    <w:rsid w:val="00DD4CF6"/>
    <w:rsid w:val="00DE6189"/>
    <w:rsid w:val="00DE64A3"/>
    <w:rsid w:val="00E0326A"/>
    <w:rsid w:val="00E05EED"/>
    <w:rsid w:val="00E208B2"/>
    <w:rsid w:val="00E23B49"/>
    <w:rsid w:val="00E25183"/>
    <w:rsid w:val="00E25907"/>
    <w:rsid w:val="00E32FAD"/>
    <w:rsid w:val="00E37B1F"/>
    <w:rsid w:val="00E42919"/>
    <w:rsid w:val="00E446D8"/>
    <w:rsid w:val="00E56E4E"/>
    <w:rsid w:val="00E62E6C"/>
    <w:rsid w:val="00E7252A"/>
    <w:rsid w:val="00E74855"/>
    <w:rsid w:val="00E95E72"/>
    <w:rsid w:val="00EA3ED5"/>
    <w:rsid w:val="00EB692D"/>
    <w:rsid w:val="00EC4414"/>
    <w:rsid w:val="00ED28E7"/>
    <w:rsid w:val="00EE138B"/>
    <w:rsid w:val="00EF1184"/>
    <w:rsid w:val="00F008FF"/>
    <w:rsid w:val="00F14906"/>
    <w:rsid w:val="00F23E79"/>
    <w:rsid w:val="00F50251"/>
    <w:rsid w:val="00F50788"/>
    <w:rsid w:val="00F50B11"/>
    <w:rsid w:val="00F630B5"/>
    <w:rsid w:val="00F82898"/>
    <w:rsid w:val="00F86801"/>
    <w:rsid w:val="00F9236C"/>
    <w:rsid w:val="00FA5963"/>
    <w:rsid w:val="00FB158A"/>
    <w:rsid w:val="00FB2FD5"/>
    <w:rsid w:val="00FB49F7"/>
    <w:rsid w:val="00FB5EC5"/>
    <w:rsid w:val="00FC1403"/>
    <w:rsid w:val="00FD10DE"/>
    <w:rsid w:val="00FD2BD9"/>
    <w:rsid w:val="00FD65E3"/>
    <w:rsid w:val="00FE1388"/>
    <w:rsid w:val="00FE14AD"/>
    <w:rsid w:val="00FE41B1"/>
    <w:rsid w:val="00FE78A8"/>
    <w:rsid w:val="00FF7D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1056C"/>
    <w:rPr>
      <w:color w:val="605E5C"/>
      <w:shd w:val="clear" w:color="auto" w:fill="E1DFDD"/>
    </w:rPr>
  </w:style>
  <w:style w:type="character" w:styleId="CommentReference">
    <w:name w:val="annotation reference"/>
    <w:basedOn w:val="DefaultParagraphFont"/>
    <w:rsid w:val="00C606AF"/>
    <w:rPr>
      <w:sz w:val="16"/>
      <w:szCs w:val="16"/>
    </w:rPr>
  </w:style>
  <w:style w:type="paragraph" w:styleId="CommentText">
    <w:name w:val="annotation text"/>
    <w:basedOn w:val="Normal"/>
    <w:link w:val="CommentTextChar"/>
    <w:rsid w:val="00C606AF"/>
    <w:rPr>
      <w:sz w:val="20"/>
    </w:rPr>
  </w:style>
  <w:style w:type="character" w:customStyle="1" w:styleId="CommentTextChar">
    <w:name w:val="Comment Text Char"/>
    <w:basedOn w:val="DefaultParagraphFont"/>
    <w:link w:val="CommentText"/>
    <w:rsid w:val="00C606AF"/>
    <w:rPr>
      <w:lang w:eastAsia="en-US"/>
    </w:rPr>
  </w:style>
  <w:style w:type="paragraph" w:styleId="CommentSubject">
    <w:name w:val="annotation subject"/>
    <w:basedOn w:val="CommentText"/>
    <w:next w:val="CommentText"/>
    <w:link w:val="CommentSubjectChar"/>
    <w:rsid w:val="00C606AF"/>
    <w:rPr>
      <w:b/>
      <w:bCs/>
    </w:rPr>
  </w:style>
  <w:style w:type="character" w:customStyle="1" w:styleId="CommentSubjectChar">
    <w:name w:val="Comment Subject Char"/>
    <w:basedOn w:val="CommentTextChar"/>
    <w:link w:val="CommentSubject"/>
    <w:rsid w:val="00C606AF"/>
    <w:rPr>
      <w:b/>
      <w:bCs/>
      <w:lang w:eastAsia="en-US"/>
    </w:rPr>
  </w:style>
  <w:style w:type="character" w:customStyle="1" w:styleId="UnresolvedMention2">
    <w:name w:val="Unresolved Mention2"/>
    <w:basedOn w:val="DefaultParagraphFont"/>
    <w:uiPriority w:val="99"/>
    <w:semiHidden/>
    <w:unhideWhenUsed/>
    <w:rsid w:val="00D410D6"/>
    <w:rPr>
      <w:color w:val="605E5C"/>
      <w:shd w:val="clear" w:color="auto" w:fill="E1DFDD"/>
    </w:rPr>
  </w:style>
  <w:style w:type="character" w:customStyle="1" w:styleId="h1">
    <w:name w:val="h1"/>
    <w:basedOn w:val="DefaultParagraphFont"/>
    <w:rsid w:val="00D410D6"/>
  </w:style>
  <w:style w:type="table" w:styleId="TableGrid">
    <w:name w:val="Table Grid"/>
    <w:basedOn w:val="TableNormal"/>
    <w:rsid w:val="0001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A1F"/>
    <w:rPr>
      <w:sz w:val="22"/>
      <w:lang w:eastAsia="en-US"/>
    </w:rPr>
  </w:style>
  <w:style w:type="character" w:customStyle="1" w:styleId="UnresolvedMention3">
    <w:name w:val="Unresolved Mention3"/>
    <w:basedOn w:val="DefaultParagraphFont"/>
    <w:uiPriority w:val="99"/>
    <w:semiHidden/>
    <w:unhideWhenUsed/>
    <w:rsid w:val="00B9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2676">
      <w:bodyDiv w:val="1"/>
      <w:marLeft w:val="0"/>
      <w:marRight w:val="0"/>
      <w:marTop w:val="0"/>
      <w:marBottom w:val="0"/>
      <w:divBdr>
        <w:top w:val="none" w:sz="0" w:space="0" w:color="auto"/>
        <w:left w:val="none" w:sz="0" w:space="0" w:color="auto"/>
        <w:bottom w:val="none" w:sz="0" w:space="0" w:color="auto"/>
        <w:right w:val="none" w:sz="0" w:space="0" w:color="auto"/>
      </w:divBdr>
      <w:divsChild>
        <w:div w:id="689917514">
          <w:marLeft w:val="0"/>
          <w:marRight w:val="0"/>
          <w:marTop w:val="0"/>
          <w:marBottom w:val="0"/>
          <w:divBdr>
            <w:top w:val="none" w:sz="0" w:space="0" w:color="auto"/>
            <w:left w:val="none" w:sz="0" w:space="0" w:color="auto"/>
            <w:bottom w:val="none" w:sz="0" w:space="0" w:color="auto"/>
            <w:right w:val="none" w:sz="0" w:space="0" w:color="auto"/>
          </w:divBdr>
          <w:divsChild>
            <w:div w:id="798456885">
              <w:marLeft w:val="0"/>
              <w:marRight w:val="0"/>
              <w:marTop w:val="0"/>
              <w:marBottom w:val="0"/>
              <w:divBdr>
                <w:top w:val="none" w:sz="0" w:space="0" w:color="auto"/>
                <w:left w:val="none" w:sz="0" w:space="0" w:color="auto"/>
                <w:bottom w:val="none" w:sz="0" w:space="0" w:color="auto"/>
                <w:right w:val="none" w:sz="0" w:space="0" w:color="auto"/>
              </w:divBdr>
              <w:divsChild>
                <w:div w:id="1886789762">
                  <w:marLeft w:val="0"/>
                  <w:marRight w:val="0"/>
                  <w:marTop w:val="0"/>
                  <w:marBottom w:val="0"/>
                  <w:divBdr>
                    <w:top w:val="none" w:sz="0" w:space="0" w:color="auto"/>
                    <w:left w:val="none" w:sz="0" w:space="0" w:color="auto"/>
                    <w:bottom w:val="none" w:sz="0" w:space="0" w:color="auto"/>
                    <w:right w:val="none" w:sz="0" w:space="0" w:color="auto"/>
                  </w:divBdr>
                </w:div>
              </w:divsChild>
            </w:div>
            <w:div w:id="1234314464">
              <w:marLeft w:val="0"/>
              <w:marRight w:val="0"/>
              <w:marTop w:val="0"/>
              <w:marBottom w:val="0"/>
              <w:divBdr>
                <w:top w:val="none" w:sz="0" w:space="0" w:color="auto"/>
                <w:left w:val="none" w:sz="0" w:space="0" w:color="auto"/>
                <w:bottom w:val="none" w:sz="0" w:space="0" w:color="auto"/>
                <w:right w:val="none" w:sz="0" w:space="0" w:color="auto"/>
              </w:divBdr>
              <w:divsChild>
                <w:div w:id="394084626">
                  <w:marLeft w:val="0"/>
                  <w:marRight w:val="0"/>
                  <w:marTop w:val="0"/>
                  <w:marBottom w:val="0"/>
                  <w:divBdr>
                    <w:top w:val="none" w:sz="0" w:space="0" w:color="auto"/>
                    <w:left w:val="none" w:sz="0" w:space="0" w:color="auto"/>
                    <w:bottom w:val="none" w:sz="0" w:space="0" w:color="auto"/>
                    <w:right w:val="none" w:sz="0" w:space="0" w:color="auto"/>
                  </w:divBdr>
                </w:div>
                <w:div w:id="1719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6379">
      <w:bodyDiv w:val="1"/>
      <w:marLeft w:val="0"/>
      <w:marRight w:val="0"/>
      <w:marTop w:val="0"/>
      <w:marBottom w:val="0"/>
      <w:divBdr>
        <w:top w:val="none" w:sz="0" w:space="0" w:color="auto"/>
        <w:left w:val="none" w:sz="0" w:space="0" w:color="auto"/>
        <w:bottom w:val="none" w:sz="0" w:space="0" w:color="auto"/>
        <w:right w:val="none" w:sz="0" w:space="0" w:color="auto"/>
      </w:divBdr>
    </w:div>
    <w:div w:id="451749248">
      <w:bodyDiv w:val="1"/>
      <w:marLeft w:val="0"/>
      <w:marRight w:val="0"/>
      <w:marTop w:val="0"/>
      <w:marBottom w:val="0"/>
      <w:divBdr>
        <w:top w:val="none" w:sz="0" w:space="0" w:color="auto"/>
        <w:left w:val="none" w:sz="0" w:space="0" w:color="auto"/>
        <w:bottom w:val="none" w:sz="0" w:space="0" w:color="auto"/>
        <w:right w:val="none" w:sz="0" w:space="0" w:color="auto"/>
      </w:divBdr>
      <w:divsChild>
        <w:div w:id="933630197">
          <w:marLeft w:val="0"/>
          <w:marRight w:val="0"/>
          <w:marTop w:val="0"/>
          <w:marBottom w:val="0"/>
          <w:divBdr>
            <w:top w:val="none" w:sz="0" w:space="0" w:color="auto"/>
            <w:left w:val="none" w:sz="0" w:space="0" w:color="auto"/>
            <w:bottom w:val="none" w:sz="0" w:space="0" w:color="auto"/>
            <w:right w:val="none" w:sz="0" w:space="0" w:color="auto"/>
          </w:divBdr>
          <w:divsChild>
            <w:div w:id="1502161914">
              <w:marLeft w:val="0"/>
              <w:marRight w:val="0"/>
              <w:marTop w:val="0"/>
              <w:marBottom w:val="0"/>
              <w:divBdr>
                <w:top w:val="none" w:sz="0" w:space="0" w:color="auto"/>
                <w:left w:val="none" w:sz="0" w:space="0" w:color="auto"/>
                <w:bottom w:val="none" w:sz="0" w:space="0" w:color="auto"/>
                <w:right w:val="none" w:sz="0" w:space="0" w:color="auto"/>
              </w:divBdr>
              <w:divsChild>
                <w:div w:id="112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3133">
      <w:bodyDiv w:val="1"/>
      <w:marLeft w:val="0"/>
      <w:marRight w:val="0"/>
      <w:marTop w:val="0"/>
      <w:marBottom w:val="0"/>
      <w:divBdr>
        <w:top w:val="none" w:sz="0" w:space="0" w:color="auto"/>
        <w:left w:val="none" w:sz="0" w:space="0" w:color="auto"/>
        <w:bottom w:val="none" w:sz="0" w:space="0" w:color="auto"/>
        <w:right w:val="none" w:sz="0" w:space="0" w:color="auto"/>
      </w:divBdr>
    </w:div>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601763181">
      <w:bodyDiv w:val="1"/>
      <w:marLeft w:val="0"/>
      <w:marRight w:val="0"/>
      <w:marTop w:val="0"/>
      <w:marBottom w:val="0"/>
      <w:divBdr>
        <w:top w:val="none" w:sz="0" w:space="0" w:color="auto"/>
        <w:left w:val="none" w:sz="0" w:space="0" w:color="auto"/>
        <w:bottom w:val="none" w:sz="0" w:space="0" w:color="auto"/>
        <w:right w:val="none" w:sz="0" w:space="0" w:color="auto"/>
      </w:divBdr>
      <w:divsChild>
        <w:div w:id="1110778079">
          <w:marLeft w:val="0"/>
          <w:marRight w:val="0"/>
          <w:marTop w:val="0"/>
          <w:marBottom w:val="0"/>
          <w:divBdr>
            <w:top w:val="none" w:sz="0" w:space="0" w:color="auto"/>
            <w:left w:val="none" w:sz="0" w:space="0" w:color="auto"/>
            <w:bottom w:val="none" w:sz="0" w:space="0" w:color="auto"/>
            <w:right w:val="none" w:sz="0" w:space="0" w:color="auto"/>
          </w:divBdr>
          <w:divsChild>
            <w:div w:id="1941864350">
              <w:marLeft w:val="0"/>
              <w:marRight w:val="0"/>
              <w:marTop w:val="0"/>
              <w:marBottom w:val="0"/>
              <w:divBdr>
                <w:top w:val="none" w:sz="0" w:space="0" w:color="auto"/>
                <w:left w:val="none" w:sz="0" w:space="0" w:color="auto"/>
                <w:bottom w:val="none" w:sz="0" w:space="0" w:color="auto"/>
                <w:right w:val="none" w:sz="0" w:space="0" w:color="auto"/>
              </w:divBdr>
              <w:divsChild>
                <w:div w:id="1726491404">
                  <w:marLeft w:val="0"/>
                  <w:marRight w:val="0"/>
                  <w:marTop w:val="0"/>
                  <w:marBottom w:val="0"/>
                  <w:divBdr>
                    <w:top w:val="none" w:sz="0" w:space="0" w:color="auto"/>
                    <w:left w:val="none" w:sz="0" w:space="0" w:color="auto"/>
                    <w:bottom w:val="none" w:sz="0" w:space="0" w:color="auto"/>
                    <w:right w:val="none" w:sz="0" w:space="0" w:color="auto"/>
                  </w:divBdr>
                </w:div>
              </w:divsChild>
            </w:div>
            <w:div w:id="385573503">
              <w:marLeft w:val="0"/>
              <w:marRight w:val="0"/>
              <w:marTop w:val="0"/>
              <w:marBottom w:val="0"/>
              <w:divBdr>
                <w:top w:val="none" w:sz="0" w:space="0" w:color="auto"/>
                <w:left w:val="none" w:sz="0" w:space="0" w:color="auto"/>
                <w:bottom w:val="none" w:sz="0" w:space="0" w:color="auto"/>
                <w:right w:val="none" w:sz="0" w:space="0" w:color="auto"/>
              </w:divBdr>
              <w:divsChild>
                <w:div w:id="57704060">
                  <w:marLeft w:val="0"/>
                  <w:marRight w:val="0"/>
                  <w:marTop w:val="0"/>
                  <w:marBottom w:val="0"/>
                  <w:divBdr>
                    <w:top w:val="none" w:sz="0" w:space="0" w:color="auto"/>
                    <w:left w:val="none" w:sz="0" w:space="0" w:color="auto"/>
                    <w:bottom w:val="none" w:sz="0" w:space="0" w:color="auto"/>
                    <w:right w:val="none" w:sz="0" w:space="0" w:color="auto"/>
                  </w:divBdr>
                </w:div>
              </w:divsChild>
            </w:div>
            <w:div w:id="69039017">
              <w:marLeft w:val="0"/>
              <w:marRight w:val="0"/>
              <w:marTop w:val="0"/>
              <w:marBottom w:val="0"/>
              <w:divBdr>
                <w:top w:val="none" w:sz="0" w:space="0" w:color="auto"/>
                <w:left w:val="none" w:sz="0" w:space="0" w:color="auto"/>
                <w:bottom w:val="none" w:sz="0" w:space="0" w:color="auto"/>
                <w:right w:val="none" w:sz="0" w:space="0" w:color="auto"/>
              </w:divBdr>
              <w:divsChild>
                <w:div w:id="1070232347">
                  <w:marLeft w:val="0"/>
                  <w:marRight w:val="0"/>
                  <w:marTop w:val="0"/>
                  <w:marBottom w:val="0"/>
                  <w:divBdr>
                    <w:top w:val="none" w:sz="0" w:space="0" w:color="auto"/>
                    <w:left w:val="none" w:sz="0" w:space="0" w:color="auto"/>
                    <w:bottom w:val="none" w:sz="0" w:space="0" w:color="auto"/>
                    <w:right w:val="none" w:sz="0" w:space="0" w:color="auto"/>
                  </w:divBdr>
                </w:div>
              </w:divsChild>
            </w:div>
            <w:div w:id="593514959">
              <w:marLeft w:val="0"/>
              <w:marRight w:val="0"/>
              <w:marTop w:val="0"/>
              <w:marBottom w:val="0"/>
              <w:divBdr>
                <w:top w:val="none" w:sz="0" w:space="0" w:color="auto"/>
                <w:left w:val="none" w:sz="0" w:space="0" w:color="auto"/>
                <w:bottom w:val="none" w:sz="0" w:space="0" w:color="auto"/>
                <w:right w:val="none" w:sz="0" w:space="0" w:color="auto"/>
              </w:divBdr>
              <w:divsChild>
                <w:div w:id="1185752891">
                  <w:marLeft w:val="0"/>
                  <w:marRight w:val="0"/>
                  <w:marTop w:val="0"/>
                  <w:marBottom w:val="0"/>
                  <w:divBdr>
                    <w:top w:val="none" w:sz="0" w:space="0" w:color="auto"/>
                    <w:left w:val="none" w:sz="0" w:space="0" w:color="auto"/>
                    <w:bottom w:val="none" w:sz="0" w:space="0" w:color="auto"/>
                    <w:right w:val="none" w:sz="0" w:space="0" w:color="auto"/>
                  </w:divBdr>
                </w:div>
              </w:divsChild>
            </w:div>
            <w:div w:id="1830248977">
              <w:marLeft w:val="0"/>
              <w:marRight w:val="0"/>
              <w:marTop w:val="0"/>
              <w:marBottom w:val="0"/>
              <w:divBdr>
                <w:top w:val="none" w:sz="0" w:space="0" w:color="auto"/>
                <w:left w:val="none" w:sz="0" w:space="0" w:color="auto"/>
                <w:bottom w:val="none" w:sz="0" w:space="0" w:color="auto"/>
                <w:right w:val="none" w:sz="0" w:space="0" w:color="auto"/>
              </w:divBdr>
              <w:divsChild>
                <w:div w:id="3107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2654">
      <w:bodyDiv w:val="1"/>
      <w:marLeft w:val="0"/>
      <w:marRight w:val="0"/>
      <w:marTop w:val="0"/>
      <w:marBottom w:val="0"/>
      <w:divBdr>
        <w:top w:val="none" w:sz="0" w:space="0" w:color="auto"/>
        <w:left w:val="none" w:sz="0" w:space="0" w:color="auto"/>
        <w:bottom w:val="none" w:sz="0" w:space="0" w:color="auto"/>
        <w:right w:val="none" w:sz="0" w:space="0" w:color="auto"/>
      </w:divBdr>
    </w:div>
    <w:div w:id="721749932">
      <w:bodyDiv w:val="1"/>
      <w:marLeft w:val="0"/>
      <w:marRight w:val="0"/>
      <w:marTop w:val="0"/>
      <w:marBottom w:val="0"/>
      <w:divBdr>
        <w:top w:val="none" w:sz="0" w:space="0" w:color="auto"/>
        <w:left w:val="none" w:sz="0" w:space="0" w:color="auto"/>
        <w:bottom w:val="none" w:sz="0" w:space="0" w:color="auto"/>
        <w:right w:val="none" w:sz="0" w:space="0" w:color="auto"/>
      </w:divBdr>
    </w:div>
    <w:div w:id="751588297">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1184">
      <w:bodyDiv w:val="1"/>
      <w:marLeft w:val="0"/>
      <w:marRight w:val="0"/>
      <w:marTop w:val="0"/>
      <w:marBottom w:val="0"/>
      <w:divBdr>
        <w:top w:val="none" w:sz="0" w:space="0" w:color="auto"/>
        <w:left w:val="none" w:sz="0" w:space="0" w:color="auto"/>
        <w:bottom w:val="none" w:sz="0" w:space="0" w:color="auto"/>
        <w:right w:val="none" w:sz="0" w:space="0" w:color="auto"/>
      </w:divBdr>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068651905">
      <w:bodyDiv w:val="1"/>
      <w:marLeft w:val="0"/>
      <w:marRight w:val="0"/>
      <w:marTop w:val="0"/>
      <w:marBottom w:val="0"/>
      <w:divBdr>
        <w:top w:val="none" w:sz="0" w:space="0" w:color="auto"/>
        <w:left w:val="none" w:sz="0" w:space="0" w:color="auto"/>
        <w:bottom w:val="none" w:sz="0" w:space="0" w:color="auto"/>
        <w:right w:val="none" w:sz="0" w:space="0" w:color="auto"/>
      </w:divBdr>
    </w:div>
    <w:div w:id="1439519243">
      <w:bodyDiv w:val="1"/>
      <w:marLeft w:val="0"/>
      <w:marRight w:val="0"/>
      <w:marTop w:val="0"/>
      <w:marBottom w:val="0"/>
      <w:divBdr>
        <w:top w:val="none" w:sz="0" w:space="0" w:color="auto"/>
        <w:left w:val="none" w:sz="0" w:space="0" w:color="auto"/>
        <w:bottom w:val="none" w:sz="0" w:space="0" w:color="auto"/>
        <w:right w:val="none" w:sz="0" w:space="0" w:color="auto"/>
      </w:divBdr>
      <w:divsChild>
        <w:div w:id="1179386632">
          <w:marLeft w:val="0"/>
          <w:marRight w:val="0"/>
          <w:marTop w:val="0"/>
          <w:marBottom w:val="0"/>
          <w:divBdr>
            <w:top w:val="none" w:sz="0" w:space="0" w:color="auto"/>
            <w:left w:val="none" w:sz="0" w:space="0" w:color="auto"/>
            <w:bottom w:val="none" w:sz="0" w:space="0" w:color="auto"/>
            <w:right w:val="none" w:sz="0" w:space="0" w:color="auto"/>
          </w:divBdr>
          <w:divsChild>
            <w:div w:id="1838298858">
              <w:marLeft w:val="0"/>
              <w:marRight w:val="0"/>
              <w:marTop w:val="0"/>
              <w:marBottom w:val="0"/>
              <w:divBdr>
                <w:top w:val="none" w:sz="0" w:space="0" w:color="auto"/>
                <w:left w:val="none" w:sz="0" w:space="0" w:color="auto"/>
                <w:bottom w:val="none" w:sz="0" w:space="0" w:color="auto"/>
                <w:right w:val="none" w:sz="0" w:space="0" w:color="auto"/>
              </w:divBdr>
              <w:divsChild>
                <w:div w:id="2111317961">
                  <w:marLeft w:val="0"/>
                  <w:marRight w:val="0"/>
                  <w:marTop w:val="0"/>
                  <w:marBottom w:val="0"/>
                  <w:divBdr>
                    <w:top w:val="none" w:sz="0" w:space="0" w:color="auto"/>
                    <w:left w:val="none" w:sz="0" w:space="0" w:color="auto"/>
                    <w:bottom w:val="none" w:sz="0" w:space="0" w:color="auto"/>
                    <w:right w:val="none" w:sz="0" w:space="0" w:color="auto"/>
                  </w:divBdr>
                </w:div>
              </w:divsChild>
            </w:div>
            <w:div w:id="1784958420">
              <w:marLeft w:val="0"/>
              <w:marRight w:val="0"/>
              <w:marTop w:val="0"/>
              <w:marBottom w:val="0"/>
              <w:divBdr>
                <w:top w:val="none" w:sz="0" w:space="0" w:color="auto"/>
                <w:left w:val="none" w:sz="0" w:space="0" w:color="auto"/>
                <w:bottom w:val="none" w:sz="0" w:space="0" w:color="auto"/>
                <w:right w:val="none" w:sz="0" w:space="0" w:color="auto"/>
              </w:divBdr>
              <w:divsChild>
                <w:div w:id="1130049001">
                  <w:marLeft w:val="0"/>
                  <w:marRight w:val="0"/>
                  <w:marTop w:val="0"/>
                  <w:marBottom w:val="0"/>
                  <w:divBdr>
                    <w:top w:val="none" w:sz="0" w:space="0" w:color="auto"/>
                    <w:left w:val="none" w:sz="0" w:space="0" w:color="auto"/>
                    <w:bottom w:val="none" w:sz="0" w:space="0" w:color="auto"/>
                    <w:right w:val="none" w:sz="0" w:space="0" w:color="auto"/>
                  </w:divBdr>
                </w:div>
              </w:divsChild>
            </w:div>
            <w:div w:id="1002322587">
              <w:marLeft w:val="0"/>
              <w:marRight w:val="0"/>
              <w:marTop w:val="0"/>
              <w:marBottom w:val="0"/>
              <w:divBdr>
                <w:top w:val="none" w:sz="0" w:space="0" w:color="auto"/>
                <w:left w:val="none" w:sz="0" w:space="0" w:color="auto"/>
                <w:bottom w:val="none" w:sz="0" w:space="0" w:color="auto"/>
                <w:right w:val="none" w:sz="0" w:space="0" w:color="auto"/>
              </w:divBdr>
              <w:divsChild>
                <w:div w:id="1734352594">
                  <w:marLeft w:val="0"/>
                  <w:marRight w:val="0"/>
                  <w:marTop w:val="0"/>
                  <w:marBottom w:val="0"/>
                  <w:divBdr>
                    <w:top w:val="none" w:sz="0" w:space="0" w:color="auto"/>
                    <w:left w:val="none" w:sz="0" w:space="0" w:color="auto"/>
                    <w:bottom w:val="none" w:sz="0" w:space="0" w:color="auto"/>
                    <w:right w:val="none" w:sz="0" w:space="0" w:color="auto"/>
                  </w:divBdr>
                </w:div>
                <w:div w:id="1628509450">
                  <w:marLeft w:val="0"/>
                  <w:marRight w:val="0"/>
                  <w:marTop w:val="0"/>
                  <w:marBottom w:val="0"/>
                  <w:divBdr>
                    <w:top w:val="none" w:sz="0" w:space="0" w:color="auto"/>
                    <w:left w:val="none" w:sz="0" w:space="0" w:color="auto"/>
                    <w:bottom w:val="none" w:sz="0" w:space="0" w:color="auto"/>
                    <w:right w:val="none" w:sz="0" w:space="0" w:color="auto"/>
                  </w:divBdr>
                </w:div>
              </w:divsChild>
            </w:div>
            <w:div w:id="745613371">
              <w:marLeft w:val="0"/>
              <w:marRight w:val="0"/>
              <w:marTop w:val="0"/>
              <w:marBottom w:val="0"/>
              <w:divBdr>
                <w:top w:val="none" w:sz="0" w:space="0" w:color="auto"/>
                <w:left w:val="none" w:sz="0" w:space="0" w:color="auto"/>
                <w:bottom w:val="none" w:sz="0" w:space="0" w:color="auto"/>
                <w:right w:val="none" w:sz="0" w:space="0" w:color="auto"/>
              </w:divBdr>
              <w:divsChild>
                <w:div w:id="1878540897">
                  <w:marLeft w:val="0"/>
                  <w:marRight w:val="0"/>
                  <w:marTop w:val="0"/>
                  <w:marBottom w:val="0"/>
                  <w:divBdr>
                    <w:top w:val="none" w:sz="0" w:space="0" w:color="auto"/>
                    <w:left w:val="none" w:sz="0" w:space="0" w:color="auto"/>
                    <w:bottom w:val="none" w:sz="0" w:space="0" w:color="auto"/>
                    <w:right w:val="none" w:sz="0" w:space="0" w:color="auto"/>
                  </w:divBdr>
                </w:div>
              </w:divsChild>
            </w:div>
            <w:div w:id="610430398">
              <w:marLeft w:val="0"/>
              <w:marRight w:val="0"/>
              <w:marTop w:val="0"/>
              <w:marBottom w:val="0"/>
              <w:divBdr>
                <w:top w:val="none" w:sz="0" w:space="0" w:color="auto"/>
                <w:left w:val="none" w:sz="0" w:space="0" w:color="auto"/>
                <w:bottom w:val="none" w:sz="0" w:space="0" w:color="auto"/>
                <w:right w:val="none" w:sz="0" w:space="0" w:color="auto"/>
              </w:divBdr>
              <w:divsChild>
                <w:div w:id="981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1968854042">
      <w:bodyDiv w:val="1"/>
      <w:marLeft w:val="0"/>
      <w:marRight w:val="0"/>
      <w:marTop w:val="0"/>
      <w:marBottom w:val="0"/>
      <w:divBdr>
        <w:top w:val="none" w:sz="0" w:space="0" w:color="auto"/>
        <w:left w:val="none" w:sz="0" w:space="0" w:color="auto"/>
        <w:bottom w:val="none" w:sz="0" w:space="0" w:color="auto"/>
        <w:right w:val="none" w:sz="0" w:space="0" w:color="auto"/>
      </w:divBdr>
    </w:div>
    <w:div w:id="1987512762">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625C871347C4BB2FF60BFFCCAC48E" ma:contentTypeVersion="12" ma:contentTypeDescription="Create a new document." ma:contentTypeScope="" ma:versionID="505071e897a512fa2430b3445eee42f0">
  <xsd:schema xmlns:xsd="http://www.w3.org/2001/XMLSchema" xmlns:xs="http://www.w3.org/2001/XMLSchema" xmlns:p="http://schemas.microsoft.com/office/2006/metadata/properties" xmlns:ns3="537ebb68-0cfd-4d3d-8da7-06c2e51acfef" xmlns:ns4="dd8bb293-3e62-48a2-9a87-f5d2c868fac4" targetNamespace="http://schemas.microsoft.com/office/2006/metadata/properties" ma:root="true" ma:fieldsID="53262bc3a4ed9161b468331bcc9c52bf" ns3:_="" ns4:_="">
    <xsd:import namespace="537ebb68-0cfd-4d3d-8da7-06c2e51acfef"/>
    <xsd:import namespace="dd8bb293-3e62-48a2-9a87-f5d2c868fa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Tag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ebb68-0cfd-4d3d-8da7-06c2e51ac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ags" ma:index="12" nillable="true" ma:displayName="Tags" ma:internalName="Tag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b293-3e62-48a2-9a87-f5d2c868fa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gs xmlns="537ebb68-0cfd-4d3d-8da7-06c2e51acfef" xsi:nil="true"/>
  </documentManagement>
</p:properties>
</file>

<file path=customXml/itemProps1.xml><?xml version="1.0" encoding="utf-8"?>
<ds:datastoreItem xmlns:ds="http://schemas.openxmlformats.org/officeDocument/2006/customXml" ds:itemID="{3A552F9D-A0AB-47FB-BB5B-E3A6C329EE1A}">
  <ds:schemaRefs>
    <ds:schemaRef ds:uri="http://schemas.microsoft.com/sharepoint/v3/contenttype/forms"/>
  </ds:schemaRefs>
</ds:datastoreItem>
</file>

<file path=customXml/itemProps2.xml><?xml version="1.0" encoding="utf-8"?>
<ds:datastoreItem xmlns:ds="http://schemas.openxmlformats.org/officeDocument/2006/customXml" ds:itemID="{FE2D0D16-6526-4A33-8EC9-60C09A6F6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ebb68-0cfd-4d3d-8da7-06c2e51acfef"/>
    <ds:schemaRef ds:uri="dd8bb293-3e62-48a2-9a87-f5d2c868f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A31FF-6A9F-4D6F-B26D-12DDF8F816C6}">
  <ds:schemaRefs>
    <ds:schemaRef ds:uri="http://schemas.openxmlformats.org/officeDocument/2006/bibliography"/>
  </ds:schemaRefs>
</ds:datastoreItem>
</file>

<file path=customXml/itemProps4.xml><?xml version="1.0" encoding="utf-8"?>
<ds:datastoreItem xmlns:ds="http://schemas.openxmlformats.org/officeDocument/2006/customXml" ds:itemID="{0EF4DE81-A071-4EF3-ADC1-02E250939768}">
  <ds:schemaRefs>
    <ds:schemaRef ds:uri="http://schemas.microsoft.com/office/2006/metadata/properties"/>
    <ds:schemaRef ds:uri="http://schemas.microsoft.com/office/infopath/2007/PartnerControls"/>
    <ds:schemaRef ds:uri="537ebb68-0cfd-4d3d-8da7-06c2e51acfef"/>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1</TotalTime>
  <Pages>4</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12850</CharactersWithSpaces>
  <SharedDoc>false</SharedDoc>
  <HLinks>
    <vt:vector size="12" baseType="variant">
      <vt:variant>
        <vt:i4>6684781</vt:i4>
      </vt:variant>
      <vt:variant>
        <vt:i4>3</vt:i4>
      </vt:variant>
      <vt:variant>
        <vt:i4>0</vt:i4>
      </vt:variant>
      <vt:variant>
        <vt:i4>5</vt:i4>
      </vt:variant>
      <vt:variant>
        <vt:lpwstr>https://tools.ietf.org/html/draft-ietf-6lo-ap-nd-06</vt:lpwstr>
      </vt:variant>
      <vt:variant>
        <vt:lpwstr/>
      </vt:variant>
      <vt:variant>
        <vt:i4>458769</vt:i4>
      </vt:variant>
      <vt:variant>
        <vt:i4>0</vt:i4>
      </vt:variant>
      <vt:variant>
        <vt:i4>0</vt:i4>
      </vt:variant>
      <vt:variant>
        <vt:i4>5</vt:i4>
      </vt:variant>
      <vt:variant>
        <vt:lpwstr>https://tools.ietf.org/html/draft-ietf-6lo-backbone-router-06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 CTPClassification=CTP_NT</cp:keywords>
  <dc:description>John Doe, Some Company</dc:description>
  <cp:lastModifiedBy>Jerome Henry (jerhenry)</cp:lastModifiedBy>
  <cp:revision>2</cp:revision>
  <cp:lastPrinted>1900-01-01T08:00:00Z</cp:lastPrinted>
  <dcterms:created xsi:type="dcterms:W3CDTF">2022-04-14T22:05:00Z</dcterms:created>
  <dcterms:modified xsi:type="dcterms:W3CDTF">2022-04-14T22:05:00Z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dd636374-8ceb-4f39-9789-54af1afb352a</vt:lpwstr>
  </property>
  <property fmtid="{D5CDD505-2E9C-101B-9397-08002B2CF9AE}" pid="3" name="CTP_TimeStamp">
    <vt:lpwstr>2018-11-15 01:49:26Z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0x0101003F5625C871347C4BB2FF60BFFCCAC48E</vt:lpwstr>
  </property>
</Properties>
</file>