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BBCCA79"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E06923">
              <w:rPr>
                <w:sz w:val="20"/>
              </w:rPr>
              <w:t>6</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1B0F0651">
                  <wp:simplePos x="0" y="0"/>
                  <wp:positionH relativeFrom="margin">
                    <wp:align>left</wp:align>
                  </wp:positionH>
                  <wp:positionV relativeFrom="paragraph">
                    <wp:posOffset>165735</wp:posOffset>
                  </wp:positionV>
                  <wp:extent cx="5943600" cy="1972102"/>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2102"/>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34BD317B" w14:textId="502B8A0B" w:rsidR="00FA5572" w:rsidRDefault="00FA5572" w:rsidP="00E13F8F"/>
                            <w:p w14:paraId="25EBC2EE" w14:textId="77777777" w:rsidR="008447F6" w:rsidRDefault="008447F6" w:rsidP="008447F6">
                              <w:r>
                                <w:t>7850, 6757, 4055, 6578, 7816, 6283</w:t>
                              </w:r>
                              <w:r w:rsidRPr="004036CD">
                                <w:t xml:space="preserve">, 4056, 4057, 4058, </w:t>
                              </w:r>
                              <w:r w:rsidRPr="00E12CBA">
                                <w:rPr>
                                  <w:color w:val="C0504D" w:themeColor="accent2"/>
                                </w:rPr>
                                <w:t>4059, 4060</w:t>
                              </w:r>
                              <w:r>
                                <w:t xml:space="preserve">, 4742, 4743, 4744, 5985, 6287, </w:t>
                              </w:r>
                              <w:r w:rsidRPr="003A35B7">
                                <w:rPr>
                                  <w:color w:val="FF0000"/>
                                </w:rPr>
                                <w:t>5350</w:t>
                              </w:r>
                              <w:r>
                                <w:t xml:space="preserve">, 6288, 6403, 4061, 5239, 8039, 6580, 4745, 7333, 7852, 4110, 6582, 4382, 4383, 5271, </w:t>
                              </w:r>
                              <w:r w:rsidRPr="009D509A">
                                <w:rPr>
                                  <w:color w:val="FF0000"/>
                                  <w:rPrChange w:id="1" w:author="Cariou, Laurent" w:date="2022-03-22T00:43:00Z">
                                    <w:rPr/>
                                  </w:rPrChange>
                                </w:rPr>
                                <w:t>5272</w:t>
                              </w:r>
                              <w:r>
                                <w:t xml:space="preserve">, </w:t>
                              </w:r>
                              <w:r w:rsidRPr="009D509A">
                                <w:rPr>
                                  <w:color w:val="FF0000"/>
                                  <w:rPrChange w:id="2" w:author="Cariou, Laurent" w:date="2022-03-22T00:43:00Z">
                                    <w:rPr/>
                                  </w:rPrChange>
                                </w:rPr>
                                <w:t>5273</w:t>
                              </w:r>
                              <w:r>
                                <w:t>, 5274, 5029, 7819</w:t>
                              </w:r>
                            </w:p>
                            <w:p w14:paraId="5C3D3252" w14:textId="77777777" w:rsidR="00BD0450" w:rsidRDefault="00BD0450" w:rsidP="00BD0450">
                              <w:r>
                                <w:t xml:space="preserve">5080, 5081, 5282, </w:t>
                              </w:r>
                              <w:r w:rsidRPr="00791893">
                                <w:rPr>
                                  <w:rPrChange w:id="3" w:author="Cariou, Laurent" w:date="2022-03-22T00:45:00Z">
                                    <w:rPr>
                                      <w:color w:val="FF0000"/>
                                    </w:rPr>
                                  </w:rPrChange>
                                </w:rPr>
                                <w:t>5283</w:t>
                              </w:r>
                              <w:r>
                                <w:t>, 6459, 6460, 5685, 4054, 6258, 6526, 5214</w:t>
                              </w:r>
                            </w:p>
                            <w:p w14:paraId="561E4CA7" w14:textId="77777777" w:rsidR="00C42215" w:rsidRDefault="00C42215" w:rsidP="00C42215">
                              <w:r>
                                <w:t>5922, 6579, 6731, 6504, 6524</w:t>
                              </w:r>
                            </w:p>
                            <w:p w14:paraId="7732358C" w14:textId="77777777" w:rsidR="00BD0450" w:rsidRPr="004219E1" w:rsidRDefault="00BD0450"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55.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34BD317B" w14:textId="502B8A0B" w:rsidR="00FA5572" w:rsidRDefault="00FA5572" w:rsidP="00E13F8F"/>
                      <w:p w14:paraId="25EBC2EE" w14:textId="77777777" w:rsidR="008447F6" w:rsidRDefault="008447F6" w:rsidP="008447F6">
                        <w:r>
                          <w:t>7850, 6757, 4055, 6578, 7816, 6283</w:t>
                        </w:r>
                        <w:r w:rsidRPr="004036CD">
                          <w:t xml:space="preserve">, 4056, 4057, 4058, </w:t>
                        </w:r>
                        <w:r w:rsidRPr="00E12CBA">
                          <w:rPr>
                            <w:color w:val="C0504D" w:themeColor="accent2"/>
                          </w:rPr>
                          <w:t>4059, 4060</w:t>
                        </w:r>
                        <w:r>
                          <w:t xml:space="preserve">, 4742, 4743, 4744, 5985, 6287, </w:t>
                        </w:r>
                        <w:r w:rsidRPr="003A35B7">
                          <w:rPr>
                            <w:color w:val="FF0000"/>
                          </w:rPr>
                          <w:t>5350</w:t>
                        </w:r>
                        <w:r>
                          <w:t xml:space="preserve">, 6288, 6403, 4061, 5239, 8039, 6580, 4745, 7333, 7852, 4110, 6582, 4382, 4383, 5271, </w:t>
                        </w:r>
                        <w:r w:rsidRPr="009D509A">
                          <w:rPr>
                            <w:color w:val="FF0000"/>
                            <w:rPrChange w:id="4" w:author="Cariou, Laurent" w:date="2022-03-22T00:43:00Z">
                              <w:rPr/>
                            </w:rPrChange>
                          </w:rPr>
                          <w:t>5272</w:t>
                        </w:r>
                        <w:r>
                          <w:t xml:space="preserve">, </w:t>
                        </w:r>
                        <w:r w:rsidRPr="009D509A">
                          <w:rPr>
                            <w:color w:val="FF0000"/>
                            <w:rPrChange w:id="5" w:author="Cariou, Laurent" w:date="2022-03-22T00:43:00Z">
                              <w:rPr/>
                            </w:rPrChange>
                          </w:rPr>
                          <w:t>5273</w:t>
                        </w:r>
                        <w:r>
                          <w:t>, 5274, 5029, 7819</w:t>
                        </w:r>
                      </w:p>
                      <w:p w14:paraId="5C3D3252" w14:textId="77777777" w:rsidR="00BD0450" w:rsidRDefault="00BD0450" w:rsidP="00BD0450">
                        <w:r>
                          <w:t xml:space="preserve">5080, 5081, 5282, </w:t>
                        </w:r>
                        <w:r w:rsidRPr="00791893">
                          <w:rPr>
                            <w:rPrChange w:id="6" w:author="Cariou, Laurent" w:date="2022-03-22T00:45:00Z">
                              <w:rPr>
                                <w:color w:val="FF0000"/>
                              </w:rPr>
                            </w:rPrChange>
                          </w:rPr>
                          <w:t>5283</w:t>
                        </w:r>
                        <w:r>
                          <w:t>, 6459, 6460, 5685, 4054, 6258, 6526, 5214</w:t>
                        </w:r>
                      </w:p>
                      <w:p w14:paraId="561E4CA7" w14:textId="77777777" w:rsidR="00C42215" w:rsidRDefault="00C42215" w:rsidP="00C42215">
                        <w:r>
                          <w:t>5922, 6579, 6731, 6504, 6524</w:t>
                        </w:r>
                      </w:p>
                      <w:p w14:paraId="7732358C" w14:textId="77777777" w:rsidR="00BD0450" w:rsidRPr="004219E1" w:rsidRDefault="00BD0450"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726DF95A" w:rsidR="0091206E" w:rsidRDefault="0091206E" w:rsidP="002B1A82">
      <w:pPr>
        <w:rPr>
          <w:sz w:val="16"/>
        </w:rPr>
      </w:pPr>
    </w:p>
    <w:p w14:paraId="0003DBDF" w14:textId="662D3864" w:rsidR="00BE0FD6" w:rsidRDefault="00BE0FD6" w:rsidP="002B1A82">
      <w:pPr>
        <w:rPr>
          <w:sz w:val="16"/>
        </w:rPr>
      </w:pPr>
    </w:p>
    <w:p w14:paraId="6FD9350F" w14:textId="7AD56D64" w:rsidR="00BE0FD6" w:rsidRDefault="00BE0FD6" w:rsidP="002B1A82">
      <w:pPr>
        <w:rPr>
          <w:sz w:val="16"/>
        </w:rPr>
      </w:pPr>
    </w:p>
    <w:p w14:paraId="73736666" w14:textId="48CE6E42" w:rsidR="00BE0FD6" w:rsidRDefault="00BE0FD6" w:rsidP="002B1A82">
      <w:pPr>
        <w:rPr>
          <w:sz w:val="16"/>
        </w:rPr>
      </w:pPr>
    </w:p>
    <w:p w14:paraId="3268A8A7" w14:textId="2D7A8DCA" w:rsidR="00AE412B" w:rsidRDefault="00AE412B" w:rsidP="002B1A82">
      <w:pPr>
        <w:rPr>
          <w:sz w:val="16"/>
        </w:rPr>
      </w:pPr>
    </w:p>
    <w:p w14:paraId="519E5AEB" w14:textId="4312CFB9" w:rsidR="00AC2D01" w:rsidRDefault="00AC2D01" w:rsidP="002B1A82">
      <w:pPr>
        <w:rPr>
          <w:sz w:val="16"/>
        </w:rPr>
      </w:pPr>
    </w:p>
    <w:p w14:paraId="43B7CAB1" w14:textId="7CE7C402" w:rsidR="00AC2D01" w:rsidRDefault="00AC2D01" w:rsidP="002B1A82">
      <w:pPr>
        <w:rPr>
          <w:sz w:val="16"/>
        </w:rPr>
      </w:pPr>
    </w:p>
    <w:p w14:paraId="62578D84" w14:textId="53DCE67B" w:rsidR="00AC2D01" w:rsidRDefault="00AC2D01" w:rsidP="002B1A82">
      <w:pPr>
        <w:rPr>
          <w:sz w:val="16"/>
        </w:rPr>
      </w:pPr>
    </w:p>
    <w:p w14:paraId="5C82DB3E" w14:textId="2321BC35" w:rsidR="00AC2D01" w:rsidRDefault="00AC2D01" w:rsidP="002B1A82">
      <w:pPr>
        <w:rPr>
          <w:sz w:val="16"/>
        </w:rPr>
      </w:pPr>
    </w:p>
    <w:p w14:paraId="603DF932" w14:textId="448DD8FE" w:rsidR="00AC2D01" w:rsidRDefault="00AC2D01" w:rsidP="002B1A82">
      <w:pPr>
        <w:rPr>
          <w:sz w:val="16"/>
        </w:rPr>
      </w:pPr>
    </w:p>
    <w:p w14:paraId="10CA5C59" w14:textId="3E456E2A" w:rsidR="00AC2D01" w:rsidRDefault="00AC2D01" w:rsidP="002B1A82">
      <w:pPr>
        <w:rPr>
          <w:sz w:val="16"/>
        </w:rPr>
      </w:pPr>
    </w:p>
    <w:p w14:paraId="08A02511" w14:textId="77777777" w:rsidR="00AC2D01" w:rsidRDefault="00AC2D01" w:rsidP="002B1A82">
      <w:pPr>
        <w:rPr>
          <w:sz w:val="16"/>
        </w:rPr>
      </w:pPr>
    </w:p>
    <w:tbl>
      <w:tblPr>
        <w:tblW w:w="10890" w:type="dxa"/>
        <w:tblInd w:w="-1085" w:type="dxa"/>
        <w:tblLayout w:type="fixed"/>
        <w:tblLook w:val="04A0" w:firstRow="1" w:lastRow="0" w:firstColumn="1" w:lastColumn="0" w:noHBand="0" w:noVBand="1"/>
      </w:tblPr>
      <w:tblGrid>
        <w:gridCol w:w="661"/>
        <w:gridCol w:w="1049"/>
        <w:gridCol w:w="826"/>
        <w:gridCol w:w="687"/>
        <w:gridCol w:w="1997"/>
        <w:gridCol w:w="2610"/>
        <w:gridCol w:w="3060"/>
      </w:tblGrid>
      <w:tr w:rsidR="00AC2D01" w:rsidRPr="00AC2D01" w14:paraId="54C20D57" w14:textId="77777777" w:rsidTr="00AC2D01">
        <w:trPr>
          <w:trHeight w:val="90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54FF6CA"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CID</w:t>
            </w:r>
          </w:p>
        </w:tc>
        <w:tc>
          <w:tcPr>
            <w:tcW w:w="1049" w:type="dxa"/>
            <w:tcBorders>
              <w:top w:val="single" w:sz="4" w:space="0" w:color="333300"/>
              <w:left w:val="nil"/>
              <w:bottom w:val="single" w:sz="4" w:space="0" w:color="333300"/>
              <w:right w:val="single" w:sz="4" w:space="0" w:color="333300"/>
            </w:tcBorders>
            <w:shd w:val="clear" w:color="auto" w:fill="auto"/>
            <w:hideMark/>
          </w:tcPr>
          <w:p w14:paraId="77BB98DE"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Commenter</w:t>
            </w:r>
          </w:p>
        </w:tc>
        <w:tc>
          <w:tcPr>
            <w:tcW w:w="826" w:type="dxa"/>
            <w:tcBorders>
              <w:top w:val="single" w:sz="4" w:space="0" w:color="333300"/>
              <w:left w:val="nil"/>
              <w:bottom w:val="single" w:sz="4" w:space="0" w:color="333300"/>
              <w:right w:val="single" w:sz="4" w:space="0" w:color="333300"/>
            </w:tcBorders>
            <w:shd w:val="clear" w:color="auto" w:fill="auto"/>
            <w:hideMark/>
          </w:tcPr>
          <w:p w14:paraId="4182955C"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Clause Number(C)</w:t>
            </w:r>
          </w:p>
        </w:tc>
        <w:tc>
          <w:tcPr>
            <w:tcW w:w="687" w:type="dxa"/>
            <w:tcBorders>
              <w:top w:val="single" w:sz="4" w:space="0" w:color="333300"/>
              <w:left w:val="nil"/>
              <w:bottom w:val="single" w:sz="4" w:space="0" w:color="333300"/>
              <w:right w:val="single" w:sz="4" w:space="0" w:color="333300"/>
            </w:tcBorders>
            <w:shd w:val="clear" w:color="auto" w:fill="auto"/>
            <w:hideMark/>
          </w:tcPr>
          <w:p w14:paraId="461564FB"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Page</w:t>
            </w:r>
          </w:p>
        </w:tc>
        <w:tc>
          <w:tcPr>
            <w:tcW w:w="1997" w:type="dxa"/>
            <w:tcBorders>
              <w:top w:val="single" w:sz="4" w:space="0" w:color="333300"/>
              <w:left w:val="nil"/>
              <w:bottom w:val="single" w:sz="4" w:space="0" w:color="333300"/>
              <w:right w:val="single" w:sz="4" w:space="0" w:color="333300"/>
            </w:tcBorders>
            <w:shd w:val="clear" w:color="auto" w:fill="auto"/>
            <w:hideMark/>
          </w:tcPr>
          <w:p w14:paraId="3DCFDBBB"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Comment</w:t>
            </w:r>
          </w:p>
        </w:tc>
        <w:tc>
          <w:tcPr>
            <w:tcW w:w="2610" w:type="dxa"/>
            <w:tcBorders>
              <w:top w:val="single" w:sz="4" w:space="0" w:color="333300"/>
              <w:left w:val="nil"/>
              <w:bottom w:val="single" w:sz="4" w:space="0" w:color="333300"/>
              <w:right w:val="single" w:sz="4" w:space="0" w:color="333300"/>
            </w:tcBorders>
            <w:shd w:val="clear" w:color="auto" w:fill="auto"/>
            <w:hideMark/>
          </w:tcPr>
          <w:p w14:paraId="6A2D7A02"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Proposed Change</w:t>
            </w:r>
          </w:p>
        </w:tc>
        <w:tc>
          <w:tcPr>
            <w:tcW w:w="3060" w:type="dxa"/>
            <w:tcBorders>
              <w:top w:val="single" w:sz="4" w:space="0" w:color="333300"/>
              <w:left w:val="nil"/>
              <w:bottom w:val="single" w:sz="4" w:space="0" w:color="333300"/>
              <w:right w:val="single" w:sz="4" w:space="0" w:color="333300"/>
            </w:tcBorders>
            <w:shd w:val="clear" w:color="auto" w:fill="auto"/>
            <w:hideMark/>
          </w:tcPr>
          <w:p w14:paraId="1C5DC7AE" w14:textId="77777777" w:rsidR="00AC2D01" w:rsidRPr="00AC2D01" w:rsidRDefault="00AC2D01" w:rsidP="00AC2D01">
            <w:pPr>
              <w:jc w:val="left"/>
              <w:rPr>
                <w:rFonts w:ascii="Calibri" w:eastAsia="Times New Roman" w:hAnsi="Calibri" w:cs="Calibri"/>
                <w:b/>
                <w:bCs/>
                <w:szCs w:val="22"/>
                <w:lang w:val="en-US"/>
              </w:rPr>
            </w:pPr>
            <w:r w:rsidRPr="00AC2D01">
              <w:rPr>
                <w:rFonts w:ascii="Calibri" w:eastAsia="Times New Roman" w:hAnsi="Calibri" w:cs="Calibri"/>
                <w:b/>
                <w:bCs/>
                <w:szCs w:val="22"/>
                <w:lang w:val="en-US"/>
              </w:rPr>
              <w:t>Resolution</w:t>
            </w:r>
          </w:p>
        </w:tc>
      </w:tr>
      <w:tr w:rsidR="00AC2D01" w:rsidRPr="00AC2D01" w14:paraId="6D5184CF" w14:textId="77777777" w:rsidTr="00AC2D0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606BEE9" w14:textId="77777777" w:rsid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7850</w:t>
            </w:r>
          </w:p>
          <w:p w14:paraId="3386A61C" w14:textId="2361B26D" w:rsidR="00430EDF" w:rsidRPr="00430EDF" w:rsidRDefault="00430EDF" w:rsidP="003525D4">
            <w:pPr>
              <w:rPr>
                <w:rFonts w:ascii="Arial" w:eastAsia="Times New Roman" w:hAnsi="Arial" w:cs="Arial"/>
                <w:sz w:val="20"/>
                <w:lang w:val="en-US"/>
              </w:rPr>
            </w:pPr>
          </w:p>
        </w:tc>
        <w:tc>
          <w:tcPr>
            <w:tcW w:w="1049" w:type="dxa"/>
            <w:tcBorders>
              <w:top w:val="nil"/>
              <w:left w:val="nil"/>
              <w:bottom w:val="single" w:sz="4" w:space="0" w:color="333300"/>
              <w:right w:val="single" w:sz="4" w:space="0" w:color="333300"/>
            </w:tcBorders>
            <w:shd w:val="clear" w:color="auto" w:fill="auto"/>
            <w:hideMark/>
          </w:tcPr>
          <w:p w14:paraId="4F9F6267"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Yonggang Fang</w:t>
            </w:r>
          </w:p>
        </w:tc>
        <w:tc>
          <w:tcPr>
            <w:tcW w:w="826" w:type="dxa"/>
            <w:tcBorders>
              <w:top w:val="nil"/>
              <w:left w:val="nil"/>
              <w:bottom w:val="single" w:sz="4" w:space="0" w:color="333300"/>
              <w:right w:val="single" w:sz="4" w:space="0" w:color="333300"/>
            </w:tcBorders>
            <w:shd w:val="clear" w:color="auto" w:fill="auto"/>
            <w:hideMark/>
          </w:tcPr>
          <w:p w14:paraId="7571C3F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p>
        </w:tc>
        <w:tc>
          <w:tcPr>
            <w:tcW w:w="687" w:type="dxa"/>
            <w:tcBorders>
              <w:top w:val="nil"/>
              <w:left w:val="nil"/>
              <w:bottom w:val="single" w:sz="4" w:space="0" w:color="333300"/>
              <w:right w:val="single" w:sz="4" w:space="0" w:color="333300"/>
            </w:tcBorders>
            <w:shd w:val="clear" w:color="auto" w:fill="auto"/>
            <w:hideMark/>
          </w:tcPr>
          <w:p w14:paraId="6225240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0.00</w:t>
            </w:r>
          </w:p>
        </w:tc>
        <w:tc>
          <w:tcPr>
            <w:tcW w:w="1997" w:type="dxa"/>
            <w:tcBorders>
              <w:top w:val="nil"/>
              <w:left w:val="nil"/>
              <w:bottom w:val="single" w:sz="4" w:space="0" w:color="333300"/>
              <w:right w:val="single" w:sz="4" w:space="0" w:color="333300"/>
            </w:tcBorders>
            <w:shd w:val="clear" w:color="auto" w:fill="auto"/>
            <w:hideMark/>
          </w:tcPr>
          <w:p w14:paraId="45E471A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term of ML Probe Response is not consistent in the draft. Some uses "ML Probe Response", while other uses "ML probe response".</w:t>
            </w:r>
          </w:p>
        </w:tc>
        <w:tc>
          <w:tcPr>
            <w:tcW w:w="2610" w:type="dxa"/>
            <w:tcBorders>
              <w:top w:val="nil"/>
              <w:left w:val="nil"/>
              <w:bottom w:val="single" w:sz="4" w:space="0" w:color="333300"/>
              <w:right w:val="single" w:sz="4" w:space="0" w:color="333300"/>
            </w:tcBorders>
            <w:shd w:val="clear" w:color="auto" w:fill="auto"/>
            <w:hideMark/>
          </w:tcPr>
          <w:p w14:paraId="67E9856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Please make the term of "ML Probe Response" consistent in the spec.</w:t>
            </w:r>
          </w:p>
        </w:tc>
        <w:tc>
          <w:tcPr>
            <w:tcW w:w="3060" w:type="dxa"/>
            <w:tcBorders>
              <w:top w:val="nil"/>
              <w:left w:val="nil"/>
              <w:bottom w:val="single" w:sz="4" w:space="0" w:color="333300"/>
              <w:right w:val="single" w:sz="4" w:space="0" w:color="333300"/>
            </w:tcBorders>
            <w:shd w:val="clear" w:color="auto" w:fill="auto"/>
            <w:hideMark/>
          </w:tcPr>
          <w:p w14:paraId="07AF5B62" w14:textId="1269DE91"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F93C83">
              <w:rPr>
                <w:rFonts w:ascii="Arial" w:eastAsia="Times New Roman" w:hAnsi="Arial" w:cs="Arial"/>
                <w:sz w:val="20"/>
                <w:lang w:val="en-US"/>
              </w:rPr>
              <w:t xml:space="preserve">Revised </w:t>
            </w:r>
            <w:r w:rsidR="00B10FC4">
              <w:rPr>
                <w:rFonts w:ascii="Arial" w:eastAsia="Times New Roman" w:hAnsi="Arial" w:cs="Arial"/>
                <w:sz w:val="20"/>
                <w:lang w:val="en-US"/>
              </w:rPr>
              <w:t>–</w:t>
            </w:r>
            <w:r w:rsidR="00F93C83">
              <w:rPr>
                <w:rFonts w:ascii="Arial" w:eastAsia="Times New Roman" w:hAnsi="Arial" w:cs="Arial"/>
                <w:sz w:val="20"/>
                <w:lang w:val="en-US"/>
              </w:rPr>
              <w:t xml:space="preserve"> </w:t>
            </w:r>
            <w:r w:rsidR="00B10FC4">
              <w:rPr>
                <w:rFonts w:ascii="Arial" w:eastAsia="Times New Roman" w:hAnsi="Arial" w:cs="Arial"/>
                <w:sz w:val="20"/>
                <w:lang w:val="en-US"/>
              </w:rPr>
              <w:t>currently, the right term that should be used in the spec is ML probe response</w:t>
            </w:r>
            <w:r w:rsidR="007774B1">
              <w:rPr>
                <w:rFonts w:ascii="Arial" w:eastAsia="Times New Roman" w:hAnsi="Arial" w:cs="Arial"/>
                <w:sz w:val="20"/>
                <w:lang w:val="en-US"/>
              </w:rPr>
              <w:t xml:space="preserve"> and ML probe </w:t>
            </w:r>
            <w:r w:rsidR="004D36EA">
              <w:rPr>
                <w:rFonts w:ascii="Arial" w:eastAsia="Times New Roman" w:hAnsi="Arial" w:cs="Arial"/>
                <w:sz w:val="20"/>
                <w:lang w:val="en-US"/>
              </w:rPr>
              <w:t>request</w:t>
            </w:r>
            <w:r w:rsidR="00B10FC4">
              <w:rPr>
                <w:rFonts w:ascii="Arial" w:eastAsia="Times New Roman" w:hAnsi="Arial" w:cs="Arial"/>
                <w:sz w:val="20"/>
                <w:lang w:val="en-US"/>
              </w:rPr>
              <w:t>.</w:t>
            </w:r>
            <w:r w:rsidR="007774B1">
              <w:rPr>
                <w:rFonts w:ascii="Arial" w:eastAsia="Times New Roman" w:hAnsi="Arial" w:cs="Arial"/>
                <w:sz w:val="20"/>
                <w:lang w:val="en-US"/>
              </w:rPr>
              <w:t xml:space="preserve"> Instruct the editor to change all occurrence</w:t>
            </w:r>
            <w:r w:rsidR="00BF4036">
              <w:rPr>
                <w:rFonts w:ascii="Arial" w:eastAsia="Times New Roman" w:hAnsi="Arial" w:cs="Arial"/>
                <w:sz w:val="20"/>
                <w:lang w:val="en-US"/>
              </w:rPr>
              <w:t>s</w:t>
            </w:r>
            <w:r w:rsidR="007774B1">
              <w:rPr>
                <w:rFonts w:ascii="Arial" w:eastAsia="Times New Roman" w:hAnsi="Arial" w:cs="Arial"/>
                <w:sz w:val="20"/>
                <w:lang w:val="en-US"/>
              </w:rPr>
              <w:t xml:space="preserve"> of ML Probe Response frame</w:t>
            </w:r>
            <w:r w:rsidR="00BF4036">
              <w:rPr>
                <w:rFonts w:ascii="Arial" w:eastAsia="Times New Roman" w:hAnsi="Arial" w:cs="Arial"/>
                <w:sz w:val="20"/>
                <w:lang w:val="en-US"/>
              </w:rPr>
              <w:t>(s) in the spec to ML probe response(s) and all occurrences of ML Probe Request frame(s) in the spec to ML probe request(s).</w:t>
            </w:r>
          </w:p>
        </w:tc>
      </w:tr>
      <w:tr w:rsidR="00AC2D01" w:rsidRPr="00AC2D01" w14:paraId="02DFC2BF" w14:textId="77777777" w:rsidTr="00AC2D01">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B60DA9B"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6757</w:t>
            </w:r>
          </w:p>
        </w:tc>
        <w:tc>
          <w:tcPr>
            <w:tcW w:w="1049" w:type="dxa"/>
            <w:tcBorders>
              <w:top w:val="nil"/>
              <w:left w:val="nil"/>
              <w:bottom w:val="single" w:sz="4" w:space="0" w:color="333300"/>
              <w:right w:val="single" w:sz="4" w:space="0" w:color="333300"/>
            </w:tcBorders>
            <w:shd w:val="clear" w:color="auto" w:fill="auto"/>
            <w:hideMark/>
          </w:tcPr>
          <w:p w14:paraId="7DAF4B3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Romain GUIGNARD</w:t>
            </w:r>
          </w:p>
        </w:tc>
        <w:tc>
          <w:tcPr>
            <w:tcW w:w="826" w:type="dxa"/>
            <w:tcBorders>
              <w:top w:val="nil"/>
              <w:left w:val="nil"/>
              <w:bottom w:val="single" w:sz="4" w:space="0" w:color="333300"/>
              <w:right w:val="single" w:sz="4" w:space="0" w:color="333300"/>
            </w:tcBorders>
            <w:shd w:val="clear" w:color="auto" w:fill="auto"/>
            <w:hideMark/>
          </w:tcPr>
          <w:p w14:paraId="4A4DAF3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1C9B9A5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258.50</w:t>
            </w:r>
          </w:p>
        </w:tc>
        <w:tc>
          <w:tcPr>
            <w:tcW w:w="1997" w:type="dxa"/>
            <w:tcBorders>
              <w:top w:val="nil"/>
              <w:left w:val="nil"/>
              <w:bottom w:val="single" w:sz="4" w:space="0" w:color="333300"/>
              <w:right w:val="single" w:sz="4" w:space="0" w:color="333300"/>
            </w:tcBorders>
            <w:shd w:val="clear" w:color="auto" w:fill="auto"/>
            <w:hideMark/>
          </w:tcPr>
          <w:p w14:paraId="187D69A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In the default mapping mode paragraph, the text refers to multi-link setup. The default mapping mode is it also applicable for multi-link (re)setup or is there a particular case with (re)setup if a different mapping already occurred?</w:t>
            </w:r>
          </w:p>
        </w:tc>
        <w:tc>
          <w:tcPr>
            <w:tcW w:w="2610" w:type="dxa"/>
            <w:tcBorders>
              <w:top w:val="nil"/>
              <w:left w:val="nil"/>
              <w:bottom w:val="single" w:sz="4" w:space="0" w:color="333300"/>
              <w:right w:val="single" w:sz="4" w:space="0" w:color="333300"/>
            </w:tcBorders>
            <w:shd w:val="clear" w:color="auto" w:fill="auto"/>
            <w:hideMark/>
          </w:tcPr>
          <w:p w14:paraId="1E4B084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Please clarify for (re)setup</w:t>
            </w:r>
          </w:p>
        </w:tc>
        <w:tc>
          <w:tcPr>
            <w:tcW w:w="3060" w:type="dxa"/>
            <w:tcBorders>
              <w:top w:val="nil"/>
              <w:left w:val="nil"/>
              <w:bottom w:val="single" w:sz="4" w:space="0" w:color="333300"/>
              <w:right w:val="single" w:sz="4" w:space="0" w:color="333300"/>
            </w:tcBorders>
            <w:shd w:val="clear" w:color="auto" w:fill="auto"/>
            <w:hideMark/>
          </w:tcPr>
          <w:p w14:paraId="757E21B3" w14:textId="6C6D2AD1"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59044B">
              <w:rPr>
                <w:rFonts w:ascii="Arial" w:eastAsia="Times New Roman" w:hAnsi="Arial" w:cs="Arial"/>
                <w:sz w:val="20"/>
                <w:lang w:val="en-US"/>
              </w:rPr>
              <w:t>Revised – rephrase by just talking about associated non-AP MLD. Apply the changes marked as #6757 in this document.</w:t>
            </w:r>
          </w:p>
        </w:tc>
      </w:tr>
      <w:tr w:rsidR="00AC2D01" w:rsidRPr="00AC2D01" w14:paraId="3F9105FC" w14:textId="77777777" w:rsidTr="00AC2D01">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D3ED075"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4055</w:t>
            </w:r>
          </w:p>
        </w:tc>
        <w:tc>
          <w:tcPr>
            <w:tcW w:w="1049" w:type="dxa"/>
            <w:tcBorders>
              <w:top w:val="nil"/>
              <w:left w:val="nil"/>
              <w:bottom w:val="single" w:sz="4" w:space="0" w:color="333300"/>
              <w:right w:val="single" w:sz="4" w:space="0" w:color="333300"/>
            </w:tcBorders>
            <w:shd w:val="clear" w:color="auto" w:fill="auto"/>
            <w:hideMark/>
          </w:tcPr>
          <w:p w14:paraId="4DD005C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105C65F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3686992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258.52</w:t>
            </w:r>
          </w:p>
        </w:tc>
        <w:tc>
          <w:tcPr>
            <w:tcW w:w="1997" w:type="dxa"/>
            <w:tcBorders>
              <w:top w:val="nil"/>
              <w:left w:val="nil"/>
              <w:bottom w:val="single" w:sz="4" w:space="0" w:color="333300"/>
              <w:right w:val="single" w:sz="4" w:space="0" w:color="333300"/>
            </w:tcBorders>
            <w:shd w:val="clear" w:color="auto" w:fill="auto"/>
            <w:hideMark/>
          </w:tcPr>
          <w:p w14:paraId="64AD4AC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All of the contents of this subclause </w:t>
            </w:r>
            <w:proofErr w:type="gramStart"/>
            <w:r w:rsidRPr="00AC2D01">
              <w:rPr>
                <w:rFonts w:ascii="Arial" w:eastAsia="Times New Roman" w:hAnsi="Arial" w:cs="Arial"/>
                <w:sz w:val="20"/>
                <w:lang w:val="en-US"/>
              </w:rPr>
              <w:t>is</w:t>
            </w:r>
            <w:proofErr w:type="gramEnd"/>
            <w:r w:rsidRPr="00AC2D01">
              <w:rPr>
                <w:rFonts w:ascii="Arial" w:eastAsia="Times New Roman" w:hAnsi="Arial" w:cs="Arial"/>
                <w:sz w:val="20"/>
                <w:lang w:val="en-US"/>
              </w:rPr>
              <w:t xml:space="preserve"> covered in the General clause (35.3.6.1.1).</w:t>
            </w:r>
          </w:p>
        </w:tc>
        <w:tc>
          <w:tcPr>
            <w:tcW w:w="2610" w:type="dxa"/>
            <w:tcBorders>
              <w:top w:val="nil"/>
              <w:left w:val="nil"/>
              <w:bottom w:val="single" w:sz="4" w:space="0" w:color="333300"/>
              <w:right w:val="single" w:sz="4" w:space="0" w:color="333300"/>
            </w:tcBorders>
            <w:shd w:val="clear" w:color="auto" w:fill="auto"/>
            <w:hideMark/>
          </w:tcPr>
          <w:p w14:paraId="671B5CB5"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Either delete this subclause and copy the 2nd sentence of the paragraph into the General clause (35.3.6.1.1) or move relevant sentences from the General clause into this subclause.</w:t>
            </w:r>
          </w:p>
        </w:tc>
        <w:tc>
          <w:tcPr>
            <w:tcW w:w="3060" w:type="dxa"/>
            <w:tcBorders>
              <w:top w:val="nil"/>
              <w:left w:val="nil"/>
              <w:bottom w:val="single" w:sz="4" w:space="0" w:color="333300"/>
              <w:right w:val="single" w:sz="4" w:space="0" w:color="333300"/>
            </w:tcBorders>
            <w:shd w:val="clear" w:color="auto" w:fill="auto"/>
            <w:hideMark/>
          </w:tcPr>
          <w:p w14:paraId="15F3A86C" w14:textId="0437BDA6"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6C1CC4">
              <w:rPr>
                <w:rFonts w:ascii="Arial" w:eastAsia="Times New Roman" w:hAnsi="Arial" w:cs="Arial"/>
                <w:sz w:val="20"/>
                <w:lang w:val="en-US"/>
              </w:rPr>
              <w:t xml:space="preserve">Reject </w:t>
            </w:r>
            <w:r w:rsidR="003115C3">
              <w:rPr>
                <w:rFonts w:ascii="Arial" w:eastAsia="Times New Roman" w:hAnsi="Arial" w:cs="Arial"/>
                <w:sz w:val="20"/>
                <w:lang w:val="en-US"/>
              </w:rPr>
              <w:t>–</w:t>
            </w:r>
            <w:r w:rsidR="006C1CC4">
              <w:rPr>
                <w:rFonts w:ascii="Arial" w:eastAsia="Times New Roman" w:hAnsi="Arial" w:cs="Arial"/>
                <w:sz w:val="20"/>
                <w:lang w:val="en-US"/>
              </w:rPr>
              <w:t xml:space="preserve"> </w:t>
            </w:r>
            <w:r w:rsidR="003115C3">
              <w:rPr>
                <w:rFonts w:ascii="Arial" w:eastAsia="Times New Roman" w:hAnsi="Arial" w:cs="Arial"/>
                <w:sz w:val="20"/>
                <w:lang w:val="en-US"/>
              </w:rPr>
              <w:t xml:space="preserve">the first sentence is not normative so there </w:t>
            </w:r>
            <w:proofErr w:type="gramStart"/>
            <w:r w:rsidR="003115C3">
              <w:rPr>
                <w:rFonts w:ascii="Arial" w:eastAsia="Times New Roman" w:hAnsi="Arial" w:cs="Arial"/>
                <w:sz w:val="20"/>
                <w:lang w:val="en-US"/>
              </w:rPr>
              <w:t>is</w:t>
            </w:r>
            <w:proofErr w:type="gramEnd"/>
            <w:r w:rsidR="003115C3">
              <w:rPr>
                <w:rFonts w:ascii="Arial" w:eastAsia="Times New Roman" w:hAnsi="Arial" w:cs="Arial"/>
                <w:sz w:val="20"/>
                <w:lang w:val="en-US"/>
              </w:rPr>
              <w:t xml:space="preserve"> no double statements.</w:t>
            </w:r>
          </w:p>
        </w:tc>
      </w:tr>
      <w:tr w:rsidR="00AC2D01" w:rsidRPr="00AC2D01" w14:paraId="0C2C8F14"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399F6AB7"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6578</w:t>
            </w:r>
          </w:p>
        </w:tc>
        <w:tc>
          <w:tcPr>
            <w:tcW w:w="1049" w:type="dxa"/>
            <w:tcBorders>
              <w:top w:val="nil"/>
              <w:left w:val="nil"/>
              <w:bottom w:val="single" w:sz="4" w:space="0" w:color="333300"/>
              <w:right w:val="single" w:sz="4" w:space="0" w:color="333300"/>
            </w:tcBorders>
            <w:shd w:val="clear" w:color="auto" w:fill="auto"/>
            <w:hideMark/>
          </w:tcPr>
          <w:p w14:paraId="33CDC3F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Payam Torab </w:t>
            </w:r>
            <w:proofErr w:type="spellStart"/>
            <w:r w:rsidRPr="00AC2D01">
              <w:rPr>
                <w:rFonts w:ascii="Arial" w:eastAsia="Times New Roman" w:hAnsi="Arial" w:cs="Arial"/>
                <w:sz w:val="20"/>
                <w:lang w:val="en-US"/>
              </w:rPr>
              <w:t>Jahromi</w:t>
            </w:r>
            <w:proofErr w:type="spellEnd"/>
          </w:p>
        </w:tc>
        <w:tc>
          <w:tcPr>
            <w:tcW w:w="826" w:type="dxa"/>
            <w:tcBorders>
              <w:top w:val="nil"/>
              <w:left w:val="nil"/>
              <w:bottom w:val="single" w:sz="4" w:space="0" w:color="333300"/>
              <w:right w:val="single" w:sz="4" w:space="0" w:color="333300"/>
            </w:tcBorders>
            <w:shd w:val="clear" w:color="auto" w:fill="auto"/>
            <w:hideMark/>
          </w:tcPr>
          <w:p w14:paraId="0285619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2927907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258.54</w:t>
            </w:r>
          </w:p>
        </w:tc>
        <w:tc>
          <w:tcPr>
            <w:tcW w:w="1997" w:type="dxa"/>
            <w:tcBorders>
              <w:top w:val="nil"/>
              <w:left w:val="nil"/>
              <w:bottom w:val="single" w:sz="4" w:space="0" w:color="333300"/>
              <w:right w:val="single" w:sz="4" w:space="0" w:color="333300"/>
            </w:tcBorders>
            <w:shd w:val="clear" w:color="auto" w:fill="auto"/>
            <w:hideMark/>
          </w:tcPr>
          <w:p w14:paraId="6DDE30D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Extend "non-AP MLD and AP MLD" if TID-to-link </w:t>
            </w:r>
            <w:proofErr w:type="spellStart"/>
            <w:r w:rsidRPr="00AC2D01">
              <w:rPr>
                <w:rFonts w:ascii="Arial" w:eastAsia="Times New Roman" w:hAnsi="Arial" w:cs="Arial"/>
                <w:sz w:val="20"/>
                <w:lang w:val="en-US"/>
              </w:rPr>
              <w:t>mapinng</w:t>
            </w:r>
            <w:proofErr w:type="spellEnd"/>
            <w:r w:rsidRPr="00AC2D01">
              <w:rPr>
                <w:rFonts w:ascii="Arial" w:eastAsia="Times New Roman" w:hAnsi="Arial" w:cs="Arial"/>
                <w:sz w:val="20"/>
                <w:lang w:val="en-US"/>
              </w:rPr>
              <w:t xml:space="preserve"> can be used peer-to-peer.</w:t>
            </w:r>
          </w:p>
        </w:tc>
        <w:tc>
          <w:tcPr>
            <w:tcW w:w="2610" w:type="dxa"/>
            <w:tcBorders>
              <w:top w:val="nil"/>
              <w:left w:val="nil"/>
              <w:bottom w:val="single" w:sz="4" w:space="0" w:color="333300"/>
              <w:right w:val="single" w:sz="4" w:space="0" w:color="333300"/>
            </w:tcBorders>
            <w:shd w:val="clear" w:color="auto" w:fill="auto"/>
            <w:hideMark/>
          </w:tcPr>
          <w:p w14:paraId="0003D15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p>
        </w:tc>
        <w:tc>
          <w:tcPr>
            <w:tcW w:w="3060" w:type="dxa"/>
            <w:tcBorders>
              <w:top w:val="nil"/>
              <w:left w:val="nil"/>
              <w:bottom w:val="single" w:sz="4" w:space="0" w:color="333300"/>
              <w:right w:val="single" w:sz="4" w:space="0" w:color="333300"/>
            </w:tcBorders>
            <w:shd w:val="clear" w:color="auto" w:fill="auto"/>
            <w:hideMark/>
          </w:tcPr>
          <w:p w14:paraId="6FCFA652" w14:textId="7ED9C912"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B41F49">
              <w:rPr>
                <w:rFonts w:ascii="Arial" w:eastAsia="Times New Roman" w:hAnsi="Arial" w:cs="Arial"/>
                <w:sz w:val="20"/>
                <w:lang w:val="en-US"/>
              </w:rPr>
              <w:t>Reject – currently multi-link operation as P2P is</w:t>
            </w:r>
            <w:r w:rsidR="00A450B8">
              <w:rPr>
                <w:rFonts w:ascii="Arial" w:eastAsia="Times New Roman" w:hAnsi="Arial" w:cs="Arial"/>
                <w:sz w:val="20"/>
                <w:lang w:val="en-US"/>
              </w:rPr>
              <w:t xml:space="preserve"> not in the scope for more than one link.</w:t>
            </w:r>
          </w:p>
        </w:tc>
      </w:tr>
      <w:tr w:rsidR="00AC2D01" w:rsidRPr="00AC2D01" w14:paraId="69171468"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2479AC56"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7816</w:t>
            </w:r>
          </w:p>
        </w:tc>
        <w:tc>
          <w:tcPr>
            <w:tcW w:w="1049" w:type="dxa"/>
            <w:tcBorders>
              <w:top w:val="nil"/>
              <w:left w:val="nil"/>
              <w:bottom w:val="single" w:sz="4" w:space="0" w:color="333300"/>
              <w:right w:val="single" w:sz="4" w:space="0" w:color="333300"/>
            </w:tcBorders>
            <w:shd w:val="clear" w:color="auto" w:fill="auto"/>
            <w:hideMark/>
          </w:tcPr>
          <w:p w14:paraId="6AD53050" w14:textId="77777777" w:rsidR="00AC2D01" w:rsidRPr="00AC2D01" w:rsidRDefault="00AC2D01" w:rsidP="00AC2D01">
            <w:pPr>
              <w:jc w:val="left"/>
              <w:rPr>
                <w:rFonts w:ascii="Arial" w:eastAsia="Times New Roman" w:hAnsi="Arial" w:cs="Arial"/>
                <w:sz w:val="20"/>
                <w:lang w:val="en-US"/>
              </w:rPr>
            </w:pPr>
            <w:proofErr w:type="spellStart"/>
            <w:r w:rsidRPr="00AC2D01">
              <w:rPr>
                <w:rFonts w:ascii="Arial" w:eastAsia="Times New Roman" w:hAnsi="Arial" w:cs="Arial"/>
                <w:sz w:val="20"/>
                <w:lang w:val="en-US"/>
              </w:rPr>
              <w:t>Yiqing</w:t>
            </w:r>
            <w:proofErr w:type="spellEnd"/>
            <w:r w:rsidRPr="00AC2D01">
              <w:rPr>
                <w:rFonts w:ascii="Arial" w:eastAsia="Times New Roman" w:hAnsi="Arial" w:cs="Arial"/>
                <w:sz w:val="20"/>
                <w:lang w:val="en-US"/>
              </w:rPr>
              <w:t xml:space="preserve"> Li</w:t>
            </w:r>
          </w:p>
        </w:tc>
        <w:tc>
          <w:tcPr>
            <w:tcW w:w="826" w:type="dxa"/>
            <w:tcBorders>
              <w:top w:val="nil"/>
              <w:left w:val="nil"/>
              <w:bottom w:val="single" w:sz="4" w:space="0" w:color="333300"/>
              <w:right w:val="single" w:sz="4" w:space="0" w:color="333300"/>
            </w:tcBorders>
            <w:shd w:val="clear" w:color="auto" w:fill="auto"/>
            <w:hideMark/>
          </w:tcPr>
          <w:p w14:paraId="3BDF7A3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4BC7920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258.54</w:t>
            </w:r>
          </w:p>
        </w:tc>
        <w:tc>
          <w:tcPr>
            <w:tcW w:w="1997" w:type="dxa"/>
            <w:tcBorders>
              <w:top w:val="nil"/>
              <w:left w:val="nil"/>
              <w:bottom w:val="single" w:sz="4" w:space="0" w:color="333300"/>
              <w:right w:val="single" w:sz="4" w:space="0" w:color="333300"/>
            </w:tcBorders>
            <w:shd w:val="clear" w:color="auto" w:fill="auto"/>
            <w:hideMark/>
          </w:tcPr>
          <w:p w14:paraId="423A1C7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"performed" should be "perform". "was unsuccessful" should be "is unsuccessful"</w:t>
            </w:r>
          </w:p>
        </w:tc>
        <w:tc>
          <w:tcPr>
            <w:tcW w:w="2610" w:type="dxa"/>
            <w:tcBorders>
              <w:top w:val="nil"/>
              <w:left w:val="nil"/>
              <w:bottom w:val="single" w:sz="4" w:space="0" w:color="333300"/>
              <w:right w:val="single" w:sz="4" w:space="0" w:color="333300"/>
            </w:tcBorders>
            <w:shd w:val="clear" w:color="auto" w:fill="auto"/>
            <w:hideMark/>
          </w:tcPr>
          <w:p w14:paraId="4A61FC3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5722F97F" w14:textId="77777777" w:rsidR="006E7D50" w:rsidRDefault="00AC2D01" w:rsidP="006E7D50">
            <w:pPr>
              <w:jc w:val="left"/>
              <w:rPr>
                <w:rFonts w:ascii="Arial" w:eastAsia="Times New Roman" w:hAnsi="Arial" w:cs="Arial"/>
                <w:sz w:val="20"/>
                <w:lang w:val="en-US"/>
              </w:rPr>
            </w:pPr>
            <w:r w:rsidRPr="00AC2D01">
              <w:rPr>
                <w:rFonts w:ascii="Arial" w:eastAsia="Times New Roman" w:hAnsi="Arial" w:cs="Arial"/>
                <w:sz w:val="20"/>
                <w:lang w:val="en-US"/>
              </w:rPr>
              <w:t> </w:t>
            </w:r>
            <w:r w:rsidR="006E7D50" w:rsidRPr="00AC2D01">
              <w:rPr>
                <w:rFonts w:ascii="Arial" w:eastAsia="Times New Roman" w:hAnsi="Arial" w:cs="Arial"/>
                <w:sz w:val="20"/>
                <w:lang w:val="en-US"/>
              </w:rPr>
              <w:t> </w:t>
            </w:r>
            <w:r w:rsidR="006E7D50">
              <w:rPr>
                <w:rFonts w:ascii="Arial" w:eastAsia="Times New Roman" w:hAnsi="Arial" w:cs="Arial"/>
                <w:sz w:val="20"/>
                <w:lang w:val="en-US"/>
              </w:rPr>
              <w:t>Revised –</w:t>
            </w:r>
          </w:p>
          <w:p w14:paraId="73CA5F5D" w14:textId="77777777" w:rsidR="006E7D50" w:rsidRDefault="006E7D50" w:rsidP="006E7D50">
            <w:pPr>
              <w:jc w:val="left"/>
              <w:rPr>
                <w:rFonts w:ascii="Arial" w:eastAsia="Times New Roman" w:hAnsi="Arial" w:cs="Arial"/>
                <w:sz w:val="20"/>
                <w:lang w:val="en-US"/>
              </w:rPr>
            </w:pPr>
          </w:p>
          <w:p w14:paraId="35B97802" w14:textId="77777777" w:rsidR="006E7D50" w:rsidRDefault="006E7D50" w:rsidP="006E7D50">
            <w:pPr>
              <w:jc w:val="left"/>
              <w:rPr>
                <w:rFonts w:ascii="Arial" w:eastAsia="Times New Roman" w:hAnsi="Arial" w:cs="Arial"/>
                <w:sz w:val="20"/>
                <w:lang w:val="en-US"/>
              </w:rPr>
            </w:pPr>
            <w:r>
              <w:rPr>
                <w:rFonts w:ascii="Arial" w:eastAsia="Times New Roman" w:hAnsi="Arial" w:cs="Arial"/>
                <w:sz w:val="20"/>
                <w:lang w:val="en-US"/>
              </w:rPr>
              <w:t>Proposed resolution is to remove “performed” as part of the resolution of CID 6757. As for the remaining verbs the tense is correct since it points out to the activity if those actions did not happen. Hence past tense is correct.</w:t>
            </w:r>
          </w:p>
          <w:p w14:paraId="7C5BCEBD" w14:textId="273DBD12" w:rsidR="00AC2D01" w:rsidRPr="00AC2D01" w:rsidRDefault="006E7D50" w:rsidP="006E7D50">
            <w:pPr>
              <w:jc w:val="left"/>
              <w:rPr>
                <w:rFonts w:ascii="Arial" w:eastAsia="Times New Roman" w:hAnsi="Arial" w:cs="Arial"/>
                <w:sz w:val="20"/>
                <w:lang w:val="en-US"/>
              </w:rPr>
            </w:pPr>
            <w:r>
              <w:rPr>
                <w:rFonts w:ascii="Arial" w:eastAsia="Times New Roman" w:hAnsi="Arial" w:cs="Arial"/>
                <w:sz w:val="20"/>
                <w:lang w:val="en-US"/>
              </w:rPr>
              <w:t>Apply the changes marked as #7816 in this document</w:t>
            </w:r>
          </w:p>
        </w:tc>
      </w:tr>
      <w:tr w:rsidR="00AC2D01" w:rsidRPr="00AC2D01" w14:paraId="5D275827" w14:textId="77777777" w:rsidTr="00AC2D01">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3576BB6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6283</w:t>
            </w:r>
          </w:p>
        </w:tc>
        <w:tc>
          <w:tcPr>
            <w:tcW w:w="1049" w:type="dxa"/>
            <w:tcBorders>
              <w:top w:val="nil"/>
              <w:left w:val="nil"/>
              <w:bottom w:val="single" w:sz="4" w:space="0" w:color="333300"/>
              <w:right w:val="single" w:sz="4" w:space="0" w:color="333300"/>
            </w:tcBorders>
            <w:shd w:val="clear" w:color="auto" w:fill="auto"/>
            <w:hideMark/>
          </w:tcPr>
          <w:p w14:paraId="27009EF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Ming Gan</w:t>
            </w:r>
          </w:p>
        </w:tc>
        <w:tc>
          <w:tcPr>
            <w:tcW w:w="826" w:type="dxa"/>
            <w:tcBorders>
              <w:top w:val="nil"/>
              <w:left w:val="nil"/>
              <w:bottom w:val="single" w:sz="4" w:space="0" w:color="333300"/>
              <w:right w:val="single" w:sz="4" w:space="0" w:color="333300"/>
            </w:tcBorders>
            <w:shd w:val="clear" w:color="auto" w:fill="auto"/>
            <w:hideMark/>
          </w:tcPr>
          <w:p w14:paraId="74E08AC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51908E9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258.57</w:t>
            </w:r>
          </w:p>
        </w:tc>
        <w:tc>
          <w:tcPr>
            <w:tcW w:w="1997" w:type="dxa"/>
            <w:tcBorders>
              <w:top w:val="nil"/>
              <w:left w:val="nil"/>
              <w:bottom w:val="single" w:sz="4" w:space="0" w:color="333300"/>
              <w:right w:val="single" w:sz="4" w:space="0" w:color="333300"/>
            </w:tcBorders>
            <w:shd w:val="clear" w:color="auto" w:fill="auto"/>
            <w:hideMark/>
          </w:tcPr>
          <w:p w14:paraId="31BB5A2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Regarding "not occur or was unsuccessful or torn down", does that mean "not exist"?</w:t>
            </w:r>
          </w:p>
        </w:tc>
        <w:tc>
          <w:tcPr>
            <w:tcW w:w="2610" w:type="dxa"/>
            <w:tcBorders>
              <w:top w:val="nil"/>
              <w:left w:val="nil"/>
              <w:bottom w:val="single" w:sz="4" w:space="0" w:color="333300"/>
              <w:right w:val="single" w:sz="4" w:space="0" w:color="333300"/>
            </w:tcBorders>
            <w:shd w:val="clear" w:color="auto" w:fill="auto"/>
            <w:hideMark/>
          </w:tcPr>
          <w:p w14:paraId="7B7D4F98" w14:textId="77777777" w:rsidR="00AC2D01" w:rsidRPr="00AC2D01" w:rsidRDefault="00AC2D01" w:rsidP="00AC2D01">
            <w:pPr>
              <w:jc w:val="left"/>
              <w:rPr>
                <w:rFonts w:ascii="Arial" w:eastAsia="Times New Roman" w:hAnsi="Arial" w:cs="Arial"/>
                <w:sz w:val="20"/>
                <w:lang w:val="en-US"/>
              </w:rPr>
            </w:pPr>
            <w:proofErr w:type="spellStart"/>
            <w:r w:rsidRPr="00AC2D01">
              <w:rPr>
                <w:rFonts w:ascii="Arial" w:eastAsia="Times New Roman" w:hAnsi="Arial" w:cs="Arial"/>
                <w:sz w:val="20"/>
                <w:lang w:val="en-US"/>
              </w:rPr>
              <w:t>Pleae</w:t>
            </w:r>
            <w:proofErr w:type="spellEnd"/>
            <w:r w:rsidRPr="00AC2D01">
              <w:rPr>
                <w:rFonts w:ascii="Arial" w:eastAsia="Times New Roman" w:hAnsi="Arial" w:cs="Arial"/>
                <w:sz w:val="20"/>
                <w:lang w:val="en-US"/>
              </w:rPr>
              <w:t xml:space="preserve"> change it to "not exist"</w:t>
            </w:r>
          </w:p>
        </w:tc>
        <w:tc>
          <w:tcPr>
            <w:tcW w:w="3060" w:type="dxa"/>
            <w:tcBorders>
              <w:top w:val="nil"/>
              <w:left w:val="nil"/>
              <w:bottom w:val="single" w:sz="4" w:space="0" w:color="333300"/>
              <w:right w:val="single" w:sz="4" w:space="0" w:color="333300"/>
            </w:tcBorders>
            <w:shd w:val="clear" w:color="auto" w:fill="auto"/>
            <w:hideMark/>
          </w:tcPr>
          <w:p w14:paraId="2B50FDDA" w14:textId="63C7E8EB"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C9068D">
              <w:rPr>
                <w:rFonts w:ascii="Arial" w:eastAsia="Times New Roman" w:hAnsi="Arial" w:cs="Arial"/>
                <w:sz w:val="20"/>
                <w:lang w:val="en-US"/>
              </w:rPr>
              <w:t xml:space="preserve">Reject –Commenter is asking a </w:t>
            </w:r>
            <w:proofErr w:type="gramStart"/>
            <w:r w:rsidR="00C9068D">
              <w:rPr>
                <w:rFonts w:ascii="Arial" w:eastAsia="Times New Roman" w:hAnsi="Arial" w:cs="Arial"/>
                <w:sz w:val="20"/>
                <w:lang w:val="en-US"/>
              </w:rPr>
              <w:t>question..</w:t>
            </w:r>
            <w:proofErr w:type="gramEnd"/>
            <w:r w:rsidR="00C9068D">
              <w:rPr>
                <w:rFonts w:ascii="Arial" w:eastAsia="Times New Roman" w:hAnsi="Arial" w:cs="Arial"/>
                <w:sz w:val="20"/>
                <w:lang w:val="en-US"/>
              </w:rPr>
              <w:t xml:space="preserve"> The current sentence is more precise since it calls out the states after which the STA operates under this mode. This is clearer than just saying does not exist.</w:t>
            </w:r>
          </w:p>
        </w:tc>
      </w:tr>
      <w:tr w:rsidR="00AC2D01" w:rsidRPr="00AC2D01" w14:paraId="25BCD806" w14:textId="77777777" w:rsidTr="00AC2D01">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496DC6B4"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4056</w:t>
            </w:r>
          </w:p>
        </w:tc>
        <w:tc>
          <w:tcPr>
            <w:tcW w:w="1049" w:type="dxa"/>
            <w:tcBorders>
              <w:top w:val="nil"/>
              <w:left w:val="nil"/>
              <w:bottom w:val="single" w:sz="4" w:space="0" w:color="333300"/>
              <w:right w:val="single" w:sz="4" w:space="0" w:color="333300"/>
            </w:tcBorders>
            <w:shd w:val="clear" w:color="auto" w:fill="auto"/>
            <w:hideMark/>
          </w:tcPr>
          <w:p w14:paraId="136CCED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18F51B4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6F222C4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259.22</w:t>
            </w:r>
          </w:p>
        </w:tc>
        <w:tc>
          <w:tcPr>
            <w:tcW w:w="1997" w:type="dxa"/>
            <w:tcBorders>
              <w:top w:val="nil"/>
              <w:left w:val="nil"/>
              <w:bottom w:val="single" w:sz="4" w:space="0" w:color="333300"/>
              <w:right w:val="single" w:sz="4" w:space="0" w:color="333300"/>
            </w:tcBorders>
            <w:shd w:val="clear" w:color="auto" w:fill="auto"/>
            <w:hideMark/>
          </w:tcPr>
          <w:p w14:paraId="0D087D34" w14:textId="35826A69"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Clarify that the ML setup is not a failure if the AP rejects the proposed TID mapping and the TID mapping is default mode when the AP rejects a mapping proposed in the </w:t>
            </w:r>
            <w:proofErr w:type="spellStart"/>
            <w:r w:rsidRPr="00AC2D01">
              <w:rPr>
                <w:rFonts w:ascii="Arial" w:eastAsia="Times New Roman" w:hAnsi="Arial" w:cs="Arial"/>
                <w:sz w:val="20"/>
                <w:lang w:val="en-US"/>
              </w:rPr>
              <w:t>assoc</w:t>
            </w:r>
            <w:proofErr w:type="spellEnd"/>
            <w:r w:rsidRPr="00AC2D01">
              <w:rPr>
                <w:rFonts w:ascii="Arial" w:eastAsia="Times New Roman" w:hAnsi="Arial" w:cs="Arial"/>
                <w:sz w:val="20"/>
                <w:lang w:val="en-US"/>
              </w:rPr>
              <w:t xml:space="preserve"> req frame.</w:t>
            </w:r>
          </w:p>
        </w:tc>
        <w:tc>
          <w:tcPr>
            <w:tcW w:w="2610" w:type="dxa"/>
            <w:tcBorders>
              <w:top w:val="nil"/>
              <w:left w:val="nil"/>
              <w:bottom w:val="single" w:sz="4" w:space="0" w:color="333300"/>
              <w:right w:val="single" w:sz="4" w:space="0" w:color="333300"/>
            </w:tcBorders>
            <w:shd w:val="clear" w:color="auto" w:fill="auto"/>
            <w:hideMark/>
          </w:tcPr>
          <w:p w14:paraId="19B7E16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571D9A7F" w14:textId="7C258D08"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9A5424">
              <w:rPr>
                <w:rFonts w:ascii="Arial" w:eastAsia="Times New Roman" w:hAnsi="Arial" w:cs="Arial"/>
                <w:sz w:val="20"/>
                <w:lang w:val="en-US"/>
              </w:rPr>
              <w:t xml:space="preserve">Revised – </w:t>
            </w:r>
            <w:r w:rsidR="001501B7">
              <w:rPr>
                <w:rFonts w:ascii="Arial" w:eastAsia="Times New Roman" w:hAnsi="Arial" w:cs="Arial"/>
                <w:sz w:val="20"/>
                <w:lang w:val="en-US"/>
              </w:rPr>
              <w:t xml:space="preserve">following the paragraph </w:t>
            </w:r>
            <w:r w:rsidR="00304F45">
              <w:rPr>
                <w:rFonts w:ascii="Arial" w:eastAsia="Times New Roman" w:hAnsi="Arial" w:cs="Arial"/>
                <w:sz w:val="20"/>
                <w:lang w:val="en-US"/>
              </w:rPr>
              <w:t xml:space="preserve">ending line 24 page 259 in draft 1.0, add the following note: “NOTE </w:t>
            </w:r>
            <w:r w:rsidR="009D4EB2">
              <w:rPr>
                <w:rFonts w:ascii="Arial" w:eastAsia="Times New Roman" w:hAnsi="Arial" w:cs="Arial"/>
                <w:sz w:val="20"/>
                <w:lang w:val="en-US"/>
              </w:rPr>
              <w:t>–</w:t>
            </w:r>
            <w:r w:rsidR="00304F45">
              <w:rPr>
                <w:rFonts w:ascii="Arial" w:eastAsia="Times New Roman" w:hAnsi="Arial" w:cs="Arial"/>
                <w:sz w:val="20"/>
                <w:lang w:val="en-US"/>
              </w:rPr>
              <w:t xml:space="preserve"> </w:t>
            </w:r>
            <w:r w:rsidR="009D4EB2">
              <w:rPr>
                <w:rFonts w:ascii="Arial" w:eastAsia="Times New Roman" w:hAnsi="Arial" w:cs="Arial"/>
                <w:sz w:val="20"/>
                <w:lang w:val="en-US"/>
              </w:rPr>
              <w:t xml:space="preserve">Whether the </w:t>
            </w:r>
            <w:r w:rsidR="00C20A81">
              <w:rPr>
                <w:rFonts w:ascii="Arial" w:eastAsia="Times New Roman" w:hAnsi="Arial" w:cs="Arial"/>
                <w:sz w:val="20"/>
                <w:lang w:val="en-US"/>
              </w:rPr>
              <w:t>m</w:t>
            </w:r>
            <w:r w:rsidR="009D4EB2">
              <w:rPr>
                <w:rFonts w:ascii="Arial" w:eastAsia="Times New Roman" w:hAnsi="Arial" w:cs="Arial"/>
                <w:sz w:val="20"/>
                <w:lang w:val="en-US"/>
              </w:rPr>
              <w:t xml:space="preserve">ulti-link </w:t>
            </w:r>
            <w:r w:rsidR="00C20A81">
              <w:rPr>
                <w:rFonts w:ascii="Arial" w:eastAsia="Times New Roman" w:hAnsi="Arial" w:cs="Arial"/>
                <w:sz w:val="20"/>
                <w:lang w:val="en-US"/>
              </w:rPr>
              <w:t>(re)</w:t>
            </w:r>
            <w:r w:rsidR="009D4EB2">
              <w:rPr>
                <w:rFonts w:ascii="Arial" w:eastAsia="Times New Roman" w:hAnsi="Arial" w:cs="Arial"/>
                <w:sz w:val="20"/>
                <w:lang w:val="en-US"/>
              </w:rPr>
              <w:t>setup is successful or not is independent from whether the TID-to-link mapping</w:t>
            </w:r>
            <w:r w:rsidR="00C20A81">
              <w:rPr>
                <w:rFonts w:ascii="Arial" w:eastAsia="Times New Roman" w:hAnsi="Arial" w:cs="Arial"/>
                <w:sz w:val="20"/>
                <w:lang w:val="en-US"/>
              </w:rPr>
              <w:t xml:space="preserve"> negotiation</w:t>
            </w:r>
            <w:r w:rsidR="006D1B22">
              <w:rPr>
                <w:rFonts w:ascii="Arial" w:eastAsia="Times New Roman" w:hAnsi="Arial" w:cs="Arial"/>
                <w:sz w:val="20"/>
                <w:lang w:val="en-US"/>
              </w:rPr>
              <w:t xml:space="preserve"> that is done jointly with the multi-link setup is successful or not.</w:t>
            </w:r>
            <w:r w:rsidR="009D4EB2">
              <w:rPr>
                <w:rFonts w:ascii="Arial" w:eastAsia="Times New Roman" w:hAnsi="Arial" w:cs="Arial"/>
                <w:sz w:val="20"/>
                <w:lang w:val="en-US"/>
              </w:rPr>
              <w:t xml:space="preserve"> </w:t>
            </w:r>
            <w:r w:rsidR="006D1B22">
              <w:rPr>
                <w:rFonts w:ascii="Arial" w:eastAsia="Times New Roman" w:hAnsi="Arial" w:cs="Arial"/>
                <w:sz w:val="20"/>
                <w:lang w:val="en-US"/>
              </w:rPr>
              <w:t xml:space="preserve">A multi-link (re)setup </w:t>
            </w:r>
            <w:r w:rsidR="00797C55">
              <w:rPr>
                <w:rFonts w:ascii="Arial" w:eastAsia="Times New Roman" w:hAnsi="Arial" w:cs="Arial"/>
                <w:sz w:val="20"/>
                <w:lang w:val="en-US"/>
              </w:rPr>
              <w:t>can</w:t>
            </w:r>
            <w:r w:rsidR="006D1B22">
              <w:rPr>
                <w:rFonts w:ascii="Arial" w:eastAsia="Times New Roman" w:hAnsi="Arial" w:cs="Arial"/>
                <w:sz w:val="20"/>
                <w:lang w:val="en-US"/>
              </w:rPr>
              <w:t xml:space="preserve"> be successful even if the TID-to-link mapping negotiation is not successful.”</w:t>
            </w:r>
          </w:p>
        </w:tc>
      </w:tr>
      <w:tr w:rsidR="00AC2D01" w:rsidRPr="00AC2D01" w14:paraId="535C741C" w14:textId="77777777" w:rsidTr="00AC2D01">
        <w:trPr>
          <w:trHeight w:val="5610"/>
        </w:trPr>
        <w:tc>
          <w:tcPr>
            <w:tcW w:w="661" w:type="dxa"/>
            <w:tcBorders>
              <w:top w:val="nil"/>
              <w:left w:val="single" w:sz="4" w:space="0" w:color="333300"/>
              <w:bottom w:val="single" w:sz="4" w:space="0" w:color="333300"/>
              <w:right w:val="single" w:sz="4" w:space="0" w:color="333300"/>
            </w:tcBorders>
            <w:shd w:val="clear" w:color="auto" w:fill="auto"/>
            <w:hideMark/>
          </w:tcPr>
          <w:p w14:paraId="58B82882"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4057</w:t>
            </w:r>
          </w:p>
        </w:tc>
        <w:tc>
          <w:tcPr>
            <w:tcW w:w="1049" w:type="dxa"/>
            <w:tcBorders>
              <w:top w:val="nil"/>
              <w:left w:val="nil"/>
              <w:bottom w:val="single" w:sz="4" w:space="0" w:color="333300"/>
              <w:right w:val="single" w:sz="4" w:space="0" w:color="333300"/>
            </w:tcBorders>
            <w:shd w:val="clear" w:color="auto" w:fill="auto"/>
            <w:hideMark/>
          </w:tcPr>
          <w:p w14:paraId="2BF6E44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3AF461B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0AC9676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259.40</w:t>
            </w:r>
          </w:p>
        </w:tc>
        <w:tc>
          <w:tcPr>
            <w:tcW w:w="1997" w:type="dxa"/>
            <w:tcBorders>
              <w:top w:val="nil"/>
              <w:left w:val="nil"/>
              <w:bottom w:val="single" w:sz="4" w:space="0" w:color="333300"/>
              <w:right w:val="single" w:sz="4" w:space="0" w:color="333300"/>
            </w:tcBorders>
            <w:shd w:val="clear" w:color="auto" w:fill="auto"/>
            <w:hideMark/>
          </w:tcPr>
          <w:p w14:paraId="6B9150B4"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"otherwise" bullet is confusing to follow</w:t>
            </w:r>
          </w:p>
        </w:tc>
        <w:tc>
          <w:tcPr>
            <w:tcW w:w="2610" w:type="dxa"/>
            <w:tcBorders>
              <w:top w:val="nil"/>
              <w:left w:val="nil"/>
              <w:bottom w:val="single" w:sz="4" w:space="0" w:color="333300"/>
              <w:right w:val="single" w:sz="4" w:space="0" w:color="333300"/>
            </w:tcBorders>
            <w:shd w:val="clear" w:color="auto" w:fill="auto"/>
            <w:hideMark/>
          </w:tcPr>
          <w:p w14:paraId="40D20B9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Update the bullet as: "Otherwise, the responding MLD shall indicate rejection of the proposed TID-to-link mapping by setting the Status Code field in the TID-to-link Mapping Response frame to either &lt;ANA&gt; (DENIED_TID_TO_LINK_MAPPING) or &lt;ANA&gt; (PREFERRED_TID_TO_LINK_MAPPING_SUGGESTED). When the Status Code in the TID-to-link Mapping Response frame is &lt;ANA&gt; (PREFERRED_TID_TO_LINK_MAPPING_SUGGESTED), the responding MLD is suggesting a preferred mapping as indicated in the TID-to-link Mapping element included in the frame."</w:t>
            </w:r>
          </w:p>
        </w:tc>
        <w:tc>
          <w:tcPr>
            <w:tcW w:w="3060" w:type="dxa"/>
            <w:tcBorders>
              <w:top w:val="nil"/>
              <w:left w:val="nil"/>
              <w:bottom w:val="single" w:sz="4" w:space="0" w:color="333300"/>
              <w:right w:val="single" w:sz="4" w:space="0" w:color="333300"/>
            </w:tcBorders>
            <w:shd w:val="clear" w:color="auto" w:fill="auto"/>
            <w:hideMark/>
          </w:tcPr>
          <w:p w14:paraId="50046325" w14:textId="2552A10A" w:rsidR="00AC2D01" w:rsidRPr="003B02A9" w:rsidRDefault="00AC2D01" w:rsidP="00AC2D01">
            <w:pPr>
              <w:jc w:val="left"/>
              <w:rPr>
                <w:rFonts w:ascii="Arial" w:eastAsia="Times New Roman" w:hAnsi="Arial" w:cs="Arial"/>
                <w:sz w:val="20"/>
                <w:lang w:val="en-US"/>
              </w:rPr>
            </w:pPr>
            <w:r w:rsidRPr="003B02A9">
              <w:rPr>
                <w:rFonts w:ascii="Arial" w:eastAsia="Times New Roman" w:hAnsi="Arial" w:cs="Arial"/>
                <w:sz w:val="20"/>
                <w:lang w:val="en-US"/>
              </w:rPr>
              <w:t> </w:t>
            </w:r>
            <w:r w:rsidR="00BD55C3" w:rsidRPr="003B02A9">
              <w:rPr>
                <w:rFonts w:ascii="Arial" w:eastAsia="Times New Roman" w:hAnsi="Arial" w:cs="Arial"/>
                <w:sz w:val="20"/>
                <w:lang w:val="en-US"/>
              </w:rPr>
              <w:t xml:space="preserve">Revised </w:t>
            </w:r>
            <w:r w:rsidR="00BD55C3" w:rsidRPr="00A07BCE">
              <w:rPr>
                <w:rFonts w:ascii="Arial" w:eastAsia="Times New Roman" w:hAnsi="Arial" w:cs="Arial"/>
                <w:sz w:val="20"/>
                <w:lang w:val="en-US"/>
              </w:rPr>
              <w:t>–</w:t>
            </w:r>
            <w:r w:rsidR="00BD55C3" w:rsidRPr="009A5424">
              <w:rPr>
                <w:rFonts w:ascii="Arial" w:eastAsia="Times New Roman" w:hAnsi="Arial" w:cs="Arial"/>
                <w:sz w:val="20"/>
                <w:lang w:val="en-US"/>
              </w:rPr>
              <w:t xml:space="preserve"> agree with the commenter. </w:t>
            </w:r>
            <w:r w:rsidR="00017071" w:rsidRPr="003B02A9">
              <w:rPr>
                <w:rFonts w:ascii="Arial" w:eastAsia="Times New Roman" w:hAnsi="Arial" w:cs="Arial"/>
                <w:sz w:val="20"/>
                <w:lang w:val="en-US"/>
              </w:rPr>
              <w:t xml:space="preserve">Replace </w:t>
            </w:r>
            <w:r w:rsidR="00BD55C3" w:rsidRPr="003B02A9">
              <w:rPr>
                <w:rFonts w:ascii="Arial" w:eastAsia="Times New Roman" w:hAnsi="Arial" w:cs="Arial"/>
                <w:sz w:val="20"/>
                <w:lang w:val="en-US"/>
              </w:rPr>
              <w:t>the last sentence of the bullet</w:t>
            </w:r>
            <w:r w:rsidR="00017071" w:rsidRPr="003B02A9">
              <w:rPr>
                <w:rFonts w:ascii="Arial" w:eastAsia="Times New Roman" w:hAnsi="Arial" w:cs="Arial"/>
                <w:sz w:val="20"/>
                <w:lang w:val="en-US"/>
              </w:rPr>
              <w:t xml:space="preserve"> from: “</w:t>
            </w:r>
            <w:r w:rsidR="00017071" w:rsidRPr="003B02A9">
              <w:rPr>
                <w:rFonts w:ascii="Arial" w:hAnsi="Arial" w:cs="Arial"/>
                <w:color w:val="000000"/>
                <w:sz w:val="20"/>
              </w:rPr>
              <w:t>The responding MLD may suggest a preferred TID-to-link mapping by</w:t>
            </w:r>
            <w:r w:rsidR="00017071" w:rsidRPr="003B02A9">
              <w:rPr>
                <w:rFonts w:ascii="Arial" w:hAnsi="Arial" w:cs="Arial"/>
                <w:color w:val="000000"/>
                <w:sz w:val="20"/>
              </w:rPr>
              <w:br/>
              <w:t>setting 134 (PREFERRED_TID_TO_LINK_MAPPING_SUGGESTED) the Status Code in the</w:t>
            </w:r>
            <w:r w:rsidR="00017071" w:rsidRPr="003B02A9">
              <w:rPr>
                <w:rFonts w:ascii="Arial" w:hAnsi="Arial" w:cs="Arial"/>
                <w:color w:val="000000"/>
                <w:sz w:val="20"/>
              </w:rPr>
              <w:br/>
              <w:t>TID-to-link Mapping Response frame and including the TID-to-link Mapping element in the TID-</w:t>
            </w:r>
            <w:proofErr w:type="spellStart"/>
            <w:r w:rsidR="00017071" w:rsidRPr="003B02A9">
              <w:rPr>
                <w:rFonts w:ascii="Arial" w:hAnsi="Arial" w:cs="Arial"/>
                <w:color w:val="000000"/>
                <w:sz w:val="20"/>
              </w:rPr>
              <w:t>tolink</w:t>
            </w:r>
            <w:proofErr w:type="spellEnd"/>
            <w:r w:rsidR="00017071" w:rsidRPr="003B02A9">
              <w:rPr>
                <w:rFonts w:ascii="Arial" w:hAnsi="Arial" w:cs="Arial"/>
                <w:color w:val="000000"/>
                <w:sz w:val="20"/>
              </w:rPr>
              <w:t xml:space="preserve"> Mapping Response frame.</w:t>
            </w:r>
            <w:r w:rsidR="00017071" w:rsidRPr="003B02A9">
              <w:rPr>
                <w:rFonts w:ascii="Arial" w:hAnsi="Arial" w:cs="Arial"/>
                <w:sz w:val="20"/>
              </w:rPr>
              <w:t xml:space="preserve"> </w:t>
            </w:r>
            <w:proofErr w:type="gramStart"/>
            <w:r w:rsidR="00017071" w:rsidRPr="003B02A9">
              <w:rPr>
                <w:rFonts w:ascii="Arial" w:hAnsi="Arial" w:cs="Arial"/>
                <w:sz w:val="20"/>
              </w:rPr>
              <w:t xml:space="preserve">“ </w:t>
            </w:r>
            <w:r w:rsidR="00017071" w:rsidRPr="003B02A9">
              <w:rPr>
                <w:rFonts w:ascii="Arial" w:eastAsia="Times New Roman" w:hAnsi="Arial" w:cs="Arial"/>
                <w:sz w:val="20"/>
                <w:lang w:val="en-US"/>
              </w:rPr>
              <w:t>to</w:t>
            </w:r>
            <w:proofErr w:type="gramEnd"/>
            <w:r w:rsidR="00017071" w:rsidRPr="003B02A9">
              <w:rPr>
                <w:rFonts w:ascii="Arial" w:eastAsia="Times New Roman" w:hAnsi="Arial" w:cs="Arial"/>
                <w:sz w:val="20"/>
                <w:lang w:val="en-US"/>
              </w:rPr>
              <w:t xml:space="preserve">: “When the Status Code in the TID-to-link Mapping Response frame is </w:t>
            </w:r>
            <w:r w:rsidR="000203F2" w:rsidRPr="003B02A9">
              <w:rPr>
                <w:rFonts w:ascii="Arial" w:eastAsia="Times New Roman" w:hAnsi="Arial" w:cs="Arial"/>
                <w:sz w:val="20"/>
                <w:lang w:val="en-US"/>
              </w:rPr>
              <w:t>134</w:t>
            </w:r>
            <w:r w:rsidR="00017071" w:rsidRPr="003B02A9">
              <w:rPr>
                <w:rFonts w:ascii="Arial" w:eastAsia="Times New Roman" w:hAnsi="Arial" w:cs="Arial"/>
                <w:sz w:val="20"/>
                <w:lang w:val="en-US"/>
              </w:rPr>
              <w:t xml:space="preserve"> (PREFERRED_TID_TO_LINK_MAPPING_SUGGESTED), the responding MLD is suggesting a preferred mapping as indicated in the TID-to-link Mapping element included in the frame.”</w:t>
            </w:r>
          </w:p>
        </w:tc>
      </w:tr>
      <w:tr w:rsidR="00AC2D01" w:rsidRPr="00AC2D01" w14:paraId="475A54F0" w14:textId="77777777" w:rsidTr="00AC2D0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1CDF2A2B"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4058</w:t>
            </w:r>
          </w:p>
        </w:tc>
        <w:tc>
          <w:tcPr>
            <w:tcW w:w="1049" w:type="dxa"/>
            <w:tcBorders>
              <w:top w:val="nil"/>
              <w:left w:val="nil"/>
              <w:bottom w:val="single" w:sz="4" w:space="0" w:color="333300"/>
              <w:right w:val="single" w:sz="4" w:space="0" w:color="333300"/>
            </w:tcBorders>
            <w:shd w:val="clear" w:color="auto" w:fill="auto"/>
            <w:hideMark/>
          </w:tcPr>
          <w:p w14:paraId="38617ED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794413D7"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0BF3CA4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259.54</w:t>
            </w:r>
          </w:p>
        </w:tc>
        <w:tc>
          <w:tcPr>
            <w:tcW w:w="1997" w:type="dxa"/>
            <w:tcBorders>
              <w:top w:val="nil"/>
              <w:left w:val="nil"/>
              <w:bottom w:val="single" w:sz="4" w:space="0" w:color="333300"/>
              <w:right w:val="single" w:sz="4" w:space="0" w:color="333300"/>
            </w:tcBorders>
            <w:shd w:val="clear" w:color="auto" w:fill="auto"/>
            <w:hideMark/>
          </w:tcPr>
          <w:p w14:paraId="22A4186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Is an MLD allowed to send an unsolicited TID-to-link Mapping Response frame with Status Code set to </w:t>
            </w:r>
            <w:proofErr w:type="gramStart"/>
            <w:r w:rsidRPr="00AC2D01">
              <w:rPr>
                <w:rFonts w:ascii="Arial" w:eastAsia="Times New Roman" w:hAnsi="Arial" w:cs="Arial"/>
                <w:sz w:val="20"/>
                <w:lang w:val="en-US"/>
              </w:rPr>
              <w:t>'denied'</w:t>
            </w:r>
            <w:proofErr w:type="gramEnd"/>
            <w:r w:rsidRPr="00AC2D01">
              <w:rPr>
                <w:rFonts w:ascii="Arial" w:eastAsia="Times New Roman" w:hAnsi="Arial" w:cs="Arial"/>
                <w:sz w:val="20"/>
                <w:lang w:val="en-US"/>
              </w:rPr>
              <w:t>?</w:t>
            </w:r>
          </w:p>
        </w:tc>
        <w:tc>
          <w:tcPr>
            <w:tcW w:w="2610" w:type="dxa"/>
            <w:tcBorders>
              <w:top w:val="nil"/>
              <w:left w:val="nil"/>
              <w:bottom w:val="single" w:sz="4" w:space="0" w:color="333300"/>
              <w:right w:val="single" w:sz="4" w:space="0" w:color="333300"/>
            </w:tcBorders>
            <w:shd w:val="clear" w:color="auto" w:fill="auto"/>
            <w:hideMark/>
          </w:tcPr>
          <w:p w14:paraId="0C49F97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Append "or &lt;ANA&gt; (DENIED_TID_TO_LINK_MAPPING)" at the end of the sentence</w:t>
            </w:r>
          </w:p>
        </w:tc>
        <w:tc>
          <w:tcPr>
            <w:tcW w:w="3060" w:type="dxa"/>
            <w:tcBorders>
              <w:top w:val="nil"/>
              <w:left w:val="nil"/>
              <w:bottom w:val="single" w:sz="4" w:space="0" w:color="333300"/>
              <w:right w:val="single" w:sz="4" w:space="0" w:color="333300"/>
            </w:tcBorders>
            <w:shd w:val="clear" w:color="auto" w:fill="auto"/>
            <w:hideMark/>
          </w:tcPr>
          <w:p w14:paraId="79302723" w14:textId="3EE2C42B"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797C55">
              <w:rPr>
                <w:rFonts w:ascii="Arial" w:eastAsia="Times New Roman" w:hAnsi="Arial" w:cs="Arial"/>
                <w:sz w:val="20"/>
                <w:lang w:val="en-US"/>
              </w:rPr>
              <w:t xml:space="preserve">Reject – it does not seem that useful to </w:t>
            </w:r>
            <w:r w:rsidR="004036CD">
              <w:rPr>
                <w:rFonts w:ascii="Arial" w:eastAsia="Times New Roman" w:hAnsi="Arial" w:cs="Arial"/>
                <w:sz w:val="20"/>
                <w:lang w:val="en-US"/>
              </w:rPr>
              <w:t>use the denied version.</w:t>
            </w:r>
          </w:p>
        </w:tc>
      </w:tr>
      <w:tr w:rsidR="00AC2D01" w:rsidRPr="00AC2D01" w14:paraId="4333F787" w14:textId="77777777" w:rsidTr="00AC2D01">
        <w:trPr>
          <w:trHeight w:val="4080"/>
        </w:trPr>
        <w:tc>
          <w:tcPr>
            <w:tcW w:w="661" w:type="dxa"/>
            <w:tcBorders>
              <w:top w:val="nil"/>
              <w:left w:val="single" w:sz="4" w:space="0" w:color="333300"/>
              <w:bottom w:val="single" w:sz="4" w:space="0" w:color="333300"/>
              <w:right w:val="single" w:sz="4" w:space="0" w:color="333300"/>
            </w:tcBorders>
            <w:shd w:val="clear" w:color="auto" w:fill="auto"/>
            <w:hideMark/>
          </w:tcPr>
          <w:p w14:paraId="6F795254" w14:textId="77777777" w:rsidR="00AC2D01" w:rsidRPr="00AC2D01" w:rsidRDefault="00AC2D01" w:rsidP="00AC2D01">
            <w:pPr>
              <w:jc w:val="right"/>
              <w:rPr>
                <w:rFonts w:ascii="Arial" w:eastAsia="Times New Roman" w:hAnsi="Arial" w:cs="Arial"/>
                <w:sz w:val="20"/>
                <w:lang w:val="en-US"/>
              </w:rPr>
            </w:pPr>
            <w:commentRangeStart w:id="7"/>
            <w:r w:rsidRPr="00AC2D01">
              <w:rPr>
                <w:rFonts w:ascii="Arial" w:eastAsia="Times New Roman" w:hAnsi="Arial" w:cs="Arial"/>
                <w:sz w:val="20"/>
                <w:lang w:val="en-US"/>
              </w:rPr>
              <w:t>4059</w:t>
            </w:r>
          </w:p>
        </w:tc>
        <w:tc>
          <w:tcPr>
            <w:tcW w:w="1049" w:type="dxa"/>
            <w:tcBorders>
              <w:top w:val="nil"/>
              <w:left w:val="nil"/>
              <w:bottom w:val="single" w:sz="4" w:space="0" w:color="333300"/>
              <w:right w:val="single" w:sz="4" w:space="0" w:color="333300"/>
            </w:tcBorders>
            <w:shd w:val="clear" w:color="auto" w:fill="auto"/>
            <w:hideMark/>
          </w:tcPr>
          <w:p w14:paraId="1C5843E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4008D52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533B447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259.63</w:t>
            </w:r>
          </w:p>
        </w:tc>
        <w:tc>
          <w:tcPr>
            <w:tcW w:w="1997" w:type="dxa"/>
            <w:tcBorders>
              <w:top w:val="nil"/>
              <w:left w:val="nil"/>
              <w:bottom w:val="single" w:sz="4" w:space="0" w:color="333300"/>
              <w:right w:val="single" w:sz="4" w:space="0" w:color="333300"/>
            </w:tcBorders>
            <w:shd w:val="clear" w:color="auto" w:fill="auto"/>
            <w:hideMark/>
          </w:tcPr>
          <w:p w14:paraId="23BD516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An AP MLD has a complete view of the situation on all the links and is expected to </w:t>
            </w:r>
            <w:proofErr w:type="gramStart"/>
            <w:r w:rsidRPr="00AC2D01">
              <w:rPr>
                <w:rFonts w:ascii="Arial" w:eastAsia="Times New Roman" w:hAnsi="Arial" w:cs="Arial"/>
                <w:sz w:val="20"/>
                <w:lang w:val="en-US"/>
              </w:rPr>
              <w:t>take into account</w:t>
            </w:r>
            <w:proofErr w:type="gramEnd"/>
            <w:r w:rsidRPr="00AC2D01">
              <w:rPr>
                <w:rFonts w:ascii="Arial" w:eastAsia="Times New Roman" w:hAnsi="Arial" w:cs="Arial"/>
                <w:sz w:val="20"/>
                <w:lang w:val="en-US"/>
              </w:rPr>
              <w:t xml:space="preserve"> the BSS-wide conditions such as each non-AP MLD's constraints, traffic profiles for each non-AP MLD (e.g., latency sensitive flows) and load on each link when making mapping decisions for each non-AP MLD. Therefore, it would be in the beneficial for a non-AP MLD to follow the AP's proposed mapping.</w:t>
            </w:r>
          </w:p>
        </w:tc>
        <w:tc>
          <w:tcPr>
            <w:tcW w:w="2610" w:type="dxa"/>
            <w:tcBorders>
              <w:top w:val="nil"/>
              <w:left w:val="nil"/>
              <w:bottom w:val="single" w:sz="4" w:space="0" w:color="333300"/>
              <w:right w:val="single" w:sz="4" w:space="0" w:color="333300"/>
            </w:tcBorders>
            <w:shd w:val="clear" w:color="auto" w:fill="auto"/>
            <w:hideMark/>
          </w:tcPr>
          <w:p w14:paraId="30E9D38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non-AP MLD must accept the mapping proposed by an AP MLD.</w:t>
            </w:r>
          </w:p>
        </w:tc>
        <w:tc>
          <w:tcPr>
            <w:tcW w:w="3060" w:type="dxa"/>
            <w:tcBorders>
              <w:top w:val="nil"/>
              <w:left w:val="nil"/>
              <w:bottom w:val="single" w:sz="4" w:space="0" w:color="333300"/>
              <w:right w:val="single" w:sz="4" w:space="0" w:color="333300"/>
            </w:tcBorders>
            <w:shd w:val="clear" w:color="auto" w:fill="auto"/>
            <w:hideMark/>
          </w:tcPr>
          <w:p w14:paraId="39350CA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commentRangeEnd w:id="7"/>
            <w:r w:rsidR="004036CD">
              <w:rPr>
                <w:rStyle w:val="CommentReference"/>
                <w:rFonts w:eastAsiaTheme="minorEastAsia"/>
                <w:color w:val="000000"/>
                <w:w w:val="0"/>
              </w:rPr>
              <w:commentReference w:id="7"/>
            </w:r>
          </w:p>
        </w:tc>
      </w:tr>
      <w:tr w:rsidR="00AC2D01" w:rsidRPr="00AC2D01" w14:paraId="121F22E1" w14:textId="77777777" w:rsidTr="00AC2D0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BABD61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4060</w:t>
            </w:r>
          </w:p>
        </w:tc>
        <w:tc>
          <w:tcPr>
            <w:tcW w:w="1049" w:type="dxa"/>
            <w:tcBorders>
              <w:top w:val="nil"/>
              <w:left w:val="nil"/>
              <w:bottom w:val="single" w:sz="4" w:space="0" w:color="333300"/>
              <w:right w:val="single" w:sz="4" w:space="0" w:color="333300"/>
            </w:tcBorders>
            <w:shd w:val="clear" w:color="auto" w:fill="auto"/>
            <w:hideMark/>
          </w:tcPr>
          <w:p w14:paraId="4A41780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3BF4DBD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35.3.6.1.2</w:t>
            </w:r>
          </w:p>
        </w:tc>
        <w:tc>
          <w:tcPr>
            <w:tcW w:w="687" w:type="dxa"/>
            <w:tcBorders>
              <w:top w:val="nil"/>
              <w:left w:val="nil"/>
              <w:bottom w:val="single" w:sz="4" w:space="0" w:color="333300"/>
              <w:right w:val="single" w:sz="4" w:space="0" w:color="333300"/>
            </w:tcBorders>
            <w:shd w:val="clear" w:color="auto" w:fill="auto"/>
            <w:hideMark/>
          </w:tcPr>
          <w:p w14:paraId="762FB2C6"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260.15</w:t>
            </w:r>
          </w:p>
        </w:tc>
        <w:tc>
          <w:tcPr>
            <w:tcW w:w="1997" w:type="dxa"/>
            <w:tcBorders>
              <w:top w:val="nil"/>
              <w:left w:val="nil"/>
              <w:bottom w:val="single" w:sz="4" w:space="0" w:color="333300"/>
              <w:right w:val="single" w:sz="4" w:space="0" w:color="333300"/>
            </w:tcBorders>
            <w:shd w:val="clear" w:color="auto" w:fill="auto"/>
            <w:hideMark/>
          </w:tcPr>
          <w:p w14:paraId="1EEA517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setting of field values must be described in clause 9</w:t>
            </w:r>
          </w:p>
        </w:tc>
        <w:tc>
          <w:tcPr>
            <w:tcW w:w="2610" w:type="dxa"/>
            <w:tcBorders>
              <w:top w:val="nil"/>
              <w:left w:val="nil"/>
              <w:bottom w:val="single" w:sz="4" w:space="0" w:color="333300"/>
              <w:right w:val="single" w:sz="4" w:space="0" w:color="333300"/>
            </w:tcBorders>
            <w:shd w:val="clear" w:color="auto" w:fill="auto"/>
            <w:hideMark/>
          </w:tcPr>
          <w:p w14:paraId="1E44F01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description in paragraphs starting line 15 and 19 must be covered in clause 9 along with description of other fields</w:t>
            </w:r>
          </w:p>
        </w:tc>
        <w:tc>
          <w:tcPr>
            <w:tcW w:w="3060" w:type="dxa"/>
            <w:tcBorders>
              <w:top w:val="nil"/>
              <w:left w:val="nil"/>
              <w:bottom w:val="single" w:sz="4" w:space="0" w:color="333300"/>
              <w:right w:val="single" w:sz="4" w:space="0" w:color="333300"/>
            </w:tcBorders>
            <w:shd w:val="clear" w:color="auto" w:fill="auto"/>
            <w:hideMark/>
          </w:tcPr>
          <w:p w14:paraId="31C5F39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p>
        </w:tc>
      </w:tr>
      <w:tr w:rsidR="00AC2D01" w:rsidRPr="00AC2D01" w14:paraId="6F844815" w14:textId="77777777" w:rsidTr="00AC2D01">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4F89D39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4742</w:t>
            </w:r>
          </w:p>
        </w:tc>
        <w:tc>
          <w:tcPr>
            <w:tcW w:w="1049" w:type="dxa"/>
            <w:tcBorders>
              <w:top w:val="nil"/>
              <w:left w:val="nil"/>
              <w:bottom w:val="single" w:sz="4" w:space="0" w:color="333300"/>
              <w:right w:val="single" w:sz="4" w:space="0" w:color="333300"/>
            </w:tcBorders>
            <w:shd w:val="clear" w:color="auto" w:fill="auto"/>
            <w:hideMark/>
          </w:tcPr>
          <w:p w14:paraId="758787D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Chunyu Hu</w:t>
            </w:r>
          </w:p>
        </w:tc>
        <w:tc>
          <w:tcPr>
            <w:tcW w:w="826" w:type="dxa"/>
            <w:tcBorders>
              <w:top w:val="nil"/>
              <w:left w:val="nil"/>
              <w:bottom w:val="single" w:sz="4" w:space="0" w:color="333300"/>
              <w:right w:val="single" w:sz="4" w:space="0" w:color="333300"/>
            </w:tcBorders>
            <w:shd w:val="clear" w:color="auto" w:fill="auto"/>
            <w:hideMark/>
          </w:tcPr>
          <w:p w14:paraId="1F8234A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7FE8A79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260.26</w:t>
            </w:r>
          </w:p>
        </w:tc>
        <w:tc>
          <w:tcPr>
            <w:tcW w:w="1997" w:type="dxa"/>
            <w:tcBorders>
              <w:top w:val="nil"/>
              <w:left w:val="nil"/>
              <w:bottom w:val="single" w:sz="4" w:space="0" w:color="333300"/>
              <w:right w:val="single" w:sz="4" w:space="0" w:color="333300"/>
            </w:tcBorders>
            <w:shd w:val="clear" w:color="auto" w:fill="auto"/>
            <w:hideMark/>
          </w:tcPr>
          <w:p w14:paraId="1B73669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word "initial" in "the initial power" appearing at line 27 and 36, respectively, is redundant </w:t>
            </w:r>
            <w:proofErr w:type="gramStart"/>
            <w:r w:rsidRPr="00AC2D01">
              <w:rPr>
                <w:rFonts w:ascii="Arial" w:eastAsia="Times New Roman" w:hAnsi="Arial" w:cs="Arial"/>
                <w:sz w:val="20"/>
                <w:lang w:val="en-US"/>
              </w:rPr>
              <w:t>and also</w:t>
            </w:r>
            <w:proofErr w:type="gramEnd"/>
            <w:r w:rsidRPr="00AC2D01">
              <w:rPr>
                <w:rFonts w:ascii="Arial" w:eastAsia="Times New Roman" w:hAnsi="Arial" w:cs="Arial"/>
                <w:sz w:val="20"/>
                <w:lang w:val="en-US"/>
              </w:rPr>
              <w:t xml:space="preserve"> inaccurate since Reassociation could be one scenario resulting the power state. Remove them.</w:t>
            </w:r>
          </w:p>
        </w:tc>
        <w:tc>
          <w:tcPr>
            <w:tcW w:w="2610" w:type="dxa"/>
            <w:tcBorders>
              <w:top w:val="nil"/>
              <w:left w:val="nil"/>
              <w:bottom w:val="single" w:sz="4" w:space="0" w:color="333300"/>
              <w:right w:val="single" w:sz="4" w:space="0" w:color="333300"/>
            </w:tcBorders>
            <w:shd w:val="clear" w:color="auto" w:fill="auto"/>
            <w:hideMark/>
          </w:tcPr>
          <w:p w14:paraId="35346596"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039112A0" w14:textId="48739BEB"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7A1201">
              <w:rPr>
                <w:rFonts w:ascii="Arial" w:eastAsia="Times New Roman" w:hAnsi="Arial" w:cs="Arial"/>
                <w:sz w:val="20"/>
                <w:lang w:val="en-US"/>
              </w:rPr>
              <w:t>Revised – agree with the commenter. Apply the changes marked as #4742 in this document.</w:t>
            </w:r>
          </w:p>
        </w:tc>
      </w:tr>
      <w:tr w:rsidR="00AC2D01" w:rsidRPr="00AC2D01" w14:paraId="62ACB7AB" w14:textId="77777777" w:rsidTr="00AC2D01">
        <w:trPr>
          <w:trHeight w:val="4590"/>
        </w:trPr>
        <w:tc>
          <w:tcPr>
            <w:tcW w:w="661" w:type="dxa"/>
            <w:tcBorders>
              <w:top w:val="nil"/>
              <w:left w:val="single" w:sz="4" w:space="0" w:color="333300"/>
              <w:bottom w:val="single" w:sz="4" w:space="0" w:color="333300"/>
              <w:right w:val="single" w:sz="4" w:space="0" w:color="333300"/>
            </w:tcBorders>
            <w:shd w:val="clear" w:color="auto" w:fill="auto"/>
            <w:hideMark/>
          </w:tcPr>
          <w:p w14:paraId="40CE442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4743</w:t>
            </w:r>
          </w:p>
        </w:tc>
        <w:tc>
          <w:tcPr>
            <w:tcW w:w="1049" w:type="dxa"/>
            <w:tcBorders>
              <w:top w:val="nil"/>
              <w:left w:val="nil"/>
              <w:bottom w:val="single" w:sz="4" w:space="0" w:color="333300"/>
              <w:right w:val="single" w:sz="4" w:space="0" w:color="333300"/>
            </w:tcBorders>
            <w:shd w:val="clear" w:color="auto" w:fill="auto"/>
            <w:hideMark/>
          </w:tcPr>
          <w:p w14:paraId="4419E6E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Chunyu Hu</w:t>
            </w:r>
          </w:p>
        </w:tc>
        <w:tc>
          <w:tcPr>
            <w:tcW w:w="826" w:type="dxa"/>
            <w:tcBorders>
              <w:top w:val="nil"/>
              <w:left w:val="nil"/>
              <w:bottom w:val="single" w:sz="4" w:space="0" w:color="333300"/>
              <w:right w:val="single" w:sz="4" w:space="0" w:color="333300"/>
            </w:tcBorders>
            <w:shd w:val="clear" w:color="auto" w:fill="auto"/>
            <w:hideMark/>
          </w:tcPr>
          <w:p w14:paraId="1CAA926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6AD7BD0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260.26</w:t>
            </w:r>
          </w:p>
        </w:tc>
        <w:tc>
          <w:tcPr>
            <w:tcW w:w="1997" w:type="dxa"/>
            <w:tcBorders>
              <w:top w:val="nil"/>
              <w:left w:val="nil"/>
              <w:bottom w:val="single" w:sz="4" w:space="0" w:color="333300"/>
              <w:right w:val="single" w:sz="4" w:space="0" w:color="333300"/>
            </w:tcBorders>
            <w:shd w:val="clear" w:color="auto" w:fill="auto"/>
            <w:hideMark/>
          </w:tcPr>
          <w:p w14:paraId="717C63E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first and second </w:t>
            </w:r>
            <w:proofErr w:type="spellStart"/>
            <w:r w:rsidRPr="00AC2D01">
              <w:rPr>
                <w:rFonts w:ascii="Arial" w:eastAsia="Times New Roman" w:hAnsi="Arial" w:cs="Arial"/>
                <w:sz w:val="20"/>
                <w:lang w:val="en-US"/>
              </w:rPr>
              <w:t>pargraphs</w:t>
            </w:r>
            <w:proofErr w:type="spellEnd"/>
            <w:r w:rsidRPr="00AC2D01">
              <w:rPr>
                <w:rFonts w:ascii="Arial" w:eastAsia="Times New Roman" w:hAnsi="Arial" w:cs="Arial"/>
                <w:sz w:val="20"/>
                <w:lang w:val="en-US"/>
              </w:rPr>
              <w:t xml:space="preserve"> describe two different cases: the power state over the transmitting link vs other links, but the same subject. It's confusing two different phrases are used: "When a link becomes enabled ..." in the 1st </w:t>
            </w:r>
            <w:proofErr w:type="spellStart"/>
            <w:r w:rsidRPr="00AC2D01">
              <w:rPr>
                <w:rFonts w:ascii="Arial" w:eastAsia="Times New Roman" w:hAnsi="Arial" w:cs="Arial"/>
                <w:sz w:val="20"/>
                <w:lang w:val="en-US"/>
              </w:rPr>
              <w:t>pargraph</w:t>
            </w:r>
            <w:proofErr w:type="spellEnd"/>
            <w:r w:rsidRPr="00AC2D01">
              <w:rPr>
                <w:rFonts w:ascii="Arial" w:eastAsia="Times New Roman" w:hAnsi="Arial" w:cs="Arial"/>
                <w:sz w:val="20"/>
                <w:lang w:val="en-US"/>
              </w:rPr>
              <w:t xml:space="preserve">, and "When a link transitions to being enabled" in the 2nd </w:t>
            </w:r>
            <w:proofErr w:type="spellStart"/>
            <w:r w:rsidRPr="00AC2D01">
              <w:rPr>
                <w:rFonts w:ascii="Arial" w:eastAsia="Times New Roman" w:hAnsi="Arial" w:cs="Arial"/>
                <w:sz w:val="20"/>
                <w:lang w:val="en-US"/>
              </w:rPr>
              <w:t>pargraph</w:t>
            </w:r>
            <w:proofErr w:type="spellEnd"/>
            <w:r w:rsidRPr="00AC2D01">
              <w:rPr>
                <w:rFonts w:ascii="Arial" w:eastAsia="Times New Roman" w:hAnsi="Arial" w:cs="Arial"/>
                <w:sz w:val="20"/>
                <w:lang w:val="en-US"/>
              </w:rPr>
              <w:t xml:space="preserve">. Use the same phrase to avoid misleading readers to think they intend to describe two different conditions, </w:t>
            </w:r>
            <w:proofErr w:type="gramStart"/>
            <w:r w:rsidRPr="00AC2D01">
              <w:rPr>
                <w:rFonts w:ascii="Arial" w:eastAsia="Times New Roman" w:hAnsi="Arial" w:cs="Arial"/>
                <w:sz w:val="20"/>
                <w:lang w:val="en-US"/>
              </w:rPr>
              <w:t>e.g.</w:t>
            </w:r>
            <w:proofErr w:type="gramEnd"/>
            <w:r w:rsidRPr="00AC2D01">
              <w:rPr>
                <w:rFonts w:ascii="Arial" w:eastAsia="Times New Roman" w:hAnsi="Arial" w:cs="Arial"/>
                <w:sz w:val="20"/>
                <w:lang w:val="en-US"/>
              </w:rPr>
              <w:t xml:space="preserve"> "becomes enabled".</w:t>
            </w:r>
          </w:p>
        </w:tc>
        <w:tc>
          <w:tcPr>
            <w:tcW w:w="2610" w:type="dxa"/>
            <w:tcBorders>
              <w:top w:val="nil"/>
              <w:left w:val="nil"/>
              <w:bottom w:val="single" w:sz="4" w:space="0" w:color="333300"/>
              <w:right w:val="single" w:sz="4" w:space="0" w:color="333300"/>
            </w:tcBorders>
            <w:shd w:val="clear" w:color="auto" w:fill="auto"/>
            <w:hideMark/>
          </w:tcPr>
          <w:p w14:paraId="4C108594"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1BAD4E97" w14:textId="3BCDE62B"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EB1039">
              <w:rPr>
                <w:rFonts w:ascii="Arial" w:eastAsia="Times New Roman" w:hAnsi="Arial" w:cs="Arial"/>
                <w:sz w:val="20"/>
                <w:lang w:val="en-US"/>
              </w:rPr>
              <w:t>Revised – agree with the comment. Use same wording in the 2 sentences. Apply the changes as marked as #4743 in this document.</w:t>
            </w:r>
          </w:p>
        </w:tc>
      </w:tr>
      <w:tr w:rsidR="00AC2D01" w:rsidRPr="00AC2D01" w14:paraId="09D2D740" w14:textId="77777777" w:rsidTr="00AC2D01">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170EF989"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4744</w:t>
            </w:r>
          </w:p>
        </w:tc>
        <w:tc>
          <w:tcPr>
            <w:tcW w:w="1049" w:type="dxa"/>
            <w:tcBorders>
              <w:top w:val="nil"/>
              <w:left w:val="nil"/>
              <w:bottom w:val="single" w:sz="4" w:space="0" w:color="333300"/>
              <w:right w:val="single" w:sz="4" w:space="0" w:color="333300"/>
            </w:tcBorders>
            <w:shd w:val="clear" w:color="auto" w:fill="auto"/>
            <w:hideMark/>
          </w:tcPr>
          <w:p w14:paraId="3487AB27"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Chunyu Hu</w:t>
            </w:r>
          </w:p>
        </w:tc>
        <w:tc>
          <w:tcPr>
            <w:tcW w:w="826" w:type="dxa"/>
            <w:tcBorders>
              <w:top w:val="nil"/>
              <w:left w:val="nil"/>
              <w:bottom w:val="single" w:sz="4" w:space="0" w:color="333300"/>
              <w:right w:val="single" w:sz="4" w:space="0" w:color="333300"/>
            </w:tcBorders>
            <w:shd w:val="clear" w:color="auto" w:fill="auto"/>
            <w:hideMark/>
          </w:tcPr>
          <w:p w14:paraId="30C950C6"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4ECB24C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260.26</w:t>
            </w:r>
          </w:p>
        </w:tc>
        <w:tc>
          <w:tcPr>
            <w:tcW w:w="1997" w:type="dxa"/>
            <w:tcBorders>
              <w:top w:val="nil"/>
              <w:left w:val="nil"/>
              <w:bottom w:val="single" w:sz="4" w:space="0" w:color="333300"/>
              <w:right w:val="single" w:sz="4" w:space="0" w:color="333300"/>
            </w:tcBorders>
            <w:shd w:val="clear" w:color="auto" w:fill="auto"/>
            <w:hideMark/>
          </w:tcPr>
          <w:p w14:paraId="624FB9C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According to the description in this subclause, when a MLD sets up multiple links through association handshake over one link, it </w:t>
            </w:r>
            <w:proofErr w:type="gramStart"/>
            <w:r w:rsidRPr="00AC2D01">
              <w:rPr>
                <w:rFonts w:ascii="Arial" w:eastAsia="Times New Roman" w:hAnsi="Arial" w:cs="Arial"/>
                <w:sz w:val="20"/>
                <w:lang w:val="en-US"/>
              </w:rPr>
              <w:t>has to</w:t>
            </w:r>
            <w:proofErr w:type="gramEnd"/>
            <w:r w:rsidRPr="00AC2D01">
              <w:rPr>
                <w:rFonts w:ascii="Arial" w:eastAsia="Times New Roman" w:hAnsi="Arial" w:cs="Arial"/>
                <w:sz w:val="20"/>
                <w:lang w:val="en-US"/>
              </w:rPr>
              <w:t xml:space="preserve"> explicitly signal AP over other links in order to "</w:t>
            </w:r>
            <w:proofErr w:type="spellStart"/>
            <w:r w:rsidRPr="00AC2D01">
              <w:rPr>
                <w:rFonts w:ascii="Arial" w:eastAsia="Times New Roman" w:hAnsi="Arial" w:cs="Arial"/>
                <w:sz w:val="20"/>
                <w:lang w:val="en-US"/>
              </w:rPr>
              <w:t>activiate</w:t>
            </w:r>
            <w:proofErr w:type="spellEnd"/>
            <w:r w:rsidRPr="00AC2D01">
              <w:rPr>
                <w:rFonts w:ascii="Arial" w:eastAsia="Times New Roman" w:hAnsi="Arial" w:cs="Arial"/>
                <w:sz w:val="20"/>
                <w:lang w:val="en-US"/>
              </w:rPr>
              <w:t xml:space="preserve">" other links. This delays the delivery of downlink traffic. An explicit indication of the power management </w:t>
            </w:r>
            <w:proofErr w:type="spellStart"/>
            <w:r w:rsidRPr="00AC2D01">
              <w:rPr>
                <w:rFonts w:ascii="Arial" w:eastAsia="Times New Roman" w:hAnsi="Arial" w:cs="Arial"/>
                <w:sz w:val="20"/>
                <w:lang w:val="en-US"/>
              </w:rPr>
              <w:t>moode</w:t>
            </w:r>
            <w:proofErr w:type="spellEnd"/>
            <w:r w:rsidRPr="00AC2D01">
              <w:rPr>
                <w:rFonts w:ascii="Arial" w:eastAsia="Times New Roman" w:hAnsi="Arial" w:cs="Arial"/>
                <w:sz w:val="20"/>
                <w:lang w:val="en-US"/>
              </w:rPr>
              <w:t xml:space="preserve"> should be signaled to AP during the multi-link setup procedure.</w:t>
            </w:r>
          </w:p>
        </w:tc>
        <w:tc>
          <w:tcPr>
            <w:tcW w:w="2610" w:type="dxa"/>
            <w:tcBorders>
              <w:top w:val="nil"/>
              <w:left w:val="nil"/>
              <w:bottom w:val="single" w:sz="4" w:space="0" w:color="333300"/>
              <w:right w:val="single" w:sz="4" w:space="0" w:color="333300"/>
            </w:tcBorders>
            <w:shd w:val="clear" w:color="auto" w:fill="auto"/>
            <w:hideMark/>
          </w:tcPr>
          <w:p w14:paraId="27977B1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166DB559" w14:textId="4EC0E122"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9943C4">
              <w:rPr>
                <w:rFonts w:ascii="Arial" w:eastAsia="Times New Roman" w:hAnsi="Arial" w:cs="Arial"/>
                <w:sz w:val="20"/>
                <w:lang w:val="en-US"/>
              </w:rPr>
              <w:t>Reject – this proposal was already debated in the group and couldn’t reach sufficient support.</w:t>
            </w:r>
          </w:p>
        </w:tc>
      </w:tr>
      <w:tr w:rsidR="00AC2D01" w:rsidRPr="00AC2D01" w14:paraId="3D42F8E1"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78986366"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5985</w:t>
            </w:r>
          </w:p>
        </w:tc>
        <w:tc>
          <w:tcPr>
            <w:tcW w:w="1049" w:type="dxa"/>
            <w:tcBorders>
              <w:top w:val="nil"/>
              <w:left w:val="nil"/>
              <w:bottom w:val="single" w:sz="4" w:space="0" w:color="333300"/>
              <w:right w:val="single" w:sz="4" w:space="0" w:color="333300"/>
            </w:tcBorders>
            <w:shd w:val="clear" w:color="auto" w:fill="auto"/>
            <w:hideMark/>
          </w:tcPr>
          <w:p w14:paraId="092A464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Liwen Chu</w:t>
            </w:r>
          </w:p>
        </w:tc>
        <w:tc>
          <w:tcPr>
            <w:tcW w:w="826" w:type="dxa"/>
            <w:tcBorders>
              <w:top w:val="nil"/>
              <w:left w:val="nil"/>
              <w:bottom w:val="single" w:sz="4" w:space="0" w:color="333300"/>
              <w:right w:val="single" w:sz="4" w:space="0" w:color="333300"/>
            </w:tcBorders>
            <w:shd w:val="clear" w:color="auto" w:fill="auto"/>
            <w:hideMark/>
          </w:tcPr>
          <w:p w14:paraId="6AB3B1D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47369AF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260.33</w:t>
            </w:r>
          </w:p>
        </w:tc>
        <w:tc>
          <w:tcPr>
            <w:tcW w:w="1997" w:type="dxa"/>
            <w:tcBorders>
              <w:top w:val="nil"/>
              <w:left w:val="nil"/>
              <w:bottom w:val="single" w:sz="4" w:space="0" w:color="333300"/>
              <w:right w:val="single" w:sz="4" w:space="0" w:color="333300"/>
            </w:tcBorders>
            <w:shd w:val="clear" w:color="auto" w:fill="auto"/>
            <w:hideMark/>
          </w:tcPr>
          <w:p w14:paraId="14E41A6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association may not include link </w:t>
            </w:r>
            <w:proofErr w:type="spellStart"/>
            <w:r w:rsidRPr="00AC2D01">
              <w:rPr>
                <w:rFonts w:ascii="Arial" w:eastAsia="Times New Roman" w:hAnsi="Arial" w:cs="Arial"/>
                <w:sz w:val="20"/>
                <w:lang w:val="en-US"/>
              </w:rPr>
              <w:t>transmition</w:t>
            </w:r>
            <w:proofErr w:type="spellEnd"/>
            <w:r w:rsidRPr="00AC2D01">
              <w:rPr>
                <w:rFonts w:ascii="Arial" w:eastAsia="Times New Roman" w:hAnsi="Arial" w:cs="Arial"/>
                <w:sz w:val="20"/>
                <w:lang w:val="en-US"/>
              </w:rPr>
              <w:t>. It is missing from the paragraph. Please add this case.</w:t>
            </w:r>
          </w:p>
        </w:tc>
        <w:tc>
          <w:tcPr>
            <w:tcW w:w="2610" w:type="dxa"/>
            <w:tcBorders>
              <w:top w:val="nil"/>
              <w:left w:val="nil"/>
              <w:bottom w:val="single" w:sz="4" w:space="0" w:color="333300"/>
              <w:right w:val="single" w:sz="4" w:space="0" w:color="333300"/>
            </w:tcBorders>
            <w:shd w:val="clear" w:color="auto" w:fill="auto"/>
            <w:hideMark/>
          </w:tcPr>
          <w:p w14:paraId="0DD68485"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768090E1" w14:textId="29FB8416"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C20EF9">
              <w:rPr>
                <w:rFonts w:ascii="Arial" w:eastAsia="Times New Roman" w:hAnsi="Arial" w:cs="Arial"/>
                <w:sz w:val="20"/>
                <w:lang w:val="en-US"/>
              </w:rPr>
              <w:t xml:space="preserve">Reject </w:t>
            </w:r>
            <w:r w:rsidR="00D241FD">
              <w:rPr>
                <w:rFonts w:ascii="Arial" w:eastAsia="Times New Roman" w:hAnsi="Arial" w:cs="Arial"/>
                <w:sz w:val="20"/>
                <w:lang w:val="en-US"/>
              </w:rPr>
              <w:t>–</w:t>
            </w:r>
            <w:r w:rsidR="00C20EF9">
              <w:rPr>
                <w:rFonts w:ascii="Arial" w:eastAsia="Times New Roman" w:hAnsi="Arial" w:cs="Arial"/>
                <w:sz w:val="20"/>
                <w:lang w:val="en-US"/>
              </w:rPr>
              <w:t xml:space="preserve"> </w:t>
            </w:r>
            <w:r w:rsidR="00D241FD">
              <w:rPr>
                <w:rFonts w:ascii="Arial" w:eastAsia="Times New Roman" w:hAnsi="Arial" w:cs="Arial"/>
                <w:sz w:val="20"/>
                <w:lang w:val="en-US"/>
              </w:rPr>
              <w:t>the second paragraph covers the case where the association is done on another link.</w:t>
            </w:r>
          </w:p>
        </w:tc>
      </w:tr>
      <w:tr w:rsidR="00AC2D01" w:rsidRPr="00AC2D01" w14:paraId="1D3DBB71"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4D52B45E"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6287</w:t>
            </w:r>
          </w:p>
        </w:tc>
        <w:tc>
          <w:tcPr>
            <w:tcW w:w="1049" w:type="dxa"/>
            <w:tcBorders>
              <w:top w:val="nil"/>
              <w:left w:val="nil"/>
              <w:bottom w:val="single" w:sz="4" w:space="0" w:color="333300"/>
              <w:right w:val="single" w:sz="4" w:space="0" w:color="333300"/>
            </w:tcBorders>
            <w:shd w:val="clear" w:color="auto" w:fill="auto"/>
            <w:hideMark/>
          </w:tcPr>
          <w:p w14:paraId="78DE51D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Ming Gan</w:t>
            </w:r>
          </w:p>
        </w:tc>
        <w:tc>
          <w:tcPr>
            <w:tcW w:w="826" w:type="dxa"/>
            <w:tcBorders>
              <w:top w:val="nil"/>
              <w:left w:val="nil"/>
              <w:bottom w:val="single" w:sz="4" w:space="0" w:color="333300"/>
              <w:right w:val="single" w:sz="4" w:space="0" w:color="333300"/>
            </w:tcBorders>
            <w:shd w:val="clear" w:color="auto" w:fill="auto"/>
            <w:hideMark/>
          </w:tcPr>
          <w:p w14:paraId="7D2F48C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35.3.6.1.4</w:t>
            </w:r>
          </w:p>
        </w:tc>
        <w:tc>
          <w:tcPr>
            <w:tcW w:w="687" w:type="dxa"/>
            <w:tcBorders>
              <w:top w:val="nil"/>
              <w:left w:val="nil"/>
              <w:bottom w:val="single" w:sz="4" w:space="0" w:color="333300"/>
              <w:right w:val="single" w:sz="4" w:space="0" w:color="333300"/>
            </w:tcBorders>
            <w:shd w:val="clear" w:color="auto" w:fill="auto"/>
            <w:hideMark/>
          </w:tcPr>
          <w:p w14:paraId="2B37D04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260.38</w:t>
            </w:r>
          </w:p>
        </w:tc>
        <w:tc>
          <w:tcPr>
            <w:tcW w:w="1997" w:type="dxa"/>
            <w:tcBorders>
              <w:top w:val="nil"/>
              <w:left w:val="nil"/>
              <w:bottom w:val="single" w:sz="4" w:space="0" w:color="333300"/>
              <w:right w:val="single" w:sz="4" w:space="0" w:color="333300"/>
            </w:tcBorders>
            <w:shd w:val="clear" w:color="auto" w:fill="auto"/>
            <w:hideMark/>
          </w:tcPr>
          <w:p w14:paraId="173EC68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since power save is STA's choice, should that be "may be power save mode, and its power state may be doze"?</w:t>
            </w:r>
          </w:p>
        </w:tc>
        <w:tc>
          <w:tcPr>
            <w:tcW w:w="2610" w:type="dxa"/>
            <w:tcBorders>
              <w:top w:val="nil"/>
              <w:left w:val="nil"/>
              <w:bottom w:val="single" w:sz="4" w:space="0" w:color="333300"/>
              <w:right w:val="single" w:sz="4" w:space="0" w:color="333300"/>
            </w:tcBorders>
            <w:shd w:val="clear" w:color="auto" w:fill="auto"/>
            <w:hideMark/>
          </w:tcPr>
          <w:p w14:paraId="5E54125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the comment</w:t>
            </w:r>
          </w:p>
        </w:tc>
        <w:tc>
          <w:tcPr>
            <w:tcW w:w="3060" w:type="dxa"/>
            <w:tcBorders>
              <w:top w:val="nil"/>
              <w:left w:val="nil"/>
              <w:bottom w:val="single" w:sz="4" w:space="0" w:color="333300"/>
              <w:right w:val="single" w:sz="4" w:space="0" w:color="333300"/>
            </w:tcBorders>
            <w:shd w:val="clear" w:color="auto" w:fill="auto"/>
            <w:hideMark/>
          </w:tcPr>
          <w:p w14:paraId="73F87216" w14:textId="5377BA00"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D241FD">
              <w:rPr>
                <w:rFonts w:ascii="Arial" w:eastAsia="Times New Roman" w:hAnsi="Arial" w:cs="Arial"/>
                <w:sz w:val="20"/>
                <w:lang w:val="en-US"/>
              </w:rPr>
              <w:t>Reject – spec needs to determine, in the absence of explicit signaling</w:t>
            </w:r>
            <w:r w:rsidR="00FA7AFF">
              <w:rPr>
                <w:rFonts w:ascii="Arial" w:eastAsia="Times New Roman" w:hAnsi="Arial" w:cs="Arial"/>
                <w:sz w:val="20"/>
                <w:lang w:val="en-US"/>
              </w:rPr>
              <w:t xml:space="preserve"> in </w:t>
            </w:r>
            <w:proofErr w:type="spellStart"/>
            <w:r w:rsidR="00FA7AFF">
              <w:rPr>
                <w:rFonts w:ascii="Arial" w:eastAsia="Times New Roman" w:hAnsi="Arial" w:cs="Arial"/>
                <w:sz w:val="20"/>
                <w:lang w:val="en-US"/>
              </w:rPr>
              <w:t>assoc</w:t>
            </w:r>
            <w:proofErr w:type="spellEnd"/>
            <w:r w:rsidR="00FA7AFF">
              <w:rPr>
                <w:rFonts w:ascii="Arial" w:eastAsia="Times New Roman" w:hAnsi="Arial" w:cs="Arial"/>
                <w:sz w:val="20"/>
                <w:lang w:val="en-US"/>
              </w:rPr>
              <w:t xml:space="preserve"> exchange, what is the initial state. After that, it is entirely STA’s choice.</w:t>
            </w:r>
            <w:r w:rsidR="00B170D5">
              <w:rPr>
                <w:rFonts w:ascii="Arial" w:eastAsia="Times New Roman" w:hAnsi="Arial" w:cs="Arial"/>
                <w:sz w:val="20"/>
                <w:lang w:val="en-US"/>
              </w:rPr>
              <w:t xml:space="preserve"> Same as for baseline.</w:t>
            </w:r>
          </w:p>
        </w:tc>
      </w:tr>
      <w:tr w:rsidR="00AC2D01" w:rsidRPr="00AC2D01" w14:paraId="4ADF7983" w14:textId="77777777" w:rsidTr="00AC2D01">
        <w:trPr>
          <w:trHeight w:val="3315"/>
        </w:trPr>
        <w:tc>
          <w:tcPr>
            <w:tcW w:w="661" w:type="dxa"/>
            <w:tcBorders>
              <w:top w:val="nil"/>
              <w:left w:val="single" w:sz="4" w:space="0" w:color="333300"/>
              <w:bottom w:val="single" w:sz="4" w:space="0" w:color="333300"/>
              <w:right w:val="single" w:sz="4" w:space="0" w:color="333300"/>
            </w:tcBorders>
            <w:shd w:val="clear" w:color="auto" w:fill="auto"/>
            <w:hideMark/>
          </w:tcPr>
          <w:p w14:paraId="644CA4DB" w14:textId="77777777" w:rsidR="00AC2D01" w:rsidRPr="00AC2D01" w:rsidRDefault="00AC2D01" w:rsidP="00AC2D01">
            <w:pPr>
              <w:jc w:val="right"/>
              <w:rPr>
                <w:rFonts w:ascii="Arial" w:eastAsia="Times New Roman" w:hAnsi="Arial" w:cs="Arial"/>
                <w:sz w:val="20"/>
                <w:lang w:val="en-US"/>
              </w:rPr>
            </w:pPr>
            <w:commentRangeStart w:id="8"/>
            <w:r w:rsidRPr="00AC2D01">
              <w:rPr>
                <w:rFonts w:ascii="Arial" w:eastAsia="Times New Roman" w:hAnsi="Arial" w:cs="Arial"/>
                <w:sz w:val="20"/>
                <w:lang w:val="en-US"/>
              </w:rPr>
              <w:t>5350</w:t>
            </w:r>
          </w:p>
        </w:tc>
        <w:tc>
          <w:tcPr>
            <w:tcW w:w="1049" w:type="dxa"/>
            <w:tcBorders>
              <w:top w:val="nil"/>
              <w:left w:val="nil"/>
              <w:bottom w:val="single" w:sz="4" w:space="0" w:color="333300"/>
              <w:right w:val="single" w:sz="4" w:space="0" w:color="333300"/>
            </w:tcBorders>
            <w:shd w:val="clear" w:color="auto" w:fill="auto"/>
            <w:hideMark/>
          </w:tcPr>
          <w:p w14:paraId="6B5D585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Jarkko Kneckt</w:t>
            </w:r>
          </w:p>
        </w:tc>
        <w:tc>
          <w:tcPr>
            <w:tcW w:w="826" w:type="dxa"/>
            <w:tcBorders>
              <w:top w:val="nil"/>
              <w:left w:val="nil"/>
              <w:bottom w:val="single" w:sz="4" w:space="0" w:color="333300"/>
              <w:right w:val="single" w:sz="4" w:space="0" w:color="333300"/>
            </w:tcBorders>
            <w:shd w:val="clear" w:color="auto" w:fill="auto"/>
            <w:hideMark/>
          </w:tcPr>
          <w:p w14:paraId="368B5FA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6A91E47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260.41</w:t>
            </w:r>
          </w:p>
        </w:tc>
        <w:tc>
          <w:tcPr>
            <w:tcW w:w="1997" w:type="dxa"/>
            <w:tcBorders>
              <w:top w:val="nil"/>
              <w:left w:val="nil"/>
              <w:bottom w:val="single" w:sz="4" w:space="0" w:color="333300"/>
              <w:right w:val="single" w:sz="4" w:space="0" w:color="333300"/>
            </w:tcBorders>
            <w:shd w:val="clear" w:color="auto" w:fill="auto"/>
            <w:hideMark/>
          </w:tcPr>
          <w:p w14:paraId="79F5A14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More Data field is used to early terminate TWT SP. If non-AP MLD operates a link in active mode in another link, the AP MLD should set the MD field to </w:t>
            </w:r>
            <w:proofErr w:type="gramStart"/>
            <w:r w:rsidRPr="00AC2D01">
              <w:rPr>
                <w:rFonts w:ascii="Arial" w:eastAsia="Times New Roman" w:hAnsi="Arial" w:cs="Arial"/>
                <w:sz w:val="20"/>
                <w:lang w:val="en-US"/>
              </w:rPr>
              <w:t>0 ,</w:t>
            </w:r>
            <w:proofErr w:type="gramEnd"/>
            <w:r w:rsidRPr="00AC2D01">
              <w:rPr>
                <w:rFonts w:ascii="Arial" w:eastAsia="Times New Roman" w:hAnsi="Arial" w:cs="Arial"/>
                <w:sz w:val="20"/>
                <w:lang w:val="en-US"/>
              </w:rPr>
              <w:t xml:space="preserve"> because no data frames are buffered in the AP MLD. This will early terminate TWT SP, if AP sends BA with MD signaling </w:t>
            </w:r>
            <w:proofErr w:type="spellStart"/>
            <w:r w:rsidRPr="00AC2D01">
              <w:rPr>
                <w:rFonts w:ascii="Arial" w:eastAsia="Times New Roman" w:hAnsi="Arial" w:cs="Arial"/>
                <w:sz w:val="20"/>
                <w:lang w:val="en-US"/>
              </w:rPr>
              <w:t>startus</w:t>
            </w:r>
            <w:proofErr w:type="spellEnd"/>
            <w:r w:rsidRPr="00AC2D01">
              <w:rPr>
                <w:rFonts w:ascii="Arial" w:eastAsia="Times New Roman" w:hAnsi="Arial" w:cs="Arial"/>
                <w:sz w:val="20"/>
                <w:lang w:val="en-US"/>
              </w:rPr>
              <w:t xml:space="preserve"> of buffered traffic or </w:t>
            </w:r>
            <w:proofErr w:type="gramStart"/>
            <w:r w:rsidRPr="00AC2D01">
              <w:rPr>
                <w:rFonts w:ascii="Arial" w:eastAsia="Times New Roman" w:hAnsi="Arial" w:cs="Arial"/>
                <w:sz w:val="20"/>
                <w:lang w:val="en-US"/>
              </w:rPr>
              <w:t>other</w:t>
            </w:r>
            <w:proofErr w:type="gramEnd"/>
            <w:r w:rsidRPr="00AC2D01">
              <w:rPr>
                <w:rFonts w:ascii="Arial" w:eastAsia="Times New Roman" w:hAnsi="Arial" w:cs="Arial"/>
                <w:sz w:val="20"/>
                <w:lang w:val="en-US"/>
              </w:rPr>
              <w:t xml:space="preserve"> frame that does not have EOSP.</w:t>
            </w:r>
          </w:p>
        </w:tc>
        <w:tc>
          <w:tcPr>
            <w:tcW w:w="2610" w:type="dxa"/>
            <w:tcBorders>
              <w:top w:val="nil"/>
              <w:left w:val="nil"/>
              <w:bottom w:val="single" w:sz="4" w:space="0" w:color="333300"/>
              <w:right w:val="single" w:sz="4" w:space="0" w:color="333300"/>
            </w:tcBorders>
            <w:shd w:val="clear" w:color="auto" w:fill="auto"/>
            <w:hideMark/>
          </w:tcPr>
          <w:p w14:paraId="5F3A40D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Please clarify how More Data related TWT SP early termination is handled if non-AP MLD operates in multiple links. For instance, 802.11be should say that MD=0 is not early terminating TWT SPs for non-AP MLDs.</w:t>
            </w:r>
          </w:p>
        </w:tc>
        <w:tc>
          <w:tcPr>
            <w:tcW w:w="3060" w:type="dxa"/>
            <w:tcBorders>
              <w:top w:val="nil"/>
              <w:left w:val="nil"/>
              <w:bottom w:val="single" w:sz="4" w:space="0" w:color="333300"/>
              <w:right w:val="single" w:sz="4" w:space="0" w:color="333300"/>
            </w:tcBorders>
            <w:shd w:val="clear" w:color="auto" w:fill="auto"/>
            <w:hideMark/>
          </w:tcPr>
          <w:p w14:paraId="4BB71CF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commentRangeEnd w:id="8"/>
            <w:r w:rsidR="00912176">
              <w:rPr>
                <w:rStyle w:val="CommentReference"/>
                <w:rFonts w:eastAsiaTheme="minorEastAsia"/>
                <w:color w:val="000000"/>
                <w:w w:val="0"/>
              </w:rPr>
              <w:commentReference w:id="8"/>
            </w:r>
          </w:p>
        </w:tc>
      </w:tr>
      <w:tr w:rsidR="00AC2D01" w:rsidRPr="00AC2D01" w14:paraId="5D2D048C" w14:textId="77777777" w:rsidTr="00AC2D0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7A45767F"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lastRenderedPageBreak/>
              <w:t>6288</w:t>
            </w:r>
          </w:p>
        </w:tc>
        <w:tc>
          <w:tcPr>
            <w:tcW w:w="1049" w:type="dxa"/>
            <w:tcBorders>
              <w:top w:val="nil"/>
              <w:left w:val="nil"/>
              <w:bottom w:val="single" w:sz="4" w:space="0" w:color="333300"/>
              <w:right w:val="single" w:sz="4" w:space="0" w:color="333300"/>
            </w:tcBorders>
            <w:shd w:val="clear" w:color="auto" w:fill="auto"/>
            <w:hideMark/>
          </w:tcPr>
          <w:p w14:paraId="55DFD328"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Ming Gan</w:t>
            </w:r>
          </w:p>
        </w:tc>
        <w:tc>
          <w:tcPr>
            <w:tcW w:w="826" w:type="dxa"/>
            <w:tcBorders>
              <w:top w:val="nil"/>
              <w:left w:val="nil"/>
              <w:bottom w:val="single" w:sz="4" w:space="0" w:color="333300"/>
              <w:right w:val="single" w:sz="4" w:space="0" w:color="333300"/>
            </w:tcBorders>
            <w:shd w:val="clear" w:color="auto" w:fill="auto"/>
            <w:hideMark/>
          </w:tcPr>
          <w:p w14:paraId="57309E0B"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034ABF63"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260.43</w:t>
            </w:r>
          </w:p>
        </w:tc>
        <w:tc>
          <w:tcPr>
            <w:tcW w:w="1997" w:type="dxa"/>
            <w:tcBorders>
              <w:top w:val="nil"/>
              <w:left w:val="nil"/>
              <w:bottom w:val="single" w:sz="4" w:space="0" w:color="333300"/>
              <w:right w:val="single" w:sz="4" w:space="0" w:color="333300"/>
            </w:tcBorders>
            <w:shd w:val="clear" w:color="auto" w:fill="auto"/>
            <w:hideMark/>
          </w:tcPr>
          <w:p w14:paraId="659CE9D1"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Since TID-to-link mapping is optional, the description about more data for default mapping is </w:t>
            </w:r>
            <w:proofErr w:type="spellStart"/>
            <w:r w:rsidRPr="00AC2D01">
              <w:rPr>
                <w:rFonts w:ascii="Arial" w:eastAsia="Times New Roman" w:hAnsi="Arial" w:cs="Arial"/>
                <w:sz w:val="20"/>
                <w:lang w:val="en-US"/>
              </w:rPr>
              <w:t>imporatant</w:t>
            </w:r>
            <w:proofErr w:type="spellEnd"/>
            <w:r w:rsidRPr="00AC2D01">
              <w:rPr>
                <w:rFonts w:ascii="Arial" w:eastAsia="Times New Roman" w:hAnsi="Arial" w:cs="Arial"/>
                <w:sz w:val="20"/>
                <w:lang w:val="en-US"/>
              </w:rPr>
              <w:t>. However, this part is not clear</w:t>
            </w:r>
          </w:p>
        </w:tc>
        <w:tc>
          <w:tcPr>
            <w:tcW w:w="2610" w:type="dxa"/>
            <w:tcBorders>
              <w:top w:val="nil"/>
              <w:left w:val="nil"/>
              <w:bottom w:val="single" w:sz="4" w:space="0" w:color="333300"/>
              <w:right w:val="single" w:sz="4" w:space="0" w:color="333300"/>
            </w:tcBorders>
            <w:shd w:val="clear" w:color="auto" w:fill="auto"/>
            <w:hideMark/>
          </w:tcPr>
          <w:p w14:paraId="4FC2E14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please split this paragraph into two parts, one is for default mapping, the other is non-default mapping</w:t>
            </w:r>
          </w:p>
        </w:tc>
        <w:tc>
          <w:tcPr>
            <w:tcW w:w="3060" w:type="dxa"/>
            <w:tcBorders>
              <w:top w:val="nil"/>
              <w:left w:val="nil"/>
              <w:bottom w:val="single" w:sz="4" w:space="0" w:color="333300"/>
              <w:right w:val="single" w:sz="4" w:space="0" w:color="333300"/>
            </w:tcBorders>
            <w:shd w:val="clear" w:color="auto" w:fill="auto"/>
            <w:hideMark/>
          </w:tcPr>
          <w:p w14:paraId="31A9E117" w14:textId="68AC5243"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69422F">
              <w:rPr>
                <w:rFonts w:ascii="Arial" w:eastAsia="Times New Roman" w:hAnsi="Arial" w:cs="Arial"/>
                <w:sz w:val="20"/>
                <w:lang w:val="en-US"/>
              </w:rPr>
              <w:t>Revised – add a Note to clarify the meaning for default mapping. Apply the changes marked as #</w:t>
            </w:r>
            <w:r w:rsidR="0069422F" w:rsidRPr="00AC2D01">
              <w:rPr>
                <w:rFonts w:ascii="Arial" w:eastAsia="Times New Roman" w:hAnsi="Arial" w:cs="Arial"/>
                <w:sz w:val="20"/>
                <w:lang w:val="en-US"/>
              </w:rPr>
              <w:t>6288</w:t>
            </w:r>
          </w:p>
        </w:tc>
      </w:tr>
      <w:tr w:rsidR="00AC2D01" w:rsidRPr="00AC2D01" w14:paraId="530C9F2C" w14:textId="77777777" w:rsidTr="00AC2D01">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23145CDB"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6403</w:t>
            </w:r>
          </w:p>
        </w:tc>
        <w:tc>
          <w:tcPr>
            <w:tcW w:w="1049" w:type="dxa"/>
            <w:tcBorders>
              <w:top w:val="nil"/>
              <w:left w:val="nil"/>
              <w:bottom w:val="single" w:sz="4" w:space="0" w:color="333300"/>
              <w:right w:val="single" w:sz="4" w:space="0" w:color="333300"/>
            </w:tcBorders>
            <w:shd w:val="clear" w:color="auto" w:fill="auto"/>
            <w:hideMark/>
          </w:tcPr>
          <w:p w14:paraId="5F3B09E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Muhammad Kumail Haider</w:t>
            </w:r>
          </w:p>
        </w:tc>
        <w:tc>
          <w:tcPr>
            <w:tcW w:w="826" w:type="dxa"/>
            <w:tcBorders>
              <w:top w:val="nil"/>
              <w:left w:val="nil"/>
              <w:bottom w:val="single" w:sz="4" w:space="0" w:color="333300"/>
              <w:right w:val="single" w:sz="4" w:space="0" w:color="333300"/>
            </w:tcBorders>
            <w:shd w:val="clear" w:color="auto" w:fill="auto"/>
            <w:hideMark/>
          </w:tcPr>
          <w:p w14:paraId="2517C5A4"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2E9CD3F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260.43</w:t>
            </w:r>
          </w:p>
        </w:tc>
        <w:tc>
          <w:tcPr>
            <w:tcW w:w="1997" w:type="dxa"/>
            <w:tcBorders>
              <w:top w:val="nil"/>
              <w:left w:val="nil"/>
              <w:bottom w:val="single" w:sz="4" w:space="0" w:color="333300"/>
              <w:right w:val="single" w:sz="4" w:space="0" w:color="333300"/>
            </w:tcBorders>
            <w:shd w:val="clear" w:color="auto" w:fill="auto"/>
            <w:hideMark/>
          </w:tcPr>
          <w:p w14:paraId="517D3AD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Change "BU in one enabled link" to "BU on one enabled link"</w:t>
            </w:r>
          </w:p>
        </w:tc>
        <w:tc>
          <w:tcPr>
            <w:tcW w:w="2610" w:type="dxa"/>
            <w:tcBorders>
              <w:top w:val="nil"/>
              <w:left w:val="nil"/>
              <w:bottom w:val="single" w:sz="4" w:space="0" w:color="333300"/>
              <w:right w:val="single" w:sz="4" w:space="0" w:color="333300"/>
            </w:tcBorders>
            <w:shd w:val="clear" w:color="auto" w:fill="auto"/>
            <w:hideMark/>
          </w:tcPr>
          <w:p w14:paraId="4C484C1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5681F7CF" w14:textId="4E7B7B16"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D611B7">
              <w:rPr>
                <w:rFonts w:ascii="Arial" w:eastAsia="Times New Roman" w:hAnsi="Arial" w:cs="Arial"/>
                <w:sz w:val="20"/>
                <w:lang w:val="en-US"/>
              </w:rPr>
              <w:t>Revised – modifications have already been made to that subclause</w:t>
            </w:r>
            <w:r w:rsidR="001A1112">
              <w:rPr>
                <w:rFonts w:ascii="Arial" w:eastAsia="Times New Roman" w:hAnsi="Arial" w:cs="Arial"/>
                <w:sz w:val="20"/>
                <w:lang w:val="en-US"/>
              </w:rPr>
              <w:t xml:space="preserve"> in draft 1.31</w:t>
            </w:r>
            <w:r w:rsidR="00D611B7">
              <w:rPr>
                <w:rFonts w:ascii="Arial" w:eastAsia="Times New Roman" w:hAnsi="Arial" w:cs="Arial"/>
                <w:sz w:val="20"/>
                <w:lang w:val="en-US"/>
              </w:rPr>
              <w:t>.</w:t>
            </w:r>
          </w:p>
        </w:tc>
      </w:tr>
      <w:tr w:rsidR="00AC2D01" w:rsidRPr="00AC2D01" w14:paraId="58887B3D" w14:textId="77777777" w:rsidTr="00AC2D01">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26432A69"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4061</w:t>
            </w:r>
          </w:p>
        </w:tc>
        <w:tc>
          <w:tcPr>
            <w:tcW w:w="1049" w:type="dxa"/>
            <w:tcBorders>
              <w:top w:val="nil"/>
              <w:left w:val="nil"/>
              <w:bottom w:val="single" w:sz="4" w:space="0" w:color="333300"/>
              <w:right w:val="single" w:sz="4" w:space="0" w:color="333300"/>
            </w:tcBorders>
            <w:shd w:val="clear" w:color="auto" w:fill="auto"/>
            <w:hideMark/>
          </w:tcPr>
          <w:p w14:paraId="79BEC64C"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3A3B8FB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7397C50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260.44</w:t>
            </w:r>
          </w:p>
        </w:tc>
        <w:tc>
          <w:tcPr>
            <w:tcW w:w="1997" w:type="dxa"/>
            <w:tcBorders>
              <w:top w:val="nil"/>
              <w:left w:val="nil"/>
              <w:bottom w:val="single" w:sz="4" w:space="0" w:color="333300"/>
              <w:right w:val="single" w:sz="4" w:space="0" w:color="333300"/>
            </w:tcBorders>
            <w:shd w:val="clear" w:color="auto" w:fill="auto"/>
            <w:hideMark/>
          </w:tcPr>
          <w:p w14:paraId="206EE1EF"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sentence is too long and convoluted to read. Simplify the long sentence.</w:t>
            </w:r>
          </w:p>
        </w:tc>
        <w:tc>
          <w:tcPr>
            <w:tcW w:w="2610" w:type="dxa"/>
            <w:tcBorders>
              <w:top w:val="nil"/>
              <w:left w:val="nil"/>
              <w:bottom w:val="single" w:sz="4" w:space="0" w:color="333300"/>
              <w:right w:val="single" w:sz="4" w:space="0" w:color="333300"/>
            </w:tcBorders>
            <w:shd w:val="clear" w:color="auto" w:fill="auto"/>
            <w:hideMark/>
          </w:tcPr>
          <w:p w14:paraId="58DE4472"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Replace the sentence as follows: "An AP MLD shall set the More Data bit in the Frame Control field to 1 if there exist, at the AP MLD, at least one additional BU belonging to a TID that is mapped to this link or a Management frame that is not carried in the PPDU and intended for the non-AP MLD. Otherwise, the AP sets the More Data subfield to 0."</w:t>
            </w:r>
          </w:p>
        </w:tc>
        <w:tc>
          <w:tcPr>
            <w:tcW w:w="3060" w:type="dxa"/>
            <w:tcBorders>
              <w:top w:val="nil"/>
              <w:left w:val="nil"/>
              <w:bottom w:val="single" w:sz="4" w:space="0" w:color="333300"/>
              <w:right w:val="single" w:sz="4" w:space="0" w:color="333300"/>
            </w:tcBorders>
            <w:shd w:val="clear" w:color="auto" w:fill="auto"/>
            <w:hideMark/>
          </w:tcPr>
          <w:p w14:paraId="5EED815B" w14:textId="12AB077D"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686042">
              <w:rPr>
                <w:rFonts w:ascii="Arial" w:eastAsia="Times New Roman" w:hAnsi="Arial" w:cs="Arial"/>
                <w:sz w:val="20"/>
                <w:lang w:val="en-US"/>
              </w:rPr>
              <w:t xml:space="preserve">Revised </w:t>
            </w:r>
            <w:r w:rsidR="00E662B9">
              <w:rPr>
                <w:rFonts w:ascii="Arial" w:eastAsia="Times New Roman" w:hAnsi="Arial" w:cs="Arial"/>
                <w:sz w:val="20"/>
                <w:lang w:val="en-US"/>
              </w:rPr>
              <w:t>–</w:t>
            </w:r>
            <w:r w:rsidR="00686042">
              <w:rPr>
                <w:rFonts w:ascii="Arial" w:eastAsia="Times New Roman" w:hAnsi="Arial" w:cs="Arial"/>
                <w:sz w:val="20"/>
                <w:lang w:val="en-US"/>
              </w:rPr>
              <w:t xml:space="preserve"> </w:t>
            </w:r>
            <w:r w:rsidR="00E662B9">
              <w:rPr>
                <w:rFonts w:ascii="Arial" w:eastAsia="Times New Roman" w:hAnsi="Arial" w:cs="Arial"/>
                <w:sz w:val="20"/>
                <w:lang w:val="en-US"/>
              </w:rPr>
              <w:t>the whole paragraph has been rewritten in draft 1.4. No further actions are needed for this CID.</w:t>
            </w:r>
          </w:p>
        </w:tc>
      </w:tr>
      <w:tr w:rsidR="00AC2D01" w:rsidRPr="00AC2D01" w14:paraId="0A4455F8" w14:textId="77777777" w:rsidTr="00AC2D01">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06ECC4AE"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5239</w:t>
            </w:r>
          </w:p>
        </w:tc>
        <w:tc>
          <w:tcPr>
            <w:tcW w:w="1049" w:type="dxa"/>
            <w:tcBorders>
              <w:top w:val="nil"/>
              <w:left w:val="nil"/>
              <w:bottom w:val="single" w:sz="4" w:space="0" w:color="333300"/>
              <w:right w:val="single" w:sz="4" w:space="0" w:color="333300"/>
            </w:tcBorders>
            <w:shd w:val="clear" w:color="auto" w:fill="auto"/>
            <w:hideMark/>
          </w:tcPr>
          <w:p w14:paraId="444201C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Ilya </w:t>
            </w:r>
            <w:proofErr w:type="spellStart"/>
            <w:r w:rsidRPr="00AC2D01">
              <w:rPr>
                <w:rFonts w:ascii="Arial" w:eastAsia="Times New Roman" w:hAnsi="Arial" w:cs="Arial"/>
                <w:sz w:val="20"/>
                <w:lang w:val="en-US"/>
              </w:rPr>
              <w:t>Levitsky</w:t>
            </w:r>
            <w:proofErr w:type="spellEnd"/>
          </w:p>
        </w:tc>
        <w:tc>
          <w:tcPr>
            <w:tcW w:w="826" w:type="dxa"/>
            <w:tcBorders>
              <w:top w:val="nil"/>
              <w:left w:val="nil"/>
              <w:bottom w:val="single" w:sz="4" w:space="0" w:color="333300"/>
              <w:right w:val="single" w:sz="4" w:space="0" w:color="333300"/>
            </w:tcBorders>
            <w:shd w:val="clear" w:color="auto" w:fill="auto"/>
            <w:hideMark/>
          </w:tcPr>
          <w:p w14:paraId="09279CA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3287398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260.44</w:t>
            </w:r>
          </w:p>
        </w:tc>
        <w:tc>
          <w:tcPr>
            <w:tcW w:w="1997" w:type="dxa"/>
            <w:tcBorders>
              <w:top w:val="nil"/>
              <w:left w:val="nil"/>
              <w:bottom w:val="single" w:sz="4" w:space="0" w:color="333300"/>
              <w:right w:val="single" w:sz="4" w:space="0" w:color="333300"/>
            </w:tcBorders>
            <w:shd w:val="clear" w:color="auto" w:fill="auto"/>
            <w:hideMark/>
          </w:tcPr>
          <w:p w14:paraId="08B733E9"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xml:space="preserve">The rule needs to be clarified: When an AP MLD transmits a PPDU carrying a BU in one enabled link to a non-AP MLD, if there is, at the AP MLD, at least one additional buffered BU of any TID that is mapped to this link by the TID-to-link mapping function (including default mapping) or a Management frame for the same non-AP MLD that is not carried in the PPDU, the More Data subfield shall be set to 1, otherwise the More Data subfield shall be set to 0. It is unclear what to do if the </w:t>
            </w:r>
            <w:proofErr w:type="gramStart"/>
            <w:r w:rsidRPr="00AC2D01">
              <w:rPr>
                <w:rFonts w:ascii="Arial" w:eastAsia="Times New Roman" w:hAnsi="Arial" w:cs="Arial"/>
                <w:sz w:val="20"/>
                <w:lang w:val="en-US"/>
              </w:rPr>
              <w:t>remaining  BU</w:t>
            </w:r>
            <w:proofErr w:type="gramEnd"/>
            <w:r w:rsidRPr="00AC2D01">
              <w:rPr>
                <w:rFonts w:ascii="Arial" w:eastAsia="Times New Roman" w:hAnsi="Arial" w:cs="Arial"/>
                <w:sz w:val="20"/>
                <w:lang w:val="en-US"/>
              </w:rPr>
              <w:t xml:space="preserve">(s) were sent </w:t>
            </w:r>
            <w:r w:rsidRPr="00AC2D01">
              <w:rPr>
                <w:rFonts w:ascii="Arial" w:eastAsia="Times New Roman" w:hAnsi="Arial" w:cs="Arial"/>
                <w:sz w:val="20"/>
                <w:lang w:val="en-US"/>
              </w:rPr>
              <w:lastRenderedPageBreak/>
              <w:t>then through another link.</w:t>
            </w:r>
          </w:p>
        </w:tc>
        <w:tc>
          <w:tcPr>
            <w:tcW w:w="2610" w:type="dxa"/>
            <w:tcBorders>
              <w:top w:val="nil"/>
              <w:left w:val="nil"/>
              <w:bottom w:val="single" w:sz="4" w:space="0" w:color="333300"/>
              <w:right w:val="single" w:sz="4" w:space="0" w:color="333300"/>
            </w:tcBorders>
            <w:shd w:val="clear" w:color="auto" w:fill="auto"/>
            <w:hideMark/>
          </w:tcPr>
          <w:p w14:paraId="774F1DC6"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lastRenderedPageBreak/>
              <w:t>As in comment</w:t>
            </w:r>
          </w:p>
        </w:tc>
        <w:tc>
          <w:tcPr>
            <w:tcW w:w="3060" w:type="dxa"/>
            <w:tcBorders>
              <w:top w:val="nil"/>
              <w:left w:val="nil"/>
              <w:bottom w:val="single" w:sz="4" w:space="0" w:color="333300"/>
              <w:right w:val="single" w:sz="4" w:space="0" w:color="333300"/>
            </w:tcBorders>
            <w:shd w:val="clear" w:color="auto" w:fill="auto"/>
            <w:hideMark/>
          </w:tcPr>
          <w:p w14:paraId="135A4CE3" w14:textId="52F97A0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 </w:t>
            </w:r>
            <w:r w:rsidR="00C725A0">
              <w:rPr>
                <w:rFonts w:ascii="Arial" w:eastAsia="Times New Roman" w:hAnsi="Arial" w:cs="Arial"/>
                <w:sz w:val="20"/>
                <w:lang w:val="en-US"/>
              </w:rPr>
              <w:t>Re</w:t>
            </w:r>
            <w:r w:rsidR="00A7014B">
              <w:rPr>
                <w:rFonts w:ascii="Arial" w:eastAsia="Times New Roman" w:hAnsi="Arial" w:cs="Arial"/>
                <w:sz w:val="20"/>
                <w:lang w:val="en-US"/>
              </w:rPr>
              <w:t xml:space="preserve">vised – the paragraph has been </w:t>
            </w:r>
            <w:r w:rsidR="00A523EA">
              <w:rPr>
                <w:rFonts w:ascii="Arial" w:eastAsia="Times New Roman" w:hAnsi="Arial" w:cs="Arial"/>
                <w:sz w:val="20"/>
                <w:lang w:val="en-US"/>
              </w:rPr>
              <w:t>modified since this comment was submitted and the next text clarifies the behavior on the non-AP MLD side, so answers the comment. No further actions are needed for this CID.</w:t>
            </w:r>
          </w:p>
        </w:tc>
      </w:tr>
      <w:tr w:rsidR="00AC2D01" w:rsidRPr="00AC2D01" w14:paraId="7125C813" w14:textId="77777777" w:rsidTr="00AC2D0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7AA2B2BA" w14:textId="77777777" w:rsidR="00AC2D01" w:rsidRPr="00AC2D01" w:rsidRDefault="00AC2D01" w:rsidP="00AC2D01">
            <w:pPr>
              <w:jc w:val="right"/>
              <w:rPr>
                <w:rFonts w:ascii="Arial" w:eastAsia="Times New Roman" w:hAnsi="Arial" w:cs="Arial"/>
                <w:sz w:val="20"/>
                <w:lang w:val="en-US"/>
              </w:rPr>
            </w:pPr>
            <w:r w:rsidRPr="00AC2D01">
              <w:rPr>
                <w:rFonts w:ascii="Arial" w:eastAsia="Times New Roman" w:hAnsi="Arial" w:cs="Arial"/>
                <w:sz w:val="20"/>
                <w:lang w:val="en-US"/>
              </w:rPr>
              <w:t>8039</w:t>
            </w:r>
          </w:p>
        </w:tc>
        <w:tc>
          <w:tcPr>
            <w:tcW w:w="1049" w:type="dxa"/>
            <w:tcBorders>
              <w:top w:val="nil"/>
              <w:left w:val="nil"/>
              <w:bottom w:val="single" w:sz="4" w:space="0" w:color="333300"/>
              <w:right w:val="single" w:sz="4" w:space="0" w:color="333300"/>
            </w:tcBorders>
            <w:shd w:val="clear" w:color="auto" w:fill="auto"/>
            <w:hideMark/>
          </w:tcPr>
          <w:p w14:paraId="4EAF8D25"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Yuchen Guo</w:t>
            </w:r>
          </w:p>
        </w:tc>
        <w:tc>
          <w:tcPr>
            <w:tcW w:w="826" w:type="dxa"/>
            <w:tcBorders>
              <w:top w:val="nil"/>
              <w:left w:val="nil"/>
              <w:bottom w:val="single" w:sz="4" w:space="0" w:color="333300"/>
              <w:right w:val="single" w:sz="4" w:space="0" w:color="333300"/>
            </w:tcBorders>
            <w:shd w:val="clear" w:color="auto" w:fill="auto"/>
            <w:hideMark/>
          </w:tcPr>
          <w:p w14:paraId="4179846A"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449BFA30"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260.46</w:t>
            </w:r>
          </w:p>
        </w:tc>
        <w:tc>
          <w:tcPr>
            <w:tcW w:w="1997" w:type="dxa"/>
            <w:tcBorders>
              <w:top w:val="nil"/>
              <w:left w:val="nil"/>
              <w:bottom w:val="single" w:sz="4" w:space="0" w:color="333300"/>
              <w:right w:val="single" w:sz="4" w:space="0" w:color="333300"/>
            </w:tcBorders>
            <w:shd w:val="clear" w:color="auto" w:fill="auto"/>
            <w:hideMark/>
          </w:tcPr>
          <w:p w14:paraId="2ED9DEED"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The Management frame should not be measurement MMPDU</w:t>
            </w:r>
          </w:p>
        </w:tc>
        <w:tc>
          <w:tcPr>
            <w:tcW w:w="2610" w:type="dxa"/>
            <w:tcBorders>
              <w:top w:val="nil"/>
              <w:left w:val="nil"/>
              <w:bottom w:val="single" w:sz="4" w:space="0" w:color="333300"/>
              <w:right w:val="single" w:sz="4" w:space="0" w:color="333300"/>
            </w:tcBorders>
            <w:shd w:val="clear" w:color="auto" w:fill="auto"/>
            <w:hideMark/>
          </w:tcPr>
          <w:p w14:paraId="7749FB9E" w14:textId="77777777" w:rsidR="00AC2D01" w:rsidRPr="00AC2D01" w:rsidRDefault="00AC2D01" w:rsidP="00AC2D01">
            <w:pPr>
              <w:jc w:val="left"/>
              <w:rPr>
                <w:rFonts w:ascii="Arial" w:eastAsia="Times New Roman" w:hAnsi="Arial" w:cs="Arial"/>
                <w:sz w:val="20"/>
                <w:lang w:val="en-US"/>
              </w:rPr>
            </w:pPr>
            <w:r w:rsidRPr="00AC2D01">
              <w:rPr>
                <w:rFonts w:ascii="Arial" w:eastAsia="Times New Roman" w:hAnsi="Arial" w:cs="Arial"/>
                <w:sz w:val="20"/>
                <w:lang w:val="en-US"/>
              </w:rPr>
              <w:t>add "that is not a measurement MMPDU" after "Management frame"</w:t>
            </w:r>
          </w:p>
        </w:tc>
        <w:tc>
          <w:tcPr>
            <w:tcW w:w="3060" w:type="dxa"/>
            <w:tcBorders>
              <w:top w:val="nil"/>
              <w:left w:val="nil"/>
              <w:bottom w:val="single" w:sz="4" w:space="0" w:color="333300"/>
              <w:right w:val="single" w:sz="4" w:space="0" w:color="333300"/>
            </w:tcBorders>
            <w:shd w:val="clear" w:color="auto" w:fill="auto"/>
            <w:hideMark/>
          </w:tcPr>
          <w:p w14:paraId="0F2DF53C" w14:textId="347068C5" w:rsidR="00AC2D01" w:rsidRPr="001625E1" w:rsidRDefault="00AC2D01" w:rsidP="00AC2D01">
            <w:pPr>
              <w:jc w:val="left"/>
              <w:rPr>
                <w:rFonts w:ascii="Arial" w:eastAsia="Times New Roman" w:hAnsi="Arial" w:cs="Arial"/>
                <w:b/>
                <w:bCs/>
                <w:sz w:val="20"/>
                <w:lang w:val="en-US"/>
              </w:rPr>
            </w:pPr>
            <w:r w:rsidRPr="00AC2D01">
              <w:rPr>
                <w:rFonts w:ascii="Arial" w:eastAsia="Times New Roman" w:hAnsi="Arial" w:cs="Arial"/>
                <w:sz w:val="20"/>
                <w:lang w:val="en-US"/>
              </w:rPr>
              <w:t> </w:t>
            </w:r>
            <w:r w:rsidR="001625E1">
              <w:rPr>
                <w:rFonts w:ascii="Arial" w:eastAsia="Times New Roman" w:hAnsi="Arial" w:cs="Arial"/>
                <w:sz w:val="20"/>
                <w:lang w:val="en-US"/>
              </w:rPr>
              <w:t xml:space="preserve">Revised - the paragraph has been modified since this comment was </w:t>
            </w:r>
            <w:proofErr w:type="gramStart"/>
            <w:r w:rsidR="001625E1">
              <w:rPr>
                <w:rFonts w:ascii="Arial" w:eastAsia="Times New Roman" w:hAnsi="Arial" w:cs="Arial"/>
                <w:sz w:val="20"/>
                <w:lang w:val="en-US"/>
              </w:rPr>
              <w:t>submitted</w:t>
            </w:r>
            <w:proofErr w:type="gramEnd"/>
            <w:r w:rsidR="001625E1">
              <w:rPr>
                <w:rFonts w:ascii="Arial" w:eastAsia="Times New Roman" w:hAnsi="Arial" w:cs="Arial"/>
                <w:sz w:val="20"/>
                <w:lang w:val="en-US"/>
              </w:rPr>
              <w:t xml:space="preserve"> and the </w:t>
            </w:r>
            <w:r w:rsidR="00892DC1">
              <w:rPr>
                <w:rFonts w:ascii="Arial" w:eastAsia="Times New Roman" w:hAnsi="Arial" w:cs="Arial"/>
                <w:sz w:val="20"/>
                <w:lang w:val="en-US"/>
              </w:rPr>
              <w:t>proposed addition has been added already</w:t>
            </w:r>
            <w:r w:rsidR="001625E1">
              <w:rPr>
                <w:rFonts w:ascii="Arial" w:eastAsia="Times New Roman" w:hAnsi="Arial" w:cs="Arial"/>
                <w:sz w:val="20"/>
                <w:lang w:val="en-US"/>
              </w:rPr>
              <w:t>. No further actions are needed for this CID.</w:t>
            </w:r>
          </w:p>
        </w:tc>
      </w:tr>
      <w:tr w:rsidR="00892DC1" w:rsidRPr="00AC2D01" w14:paraId="47A09E79"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51797378"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6580</w:t>
            </w:r>
          </w:p>
        </w:tc>
        <w:tc>
          <w:tcPr>
            <w:tcW w:w="1049" w:type="dxa"/>
            <w:tcBorders>
              <w:top w:val="nil"/>
              <w:left w:val="nil"/>
              <w:bottom w:val="single" w:sz="4" w:space="0" w:color="333300"/>
              <w:right w:val="single" w:sz="4" w:space="0" w:color="333300"/>
            </w:tcBorders>
            <w:shd w:val="clear" w:color="auto" w:fill="auto"/>
            <w:hideMark/>
          </w:tcPr>
          <w:p w14:paraId="3B4F9218"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Payam Torab </w:t>
            </w:r>
            <w:proofErr w:type="spellStart"/>
            <w:r w:rsidRPr="00AC2D01">
              <w:rPr>
                <w:rFonts w:ascii="Arial" w:eastAsia="Times New Roman" w:hAnsi="Arial" w:cs="Arial"/>
                <w:sz w:val="20"/>
                <w:lang w:val="en-US"/>
              </w:rPr>
              <w:t>Jahromi</w:t>
            </w:r>
            <w:proofErr w:type="spellEnd"/>
          </w:p>
        </w:tc>
        <w:tc>
          <w:tcPr>
            <w:tcW w:w="826" w:type="dxa"/>
            <w:tcBorders>
              <w:top w:val="nil"/>
              <w:left w:val="nil"/>
              <w:bottom w:val="single" w:sz="4" w:space="0" w:color="333300"/>
              <w:right w:val="single" w:sz="4" w:space="0" w:color="333300"/>
            </w:tcBorders>
            <w:shd w:val="clear" w:color="auto" w:fill="auto"/>
            <w:hideMark/>
          </w:tcPr>
          <w:p w14:paraId="1DB03E1E"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576BE37E"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260.47</w:t>
            </w:r>
          </w:p>
        </w:tc>
        <w:tc>
          <w:tcPr>
            <w:tcW w:w="1997" w:type="dxa"/>
            <w:tcBorders>
              <w:top w:val="nil"/>
              <w:left w:val="nil"/>
              <w:bottom w:val="single" w:sz="4" w:space="0" w:color="333300"/>
              <w:right w:val="single" w:sz="4" w:space="0" w:color="333300"/>
            </w:tcBorders>
            <w:shd w:val="clear" w:color="auto" w:fill="auto"/>
            <w:hideMark/>
          </w:tcPr>
          <w:p w14:paraId="6103310A"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With the word PPDU, it is not clear in which MPDU(s) the "More Data" subfield need </w:t>
            </w:r>
            <w:proofErr w:type="spellStart"/>
            <w:r w:rsidRPr="00AC2D01">
              <w:rPr>
                <w:rFonts w:ascii="Arial" w:eastAsia="Times New Roman" w:hAnsi="Arial" w:cs="Arial"/>
                <w:sz w:val="20"/>
                <w:lang w:val="en-US"/>
              </w:rPr>
              <w:t>sot</w:t>
            </w:r>
            <w:proofErr w:type="spellEnd"/>
            <w:r w:rsidRPr="00AC2D01">
              <w:rPr>
                <w:rFonts w:ascii="Arial" w:eastAsia="Times New Roman" w:hAnsi="Arial" w:cs="Arial"/>
                <w:sz w:val="20"/>
                <w:lang w:val="en-US"/>
              </w:rPr>
              <w:t xml:space="preserve"> be set.</w:t>
            </w:r>
          </w:p>
        </w:tc>
        <w:tc>
          <w:tcPr>
            <w:tcW w:w="2610" w:type="dxa"/>
            <w:tcBorders>
              <w:top w:val="nil"/>
              <w:left w:val="nil"/>
              <w:bottom w:val="single" w:sz="4" w:space="0" w:color="333300"/>
              <w:right w:val="single" w:sz="4" w:space="0" w:color="333300"/>
            </w:tcBorders>
            <w:shd w:val="clear" w:color="auto" w:fill="auto"/>
            <w:hideMark/>
          </w:tcPr>
          <w:p w14:paraId="527D256C"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Specify which MPDU(s) needs </w:t>
            </w:r>
            <w:proofErr w:type="spellStart"/>
            <w:r w:rsidRPr="00AC2D01">
              <w:rPr>
                <w:rFonts w:ascii="Arial" w:eastAsia="Times New Roman" w:hAnsi="Arial" w:cs="Arial"/>
                <w:sz w:val="20"/>
                <w:lang w:val="en-US"/>
              </w:rPr>
              <w:t>ot</w:t>
            </w:r>
            <w:proofErr w:type="spellEnd"/>
            <w:r w:rsidRPr="00AC2D01">
              <w:rPr>
                <w:rFonts w:ascii="Arial" w:eastAsia="Times New Roman" w:hAnsi="Arial" w:cs="Arial"/>
                <w:sz w:val="20"/>
                <w:lang w:val="en-US"/>
              </w:rPr>
              <w:t xml:space="preserve"> have this bit set.</w:t>
            </w:r>
          </w:p>
        </w:tc>
        <w:tc>
          <w:tcPr>
            <w:tcW w:w="3060" w:type="dxa"/>
            <w:tcBorders>
              <w:top w:val="nil"/>
              <w:left w:val="nil"/>
              <w:bottom w:val="single" w:sz="4" w:space="0" w:color="333300"/>
              <w:right w:val="single" w:sz="4" w:space="0" w:color="333300"/>
            </w:tcBorders>
            <w:shd w:val="clear" w:color="auto" w:fill="auto"/>
            <w:hideMark/>
          </w:tcPr>
          <w:p w14:paraId="1C7ECD8F" w14:textId="191E6B7D"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Pr>
                <w:rFonts w:ascii="Arial" w:eastAsia="Times New Roman" w:hAnsi="Arial" w:cs="Arial"/>
                <w:sz w:val="20"/>
                <w:lang w:val="en-US"/>
              </w:rPr>
              <w:t xml:space="preserve">Revised - the </w:t>
            </w:r>
            <w:r w:rsidR="00EA514B">
              <w:rPr>
                <w:rFonts w:ascii="Arial" w:eastAsia="Times New Roman" w:hAnsi="Arial" w:cs="Arial"/>
                <w:sz w:val="20"/>
                <w:lang w:val="en-US"/>
              </w:rPr>
              <w:t>section</w:t>
            </w:r>
            <w:r>
              <w:rPr>
                <w:rFonts w:ascii="Arial" w:eastAsia="Times New Roman" w:hAnsi="Arial" w:cs="Arial"/>
                <w:sz w:val="20"/>
                <w:lang w:val="en-US"/>
              </w:rPr>
              <w:t xml:space="preserve"> has been modified since this comment was </w:t>
            </w:r>
            <w:proofErr w:type="gramStart"/>
            <w:r>
              <w:rPr>
                <w:rFonts w:ascii="Arial" w:eastAsia="Times New Roman" w:hAnsi="Arial" w:cs="Arial"/>
                <w:sz w:val="20"/>
                <w:lang w:val="en-US"/>
              </w:rPr>
              <w:t>submitted</w:t>
            </w:r>
            <w:proofErr w:type="gramEnd"/>
            <w:r>
              <w:rPr>
                <w:rFonts w:ascii="Arial" w:eastAsia="Times New Roman" w:hAnsi="Arial" w:cs="Arial"/>
                <w:sz w:val="20"/>
                <w:lang w:val="en-US"/>
              </w:rPr>
              <w:t xml:space="preserve"> and clarifications</w:t>
            </w:r>
            <w:r w:rsidR="00EA514B">
              <w:rPr>
                <w:rFonts w:ascii="Arial" w:eastAsia="Times New Roman" w:hAnsi="Arial" w:cs="Arial"/>
                <w:sz w:val="20"/>
                <w:lang w:val="en-US"/>
              </w:rPr>
              <w:t xml:space="preserve"> have been made on that topic</w:t>
            </w:r>
            <w:r>
              <w:rPr>
                <w:rFonts w:ascii="Arial" w:eastAsia="Times New Roman" w:hAnsi="Arial" w:cs="Arial"/>
                <w:sz w:val="20"/>
                <w:lang w:val="en-US"/>
              </w:rPr>
              <w:t>. No further actions are needed for this CID.</w:t>
            </w:r>
          </w:p>
        </w:tc>
      </w:tr>
      <w:tr w:rsidR="00892DC1" w:rsidRPr="00AC2D01" w14:paraId="2127F284" w14:textId="77777777" w:rsidTr="00AC2D01">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77EC5248"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4745</w:t>
            </w:r>
          </w:p>
        </w:tc>
        <w:tc>
          <w:tcPr>
            <w:tcW w:w="1049" w:type="dxa"/>
            <w:tcBorders>
              <w:top w:val="nil"/>
              <w:left w:val="nil"/>
              <w:bottom w:val="single" w:sz="4" w:space="0" w:color="333300"/>
              <w:right w:val="single" w:sz="4" w:space="0" w:color="333300"/>
            </w:tcBorders>
            <w:shd w:val="clear" w:color="auto" w:fill="auto"/>
            <w:hideMark/>
          </w:tcPr>
          <w:p w14:paraId="401D9B8D"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Chunyu Hu</w:t>
            </w:r>
          </w:p>
        </w:tc>
        <w:tc>
          <w:tcPr>
            <w:tcW w:w="826" w:type="dxa"/>
            <w:tcBorders>
              <w:top w:val="nil"/>
              <w:left w:val="nil"/>
              <w:bottom w:val="single" w:sz="4" w:space="0" w:color="333300"/>
              <w:right w:val="single" w:sz="4" w:space="0" w:color="333300"/>
            </w:tcBorders>
            <w:shd w:val="clear" w:color="auto" w:fill="auto"/>
            <w:hideMark/>
          </w:tcPr>
          <w:p w14:paraId="5AA48A7B"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481B55BA"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260.50</w:t>
            </w:r>
          </w:p>
        </w:tc>
        <w:tc>
          <w:tcPr>
            <w:tcW w:w="1997" w:type="dxa"/>
            <w:tcBorders>
              <w:top w:val="nil"/>
              <w:left w:val="nil"/>
              <w:bottom w:val="single" w:sz="4" w:space="0" w:color="333300"/>
              <w:right w:val="single" w:sz="4" w:space="0" w:color="333300"/>
            </w:tcBorders>
            <w:shd w:val="clear" w:color="auto" w:fill="auto"/>
            <w:hideMark/>
          </w:tcPr>
          <w:p w14:paraId="5BB48BCC"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This subclause describes on using power saving mode to manage the dynamic link transition, however, is missing a description of signaling. Furthermore, an efficient signaling to </w:t>
            </w:r>
            <w:proofErr w:type="spellStart"/>
            <w:r w:rsidRPr="00AC2D01">
              <w:rPr>
                <w:rFonts w:ascii="Arial" w:eastAsia="Times New Roman" w:hAnsi="Arial" w:cs="Arial"/>
                <w:sz w:val="20"/>
                <w:lang w:val="en-US"/>
              </w:rPr>
              <w:t>rerduce</w:t>
            </w:r>
            <w:proofErr w:type="spellEnd"/>
            <w:r w:rsidRPr="00AC2D01">
              <w:rPr>
                <w:rFonts w:ascii="Arial" w:eastAsia="Times New Roman" w:hAnsi="Arial" w:cs="Arial"/>
                <w:sz w:val="20"/>
                <w:lang w:val="en-US"/>
              </w:rPr>
              <w:t xml:space="preserve"> overhead and latency is lack per baseline in my view. Please address the problem.</w:t>
            </w:r>
          </w:p>
        </w:tc>
        <w:tc>
          <w:tcPr>
            <w:tcW w:w="2610" w:type="dxa"/>
            <w:tcBorders>
              <w:top w:val="nil"/>
              <w:left w:val="nil"/>
              <w:bottom w:val="single" w:sz="4" w:space="0" w:color="333300"/>
              <w:right w:val="single" w:sz="4" w:space="0" w:color="333300"/>
            </w:tcBorders>
            <w:shd w:val="clear" w:color="auto" w:fill="auto"/>
            <w:hideMark/>
          </w:tcPr>
          <w:p w14:paraId="3863F909"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As commented</w:t>
            </w:r>
          </w:p>
        </w:tc>
        <w:tc>
          <w:tcPr>
            <w:tcW w:w="3060" w:type="dxa"/>
            <w:tcBorders>
              <w:top w:val="nil"/>
              <w:left w:val="nil"/>
              <w:bottom w:val="single" w:sz="4" w:space="0" w:color="333300"/>
              <w:right w:val="single" w:sz="4" w:space="0" w:color="333300"/>
            </w:tcBorders>
            <w:shd w:val="clear" w:color="auto" w:fill="auto"/>
            <w:hideMark/>
          </w:tcPr>
          <w:p w14:paraId="7B3E53F6" w14:textId="7CBF7F85"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sidR="00EA514B">
              <w:rPr>
                <w:rFonts w:ascii="Arial" w:eastAsia="Times New Roman" w:hAnsi="Arial" w:cs="Arial"/>
                <w:sz w:val="20"/>
                <w:lang w:val="en-US"/>
              </w:rPr>
              <w:t xml:space="preserve">Rejected </w:t>
            </w:r>
            <w:r w:rsidR="004704E2">
              <w:rPr>
                <w:rFonts w:ascii="Arial" w:eastAsia="Times New Roman" w:hAnsi="Arial" w:cs="Arial"/>
                <w:sz w:val="20"/>
                <w:lang w:val="en-US"/>
              </w:rPr>
              <w:t>–</w:t>
            </w:r>
            <w:r w:rsidR="00EA514B">
              <w:rPr>
                <w:rFonts w:ascii="Arial" w:eastAsia="Times New Roman" w:hAnsi="Arial" w:cs="Arial"/>
                <w:sz w:val="20"/>
                <w:lang w:val="en-US"/>
              </w:rPr>
              <w:t xml:space="preserve"> </w:t>
            </w:r>
            <w:r w:rsidR="004704E2">
              <w:rPr>
                <w:rFonts w:ascii="Arial" w:eastAsia="Times New Roman" w:hAnsi="Arial" w:cs="Arial"/>
                <w:sz w:val="20"/>
                <w:lang w:val="en-US"/>
              </w:rPr>
              <w:t xml:space="preserve">using power state to use the link of its choice is </w:t>
            </w:r>
            <w:r w:rsidR="00CA754D">
              <w:rPr>
                <w:rFonts w:ascii="Arial" w:eastAsia="Times New Roman" w:hAnsi="Arial" w:cs="Arial"/>
                <w:sz w:val="20"/>
                <w:lang w:val="en-US"/>
              </w:rPr>
              <w:t>the mechanism that is natively present and available to use. Signaling to change power state or power mode is already existing.</w:t>
            </w:r>
          </w:p>
        </w:tc>
      </w:tr>
      <w:tr w:rsidR="00892DC1" w:rsidRPr="00AC2D01" w14:paraId="340B4029" w14:textId="77777777" w:rsidTr="00AC2D01">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148F6608"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lastRenderedPageBreak/>
              <w:t>7333</w:t>
            </w:r>
          </w:p>
        </w:tc>
        <w:tc>
          <w:tcPr>
            <w:tcW w:w="1049" w:type="dxa"/>
            <w:tcBorders>
              <w:top w:val="nil"/>
              <w:left w:val="nil"/>
              <w:bottom w:val="single" w:sz="4" w:space="0" w:color="333300"/>
              <w:right w:val="single" w:sz="4" w:space="0" w:color="333300"/>
            </w:tcBorders>
            <w:shd w:val="clear" w:color="auto" w:fill="auto"/>
            <w:hideMark/>
          </w:tcPr>
          <w:p w14:paraId="5C49FD99"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stephane baron</w:t>
            </w:r>
          </w:p>
        </w:tc>
        <w:tc>
          <w:tcPr>
            <w:tcW w:w="826" w:type="dxa"/>
            <w:tcBorders>
              <w:top w:val="nil"/>
              <w:left w:val="nil"/>
              <w:bottom w:val="single" w:sz="4" w:space="0" w:color="333300"/>
              <w:right w:val="single" w:sz="4" w:space="0" w:color="333300"/>
            </w:tcBorders>
            <w:shd w:val="clear" w:color="auto" w:fill="auto"/>
            <w:hideMark/>
          </w:tcPr>
          <w:p w14:paraId="2044A85F"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31F38CFD"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260.51</w:t>
            </w:r>
          </w:p>
        </w:tc>
        <w:tc>
          <w:tcPr>
            <w:tcW w:w="1997" w:type="dxa"/>
            <w:tcBorders>
              <w:top w:val="nil"/>
              <w:left w:val="nil"/>
              <w:bottom w:val="single" w:sz="4" w:space="0" w:color="333300"/>
              <w:right w:val="single" w:sz="4" w:space="0" w:color="333300"/>
            </w:tcBorders>
            <w:shd w:val="clear" w:color="auto" w:fill="auto"/>
            <w:hideMark/>
          </w:tcPr>
          <w:p w14:paraId="67748F43"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Please clarify how this mode can inter operate with the EMLSR mode. An example of transition between those two modes will be </w:t>
            </w:r>
            <w:proofErr w:type="spellStart"/>
            <w:r w:rsidRPr="00AC2D01">
              <w:rPr>
                <w:rFonts w:ascii="Arial" w:eastAsia="Times New Roman" w:hAnsi="Arial" w:cs="Arial"/>
                <w:sz w:val="20"/>
                <w:lang w:val="en-US"/>
              </w:rPr>
              <w:t>usefull</w:t>
            </w:r>
            <w:proofErr w:type="spellEnd"/>
            <w:r w:rsidRPr="00AC2D01">
              <w:rPr>
                <w:rFonts w:ascii="Arial" w:eastAsia="Times New Roman" w:hAnsi="Arial" w:cs="Arial"/>
                <w:sz w:val="20"/>
                <w:lang w:val="en-US"/>
              </w:rPr>
              <w:t xml:space="preserve"> to understand how a single radio non-AP STA can be an EHT MLD.</w:t>
            </w:r>
          </w:p>
        </w:tc>
        <w:tc>
          <w:tcPr>
            <w:tcW w:w="2610" w:type="dxa"/>
            <w:tcBorders>
              <w:top w:val="nil"/>
              <w:left w:val="nil"/>
              <w:bottom w:val="single" w:sz="4" w:space="0" w:color="333300"/>
              <w:right w:val="single" w:sz="4" w:space="0" w:color="333300"/>
            </w:tcBorders>
            <w:shd w:val="clear" w:color="auto" w:fill="auto"/>
            <w:hideMark/>
          </w:tcPr>
          <w:p w14:paraId="7DA8F6DF"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As in comment.</w:t>
            </w:r>
          </w:p>
        </w:tc>
        <w:tc>
          <w:tcPr>
            <w:tcW w:w="3060" w:type="dxa"/>
            <w:tcBorders>
              <w:top w:val="nil"/>
              <w:left w:val="nil"/>
              <w:bottom w:val="single" w:sz="4" w:space="0" w:color="333300"/>
              <w:right w:val="single" w:sz="4" w:space="0" w:color="333300"/>
            </w:tcBorders>
            <w:shd w:val="clear" w:color="auto" w:fill="auto"/>
            <w:hideMark/>
          </w:tcPr>
          <w:p w14:paraId="2AC9CC82" w14:textId="77777777" w:rsidR="00892DC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sidR="00C935C6">
              <w:rPr>
                <w:rFonts w:ascii="Arial" w:eastAsia="Times New Roman" w:hAnsi="Arial" w:cs="Arial"/>
                <w:sz w:val="20"/>
                <w:lang w:val="en-US"/>
              </w:rPr>
              <w:t>Re</w:t>
            </w:r>
            <w:r w:rsidR="00C50BEA">
              <w:rPr>
                <w:rFonts w:ascii="Arial" w:eastAsia="Times New Roman" w:hAnsi="Arial" w:cs="Arial"/>
                <w:sz w:val="20"/>
                <w:lang w:val="en-US"/>
              </w:rPr>
              <w:t xml:space="preserve">jected </w:t>
            </w:r>
            <w:r w:rsidR="00A0393E">
              <w:rPr>
                <w:rFonts w:ascii="Arial" w:eastAsia="Times New Roman" w:hAnsi="Arial" w:cs="Arial"/>
                <w:sz w:val="20"/>
                <w:lang w:val="en-US"/>
              </w:rPr>
              <w:t>–</w:t>
            </w:r>
            <w:r w:rsidR="00C50BEA">
              <w:rPr>
                <w:rFonts w:ascii="Arial" w:eastAsia="Times New Roman" w:hAnsi="Arial" w:cs="Arial"/>
                <w:sz w:val="20"/>
                <w:lang w:val="en-US"/>
              </w:rPr>
              <w:t xml:space="preserve"> th</w:t>
            </w:r>
            <w:r w:rsidR="00A0393E">
              <w:rPr>
                <w:rFonts w:ascii="Arial" w:eastAsia="Times New Roman" w:hAnsi="Arial" w:cs="Arial"/>
                <w:sz w:val="20"/>
                <w:lang w:val="en-US"/>
              </w:rPr>
              <w:t xml:space="preserve">e </w:t>
            </w:r>
            <w:proofErr w:type="spellStart"/>
            <w:r w:rsidR="00A0393E">
              <w:rPr>
                <w:rFonts w:ascii="Arial" w:eastAsia="Times New Roman" w:hAnsi="Arial" w:cs="Arial"/>
                <w:sz w:val="20"/>
                <w:lang w:val="en-US"/>
              </w:rPr>
              <w:t>eMLSR</w:t>
            </w:r>
            <w:proofErr w:type="spellEnd"/>
            <w:r w:rsidR="00A0393E">
              <w:rPr>
                <w:rFonts w:ascii="Arial" w:eastAsia="Times New Roman" w:hAnsi="Arial" w:cs="Arial"/>
                <w:sz w:val="20"/>
                <w:lang w:val="en-US"/>
              </w:rPr>
              <w:t xml:space="preserve"> mode can be enabled/disabled. Power state</w:t>
            </w:r>
            <w:r w:rsidR="0035237B">
              <w:rPr>
                <w:rFonts w:ascii="Arial" w:eastAsia="Times New Roman" w:hAnsi="Arial" w:cs="Arial"/>
                <w:sz w:val="20"/>
                <w:lang w:val="en-US"/>
              </w:rPr>
              <w:t xml:space="preserve">/mode changes can be done all the time whether using </w:t>
            </w:r>
            <w:proofErr w:type="spellStart"/>
            <w:r w:rsidR="0035237B">
              <w:rPr>
                <w:rFonts w:ascii="Arial" w:eastAsia="Times New Roman" w:hAnsi="Arial" w:cs="Arial"/>
                <w:sz w:val="20"/>
                <w:lang w:val="en-US"/>
              </w:rPr>
              <w:t>eMLSR</w:t>
            </w:r>
            <w:proofErr w:type="spellEnd"/>
            <w:r w:rsidR="0035237B">
              <w:rPr>
                <w:rFonts w:ascii="Arial" w:eastAsia="Times New Roman" w:hAnsi="Arial" w:cs="Arial"/>
                <w:sz w:val="20"/>
                <w:lang w:val="en-US"/>
              </w:rPr>
              <w:t xml:space="preserve"> or not. Doesn’t seem to be a need for clarifications.</w:t>
            </w:r>
          </w:p>
          <w:p w14:paraId="085B5CFE" w14:textId="09AF728A" w:rsidR="0035237B" w:rsidRPr="00AC2D01" w:rsidRDefault="0035237B" w:rsidP="00892DC1">
            <w:pPr>
              <w:jc w:val="left"/>
              <w:rPr>
                <w:rFonts w:ascii="Arial" w:eastAsia="Times New Roman" w:hAnsi="Arial" w:cs="Arial"/>
                <w:sz w:val="20"/>
                <w:lang w:val="en-US"/>
              </w:rPr>
            </w:pPr>
          </w:p>
        </w:tc>
      </w:tr>
      <w:tr w:rsidR="00892DC1" w:rsidRPr="00AC2D01" w14:paraId="74B36197" w14:textId="77777777" w:rsidTr="00AC2D01">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2EA92E1A"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7852</w:t>
            </w:r>
          </w:p>
        </w:tc>
        <w:tc>
          <w:tcPr>
            <w:tcW w:w="1049" w:type="dxa"/>
            <w:tcBorders>
              <w:top w:val="nil"/>
              <w:left w:val="nil"/>
              <w:bottom w:val="single" w:sz="4" w:space="0" w:color="333300"/>
              <w:right w:val="single" w:sz="4" w:space="0" w:color="333300"/>
            </w:tcBorders>
            <w:shd w:val="clear" w:color="auto" w:fill="auto"/>
            <w:hideMark/>
          </w:tcPr>
          <w:p w14:paraId="2B5A60AE"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Yonggang Fang</w:t>
            </w:r>
          </w:p>
        </w:tc>
        <w:tc>
          <w:tcPr>
            <w:tcW w:w="826" w:type="dxa"/>
            <w:tcBorders>
              <w:top w:val="nil"/>
              <w:left w:val="nil"/>
              <w:bottom w:val="single" w:sz="4" w:space="0" w:color="333300"/>
              <w:right w:val="single" w:sz="4" w:space="0" w:color="333300"/>
            </w:tcBorders>
            <w:shd w:val="clear" w:color="auto" w:fill="auto"/>
            <w:hideMark/>
          </w:tcPr>
          <w:p w14:paraId="2144C843"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0639716A"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260.51</w:t>
            </w:r>
          </w:p>
        </w:tc>
        <w:tc>
          <w:tcPr>
            <w:tcW w:w="1997" w:type="dxa"/>
            <w:tcBorders>
              <w:top w:val="nil"/>
              <w:left w:val="nil"/>
              <w:bottom w:val="single" w:sz="4" w:space="0" w:color="333300"/>
              <w:right w:val="single" w:sz="4" w:space="0" w:color="333300"/>
            </w:tcBorders>
            <w:shd w:val="clear" w:color="auto" w:fill="auto"/>
            <w:hideMark/>
          </w:tcPr>
          <w:p w14:paraId="64C0AED2"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xml:space="preserve">This clause is for single radio, suggest </w:t>
            </w:r>
            <w:proofErr w:type="gramStart"/>
            <w:r w:rsidRPr="00AC2D01">
              <w:rPr>
                <w:rFonts w:ascii="Arial" w:eastAsia="Times New Roman" w:hAnsi="Arial" w:cs="Arial"/>
                <w:sz w:val="20"/>
                <w:lang w:val="en-US"/>
              </w:rPr>
              <w:t>to change</w:t>
            </w:r>
            <w:proofErr w:type="gramEnd"/>
            <w:r w:rsidRPr="00AC2D01">
              <w:rPr>
                <w:rFonts w:ascii="Arial" w:eastAsia="Times New Roman" w:hAnsi="Arial" w:cs="Arial"/>
                <w:sz w:val="20"/>
                <w:lang w:val="en-US"/>
              </w:rPr>
              <w:t xml:space="preserve"> the title of clause to "Dynamic link transitions for single radio".</w:t>
            </w:r>
          </w:p>
        </w:tc>
        <w:tc>
          <w:tcPr>
            <w:tcW w:w="2610" w:type="dxa"/>
            <w:tcBorders>
              <w:top w:val="nil"/>
              <w:left w:val="nil"/>
              <w:bottom w:val="single" w:sz="4" w:space="0" w:color="333300"/>
              <w:right w:val="single" w:sz="4" w:space="0" w:color="333300"/>
            </w:tcBorders>
            <w:shd w:val="clear" w:color="auto" w:fill="auto"/>
            <w:hideMark/>
          </w:tcPr>
          <w:p w14:paraId="4EFF9AC9"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See the comment.</w:t>
            </w:r>
          </w:p>
        </w:tc>
        <w:tc>
          <w:tcPr>
            <w:tcW w:w="3060" w:type="dxa"/>
            <w:tcBorders>
              <w:top w:val="nil"/>
              <w:left w:val="nil"/>
              <w:bottom w:val="single" w:sz="4" w:space="0" w:color="333300"/>
              <w:right w:val="single" w:sz="4" w:space="0" w:color="333300"/>
            </w:tcBorders>
            <w:shd w:val="clear" w:color="auto" w:fill="auto"/>
            <w:hideMark/>
          </w:tcPr>
          <w:p w14:paraId="465CE469" w14:textId="74369780"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sidR="0035237B">
              <w:rPr>
                <w:rFonts w:ascii="Arial" w:eastAsia="Times New Roman" w:hAnsi="Arial" w:cs="Arial"/>
                <w:sz w:val="20"/>
                <w:lang w:val="en-US"/>
              </w:rPr>
              <w:t xml:space="preserve">Reject – This </w:t>
            </w:r>
            <w:r w:rsidR="005C659A">
              <w:rPr>
                <w:rFonts w:ascii="Arial" w:eastAsia="Times New Roman" w:hAnsi="Arial" w:cs="Arial"/>
                <w:sz w:val="20"/>
                <w:lang w:val="en-US"/>
              </w:rPr>
              <w:t>is not only for single radio. The example indeed uses only one link at a time</w:t>
            </w:r>
            <w:r w:rsidR="00835D5F">
              <w:rPr>
                <w:rFonts w:ascii="Arial" w:eastAsia="Times New Roman" w:hAnsi="Arial" w:cs="Arial"/>
                <w:sz w:val="20"/>
                <w:lang w:val="en-US"/>
              </w:rPr>
              <w:t xml:space="preserve"> and is in the title for a single radio</w:t>
            </w:r>
            <w:r w:rsidR="005C659A">
              <w:rPr>
                <w:rFonts w:ascii="Arial" w:eastAsia="Times New Roman" w:hAnsi="Arial" w:cs="Arial"/>
                <w:sz w:val="20"/>
                <w:lang w:val="en-US"/>
              </w:rPr>
              <w:t xml:space="preserve">, but this can be applied to any </w:t>
            </w:r>
            <w:r w:rsidR="00835D5F">
              <w:rPr>
                <w:rFonts w:ascii="Arial" w:eastAsia="Times New Roman" w:hAnsi="Arial" w:cs="Arial"/>
                <w:sz w:val="20"/>
                <w:lang w:val="en-US"/>
              </w:rPr>
              <w:t>device category and for multiple links.</w:t>
            </w:r>
          </w:p>
        </w:tc>
      </w:tr>
      <w:tr w:rsidR="00892DC1" w:rsidRPr="00AC2D01" w14:paraId="2C7A50BC" w14:textId="77777777" w:rsidTr="00AC2D01">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20B3C8B5" w14:textId="77777777" w:rsidR="00892DC1" w:rsidRPr="00AC2D01" w:rsidRDefault="00892DC1" w:rsidP="00892DC1">
            <w:pPr>
              <w:jc w:val="right"/>
              <w:rPr>
                <w:rFonts w:ascii="Arial" w:eastAsia="Times New Roman" w:hAnsi="Arial" w:cs="Arial"/>
                <w:sz w:val="20"/>
                <w:lang w:val="en-US"/>
              </w:rPr>
            </w:pPr>
            <w:r w:rsidRPr="00AC2D01">
              <w:rPr>
                <w:rFonts w:ascii="Arial" w:eastAsia="Times New Roman" w:hAnsi="Arial" w:cs="Arial"/>
                <w:sz w:val="20"/>
                <w:lang w:val="en-US"/>
              </w:rPr>
              <w:t>4110</w:t>
            </w:r>
          </w:p>
        </w:tc>
        <w:tc>
          <w:tcPr>
            <w:tcW w:w="1049" w:type="dxa"/>
            <w:tcBorders>
              <w:top w:val="nil"/>
              <w:left w:val="nil"/>
              <w:bottom w:val="single" w:sz="4" w:space="0" w:color="333300"/>
              <w:right w:val="single" w:sz="4" w:space="0" w:color="333300"/>
            </w:tcBorders>
            <w:shd w:val="clear" w:color="auto" w:fill="auto"/>
            <w:hideMark/>
          </w:tcPr>
          <w:p w14:paraId="2C277C21"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Abhishek Patil</w:t>
            </w:r>
          </w:p>
        </w:tc>
        <w:tc>
          <w:tcPr>
            <w:tcW w:w="826" w:type="dxa"/>
            <w:tcBorders>
              <w:top w:val="nil"/>
              <w:left w:val="nil"/>
              <w:bottom w:val="single" w:sz="4" w:space="0" w:color="333300"/>
              <w:right w:val="single" w:sz="4" w:space="0" w:color="333300"/>
            </w:tcBorders>
            <w:shd w:val="clear" w:color="auto" w:fill="auto"/>
            <w:hideMark/>
          </w:tcPr>
          <w:p w14:paraId="6A20D3E2"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35.3.6.1.5</w:t>
            </w:r>
          </w:p>
        </w:tc>
        <w:tc>
          <w:tcPr>
            <w:tcW w:w="687" w:type="dxa"/>
            <w:tcBorders>
              <w:top w:val="nil"/>
              <w:left w:val="nil"/>
              <w:bottom w:val="single" w:sz="4" w:space="0" w:color="333300"/>
              <w:right w:val="single" w:sz="4" w:space="0" w:color="333300"/>
            </w:tcBorders>
            <w:shd w:val="clear" w:color="auto" w:fill="auto"/>
            <w:hideMark/>
          </w:tcPr>
          <w:p w14:paraId="31F7A772"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260.54</w:t>
            </w:r>
          </w:p>
        </w:tc>
        <w:tc>
          <w:tcPr>
            <w:tcW w:w="1997" w:type="dxa"/>
            <w:tcBorders>
              <w:top w:val="nil"/>
              <w:left w:val="nil"/>
              <w:bottom w:val="single" w:sz="4" w:space="0" w:color="333300"/>
              <w:right w:val="single" w:sz="4" w:space="0" w:color="333300"/>
            </w:tcBorders>
            <w:shd w:val="clear" w:color="auto" w:fill="auto"/>
            <w:hideMark/>
          </w:tcPr>
          <w:p w14:paraId="04DF8248"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The caption for the figure is too long</w:t>
            </w:r>
          </w:p>
        </w:tc>
        <w:tc>
          <w:tcPr>
            <w:tcW w:w="2610" w:type="dxa"/>
            <w:tcBorders>
              <w:top w:val="nil"/>
              <w:left w:val="nil"/>
              <w:bottom w:val="single" w:sz="4" w:space="0" w:color="333300"/>
              <w:right w:val="single" w:sz="4" w:space="0" w:color="333300"/>
            </w:tcBorders>
            <w:shd w:val="clear" w:color="auto" w:fill="auto"/>
            <w:hideMark/>
          </w:tcPr>
          <w:p w14:paraId="0D95AAAC" w14:textId="77777777"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How about: "Example of link transition operation by a single radio non-AP MLD using power-save states"</w:t>
            </w:r>
          </w:p>
        </w:tc>
        <w:tc>
          <w:tcPr>
            <w:tcW w:w="3060" w:type="dxa"/>
            <w:tcBorders>
              <w:top w:val="nil"/>
              <w:left w:val="nil"/>
              <w:bottom w:val="single" w:sz="4" w:space="0" w:color="333300"/>
              <w:right w:val="single" w:sz="4" w:space="0" w:color="333300"/>
            </w:tcBorders>
            <w:shd w:val="clear" w:color="auto" w:fill="auto"/>
            <w:hideMark/>
          </w:tcPr>
          <w:p w14:paraId="38F5102D" w14:textId="76A50E52" w:rsidR="00892DC1" w:rsidRPr="00AC2D01" w:rsidRDefault="00892DC1" w:rsidP="00892DC1">
            <w:pPr>
              <w:jc w:val="left"/>
              <w:rPr>
                <w:rFonts w:ascii="Arial" w:eastAsia="Times New Roman" w:hAnsi="Arial" w:cs="Arial"/>
                <w:sz w:val="20"/>
                <w:lang w:val="en-US"/>
              </w:rPr>
            </w:pPr>
            <w:r w:rsidRPr="00AC2D01">
              <w:rPr>
                <w:rFonts w:ascii="Arial" w:eastAsia="Times New Roman" w:hAnsi="Arial" w:cs="Arial"/>
                <w:sz w:val="20"/>
                <w:lang w:val="en-US"/>
              </w:rPr>
              <w:t> </w:t>
            </w:r>
            <w:r w:rsidR="004800FE">
              <w:rPr>
                <w:rFonts w:ascii="Arial" w:eastAsia="Times New Roman" w:hAnsi="Arial" w:cs="Arial"/>
                <w:sz w:val="20"/>
                <w:lang w:val="en-US"/>
              </w:rPr>
              <w:t>Revised – agree with the commenter. Apply the changes marked as #4110 in this document</w:t>
            </w:r>
          </w:p>
        </w:tc>
      </w:tr>
      <w:tr w:rsidR="004800FE" w:rsidRPr="00AC2D01" w14:paraId="1B080721" w14:textId="77777777" w:rsidTr="00AC2D01">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6B781396" w14:textId="77777777" w:rsidR="004800FE" w:rsidRPr="00AC2D01" w:rsidRDefault="004800FE" w:rsidP="004800FE">
            <w:pPr>
              <w:jc w:val="right"/>
              <w:rPr>
                <w:rFonts w:ascii="Arial" w:eastAsia="Times New Roman" w:hAnsi="Arial" w:cs="Arial"/>
                <w:sz w:val="20"/>
                <w:lang w:val="en-US"/>
              </w:rPr>
            </w:pPr>
            <w:r w:rsidRPr="00AC2D01">
              <w:rPr>
                <w:rFonts w:ascii="Arial" w:eastAsia="Times New Roman" w:hAnsi="Arial" w:cs="Arial"/>
                <w:sz w:val="20"/>
                <w:lang w:val="en-US"/>
              </w:rPr>
              <w:t>6582</w:t>
            </w:r>
          </w:p>
        </w:tc>
        <w:tc>
          <w:tcPr>
            <w:tcW w:w="1049" w:type="dxa"/>
            <w:tcBorders>
              <w:top w:val="nil"/>
              <w:left w:val="nil"/>
              <w:bottom w:val="single" w:sz="4" w:space="0" w:color="333300"/>
              <w:right w:val="single" w:sz="4" w:space="0" w:color="333300"/>
            </w:tcBorders>
            <w:shd w:val="clear" w:color="auto" w:fill="auto"/>
            <w:hideMark/>
          </w:tcPr>
          <w:p w14:paraId="789452C8"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 xml:space="preserve">Payam Torab </w:t>
            </w:r>
            <w:proofErr w:type="spellStart"/>
            <w:r w:rsidRPr="00AC2D01">
              <w:rPr>
                <w:rFonts w:ascii="Arial" w:eastAsia="Times New Roman" w:hAnsi="Arial" w:cs="Arial"/>
                <w:sz w:val="20"/>
                <w:lang w:val="en-US"/>
              </w:rPr>
              <w:t>Jahromi</w:t>
            </w:r>
            <w:proofErr w:type="spellEnd"/>
          </w:p>
        </w:tc>
        <w:tc>
          <w:tcPr>
            <w:tcW w:w="826" w:type="dxa"/>
            <w:tcBorders>
              <w:top w:val="nil"/>
              <w:left w:val="nil"/>
              <w:bottom w:val="single" w:sz="4" w:space="0" w:color="333300"/>
              <w:right w:val="single" w:sz="4" w:space="0" w:color="333300"/>
            </w:tcBorders>
            <w:shd w:val="clear" w:color="auto" w:fill="auto"/>
            <w:hideMark/>
          </w:tcPr>
          <w:p w14:paraId="33875B77"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35A6A15E"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261.16</w:t>
            </w:r>
          </w:p>
        </w:tc>
        <w:tc>
          <w:tcPr>
            <w:tcW w:w="1997" w:type="dxa"/>
            <w:tcBorders>
              <w:top w:val="nil"/>
              <w:left w:val="nil"/>
              <w:bottom w:val="single" w:sz="4" w:space="0" w:color="333300"/>
              <w:right w:val="single" w:sz="4" w:space="0" w:color="333300"/>
            </w:tcBorders>
            <w:shd w:val="clear" w:color="auto" w:fill="auto"/>
            <w:hideMark/>
          </w:tcPr>
          <w:p w14:paraId="54896724"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Shorten Figure 35-6 caption to something like "Example of dynamic link transition"</w:t>
            </w:r>
          </w:p>
        </w:tc>
        <w:tc>
          <w:tcPr>
            <w:tcW w:w="2610" w:type="dxa"/>
            <w:tcBorders>
              <w:top w:val="nil"/>
              <w:left w:val="nil"/>
              <w:bottom w:val="single" w:sz="4" w:space="0" w:color="333300"/>
              <w:right w:val="single" w:sz="4" w:space="0" w:color="333300"/>
            </w:tcBorders>
            <w:shd w:val="clear" w:color="auto" w:fill="auto"/>
            <w:hideMark/>
          </w:tcPr>
          <w:p w14:paraId="3646C1AC" w14:textId="77777777"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 </w:t>
            </w:r>
          </w:p>
        </w:tc>
        <w:tc>
          <w:tcPr>
            <w:tcW w:w="3060" w:type="dxa"/>
            <w:tcBorders>
              <w:top w:val="nil"/>
              <w:left w:val="nil"/>
              <w:bottom w:val="single" w:sz="4" w:space="0" w:color="333300"/>
              <w:right w:val="single" w:sz="4" w:space="0" w:color="333300"/>
            </w:tcBorders>
            <w:shd w:val="clear" w:color="auto" w:fill="auto"/>
            <w:hideMark/>
          </w:tcPr>
          <w:p w14:paraId="62957721" w14:textId="0856E606" w:rsidR="004800FE" w:rsidRPr="00AC2D01" w:rsidRDefault="004800FE" w:rsidP="004800FE">
            <w:pPr>
              <w:jc w:val="left"/>
              <w:rPr>
                <w:rFonts w:ascii="Arial" w:eastAsia="Times New Roman" w:hAnsi="Arial" w:cs="Arial"/>
                <w:sz w:val="20"/>
                <w:lang w:val="en-US"/>
              </w:rPr>
            </w:pPr>
            <w:r w:rsidRPr="00AC2D01">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#6582 in this document</w:t>
            </w:r>
          </w:p>
        </w:tc>
      </w:tr>
      <w:tr w:rsidR="00AB353F" w:rsidRPr="00AC2D01" w14:paraId="10DD6640" w14:textId="77777777" w:rsidTr="00AC2D01">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1E06442C"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t>4382</w:t>
            </w:r>
          </w:p>
        </w:tc>
        <w:tc>
          <w:tcPr>
            <w:tcW w:w="1049" w:type="dxa"/>
            <w:tcBorders>
              <w:top w:val="nil"/>
              <w:left w:val="nil"/>
              <w:bottom w:val="single" w:sz="4" w:space="0" w:color="333300"/>
              <w:right w:val="single" w:sz="4" w:space="0" w:color="333300"/>
            </w:tcBorders>
            <w:shd w:val="clear" w:color="auto" w:fill="auto"/>
            <w:hideMark/>
          </w:tcPr>
          <w:p w14:paraId="717214E3"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Arik Klein</w:t>
            </w:r>
          </w:p>
        </w:tc>
        <w:tc>
          <w:tcPr>
            <w:tcW w:w="826" w:type="dxa"/>
            <w:tcBorders>
              <w:top w:val="nil"/>
              <w:left w:val="nil"/>
              <w:bottom w:val="single" w:sz="4" w:space="0" w:color="333300"/>
              <w:right w:val="single" w:sz="4" w:space="0" w:color="333300"/>
            </w:tcBorders>
            <w:shd w:val="clear" w:color="auto" w:fill="auto"/>
            <w:hideMark/>
          </w:tcPr>
          <w:p w14:paraId="2BA48B41"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52A2BC18"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261.26</w:t>
            </w:r>
          </w:p>
        </w:tc>
        <w:tc>
          <w:tcPr>
            <w:tcW w:w="1997" w:type="dxa"/>
            <w:tcBorders>
              <w:top w:val="nil"/>
              <w:left w:val="nil"/>
              <w:bottom w:val="single" w:sz="4" w:space="0" w:color="333300"/>
              <w:right w:val="single" w:sz="4" w:space="0" w:color="333300"/>
            </w:tcBorders>
            <w:shd w:val="clear" w:color="auto" w:fill="auto"/>
            <w:hideMark/>
          </w:tcPr>
          <w:p w14:paraId="4816B7D0"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The text relates the behavior of STA2 and STA3 in the example described in this section is not clear: "STA 2 and STA 3 *stay* in doze state"</w:t>
            </w:r>
            <w:r w:rsidRPr="00AC2D01">
              <w:rPr>
                <w:rFonts w:ascii="Arial" w:eastAsia="Times New Roman" w:hAnsi="Arial" w:cs="Arial"/>
                <w:sz w:val="20"/>
                <w:lang w:val="en-US"/>
              </w:rPr>
              <w:br/>
              <w:t xml:space="preserve">If being in doze state is mandatory - use "shall" </w:t>
            </w:r>
            <w:proofErr w:type="spellStart"/>
            <w:r w:rsidRPr="00AC2D01">
              <w:rPr>
                <w:rFonts w:ascii="Arial" w:eastAsia="Times New Roman" w:hAnsi="Arial" w:cs="Arial"/>
                <w:sz w:val="20"/>
                <w:lang w:val="en-US"/>
              </w:rPr>
              <w:t>atatement</w:t>
            </w:r>
            <w:proofErr w:type="spellEnd"/>
            <w:r w:rsidRPr="00AC2D01">
              <w:rPr>
                <w:rFonts w:ascii="Arial" w:eastAsia="Times New Roman" w:hAnsi="Arial" w:cs="Arial"/>
                <w:sz w:val="20"/>
                <w:lang w:val="en-US"/>
              </w:rPr>
              <w:br/>
              <w:t>Otherwise - use "should" or "may"</w:t>
            </w:r>
          </w:p>
        </w:tc>
        <w:tc>
          <w:tcPr>
            <w:tcW w:w="2610" w:type="dxa"/>
            <w:tcBorders>
              <w:top w:val="nil"/>
              <w:left w:val="nil"/>
              <w:bottom w:val="single" w:sz="4" w:space="0" w:color="333300"/>
              <w:right w:val="single" w:sz="4" w:space="0" w:color="333300"/>
            </w:tcBorders>
            <w:shd w:val="clear" w:color="auto" w:fill="auto"/>
            <w:hideMark/>
          </w:tcPr>
          <w:p w14:paraId="2A969143"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If being in doze state is mandatory, revise the sentence to "STA 2 and STA 3 shall be in doze state"</w:t>
            </w:r>
            <w:r w:rsidRPr="00AC2D01">
              <w:rPr>
                <w:rFonts w:ascii="Arial" w:eastAsia="Times New Roman" w:hAnsi="Arial" w:cs="Arial"/>
                <w:sz w:val="20"/>
                <w:lang w:val="en-US"/>
              </w:rPr>
              <w:br/>
              <w:t>If being in Doze state is optional, revise the sentence to "STA 2 and STA 3 may/can/should be in doze state"</w:t>
            </w:r>
          </w:p>
        </w:tc>
        <w:tc>
          <w:tcPr>
            <w:tcW w:w="3060" w:type="dxa"/>
            <w:tcBorders>
              <w:top w:val="nil"/>
              <w:left w:val="nil"/>
              <w:bottom w:val="single" w:sz="4" w:space="0" w:color="333300"/>
              <w:right w:val="single" w:sz="4" w:space="0" w:color="333300"/>
            </w:tcBorders>
            <w:shd w:val="clear" w:color="auto" w:fill="auto"/>
            <w:hideMark/>
          </w:tcPr>
          <w:p w14:paraId="4A49EB87" w14:textId="08C3190C"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Pr>
                <w:rFonts w:ascii="Arial" w:eastAsia="Times New Roman" w:hAnsi="Arial" w:cs="Arial"/>
                <w:sz w:val="20"/>
                <w:lang w:val="en-US"/>
              </w:rPr>
              <w:t>Revised – clarify that it is the description of the example. The normative text allows the device to do as it wants or is capable of. Apply the changes marked as #4382 in this document.</w:t>
            </w:r>
          </w:p>
        </w:tc>
      </w:tr>
      <w:tr w:rsidR="00AB353F" w:rsidRPr="00AC2D01" w14:paraId="69ADB3D8" w14:textId="77777777" w:rsidTr="00AC2D01">
        <w:trPr>
          <w:trHeight w:val="2805"/>
        </w:trPr>
        <w:tc>
          <w:tcPr>
            <w:tcW w:w="661" w:type="dxa"/>
            <w:tcBorders>
              <w:top w:val="nil"/>
              <w:left w:val="single" w:sz="4" w:space="0" w:color="333300"/>
              <w:bottom w:val="single" w:sz="4" w:space="0" w:color="333300"/>
              <w:right w:val="single" w:sz="4" w:space="0" w:color="333300"/>
            </w:tcBorders>
            <w:shd w:val="clear" w:color="auto" w:fill="auto"/>
            <w:hideMark/>
          </w:tcPr>
          <w:p w14:paraId="18A86551"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t>4383</w:t>
            </w:r>
          </w:p>
        </w:tc>
        <w:tc>
          <w:tcPr>
            <w:tcW w:w="1049" w:type="dxa"/>
            <w:tcBorders>
              <w:top w:val="nil"/>
              <w:left w:val="nil"/>
              <w:bottom w:val="single" w:sz="4" w:space="0" w:color="333300"/>
              <w:right w:val="single" w:sz="4" w:space="0" w:color="333300"/>
            </w:tcBorders>
            <w:shd w:val="clear" w:color="auto" w:fill="auto"/>
            <w:hideMark/>
          </w:tcPr>
          <w:p w14:paraId="0F439385"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Arik Klein</w:t>
            </w:r>
          </w:p>
        </w:tc>
        <w:tc>
          <w:tcPr>
            <w:tcW w:w="826" w:type="dxa"/>
            <w:tcBorders>
              <w:top w:val="nil"/>
              <w:left w:val="nil"/>
              <w:bottom w:val="single" w:sz="4" w:space="0" w:color="333300"/>
              <w:right w:val="single" w:sz="4" w:space="0" w:color="333300"/>
            </w:tcBorders>
            <w:shd w:val="clear" w:color="auto" w:fill="auto"/>
            <w:hideMark/>
          </w:tcPr>
          <w:p w14:paraId="5A2AE94C"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56684F6F"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261.33</w:t>
            </w:r>
          </w:p>
        </w:tc>
        <w:tc>
          <w:tcPr>
            <w:tcW w:w="1997" w:type="dxa"/>
            <w:tcBorders>
              <w:top w:val="nil"/>
              <w:left w:val="nil"/>
              <w:bottom w:val="single" w:sz="4" w:space="0" w:color="333300"/>
              <w:right w:val="single" w:sz="4" w:space="0" w:color="333300"/>
            </w:tcBorders>
            <w:shd w:val="clear" w:color="auto" w:fill="auto"/>
            <w:hideMark/>
          </w:tcPr>
          <w:p w14:paraId="7ABC475D"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The text relates the behavior of STA1 and STA3 in the example described in this section is not clear: "STA 1 and STA 3 *stay* in doze state"</w:t>
            </w:r>
            <w:r w:rsidRPr="00AC2D01">
              <w:rPr>
                <w:rFonts w:ascii="Arial" w:eastAsia="Times New Roman" w:hAnsi="Arial" w:cs="Arial"/>
                <w:sz w:val="20"/>
                <w:lang w:val="en-US"/>
              </w:rPr>
              <w:br/>
              <w:t xml:space="preserve">If being in doze state is mandatory - use "shall" </w:t>
            </w:r>
            <w:proofErr w:type="spellStart"/>
            <w:r w:rsidRPr="00AC2D01">
              <w:rPr>
                <w:rFonts w:ascii="Arial" w:eastAsia="Times New Roman" w:hAnsi="Arial" w:cs="Arial"/>
                <w:sz w:val="20"/>
                <w:lang w:val="en-US"/>
              </w:rPr>
              <w:t>atatement</w:t>
            </w:r>
            <w:proofErr w:type="spellEnd"/>
            <w:r w:rsidRPr="00AC2D01">
              <w:rPr>
                <w:rFonts w:ascii="Arial" w:eastAsia="Times New Roman" w:hAnsi="Arial" w:cs="Arial"/>
                <w:sz w:val="20"/>
                <w:lang w:val="en-US"/>
              </w:rPr>
              <w:br/>
              <w:t>Otherwise - use "should" or "may"</w:t>
            </w:r>
          </w:p>
        </w:tc>
        <w:tc>
          <w:tcPr>
            <w:tcW w:w="2610" w:type="dxa"/>
            <w:tcBorders>
              <w:top w:val="nil"/>
              <w:left w:val="nil"/>
              <w:bottom w:val="single" w:sz="4" w:space="0" w:color="333300"/>
              <w:right w:val="single" w:sz="4" w:space="0" w:color="333300"/>
            </w:tcBorders>
            <w:shd w:val="clear" w:color="auto" w:fill="auto"/>
            <w:hideMark/>
          </w:tcPr>
          <w:p w14:paraId="240AA629"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If being in doze state is mandatory, revise the sentence to "STA 1 and STA 3 shall be in doze state"</w:t>
            </w:r>
            <w:r w:rsidRPr="00AC2D01">
              <w:rPr>
                <w:rFonts w:ascii="Arial" w:eastAsia="Times New Roman" w:hAnsi="Arial" w:cs="Arial"/>
                <w:sz w:val="20"/>
                <w:lang w:val="en-US"/>
              </w:rPr>
              <w:br/>
              <w:t>If being in Doze state is optional, revise the sentence to "STA 1 and STA 3 may/can/should be in doze state"</w:t>
            </w:r>
          </w:p>
        </w:tc>
        <w:tc>
          <w:tcPr>
            <w:tcW w:w="3060" w:type="dxa"/>
            <w:tcBorders>
              <w:top w:val="nil"/>
              <w:left w:val="nil"/>
              <w:bottom w:val="single" w:sz="4" w:space="0" w:color="333300"/>
              <w:right w:val="single" w:sz="4" w:space="0" w:color="333300"/>
            </w:tcBorders>
            <w:shd w:val="clear" w:color="auto" w:fill="auto"/>
            <w:hideMark/>
          </w:tcPr>
          <w:p w14:paraId="21B2F6AB" w14:textId="3FA4A2EC"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Pr>
                <w:rFonts w:ascii="Arial" w:eastAsia="Times New Roman" w:hAnsi="Arial" w:cs="Arial"/>
                <w:sz w:val="20"/>
                <w:lang w:val="en-US"/>
              </w:rPr>
              <w:t>Revised – clarify that it is the description of the example. The normative text allows the device to do as it wants or is capable of. Apply the changes marked as #4383 in this document.</w:t>
            </w:r>
          </w:p>
        </w:tc>
      </w:tr>
      <w:tr w:rsidR="00AB353F" w:rsidRPr="00AC2D01" w14:paraId="30B9186A" w14:textId="77777777" w:rsidTr="00AC2D01">
        <w:trPr>
          <w:trHeight w:val="1530"/>
        </w:trPr>
        <w:tc>
          <w:tcPr>
            <w:tcW w:w="661" w:type="dxa"/>
            <w:tcBorders>
              <w:top w:val="nil"/>
              <w:left w:val="single" w:sz="4" w:space="0" w:color="333300"/>
              <w:bottom w:val="single" w:sz="4" w:space="0" w:color="333300"/>
              <w:right w:val="single" w:sz="4" w:space="0" w:color="333300"/>
            </w:tcBorders>
            <w:shd w:val="clear" w:color="auto" w:fill="auto"/>
            <w:hideMark/>
          </w:tcPr>
          <w:p w14:paraId="47D94860" w14:textId="77777777" w:rsidR="00AB353F" w:rsidRPr="00AC2D01" w:rsidRDefault="00AB353F" w:rsidP="00AB353F">
            <w:pPr>
              <w:jc w:val="right"/>
              <w:rPr>
                <w:rFonts w:ascii="Arial" w:eastAsia="Times New Roman" w:hAnsi="Arial" w:cs="Arial"/>
                <w:sz w:val="20"/>
                <w:lang w:val="en-US"/>
              </w:rPr>
            </w:pPr>
            <w:r w:rsidRPr="00AC2D01">
              <w:rPr>
                <w:rFonts w:ascii="Arial" w:eastAsia="Times New Roman" w:hAnsi="Arial" w:cs="Arial"/>
                <w:sz w:val="20"/>
                <w:lang w:val="en-US"/>
              </w:rPr>
              <w:lastRenderedPageBreak/>
              <w:t>5271</w:t>
            </w:r>
          </w:p>
        </w:tc>
        <w:tc>
          <w:tcPr>
            <w:tcW w:w="1049" w:type="dxa"/>
            <w:tcBorders>
              <w:top w:val="nil"/>
              <w:left w:val="nil"/>
              <w:bottom w:val="single" w:sz="4" w:space="0" w:color="333300"/>
              <w:right w:val="single" w:sz="4" w:space="0" w:color="333300"/>
            </w:tcBorders>
            <w:shd w:val="clear" w:color="auto" w:fill="auto"/>
            <w:hideMark/>
          </w:tcPr>
          <w:p w14:paraId="75BA5BB8" w14:textId="77777777" w:rsidR="00AB353F" w:rsidRPr="00AC2D01" w:rsidRDefault="00AB353F" w:rsidP="00AB353F">
            <w:pPr>
              <w:jc w:val="left"/>
              <w:rPr>
                <w:rFonts w:ascii="Arial" w:eastAsia="Times New Roman" w:hAnsi="Arial" w:cs="Arial"/>
                <w:sz w:val="20"/>
                <w:lang w:val="en-US"/>
              </w:rPr>
            </w:pPr>
            <w:proofErr w:type="spellStart"/>
            <w:r w:rsidRPr="00AC2D01">
              <w:rPr>
                <w:rFonts w:ascii="Arial" w:eastAsia="Times New Roman" w:hAnsi="Arial" w:cs="Arial"/>
                <w:sz w:val="20"/>
                <w:lang w:val="en-US"/>
              </w:rPr>
              <w:t>Insun</w:t>
            </w:r>
            <w:proofErr w:type="spellEnd"/>
            <w:r w:rsidRPr="00AC2D01">
              <w:rPr>
                <w:rFonts w:ascii="Arial" w:eastAsia="Times New Roman" w:hAnsi="Arial" w:cs="Arial"/>
                <w:sz w:val="20"/>
                <w:lang w:val="en-US"/>
              </w:rPr>
              <w:t xml:space="preserve"> Jang</w:t>
            </w:r>
          </w:p>
        </w:tc>
        <w:tc>
          <w:tcPr>
            <w:tcW w:w="826" w:type="dxa"/>
            <w:tcBorders>
              <w:top w:val="nil"/>
              <w:left w:val="nil"/>
              <w:bottom w:val="single" w:sz="4" w:space="0" w:color="333300"/>
              <w:right w:val="single" w:sz="4" w:space="0" w:color="333300"/>
            </w:tcBorders>
            <w:shd w:val="clear" w:color="auto" w:fill="auto"/>
            <w:hideMark/>
          </w:tcPr>
          <w:p w14:paraId="681018D3"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13426076"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298.22</w:t>
            </w:r>
          </w:p>
        </w:tc>
        <w:tc>
          <w:tcPr>
            <w:tcW w:w="1997" w:type="dxa"/>
            <w:tcBorders>
              <w:top w:val="nil"/>
              <w:left w:val="nil"/>
              <w:bottom w:val="single" w:sz="4" w:space="0" w:color="333300"/>
              <w:right w:val="single" w:sz="4" w:space="0" w:color="333300"/>
            </w:tcBorders>
            <w:shd w:val="clear" w:color="auto" w:fill="auto"/>
            <w:hideMark/>
          </w:tcPr>
          <w:p w14:paraId="747B4C15"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How can an EHT AP know the low latency traffic information of EHT non-AP STA? Like BSR, if trigger-</w:t>
            </w:r>
            <w:proofErr w:type="spellStart"/>
            <w:r w:rsidRPr="00AC2D01">
              <w:rPr>
                <w:rFonts w:ascii="Arial" w:eastAsia="Times New Roman" w:hAnsi="Arial" w:cs="Arial"/>
                <w:sz w:val="20"/>
                <w:lang w:val="en-US"/>
              </w:rPr>
              <w:t>enalbed</w:t>
            </w:r>
            <w:proofErr w:type="spellEnd"/>
            <w:r w:rsidRPr="00AC2D01">
              <w:rPr>
                <w:rFonts w:ascii="Arial" w:eastAsia="Times New Roman" w:hAnsi="Arial" w:cs="Arial"/>
                <w:sz w:val="20"/>
                <w:lang w:val="en-US"/>
              </w:rPr>
              <w:t>, need to such a mechanism</w:t>
            </w:r>
          </w:p>
        </w:tc>
        <w:tc>
          <w:tcPr>
            <w:tcW w:w="2610" w:type="dxa"/>
            <w:tcBorders>
              <w:top w:val="nil"/>
              <w:left w:val="nil"/>
              <w:bottom w:val="single" w:sz="4" w:space="0" w:color="333300"/>
              <w:right w:val="single" w:sz="4" w:space="0" w:color="333300"/>
            </w:tcBorders>
            <w:shd w:val="clear" w:color="auto" w:fill="auto"/>
            <w:hideMark/>
          </w:tcPr>
          <w:p w14:paraId="3922AAD4"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As in the comment, we need to design how to know the low latency traffic information of EHT non-AP STA</w:t>
            </w:r>
          </w:p>
        </w:tc>
        <w:tc>
          <w:tcPr>
            <w:tcW w:w="3060" w:type="dxa"/>
            <w:tcBorders>
              <w:top w:val="nil"/>
              <w:left w:val="nil"/>
              <w:bottom w:val="single" w:sz="4" w:space="0" w:color="333300"/>
              <w:right w:val="single" w:sz="4" w:space="0" w:color="333300"/>
            </w:tcBorders>
            <w:shd w:val="clear" w:color="auto" w:fill="auto"/>
            <w:hideMark/>
          </w:tcPr>
          <w:p w14:paraId="7686E982" w14:textId="0E1AAE8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sidR="00914FA3">
              <w:rPr>
                <w:rFonts w:ascii="Arial" w:eastAsia="Times New Roman" w:hAnsi="Arial" w:cs="Arial"/>
                <w:sz w:val="20"/>
                <w:lang w:val="en-US"/>
              </w:rPr>
              <w:t xml:space="preserve">Revised – SCS mechanisms have been defined </w:t>
            </w:r>
            <w:r w:rsidR="003C1D23">
              <w:rPr>
                <w:rFonts w:ascii="Arial" w:eastAsia="Times New Roman" w:hAnsi="Arial" w:cs="Arial"/>
                <w:sz w:val="20"/>
                <w:lang w:val="en-US"/>
              </w:rPr>
              <w:t>since this comment has been submitted and D1.5 captures them already. No further action needed on this CID.</w:t>
            </w:r>
          </w:p>
        </w:tc>
      </w:tr>
      <w:tr w:rsidR="00AB353F" w:rsidRPr="00AC2D01" w14:paraId="1D614F9B" w14:textId="77777777" w:rsidTr="00AC2D01">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47EA5B78" w14:textId="77777777" w:rsidR="00AB353F" w:rsidRPr="00AC2D01" w:rsidRDefault="00AB353F" w:rsidP="00AB353F">
            <w:pPr>
              <w:jc w:val="right"/>
              <w:rPr>
                <w:rFonts w:ascii="Arial" w:eastAsia="Times New Roman" w:hAnsi="Arial" w:cs="Arial"/>
                <w:sz w:val="20"/>
                <w:lang w:val="en-US"/>
              </w:rPr>
            </w:pPr>
            <w:r w:rsidRPr="008F32BC">
              <w:rPr>
                <w:rFonts w:ascii="Arial" w:eastAsia="Times New Roman" w:hAnsi="Arial" w:cs="Arial"/>
                <w:color w:val="FF0000"/>
                <w:sz w:val="20"/>
                <w:lang w:val="en-US"/>
                <w:rPrChange w:id="9" w:author="Cariou, Laurent" w:date="2022-03-22T00:30:00Z">
                  <w:rPr>
                    <w:rFonts w:ascii="Arial" w:eastAsia="Times New Roman" w:hAnsi="Arial" w:cs="Arial"/>
                    <w:sz w:val="20"/>
                    <w:lang w:val="en-US"/>
                  </w:rPr>
                </w:rPrChange>
              </w:rPr>
              <w:t>5272</w:t>
            </w:r>
          </w:p>
        </w:tc>
        <w:tc>
          <w:tcPr>
            <w:tcW w:w="1049" w:type="dxa"/>
            <w:tcBorders>
              <w:top w:val="nil"/>
              <w:left w:val="nil"/>
              <w:bottom w:val="single" w:sz="4" w:space="0" w:color="333300"/>
              <w:right w:val="single" w:sz="4" w:space="0" w:color="333300"/>
            </w:tcBorders>
            <w:shd w:val="clear" w:color="auto" w:fill="auto"/>
            <w:hideMark/>
          </w:tcPr>
          <w:p w14:paraId="04C3F6F2" w14:textId="77777777" w:rsidR="00AB353F" w:rsidRPr="00AC2D01" w:rsidRDefault="00AB353F" w:rsidP="00AB353F">
            <w:pPr>
              <w:jc w:val="left"/>
              <w:rPr>
                <w:rFonts w:ascii="Arial" w:eastAsia="Times New Roman" w:hAnsi="Arial" w:cs="Arial"/>
                <w:sz w:val="20"/>
                <w:lang w:val="en-US"/>
              </w:rPr>
            </w:pPr>
            <w:proofErr w:type="spellStart"/>
            <w:r w:rsidRPr="00AC2D01">
              <w:rPr>
                <w:rFonts w:ascii="Arial" w:eastAsia="Times New Roman" w:hAnsi="Arial" w:cs="Arial"/>
                <w:sz w:val="20"/>
                <w:lang w:val="en-US"/>
              </w:rPr>
              <w:t>Insun</w:t>
            </w:r>
            <w:proofErr w:type="spellEnd"/>
            <w:r w:rsidRPr="00AC2D01">
              <w:rPr>
                <w:rFonts w:ascii="Arial" w:eastAsia="Times New Roman" w:hAnsi="Arial" w:cs="Arial"/>
                <w:sz w:val="20"/>
                <w:lang w:val="en-US"/>
              </w:rPr>
              <w:t xml:space="preserve"> Jang</w:t>
            </w:r>
          </w:p>
        </w:tc>
        <w:tc>
          <w:tcPr>
            <w:tcW w:w="826" w:type="dxa"/>
            <w:tcBorders>
              <w:top w:val="nil"/>
              <w:left w:val="nil"/>
              <w:bottom w:val="single" w:sz="4" w:space="0" w:color="333300"/>
              <w:right w:val="single" w:sz="4" w:space="0" w:color="333300"/>
            </w:tcBorders>
            <w:shd w:val="clear" w:color="auto" w:fill="auto"/>
            <w:hideMark/>
          </w:tcPr>
          <w:p w14:paraId="330A0605"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1C200385"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298.22</w:t>
            </w:r>
          </w:p>
        </w:tc>
        <w:tc>
          <w:tcPr>
            <w:tcW w:w="1997" w:type="dxa"/>
            <w:tcBorders>
              <w:top w:val="nil"/>
              <w:left w:val="nil"/>
              <w:bottom w:val="single" w:sz="4" w:space="0" w:color="333300"/>
              <w:right w:val="single" w:sz="4" w:space="0" w:color="333300"/>
            </w:tcBorders>
            <w:shd w:val="clear" w:color="auto" w:fill="auto"/>
            <w:hideMark/>
          </w:tcPr>
          <w:p w14:paraId="1333CE4D"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xml:space="preserve">If the starting time of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SP are affected by unexpected things (e.g., OBSS, transmission of </w:t>
            </w:r>
            <w:proofErr w:type="spellStart"/>
            <w:r w:rsidRPr="00AC2D01">
              <w:rPr>
                <w:rFonts w:ascii="Arial" w:eastAsia="Times New Roman" w:hAnsi="Arial" w:cs="Arial"/>
                <w:sz w:val="20"/>
                <w:lang w:val="en-US"/>
              </w:rPr>
              <w:t>leagcy</w:t>
            </w:r>
            <w:proofErr w:type="spellEnd"/>
            <w:r w:rsidRPr="00AC2D01">
              <w:rPr>
                <w:rFonts w:ascii="Arial" w:eastAsia="Times New Roman" w:hAnsi="Arial" w:cs="Arial"/>
                <w:sz w:val="20"/>
                <w:lang w:val="en-US"/>
              </w:rPr>
              <w:t xml:space="preserve"> STAs), low latency requirements may not be guaranteed. Therefore, for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SP, its extension mechanism is needed</w:t>
            </w:r>
          </w:p>
        </w:tc>
        <w:tc>
          <w:tcPr>
            <w:tcW w:w="2610" w:type="dxa"/>
            <w:tcBorders>
              <w:top w:val="nil"/>
              <w:left w:val="nil"/>
              <w:bottom w:val="single" w:sz="4" w:space="0" w:color="333300"/>
              <w:right w:val="single" w:sz="4" w:space="0" w:color="333300"/>
            </w:tcBorders>
            <w:shd w:val="clear" w:color="auto" w:fill="auto"/>
            <w:hideMark/>
          </w:tcPr>
          <w:p w14:paraId="457E104D"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As in the comment</w:t>
            </w:r>
          </w:p>
        </w:tc>
        <w:tc>
          <w:tcPr>
            <w:tcW w:w="3060" w:type="dxa"/>
            <w:tcBorders>
              <w:top w:val="nil"/>
              <w:left w:val="nil"/>
              <w:bottom w:val="single" w:sz="4" w:space="0" w:color="333300"/>
              <w:right w:val="single" w:sz="4" w:space="0" w:color="333300"/>
            </w:tcBorders>
            <w:shd w:val="clear" w:color="auto" w:fill="auto"/>
            <w:hideMark/>
          </w:tcPr>
          <w:p w14:paraId="337B5464" w14:textId="466799A5"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w:t>
            </w:r>
            <w:r w:rsidR="009A124C">
              <w:rPr>
                <w:rFonts w:ascii="Arial" w:eastAsia="Times New Roman" w:hAnsi="Arial" w:cs="Arial"/>
                <w:sz w:val="20"/>
                <w:lang w:val="en-US"/>
              </w:rPr>
              <w:t xml:space="preserve">Rejected </w:t>
            </w:r>
            <w:r w:rsidR="001E3EE4">
              <w:rPr>
                <w:rFonts w:ascii="Arial" w:eastAsia="Times New Roman" w:hAnsi="Arial" w:cs="Arial"/>
                <w:sz w:val="20"/>
                <w:lang w:val="en-US"/>
              </w:rPr>
              <w:t>–</w:t>
            </w:r>
            <w:r w:rsidR="009A124C">
              <w:rPr>
                <w:rFonts w:ascii="Arial" w:eastAsia="Times New Roman" w:hAnsi="Arial" w:cs="Arial"/>
                <w:sz w:val="20"/>
                <w:lang w:val="en-US"/>
              </w:rPr>
              <w:t xml:space="preserve"> </w:t>
            </w:r>
            <w:r w:rsidR="001E3EE4">
              <w:rPr>
                <w:rFonts w:ascii="Arial" w:eastAsia="Times New Roman" w:hAnsi="Arial" w:cs="Arial"/>
                <w:sz w:val="20"/>
                <w:lang w:val="en-US"/>
              </w:rPr>
              <w:t xml:space="preserve">for such operation, the TWT SP </w:t>
            </w:r>
            <w:r w:rsidR="00F34E05">
              <w:rPr>
                <w:rFonts w:ascii="Arial" w:eastAsia="Times New Roman" w:hAnsi="Arial" w:cs="Arial"/>
                <w:sz w:val="20"/>
                <w:lang w:val="en-US"/>
              </w:rPr>
              <w:t xml:space="preserve">duration would be over-dimensioned and can be terminated when the transmission is over. This was discussed in 11ax for regular TWT. </w:t>
            </w:r>
          </w:p>
        </w:tc>
      </w:tr>
      <w:tr w:rsidR="00AB353F" w:rsidRPr="00AC2D01" w14:paraId="5747D328" w14:textId="77777777" w:rsidTr="00AC2D01">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3937A787" w14:textId="77777777" w:rsidR="00AB353F" w:rsidRPr="00AC2D01" w:rsidRDefault="00AB353F" w:rsidP="00AB353F">
            <w:pPr>
              <w:jc w:val="right"/>
              <w:rPr>
                <w:rFonts w:ascii="Arial" w:eastAsia="Times New Roman" w:hAnsi="Arial" w:cs="Arial"/>
                <w:sz w:val="20"/>
                <w:lang w:val="en-US"/>
              </w:rPr>
            </w:pPr>
            <w:r w:rsidRPr="00D9203A">
              <w:rPr>
                <w:rFonts w:ascii="Arial" w:eastAsia="Times New Roman" w:hAnsi="Arial" w:cs="Arial"/>
                <w:color w:val="FF0000"/>
                <w:sz w:val="20"/>
                <w:lang w:val="en-US"/>
                <w:rPrChange w:id="10" w:author="Cariou, Laurent" w:date="2022-03-22T00:31:00Z">
                  <w:rPr>
                    <w:rFonts w:ascii="Arial" w:eastAsia="Times New Roman" w:hAnsi="Arial" w:cs="Arial"/>
                    <w:sz w:val="20"/>
                    <w:lang w:val="en-US"/>
                  </w:rPr>
                </w:rPrChange>
              </w:rPr>
              <w:t>5273</w:t>
            </w:r>
          </w:p>
        </w:tc>
        <w:tc>
          <w:tcPr>
            <w:tcW w:w="1049" w:type="dxa"/>
            <w:tcBorders>
              <w:top w:val="nil"/>
              <w:left w:val="nil"/>
              <w:bottom w:val="single" w:sz="4" w:space="0" w:color="333300"/>
              <w:right w:val="single" w:sz="4" w:space="0" w:color="333300"/>
            </w:tcBorders>
            <w:shd w:val="clear" w:color="auto" w:fill="auto"/>
            <w:hideMark/>
          </w:tcPr>
          <w:p w14:paraId="2722C50E" w14:textId="77777777" w:rsidR="00AB353F" w:rsidRPr="00AC2D01" w:rsidRDefault="00AB353F" w:rsidP="00AB353F">
            <w:pPr>
              <w:jc w:val="left"/>
              <w:rPr>
                <w:rFonts w:ascii="Arial" w:eastAsia="Times New Roman" w:hAnsi="Arial" w:cs="Arial"/>
                <w:sz w:val="20"/>
                <w:lang w:val="en-US"/>
              </w:rPr>
            </w:pPr>
            <w:proofErr w:type="spellStart"/>
            <w:r w:rsidRPr="00AC2D01">
              <w:rPr>
                <w:rFonts w:ascii="Arial" w:eastAsia="Times New Roman" w:hAnsi="Arial" w:cs="Arial"/>
                <w:sz w:val="20"/>
                <w:lang w:val="en-US"/>
              </w:rPr>
              <w:t>Insun</w:t>
            </w:r>
            <w:proofErr w:type="spellEnd"/>
            <w:r w:rsidRPr="00AC2D01">
              <w:rPr>
                <w:rFonts w:ascii="Arial" w:eastAsia="Times New Roman" w:hAnsi="Arial" w:cs="Arial"/>
                <w:sz w:val="20"/>
                <w:lang w:val="en-US"/>
              </w:rPr>
              <w:t xml:space="preserve"> Jang</w:t>
            </w:r>
          </w:p>
        </w:tc>
        <w:tc>
          <w:tcPr>
            <w:tcW w:w="826" w:type="dxa"/>
            <w:tcBorders>
              <w:top w:val="nil"/>
              <w:left w:val="nil"/>
              <w:bottom w:val="single" w:sz="4" w:space="0" w:color="333300"/>
              <w:right w:val="single" w:sz="4" w:space="0" w:color="333300"/>
            </w:tcBorders>
            <w:shd w:val="clear" w:color="auto" w:fill="auto"/>
            <w:hideMark/>
          </w:tcPr>
          <w:p w14:paraId="045F99C7"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single" w:sz="4" w:space="0" w:color="333300"/>
              <w:right w:val="single" w:sz="4" w:space="0" w:color="333300"/>
            </w:tcBorders>
            <w:shd w:val="clear" w:color="auto" w:fill="auto"/>
            <w:hideMark/>
          </w:tcPr>
          <w:p w14:paraId="347ED340"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298.22</w:t>
            </w:r>
          </w:p>
        </w:tc>
        <w:tc>
          <w:tcPr>
            <w:tcW w:w="1997" w:type="dxa"/>
            <w:tcBorders>
              <w:top w:val="nil"/>
              <w:left w:val="nil"/>
              <w:bottom w:val="single" w:sz="4" w:space="0" w:color="333300"/>
              <w:right w:val="single" w:sz="4" w:space="0" w:color="333300"/>
            </w:tcBorders>
            <w:shd w:val="clear" w:color="auto" w:fill="auto"/>
            <w:hideMark/>
          </w:tcPr>
          <w:p w14:paraId="007B0151"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 xml:space="preserve">What about missing case, i.e., EHT STAs that supports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may miss the scheduled information of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from Beacon which is very important one. Need to handle it.</w:t>
            </w:r>
          </w:p>
        </w:tc>
        <w:tc>
          <w:tcPr>
            <w:tcW w:w="2610" w:type="dxa"/>
            <w:tcBorders>
              <w:top w:val="nil"/>
              <w:left w:val="nil"/>
              <w:bottom w:val="single" w:sz="4" w:space="0" w:color="333300"/>
              <w:right w:val="single" w:sz="4" w:space="0" w:color="333300"/>
            </w:tcBorders>
            <w:shd w:val="clear" w:color="auto" w:fill="auto"/>
            <w:hideMark/>
          </w:tcPr>
          <w:p w14:paraId="09EE2359" w14:textId="77777777" w:rsidR="00AB353F" w:rsidRPr="00AC2D01" w:rsidRDefault="00AB353F" w:rsidP="00AB353F">
            <w:pPr>
              <w:jc w:val="left"/>
              <w:rPr>
                <w:rFonts w:ascii="Arial" w:eastAsia="Times New Roman" w:hAnsi="Arial" w:cs="Arial"/>
                <w:sz w:val="20"/>
                <w:lang w:val="en-US"/>
              </w:rPr>
            </w:pPr>
            <w:r w:rsidRPr="00AC2D01">
              <w:rPr>
                <w:rFonts w:ascii="Arial" w:eastAsia="Times New Roman" w:hAnsi="Arial" w:cs="Arial"/>
                <w:sz w:val="20"/>
                <w:lang w:val="en-US"/>
              </w:rPr>
              <w:t>As in the comment</w:t>
            </w:r>
          </w:p>
        </w:tc>
        <w:tc>
          <w:tcPr>
            <w:tcW w:w="3060" w:type="dxa"/>
            <w:tcBorders>
              <w:top w:val="nil"/>
              <w:left w:val="nil"/>
              <w:bottom w:val="single" w:sz="4" w:space="0" w:color="333300"/>
              <w:right w:val="single" w:sz="4" w:space="0" w:color="333300"/>
            </w:tcBorders>
            <w:shd w:val="clear" w:color="auto" w:fill="auto"/>
            <w:hideMark/>
          </w:tcPr>
          <w:p w14:paraId="300BFF24" w14:textId="6C7657B6" w:rsidR="00AB353F" w:rsidRPr="00AC2D01" w:rsidRDefault="002F34D9" w:rsidP="00AB353F">
            <w:pPr>
              <w:jc w:val="left"/>
              <w:rPr>
                <w:rFonts w:ascii="Arial" w:eastAsia="Times New Roman" w:hAnsi="Arial" w:cs="Arial"/>
                <w:sz w:val="20"/>
                <w:lang w:val="en-US"/>
              </w:rPr>
            </w:pPr>
            <w:r>
              <w:rPr>
                <w:rFonts w:ascii="Arial" w:eastAsia="Times New Roman" w:hAnsi="Arial" w:cs="Arial"/>
                <w:sz w:val="20"/>
                <w:lang w:val="en-US"/>
              </w:rPr>
              <w:t>Rejected – the r-TWT schedule information is provided in every beacon and updates related to it are part of existing critical update protocols.</w:t>
            </w:r>
          </w:p>
        </w:tc>
      </w:tr>
      <w:tr w:rsidR="00EB0956" w:rsidRPr="00AC2D01" w14:paraId="697FEAC6" w14:textId="77777777" w:rsidTr="00505628">
        <w:trPr>
          <w:trHeight w:val="3060"/>
        </w:trPr>
        <w:tc>
          <w:tcPr>
            <w:tcW w:w="661" w:type="dxa"/>
            <w:tcBorders>
              <w:top w:val="nil"/>
              <w:left w:val="single" w:sz="4" w:space="0" w:color="333300"/>
              <w:bottom w:val="nil"/>
              <w:right w:val="single" w:sz="4" w:space="0" w:color="333300"/>
            </w:tcBorders>
            <w:shd w:val="clear" w:color="auto" w:fill="auto"/>
            <w:hideMark/>
          </w:tcPr>
          <w:p w14:paraId="797C7F84" w14:textId="77777777" w:rsidR="00EB0956" w:rsidRPr="00AC2D01" w:rsidRDefault="00EB0956" w:rsidP="00EB0956">
            <w:pPr>
              <w:jc w:val="right"/>
              <w:rPr>
                <w:rFonts w:ascii="Arial" w:eastAsia="Times New Roman" w:hAnsi="Arial" w:cs="Arial"/>
                <w:sz w:val="20"/>
                <w:lang w:val="en-US"/>
              </w:rPr>
            </w:pPr>
            <w:r w:rsidRPr="00AC2D01">
              <w:rPr>
                <w:rFonts w:ascii="Arial" w:eastAsia="Times New Roman" w:hAnsi="Arial" w:cs="Arial"/>
                <w:sz w:val="20"/>
                <w:lang w:val="en-US"/>
              </w:rPr>
              <w:t>5274</w:t>
            </w:r>
          </w:p>
        </w:tc>
        <w:tc>
          <w:tcPr>
            <w:tcW w:w="1049" w:type="dxa"/>
            <w:tcBorders>
              <w:top w:val="nil"/>
              <w:left w:val="nil"/>
              <w:bottom w:val="nil"/>
              <w:right w:val="single" w:sz="4" w:space="0" w:color="333300"/>
            </w:tcBorders>
            <w:shd w:val="clear" w:color="auto" w:fill="auto"/>
            <w:hideMark/>
          </w:tcPr>
          <w:p w14:paraId="3834F0ED" w14:textId="77777777" w:rsidR="00EB0956" w:rsidRPr="00AC2D01" w:rsidRDefault="00EB0956" w:rsidP="00EB0956">
            <w:pPr>
              <w:jc w:val="left"/>
              <w:rPr>
                <w:rFonts w:ascii="Arial" w:eastAsia="Times New Roman" w:hAnsi="Arial" w:cs="Arial"/>
                <w:sz w:val="20"/>
                <w:lang w:val="en-US"/>
              </w:rPr>
            </w:pPr>
            <w:proofErr w:type="spellStart"/>
            <w:r w:rsidRPr="00AC2D01">
              <w:rPr>
                <w:rFonts w:ascii="Arial" w:eastAsia="Times New Roman" w:hAnsi="Arial" w:cs="Arial"/>
                <w:sz w:val="20"/>
                <w:lang w:val="en-US"/>
              </w:rPr>
              <w:t>Insun</w:t>
            </w:r>
            <w:proofErr w:type="spellEnd"/>
            <w:r w:rsidRPr="00AC2D01">
              <w:rPr>
                <w:rFonts w:ascii="Arial" w:eastAsia="Times New Roman" w:hAnsi="Arial" w:cs="Arial"/>
                <w:sz w:val="20"/>
                <w:lang w:val="en-US"/>
              </w:rPr>
              <w:t xml:space="preserve"> Jang</w:t>
            </w:r>
          </w:p>
        </w:tc>
        <w:tc>
          <w:tcPr>
            <w:tcW w:w="826" w:type="dxa"/>
            <w:tcBorders>
              <w:top w:val="nil"/>
              <w:left w:val="nil"/>
              <w:bottom w:val="nil"/>
              <w:right w:val="single" w:sz="4" w:space="0" w:color="333300"/>
            </w:tcBorders>
            <w:shd w:val="clear" w:color="auto" w:fill="auto"/>
            <w:hideMark/>
          </w:tcPr>
          <w:p w14:paraId="6F0390DC" w14:textId="77777777" w:rsidR="00EB0956" w:rsidRPr="00AC2D01" w:rsidRDefault="00EB0956" w:rsidP="00EB0956">
            <w:pPr>
              <w:jc w:val="left"/>
              <w:rPr>
                <w:rFonts w:ascii="Arial" w:eastAsia="Times New Roman" w:hAnsi="Arial" w:cs="Arial"/>
                <w:sz w:val="20"/>
                <w:lang w:val="en-US"/>
              </w:rPr>
            </w:pPr>
            <w:r w:rsidRPr="00AC2D01">
              <w:rPr>
                <w:rFonts w:ascii="Arial" w:eastAsia="Times New Roman" w:hAnsi="Arial" w:cs="Arial"/>
                <w:sz w:val="20"/>
                <w:lang w:val="en-US"/>
              </w:rPr>
              <w:t>35.3.6.2</w:t>
            </w:r>
          </w:p>
        </w:tc>
        <w:tc>
          <w:tcPr>
            <w:tcW w:w="687" w:type="dxa"/>
            <w:tcBorders>
              <w:top w:val="nil"/>
              <w:left w:val="nil"/>
              <w:bottom w:val="nil"/>
              <w:right w:val="single" w:sz="4" w:space="0" w:color="333300"/>
            </w:tcBorders>
            <w:shd w:val="clear" w:color="auto" w:fill="auto"/>
            <w:hideMark/>
          </w:tcPr>
          <w:p w14:paraId="4C228CDC" w14:textId="77777777" w:rsidR="00EB0956" w:rsidRPr="00AC2D01" w:rsidRDefault="00EB0956" w:rsidP="00EB0956">
            <w:pPr>
              <w:jc w:val="left"/>
              <w:rPr>
                <w:rFonts w:ascii="Arial" w:eastAsia="Times New Roman" w:hAnsi="Arial" w:cs="Arial"/>
                <w:sz w:val="20"/>
                <w:lang w:val="en-US"/>
              </w:rPr>
            </w:pPr>
            <w:r w:rsidRPr="00AC2D01">
              <w:rPr>
                <w:rFonts w:ascii="Arial" w:eastAsia="Times New Roman" w:hAnsi="Arial" w:cs="Arial"/>
                <w:sz w:val="20"/>
                <w:lang w:val="en-US"/>
              </w:rPr>
              <w:t>298.22</w:t>
            </w:r>
          </w:p>
        </w:tc>
        <w:tc>
          <w:tcPr>
            <w:tcW w:w="1997" w:type="dxa"/>
            <w:tcBorders>
              <w:top w:val="nil"/>
              <w:left w:val="nil"/>
              <w:bottom w:val="nil"/>
              <w:right w:val="single" w:sz="4" w:space="0" w:color="333300"/>
            </w:tcBorders>
            <w:shd w:val="clear" w:color="auto" w:fill="auto"/>
            <w:hideMark/>
          </w:tcPr>
          <w:p w14:paraId="6482AE95" w14:textId="77777777" w:rsidR="00EB0956" w:rsidRPr="00AC2D01" w:rsidRDefault="00EB0956" w:rsidP="00EB0956">
            <w:pPr>
              <w:jc w:val="left"/>
              <w:rPr>
                <w:rFonts w:ascii="Arial" w:eastAsia="Times New Roman" w:hAnsi="Arial" w:cs="Arial"/>
                <w:sz w:val="20"/>
                <w:lang w:val="en-US"/>
              </w:rPr>
            </w:pPr>
            <w:r w:rsidRPr="00AC2D01">
              <w:rPr>
                <w:rFonts w:ascii="Arial" w:eastAsia="Times New Roman" w:hAnsi="Arial" w:cs="Arial"/>
                <w:sz w:val="20"/>
                <w:lang w:val="en-US"/>
              </w:rPr>
              <w:t xml:space="preserve">Any EHT STAs </w:t>
            </w:r>
            <w:proofErr w:type="spellStart"/>
            <w:r w:rsidRPr="00AC2D01">
              <w:rPr>
                <w:rFonts w:ascii="Arial" w:eastAsia="Times New Roman" w:hAnsi="Arial" w:cs="Arial"/>
                <w:sz w:val="20"/>
                <w:lang w:val="en-US"/>
              </w:rPr>
              <w:t>schduled</w:t>
            </w:r>
            <w:proofErr w:type="spellEnd"/>
            <w:r w:rsidRPr="00AC2D01">
              <w:rPr>
                <w:rFonts w:ascii="Arial" w:eastAsia="Times New Roman" w:hAnsi="Arial" w:cs="Arial"/>
                <w:sz w:val="20"/>
                <w:lang w:val="en-US"/>
              </w:rPr>
              <w:t xml:space="preserve"> to a </w:t>
            </w:r>
            <w:proofErr w:type="spellStart"/>
            <w:r w:rsidRPr="00AC2D01">
              <w:rPr>
                <w:rFonts w:ascii="Arial" w:eastAsia="Times New Roman" w:hAnsi="Arial" w:cs="Arial"/>
                <w:sz w:val="20"/>
                <w:lang w:val="en-US"/>
              </w:rPr>
              <w:t>rTWT</w:t>
            </w:r>
            <w:proofErr w:type="spellEnd"/>
            <w:r w:rsidRPr="00AC2D01">
              <w:rPr>
                <w:rFonts w:ascii="Arial" w:eastAsia="Times New Roman" w:hAnsi="Arial" w:cs="Arial"/>
                <w:sz w:val="20"/>
                <w:lang w:val="en-US"/>
              </w:rPr>
              <w:t xml:space="preserve"> SP may be affected by OBSS, e.g., setting to OBSS NAV, which impacts on low latency requirements. In this case, we need to handle the case, e.g., OBSS NAV may be reset by monitoring OBSS STA's transmitted frames (e.g., More Data field = 1 and CF-end frames).</w:t>
            </w:r>
          </w:p>
        </w:tc>
        <w:tc>
          <w:tcPr>
            <w:tcW w:w="2610" w:type="dxa"/>
            <w:tcBorders>
              <w:top w:val="nil"/>
              <w:left w:val="nil"/>
              <w:bottom w:val="nil"/>
              <w:right w:val="single" w:sz="4" w:space="0" w:color="333300"/>
            </w:tcBorders>
            <w:shd w:val="clear" w:color="auto" w:fill="auto"/>
            <w:hideMark/>
          </w:tcPr>
          <w:p w14:paraId="04708218" w14:textId="77777777" w:rsidR="00EB0956" w:rsidRPr="00AC2D01" w:rsidRDefault="00EB0956" w:rsidP="00EB0956">
            <w:pPr>
              <w:jc w:val="left"/>
              <w:rPr>
                <w:rFonts w:ascii="Arial" w:eastAsia="Times New Roman" w:hAnsi="Arial" w:cs="Arial"/>
                <w:sz w:val="20"/>
                <w:lang w:val="en-US"/>
              </w:rPr>
            </w:pPr>
            <w:r w:rsidRPr="00AC2D01">
              <w:rPr>
                <w:rFonts w:ascii="Arial" w:eastAsia="Times New Roman" w:hAnsi="Arial" w:cs="Arial"/>
                <w:sz w:val="20"/>
                <w:lang w:val="en-US"/>
              </w:rPr>
              <w:t>As in the comment</w:t>
            </w:r>
          </w:p>
        </w:tc>
        <w:tc>
          <w:tcPr>
            <w:tcW w:w="3060" w:type="dxa"/>
            <w:tcBorders>
              <w:top w:val="nil"/>
              <w:left w:val="nil"/>
              <w:bottom w:val="nil"/>
              <w:right w:val="single" w:sz="4" w:space="0" w:color="333300"/>
            </w:tcBorders>
            <w:shd w:val="clear" w:color="auto" w:fill="auto"/>
            <w:hideMark/>
          </w:tcPr>
          <w:p w14:paraId="672AA16E" w14:textId="2A0B0F1A" w:rsidR="00EB0956" w:rsidRPr="00AC2D01" w:rsidRDefault="00EB0956" w:rsidP="00EB0956">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B0956" w:rsidRPr="00AC2D01" w14:paraId="66ED0160" w14:textId="77777777" w:rsidTr="00AC2D01">
        <w:trPr>
          <w:trHeight w:val="3060"/>
        </w:trPr>
        <w:tc>
          <w:tcPr>
            <w:tcW w:w="661" w:type="dxa"/>
            <w:tcBorders>
              <w:top w:val="nil"/>
              <w:left w:val="single" w:sz="4" w:space="0" w:color="333300"/>
              <w:bottom w:val="single" w:sz="4" w:space="0" w:color="333300"/>
              <w:right w:val="single" w:sz="4" w:space="0" w:color="333300"/>
            </w:tcBorders>
            <w:shd w:val="clear" w:color="auto" w:fill="auto"/>
          </w:tcPr>
          <w:p w14:paraId="64B64417" w14:textId="1B4B87FB" w:rsidR="00EB0956" w:rsidRPr="00AC2D01" w:rsidRDefault="00EB0956" w:rsidP="00EB0956">
            <w:pPr>
              <w:jc w:val="right"/>
              <w:rPr>
                <w:rFonts w:ascii="Arial" w:eastAsia="Times New Roman" w:hAnsi="Arial" w:cs="Arial"/>
                <w:sz w:val="20"/>
                <w:lang w:val="en-US"/>
              </w:rPr>
            </w:pPr>
            <w:r>
              <w:rPr>
                <w:rFonts w:ascii="Arial" w:hAnsi="Arial" w:cs="Arial"/>
                <w:sz w:val="20"/>
              </w:rPr>
              <w:lastRenderedPageBreak/>
              <w:t>5029</w:t>
            </w:r>
          </w:p>
        </w:tc>
        <w:tc>
          <w:tcPr>
            <w:tcW w:w="1049" w:type="dxa"/>
            <w:tcBorders>
              <w:top w:val="nil"/>
              <w:left w:val="nil"/>
              <w:bottom w:val="single" w:sz="4" w:space="0" w:color="333300"/>
              <w:right w:val="single" w:sz="4" w:space="0" w:color="333300"/>
            </w:tcBorders>
            <w:shd w:val="clear" w:color="auto" w:fill="auto"/>
          </w:tcPr>
          <w:p w14:paraId="3F5F0AB9" w14:textId="3BAC6CD2" w:rsidR="00EB0956" w:rsidRPr="00AC2D01" w:rsidRDefault="00EB0956" w:rsidP="00EB0956">
            <w:pPr>
              <w:jc w:val="left"/>
              <w:rPr>
                <w:rFonts w:ascii="Arial" w:eastAsia="Times New Roman" w:hAnsi="Arial" w:cs="Arial"/>
                <w:sz w:val="20"/>
                <w:lang w:val="en-US"/>
              </w:rPr>
            </w:pPr>
            <w:r>
              <w:rPr>
                <w:rFonts w:ascii="Arial" w:hAnsi="Arial" w:cs="Arial"/>
                <w:sz w:val="20"/>
              </w:rPr>
              <w:t>Evgeny Khorov</w:t>
            </w:r>
          </w:p>
        </w:tc>
        <w:tc>
          <w:tcPr>
            <w:tcW w:w="826" w:type="dxa"/>
            <w:tcBorders>
              <w:top w:val="nil"/>
              <w:left w:val="nil"/>
              <w:bottom w:val="single" w:sz="4" w:space="0" w:color="333300"/>
              <w:right w:val="single" w:sz="4" w:space="0" w:color="333300"/>
            </w:tcBorders>
            <w:shd w:val="clear" w:color="auto" w:fill="auto"/>
          </w:tcPr>
          <w:p w14:paraId="3C2B2DA1" w14:textId="60D77673" w:rsidR="00EB0956" w:rsidRPr="00AC2D01" w:rsidRDefault="00EB0956" w:rsidP="00EB0956">
            <w:pPr>
              <w:jc w:val="left"/>
              <w:rPr>
                <w:rFonts w:ascii="Arial" w:eastAsia="Times New Roman" w:hAnsi="Arial" w:cs="Arial"/>
                <w:sz w:val="20"/>
                <w:lang w:val="en-US"/>
              </w:rPr>
            </w:pPr>
            <w:r>
              <w:rPr>
                <w:rFonts w:ascii="Arial" w:hAnsi="Arial" w:cs="Arial"/>
                <w:sz w:val="20"/>
              </w:rPr>
              <w:t>35.3.6.</w:t>
            </w:r>
          </w:p>
        </w:tc>
        <w:tc>
          <w:tcPr>
            <w:tcW w:w="687" w:type="dxa"/>
            <w:tcBorders>
              <w:top w:val="nil"/>
              <w:left w:val="nil"/>
              <w:bottom w:val="single" w:sz="4" w:space="0" w:color="333300"/>
              <w:right w:val="single" w:sz="4" w:space="0" w:color="333300"/>
            </w:tcBorders>
            <w:shd w:val="clear" w:color="auto" w:fill="auto"/>
          </w:tcPr>
          <w:p w14:paraId="5F824BD5" w14:textId="44E80287" w:rsidR="00EB0956" w:rsidRPr="00AC2D01" w:rsidRDefault="00EB0956" w:rsidP="00EB0956">
            <w:pPr>
              <w:jc w:val="left"/>
              <w:rPr>
                <w:rFonts w:ascii="Arial" w:eastAsia="Times New Roman" w:hAnsi="Arial" w:cs="Arial"/>
                <w:sz w:val="20"/>
                <w:lang w:val="en-US"/>
              </w:rPr>
            </w:pPr>
            <w:r>
              <w:rPr>
                <w:rFonts w:ascii="Arial" w:hAnsi="Arial" w:cs="Arial"/>
                <w:sz w:val="20"/>
              </w:rPr>
              <w:t>261.17</w:t>
            </w:r>
          </w:p>
        </w:tc>
        <w:tc>
          <w:tcPr>
            <w:tcW w:w="1997" w:type="dxa"/>
            <w:tcBorders>
              <w:top w:val="nil"/>
              <w:left w:val="nil"/>
              <w:bottom w:val="single" w:sz="4" w:space="0" w:color="333300"/>
              <w:right w:val="single" w:sz="4" w:space="0" w:color="333300"/>
            </w:tcBorders>
            <w:shd w:val="clear" w:color="auto" w:fill="auto"/>
          </w:tcPr>
          <w:p w14:paraId="24A41C1F" w14:textId="77777777" w:rsidR="00EB0956" w:rsidRPr="00AC2D01" w:rsidRDefault="00EB0956" w:rsidP="00EB0956">
            <w:pPr>
              <w:jc w:val="left"/>
              <w:rPr>
                <w:rFonts w:ascii="Arial" w:eastAsia="Times New Roman" w:hAnsi="Arial" w:cs="Arial"/>
                <w:sz w:val="20"/>
                <w:lang w:val="en-US"/>
              </w:rPr>
            </w:pPr>
            <w:r>
              <w:rPr>
                <w:rFonts w:ascii="Arial" w:hAnsi="Arial" w:cs="Arial"/>
                <w:sz w:val="20"/>
              </w:rPr>
              <w:t xml:space="preserve">where the non-AP MLD transitions from ... It is not clear </w:t>
            </w:r>
            <w:proofErr w:type="gramStart"/>
            <w:r>
              <w:rPr>
                <w:rFonts w:ascii="Arial" w:hAnsi="Arial" w:cs="Arial"/>
                <w:sz w:val="20"/>
              </w:rPr>
              <w:t>from  Figure</w:t>
            </w:r>
            <w:proofErr w:type="gramEnd"/>
            <w:r>
              <w:rPr>
                <w:rFonts w:ascii="Arial" w:hAnsi="Arial" w:cs="Arial"/>
                <w:sz w:val="20"/>
              </w:rPr>
              <w:t xml:space="preserve"> 35-6 why it is a non-AP MLD that decides to transit</w:t>
            </w:r>
          </w:p>
        </w:tc>
        <w:tc>
          <w:tcPr>
            <w:tcW w:w="2610" w:type="dxa"/>
            <w:tcBorders>
              <w:top w:val="nil"/>
              <w:left w:val="nil"/>
              <w:bottom w:val="single" w:sz="4" w:space="0" w:color="333300"/>
              <w:right w:val="single" w:sz="4" w:space="0" w:color="333300"/>
            </w:tcBorders>
            <w:shd w:val="clear" w:color="auto" w:fill="auto"/>
          </w:tcPr>
          <w:p w14:paraId="46D7A0C3" w14:textId="406CCA2C" w:rsidR="00EB0956" w:rsidRPr="00AC2D01" w:rsidRDefault="00EB0956" w:rsidP="00EB0956">
            <w:pPr>
              <w:jc w:val="left"/>
              <w:rPr>
                <w:rFonts w:ascii="Arial" w:eastAsia="Times New Roman" w:hAnsi="Arial" w:cs="Arial"/>
                <w:sz w:val="20"/>
                <w:lang w:val="en-US"/>
              </w:rPr>
            </w:pPr>
            <w:r>
              <w:rPr>
                <w:rFonts w:ascii="Arial" w:hAnsi="Arial" w:cs="Arial"/>
                <w:sz w:val="20"/>
              </w:rPr>
              <w:t>Clarify the figure</w:t>
            </w:r>
          </w:p>
        </w:tc>
        <w:tc>
          <w:tcPr>
            <w:tcW w:w="3060" w:type="dxa"/>
            <w:tcBorders>
              <w:top w:val="nil"/>
              <w:left w:val="nil"/>
              <w:bottom w:val="single" w:sz="4" w:space="0" w:color="333300"/>
              <w:right w:val="single" w:sz="4" w:space="0" w:color="333300"/>
            </w:tcBorders>
            <w:shd w:val="clear" w:color="auto" w:fill="auto"/>
          </w:tcPr>
          <w:p w14:paraId="593F27F7" w14:textId="574BD8BB" w:rsidR="00EB0956" w:rsidRPr="00AC2D01" w:rsidRDefault="00EB0956" w:rsidP="00EB0956">
            <w:pPr>
              <w:jc w:val="left"/>
              <w:rPr>
                <w:rFonts w:ascii="Arial" w:eastAsia="Times New Roman" w:hAnsi="Arial" w:cs="Arial"/>
                <w:sz w:val="20"/>
                <w:lang w:val="en-US"/>
              </w:rPr>
            </w:pPr>
            <w:r>
              <w:rPr>
                <w:rFonts w:ascii="Arial" w:hAnsi="Arial" w:cs="Arial"/>
                <w:sz w:val="20"/>
              </w:rPr>
              <w:t> </w:t>
            </w:r>
            <w:r w:rsidR="0079435A">
              <w:rPr>
                <w:rFonts w:ascii="Arial" w:hAnsi="Arial" w:cs="Arial"/>
                <w:sz w:val="20"/>
              </w:rPr>
              <w:t xml:space="preserve">Rejected – there is no need to justify why the non-AP MLD would decide to do this, this is </w:t>
            </w:r>
            <w:r w:rsidR="00874546">
              <w:rPr>
                <w:rFonts w:ascii="Arial" w:hAnsi="Arial" w:cs="Arial"/>
                <w:sz w:val="20"/>
              </w:rPr>
              <w:t>an example.</w:t>
            </w:r>
          </w:p>
        </w:tc>
      </w:tr>
      <w:tr w:rsidR="00EB0956" w:rsidRPr="00D01742" w14:paraId="1D9171AC" w14:textId="77777777" w:rsidTr="00D01742">
        <w:trPr>
          <w:trHeight w:val="3060"/>
        </w:trPr>
        <w:tc>
          <w:tcPr>
            <w:tcW w:w="661" w:type="dxa"/>
            <w:tcBorders>
              <w:top w:val="nil"/>
              <w:left w:val="single" w:sz="4" w:space="0" w:color="333300"/>
              <w:bottom w:val="single" w:sz="4" w:space="0" w:color="333300"/>
              <w:right w:val="single" w:sz="4" w:space="0" w:color="333300"/>
            </w:tcBorders>
            <w:shd w:val="clear" w:color="auto" w:fill="auto"/>
          </w:tcPr>
          <w:p w14:paraId="2D974B94" w14:textId="77777777" w:rsidR="00EB0956" w:rsidRPr="00D01742" w:rsidRDefault="00EB0956" w:rsidP="00EB0956">
            <w:pPr>
              <w:jc w:val="right"/>
              <w:rPr>
                <w:rFonts w:ascii="Arial" w:hAnsi="Arial" w:cs="Arial"/>
                <w:sz w:val="20"/>
              </w:rPr>
            </w:pPr>
            <w:r w:rsidRPr="00D01742">
              <w:rPr>
                <w:rFonts w:ascii="Arial" w:hAnsi="Arial" w:cs="Arial"/>
                <w:sz w:val="20"/>
              </w:rPr>
              <w:t>7819</w:t>
            </w:r>
          </w:p>
        </w:tc>
        <w:tc>
          <w:tcPr>
            <w:tcW w:w="1049" w:type="dxa"/>
            <w:tcBorders>
              <w:top w:val="nil"/>
              <w:left w:val="nil"/>
              <w:bottom w:val="single" w:sz="4" w:space="0" w:color="333300"/>
              <w:right w:val="single" w:sz="4" w:space="0" w:color="333300"/>
            </w:tcBorders>
            <w:shd w:val="clear" w:color="auto" w:fill="auto"/>
          </w:tcPr>
          <w:p w14:paraId="203B3167" w14:textId="77777777" w:rsidR="00EB0956" w:rsidRPr="00D01742" w:rsidRDefault="00EB0956" w:rsidP="00EB0956">
            <w:pPr>
              <w:jc w:val="left"/>
              <w:rPr>
                <w:rFonts w:ascii="Arial" w:hAnsi="Arial" w:cs="Arial"/>
                <w:sz w:val="20"/>
              </w:rPr>
            </w:pPr>
            <w:proofErr w:type="spellStart"/>
            <w:r w:rsidRPr="00D01742">
              <w:rPr>
                <w:rFonts w:ascii="Arial" w:hAnsi="Arial" w:cs="Arial"/>
                <w:sz w:val="20"/>
              </w:rPr>
              <w:t>Yiqing</w:t>
            </w:r>
            <w:proofErr w:type="spellEnd"/>
            <w:r w:rsidRPr="00D01742">
              <w:rPr>
                <w:rFonts w:ascii="Arial" w:hAnsi="Arial" w:cs="Arial"/>
                <w:sz w:val="20"/>
              </w:rPr>
              <w:t xml:space="preserve"> Li</w:t>
            </w:r>
          </w:p>
        </w:tc>
        <w:tc>
          <w:tcPr>
            <w:tcW w:w="826" w:type="dxa"/>
            <w:tcBorders>
              <w:top w:val="nil"/>
              <w:left w:val="nil"/>
              <w:bottom w:val="single" w:sz="4" w:space="0" w:color="333300"/>
              <w:right w:val="single" w:sz="4" w:space="0" w:color="333300"/>
            </w:tcBorders>
            <w:shd w:val="clear" w:color="auto" w:fill="auto"/>
          </w:tcPr>
          <w:p w14:paraId="19E2FE95" w14:textId="77777777" w:rsidR="00EB0956" w:rsidRPr="00D01742" w:rsidRDefault="00EB0956" w:rsidP="00EB0956">
            <w:pPr>
              <w:jc w:val="left"/>
              <w:rPr>
                <w:rFonts w:ascii="Arial" w:hAnsi="Arial" w:cs="Arial"/>
                <w:sz w:val="20"/>
              </w:rPr>
            </w:pPr>
            <w:r w:rsidRPr="00D01742">
              <w:rPr>
                <w:rFonts w:ascii="Arial" w:hAnsi="Arial" w:cs="Arial"/>
                <w:sz w:val="20"/>
              </w:rPr>
              <w:t>35.3.x</w:t>
            </w:r>
          </w:p>
        </w:tc>
        <w:tc>
          <w:tcPr>
            <w:tcW w:w="687" w:type="dxa"/>
            <w:tcBorders>
              <w:top w:val="nil"/>
              <w:left w:val="nil"/>
              <w:bottom w:val="single" w:sz="4" w:space="0" w:color="333300"/>
              <w:right w:val="single" w:sz="4" w:space="0" w:color="333300"/>
            </w:tcBorders>
            <w:shd w:val="clear" w:color="auto" w:fill="auto"/>
          </w:tcPr>
          <w:p w14:paraId="344D5C84" w14:textId="77777777" w:rsidR="00EB0956" w:rsidRPr="00D01742" w:rsidRDefault="00EB0956" w:rsidP="00EB0956">
            <w:pPr>
              <w:jc w:val="left"/>
              <w:rPr>
                <w:rFonts w:ascii="Arial" w:hAnsi="Arial" w:cs="Arial"/>
                <w:sz w:val="20"/>
              </w:rPr>
            </w:pPr>
            <w:r w:rsidRPr="00D01742">
              <w:rPr>
                <w:rFonts w:ascii="Arial" w:hAnsi="Arial" w:cs="Arial"/>
                <w:sz w:val="20"/>
              </w:rPr>
              <w:t>246.15</w:t>
            </w:r>
          </w:p>
        </w:tc>
        <w:tc>
          <w:tcPr>
            <w:tcW w:w="1997" w:type="dxa"/>
            <w:tcBorders>
              <w:top w:val="nil"/>
              <w:left w:val="nil"/>
              <w:bottom w:val="single" w:sz="4" w:space="0" w:color="333300"/>
              <w:right w:val="single" w:sz="4" w:space="0" w:color="333300"/>
            </w:tcBorders>
            <w:shd w:val="clear" w:color="auto" w:fill="auto"/>
          </w:tcPr>
          <w:p w14:paraId="16E30B3F" w14:textId="77777777" w:rsidR="00EB0956" w:rsidRPr="00D01742" w:rsidRDefault="00EB0956" w:rsidP="00EB0956">
            <w:pPr>
              <w:jc w:val="left"/>
              <w:rPr>
                <w:rFonts w:ascii="Arial" w:hAnsi="Arial" w:cs="Arial"/>
                <w:sz w:val="20"/>
              </w:rPr>
            </w:pPr>
            <w:r w:rsidRPr="00D01742">
              <w:rPr>
                <w:rFonts w:ascii="Arial" w:hAnsi="Arial" w:cs="Arial"/>
                <w:sz w:val="20"/>
              </w:rPr>
              <w:t xml:space="preserve">It is better to move 35.3.6.1.4 Power state after enablement to 35.3.10 </w:t>
            </w:r>
            <w:proofErr w:type="gramStart"/>
            <w:r w:rsidRPr="00D01742">
              <w:rPr>
                <w:rFonts w:ascii="Arial" w:hAnsi="Arial" w:cs="Arial"/>
                <w:sz w:val="20"/>
              </w:rPr>
              <w:t>Multi-link</w:t>
            </w:r>
            <w:proofErr w:type="gramEnd"/>
            <w:r w:rsidRPr="00D01742">
              <w:rPr>
                <w:rFonts w:ascii="Arial" w:hAnsi="Arial" w:cs="Arial"/>
                <w:sz w:val="20"/>
              </w:rPr>
              <w:t xml:space="preserve"> power management as a subclause.</w:t>
            </w:r>
          </w:p>
        </w:tc>
        <w:tc>
          <w:tcPr>
            <w:tcW w:w="2610" w:type="dxa"/>
            <w:tcBorders>
              <w:top w:val="nil"/>
              <w:left w:val="nil"/>
              <w:bottom w:val="single" w:sz="4" w:space="0" w:color="333300"/>
              <w:right w:val="single" w:sz="4" w:space="0" w:color="333300"/>
            </w:tcBorders>
            <w:shd w:val="clear" w:color="auto" w:fill="auto"/>
          </w:tcPr>
          <w:p w14:paraId="1F333AD1" w14:textId="77777777" w:rsidR="00EB0956" w:rsidRPr="00D01742" w:rsidRDefault="00EB0956" w:rsidP="00EB0956">
            <w:pPr>
              <w:jc w:val="left"/>
              <w:rPr>
                <w:rFonts w:ascii="Arial" w:hAnsi="Arial" w:cs="Arial"/>
                <w:sz w:val="20"/>
              </w:rPr>
            </w:pPr>
            <w:r w:rsidRPr="00D01742">
              <w:rPr>
                <w:rFonts w:ascii="Arial" w:hAnsi="Arial" w:cs="Arial"/>
                <w:sz w:val="20"/>
              </w:rPr>
              <w:t>As commented.</w:t>
            </w:r>
          </w:p>
        </w:tc>
        <w:tc>
          <w:tcPr>
            <w:tcW w:w="3060" w:type="dxa"/>
            <w:tcBorders>
              <w:top w:val="nil"/>
              <w:left w:val="nil"/>
              <w:bottom w:val="single" w:sz="4" w:space="0" w:color="333300"/>
              <w:right w:val="single" w:sz="4" w:space="0" w:color="333300"/>
            </w:tcBorders>
            <w:shd w:val="clear" w:color="auto" w:fill="auto"/>
          </w:tcPr>
          <w:p w14:paraId="0B642FFB" w14:textId="019FFD5A" w:rsidR="00EB0956" w:rsidRPr="00D01742" w:rsidRDefault="00EB0956" w:rsidP="00EB0956">
            <w:pPr>
              <w:jc w:val="left"/>
              <w:rPr>
                <w:rFonts w:ascii="Arial" w:hAnsi="Arial" w:cs="Arial"/>
                <w:sz w:val="20"/>
              </w:rPr>
            </w:pPr>
            <w:r w:rsidRPr="00D01742">
              <w:rPr>
                <w:rFonts w:ascii="Arial" w:hAnsi="Arial" w:cs="Arial"/>
                <w:sz w:val="20"/>
              </w:rPr>
              <w:t> </w:t>
            </w:r>
            <w:r w:rsidR="00874546">
              <w:rPr>
                <w:rFonts w:ascii="Arial" w:hAnsi="Arial" w:cs="Arial"/>
                <w:sz w:val="20"/>
              </w:rPr>
              <w:t xml:space="preserve">Rejected </w:t>
            </w:r>
            <w:r w:rsidR="00042F37">
              <w:rPr>
                <w:rFonts w:ascii="Arial" w:hAnsi="Arial" w:cs="Arial"/>
                <w:sz w:val="20"/>
              </w:rPr>
              <w:t>–</w:t>
            </w:r>
            <w:r w:rsidR="00874546">
              <w:rPr>
                <w:rFonts w:ascii="Arial" w:hAnsi="Arial" w:cs="Arial"/>
                <w:sz w:val="20"/>
              </w:rPr>
              <w:t xml:space="preserve"> </w:t>
            </w:r>
            <w:r w:rsidR="00042F37">
              <w:rPr>
                <w:rFonts w:ascii="Arial" w:hAnsi="Arial" w:cs="Arial"/>
                <w:sz w:val="20"/>
              </w:rPr>
              <w:t xml:space="preserve">Slight preference for clarity to keep those rules </w:t>
            </w:r>
            <w:r w:rsidR="00006EA7">
              <w:rPr>
                <w:rFonts w:ascii="Arial" w:hAnsi="Arial" w:cs="Arial"/>
                <w:sz w:val="20"/>
              </w:rPr>
              <w:t>in the link management section.</w:t>
            </w:r>
          </w:p>
        </w:tc>
      </w:tr>
    </w:tbl>
    <w:p w14:paraId="57ED0F9C" w14:textId="3C7CC57D" w:rsidR="00B13496" w:rsidRDefault="00B13496" w:rsidP="00E06923">
      <w:pPr>
        <w:pStyle w:val="ListParagraph"/>
        <w:rPr>
          <w:b/>
          <w:sz w:val="20"/>
        </w:rPr>
      </w:pPr>
    </w:p>
    <w:p w14:paraId="19B122E1" w14:textId="3B93DCBE" w:rsidR="00B13496" w:rsidRDefault="00B13496" w:rsidP="00E06923">
      <w:pPr>
        <w:pStyle w:val="ListParagraph"/>
        <w:rPr>
          <w:b/>
          <w:sz w:val="20"/>
        </w:rPr>
      </w:pPr>
    </w:p>
    <w:p w14:paraId="3288380C" w14:textId="29C48CCF" w:rsidR="00B13496" w:rsidRDefault="00B13496" w:rsidP="00E06923">
      <w:pPr>
        <w:pStyle w:val="ListParagraph"/>
        <w:rPr>
          <w:ins w:id="11" w:author="Cariou, Laurent" w:date="2022-03-17T15:38:00Z"/>
          <w:b/>
          <w:sz w:val="20"/>
        </w:rPr>
      </w:pPr>
    </w:p>
    <w:p w14:paraId="3DDC8ED8" w14:textId="77777777" w:rsidR="00297988" w:rsidRDefault="00297988" w:rsidP="00297988">
      <w:pPr>
        <w:autoSpaceDE w:val="0"/>
        <w:autoSpaceDN w:val="0"/>
        <w:adjustRightInd w:val="0"/>
        <w:spacing w:before="480" w:after="240"/>
        <w:jc w:val="left"/>
      </w:pPr>
    </w:p>
    <w:tbl>
      <w:tblPr>
        <w:tblW w:w="9505" w:type="dxa"/>
        <w:tblLook w:val="04A0" w:firstRow="1" w:lastRow="0" w:firstColumn="1" w:lastColumn="0" w:noHBand="0" w:noVBand="1"/>
      </w:tblPr>
      <w:tblGrid>
        <w:gridCol w:w="778"/>
        <w:gridCol w:w="1304"/>
        <w:gridCol w:w="1149"/>
        <w:gridCol w:w="836"/>
        <w:gridCol w:w="1924"/>
        <w:gridCol w:w="1697"/>
        <w:gridCol w:w="1817"/>
      </w:tblGrid>
      <w:tr w:rsidR="00297988" w:rsidRPr="00CD314F" w14:paraId="158E3D16" w14:textId="77777777" w:rsidTr="004117B1">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5160C038"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CID</w:t>
            </w:r>
          </w:p>
        </w:tc>
        <w:tc>
          <w:tcPr>
            <w:tcW w:w="1315" w:type="dxa"/>
            <w:tcBorders>
              <w:top w:val="single" w:sz="4" w:space="0" w:color="333300"/>
              <w:left w:val="nil"/>
              <w:bottom w:val="single" w:sz="4" w:space="0" w:color="333300"/>
              <w:right w:val="single" w:sz="4" w:space="0" w:color="333300"/>
            </w:tcBorders>
            <w:shd w:val="clear" w:color="auto" w:fill="auto"/>
            <w:hideMark/>
          </w:tcPr>
          <w:p w14:paraId="07BB16B0"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2F621875"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61511505"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Page</w:t>
            </w:r>
          </w:p>
        </w:tc>
        <w:tc>
          <w:tcPr>
            <w:tcW w:w="2050" w:type="dxa"/>
            <w:tcBorders>
              <w:top w:val="single" w:sz="4" w:space="0" w:color="333300"/>
              <w:left w:val="nil"/>
              <w:bottom w:val="single" w:sz="4" w:space="0" w:color="333300"/>
              <w:right w:val="single" w:sz="4" w:space="0" w:color="333300"/>
            </w:tcBorders>
            <w:shd w:val="clear" w:color="auto" w:fill="auto"/>
            <w:hideMark/>
          </w:tcPr>
          <w:p w14:paraId="7EA05CD2"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Comment</w:t>
            </w:r>
          </w:p>
        </w:tc>
        <w:tc>
          <w:tcPr>
            <w:tcW w:w="1785" w:type="dxa"/>
            <w:tcBorders>
              <w:top w:val="single" w:sz="4" w:space="0" w:color="333300"/>
              <w:left w:val="nil"/>
              <w:bottom w:val="single" w:sz="4" w:space="0" w:color="333300"/>
              <w:right w:val="single" w:sz="4" w:space="0" w:color="333300"/>
            </w:tcBorders>
            <w:shd w:val="clear" w:color="auto" w:fill="auto"/>
            <w:hideMark/>
          </w:tcPr>
          <w:p w14:paraId="6915D5BA"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Proposed Change</w:t>
            </w:r>
          </w:p>
        </w:tc>
        <w:tc>
          <w:tcPr>
            <w:tcW w:w="1515" w:type="dxa"/>
            <w:tcBorders>
              <w:top w:val="single" w:sz="4" w:space="0" w:color="333300"/>
              <w:left w:val="nil"/>
              <w:bottom w:val="single" w:sz="4" w:space="0" w:color="333300"/>
              <w:right w:val="single" w:sz="4" w:space="0" w:color="333300"/>
            </w:tcBorders>
            <w:shd w:val="clear" w:color="auto" w:fill="auto"/>
            <w:hideMark/>
          </w:tcPr>
          <w:p w14:paraId="05B54114" w14:textId="77777777" w:rsidR="00297988" w:rsidRPr="00CD314F" w:rsidRDefault="00297988" w:rsidP="004117B1">
            <w:pPr>
              <w:jc w:val="left"/>
              <w:rPr>
                <w:rFonts w:ascii="Calibri" w:eastAsia="Times New Roman" w:hAnsi="Calibri" w:cs="Calibri"/>
                <w:b/>
                <w:bCs/>
                <w:sz w:val="20"/>
                <w:lang w:val="en-US"/>
              </w:rPr>
            </w:pPr>
            <w:r w:rsidRPr="00CD314F">
              <w:rPr>
                <w:rFonts w:ascii="Calibri" w:eastAsia="Times New Roman" w:hAnsi="Calibri" w:cs="Calibri"/>
                <w:b/>
                <w:bCs/>
                <w:sz w:val="20"/>
                <w:lang w:val="en-US"/>
              </w:rPr>
              <w:t>Resolution</w:t>
            </w:r>
          </w:p>
        </w:tc>
      </w:tr>
      <w:tr w:rsidR="00297988" w:rsidRPr="00CD314F" w14:paraId="1885B743" w14:textId="77777777" w:rsidTr="004117B1">
        <w:trPr>
          <w:trHeight w:val="1785"/>
        </w:trPr>
        <w:tc>
          <w:tcPr>
            <w:tcW w:w="840" w:type="dxa"/>
            <w:tcBorders>
              <w:top w:val="nil"/>
              <w:left w:val="single" w:sz="4" w:space="0" w:color="333300"/>
              <w:bottom w:val="single" w:sz="4" w:space="0" w:color="333300"/>
              <w:right w:val="single" w:sz="4" w:space="0" w:color="333300"/>
            </w:tcBorders>
            <w:shd w:val="clear" w:color="auto" w:fill="auto"/>
            <w:hideMark/>
          </w:tcPr>
          <w:p w14:paraId="0CCA3DE7"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5080</w:t>
            </w:r>
          </w:p>
        </w:tc>
        <w:tc>
          <w:tcPr>
            <w:tcW w:w="1315" w:type="dxa"/>
            <w:tcBorders>
              <w:top w:val="nil"/>
              <w:left w:val="nil"/>
              <w:bottom w:val="single" w:sz="4" w:space="0" w:color="333300"/>
              <w:right w:val="single" w:sz="4" w:space="0" w:color="333300"/>
            </w:tcBorders>
            <w:shd w:val="clear" w:color="auto" w:fill="auto"/>
            <w:hideMark/>
          </w:tcPr>
          <w:p w14:paraId="45B57047"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Gaurav Patwardhan</w:t>
            </w:r>
          </w:p>
        </w:tc>
        <w:tc>
          <w:tcPr>
            <w:tcW w:w="1160" w:type="dxa"/>
            <w:tcBorders>
              <w:top w:val="nil"/>
              <w:left w:val="nil"/>
              <w:bottom w:val="single" w:sz="4" w:space="0" w:color="333300"/>
              <w:right w:val="single" w:sz="4" w:space="0" w:color="333300"/>
            </w:tcBorders>
            <w:shd w:val="clear" w:color="auto" w:fill="auto"/>
            <w:hideMark/>
          </w:tcPr>
          <w:p w14:paraId="5CA137D2"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2FE75FF0"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5A583C33"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There are use cases when an AP of an AP MLD needs to </w:t>
            </w:r>
            <w:proofErr w:type="spellStart"/>
            <w:r w:rsidRPr="00CD314F">
              <w:rPr>
                <w:rFonts w:ascii="Arial" w:eastAsia="Times New Roman" w:hAnsi="Arial" w:cs="Arial"/>
                <w:sz w:val="20"/>
                <w:lang w:val="en-US"/>
              </w:rPr>
              <w:t>shutdown</w:t>
            </w:r>
            <w:proofErr w:type="spellEnd"/>
            <w:r w:rsidRPr="00CD314F">
              <w:rPr>
                <w:rFonts w:ascii="Arial" w:eastAsia="Times New Roman" w:hAnsi="Arial" w:cs="Arial"/>
                <w:sz w:val="20"/>
                <w:lang w:val="en-US"/>
              </w:rPr>
              <w:t>. While shutting down the AP, other APs/links affiliated with the same MLD should not be affected.</w:t>
            </w:r>
          </w:p>
        </w:tc>
        <w:tc>
          <w:tcPr>
            <w:tcW w:w="1785" w:type="dxa"/>
            <w:tcBorders>
              <w:top w:val="nil"/>
              <w:left w:val="nil"/>
              <w:bottom w:val="single" w:sz="4" w:space="0" w:color="333300"/>
              <w:right w:val="single" w:sz="4" w:space="0" w:color="333300"/>
            </w:tcBorders>
            <w:shd w:val="clear" w:color="auto" w:fill="auto"/>
            <w:hideMark/>
          </w:tcPr>
          <w:p w14:paraId="060A4B58"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Add normative text for addressing the situation mentioned in the comment.</w:t>
            </w:r>
          </w:p>
        </w:tc>
        <w:tc>
          <w:tcPr>
            <w:tcW w:w="1515" w:type="dxa"/>
            <w:tcBorders>
              <w:top w:val="nil"/>
              <w:left w:val="nil"/>
              <w:bottom w:val="single" w:sz="4" w:space="0" w:color="333300"/>
              <w:right w:val="single" w:sz="4" w:space="0" w:color="333300"/>
            </w:tcBorders>
            <w:shd w:val="clear" w:color="auto" w:fill="auto"/>
            <w:hideMark/>
          </w:tcPr>
          <w:p w14:paraId="53F92823"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w:t>
            </w:r>
            <w:r>
              <w:rPr>
                <w:rFonts w:ascii="Arial" w:eastAsia="Times New Roman" w:hAnsi="Arial" w:cs="Arial"/>
                <w:sz w:val="20"/>
                <w:lang w:val="en-US"/>
              </w:rPr>
              <w:t>Revised – Draft 1.5 already captures a mode for link removal. No further changes are needed.</w:t>
            </w:r>
          </w:p>
        </w:tc>
      </w:tr>
      <w:tr w:rsidR="00297988" w:rsidRPr="00CD314F" w14:paraId="72DE8A78" w14:textId="77777777" w:rsidTr="004117B1">
        <w:trPr>
          <w:trHeight w:val="3570"/>
        </w:trPr>
        <w:tc>
          <w:tcPr>
            <w:tcW w:w="840" w:type="dxa"/>
            <w:tcBorders>
              <w:top w:val="nil"/>
              <w:left w:val="single" w:sz="4" w:space="0" w:color="333300"/>
              <w:bottom w:val="single" w:sz="4" w:space="0" w:color="333300"/>
              <w:right w:val="single" w:sz="4" w:space="0" w:color="333300"/>
            </w:tcBorders>
            <w:shd w:val="clear" w:color="auto" w:fill="auto"/>
            <w:hideMark/>
          </w:tcPr>
          <w:p w14:paraId="5CD43212"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lastRenderedPageBreak/>
              <w:t>5081</w:t>
            </w:r>
          </w:p>
        </w:tc>
        <w:tc>
          <w:tcPr>
            <w:tcW w:w="1315" w:type="dxa"/>
            <w:tcBorders>
              <w:top w:val="nil"/>
              <w:left w:val="nil"/>
              <w:bottom w:val="single" w:sz="4" w:space="0" w:color="333300"/>
              <w:right w:val="single" w:sz="4" w:space="0" w:color="333300"/>
            </w:tcBorders>
            <w:shd w:val="clear" w:color="auto" w:fill="auto"/>
            <w:hideMark/>
          </w:tcPr>
          <w:p w14:paraId="5391C73C"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Gaurav Patwardhan</w:t>
            </w:r>
          </w:p>
        </w:tc>
        <w:tc>
          <w:tcPr>
            <w:tcW w:w="1160" w:type="dxa"/>
            <w:tcBorders>
              <w:top w:val="nil"/>
              <w:left w:val="nil"/>
              <w:bottom w:val="single" w:sz="4" w:space="0" w:color="333300"/>
              <w:right w:val="single" w:sz="4" w:space="0" w:color="333300"/>
            </w:tcBorders>
            <w:shd w:val="clear" w:color="auto" w:fill="auto"/>
            <w:hideMark/>
          </w:tcPr>
          <w:p w14:paraId="1A953BD0"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6A246D6E"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1287111F"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There are use cases when a link/channel becomes available for an AP MLD to use which was earlier unavailable. </w:t>
            </w:r>
            <w:proofErr w:type="spellStart"/>
            <w:r w:rsidRPr="00CD314F">
              <w:rPr>
                <w:rFonts w:ascii="Arial" w:eastAsia="Times New Roman" w:hAnsi="Arial" w:cs="Arial"/>
                <w:sz w:val="20"/>
                <w:lang w:val="en-US"/>
              </w:rPr>
              <w:t>Eg</w:t>
            </w:r>
            <w:proofErr w:type="spellEnd"/>
            <w:r w:rsidRPr="00CD314F">
              <w:rPr>
                <w:rFonts w:ascii="Arial" w:eastAsia="Times New Roman" w:hAnsi="Arial" w:cs="Arial"/>
                <w:sz w:val="20"/>
                <w:lang w:val="en-US"/>
              </w:rPr>
              <w:t>: A 5GHz DFS channel became available which satisfies the channel separation requirements for another link to be operational. In such a case an AP which is now operational on that link should be added to an existing AP MLD.</w:t>
            </w:r>
          </w:p>
        </w:tc>
        <w:tc>
          <w:tcPr>
            <w:tcW w:w="1785" w:type="dxa"/>
            <w:tcBorders>
              <w:top w:val="nil"/>
              <w:left w:val="nil"/>
              <w:bottom w:val="single" w:sz="4" w:space="0" w:color="333300"/>
              <w:right w:val="single" w:sz="4" w:space="0" w:color="333300"/>
            </w:tcBorders>
            <w:shd w:val="clear" w:color="auto" w:fill="auto"/>
            <w:hideMark/>
          </w:tcPr>
          <w:p w14:paraId="62A884E9"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Add normative text for addressing the situation mentioned in the comment.</w:t>
            </w:r>
          </w:p>
        </w:tc>
        <w:tc>
          <w:tcPr>
            <w:tcW w:w="1515" w:type="dxa"/>
            <w:tcBorders>
              <w:top w:val="nil"/>
              <w:left w:val="nil"/>
              <w:bottom w:val="single" w:sz="4" w:space="0" w:color="333300"/>
              <w:right w:val="single" w:sz="4" w:space="0" w:color="333300"/>
            </w:tcBorders>
            <w:shd w:val="clear" w:color="auto" w:fill="auto"/>
            <w:hideMark/>
          </w:tcPr>
          <w:p w14:paraId="75FFD6C0" w14:textId="3A6B4BEA" w:rsidR="00297988" w:rsidRPr="00CD314F" w:rsidRDefault="00D24293" w:rsidP="004117B1">
            <w:pPr>
              <w:jc w:val="left"/>
              <w:rPr>
                <w:rFonts w:ascii="Arial" w:eastAsia="Times New Roman" w:hAnsi="Arial" w:cs="Arial"/>
                <w:sz w:val="20"/>
                <w:lang w:val="en-US"/>
              </w:rPr>
            </w:pPr>
            <w:r>
              <w:rPr>
                <w:rFonts w:ascii="Arial" w:eastAsia="Times New Roman" w:hAnsi="Arial" w:cs="Arial"/>
                <w:sz w:val="20"/>
                <w:lang w:val="en-US"/>
              </w:rPr>
              <w:t>Revised – Draft 1.5 already captures a mode for link addition. No further changes are needed.</w:t>
            </w:r>
          </w:p>
        </w:tc>
      </w:tr>
      <w:tr w:rsidR="00297988" w:rsidRPr="00CD314F" w14:paraId="19BD35C2" w14:textId="77777777" w:rsidTr="004117B1">
        <w:trPr>
          <w:trHeight w:val="2295"/>
        </w:trPr>
        <w:tc>
          <w:tcPr>
            <w:tcW w:w="840" w:type="dxa"/>
            <w:tcBorders>
              <w:top w:val="nil"/>
              <w:left w:val="single" w:sz="4" w:space="0" w:color="333300"/>
              <w:bottom w:val="single" w:sz="4" w:space="0" w:color="333300"/>
              <w:right w:val="single" w:sz="4" w:space="0" w:color="333300"/>
            </w:tcBorders>
            <w:shd w:val="clear" w:color="auto" w:fill="auto"/>
            <w:hideMark/>
          </w:tcPr>
          <w:p w14:paraId="5E730E36"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5282</w:t>
            </w:r>
          </w:p>
        </w:tc>
        <w:tc>
          <w:tcPr>
            <w:tcW w:w="1315" w:type="dxa"/>
            <w:tcBorders>
              <w:top w:val="nil"/>
              <w:left w:val="nil"/>
              <w:bottom w:val="single" w:sz="4" w:space="0" w:color="333300"/>
              <w:right w:val="single" w:sz="4" w:space="0" w:color="333300"/>
            </w:tcBorders>
            <w:shd w:val="clear" w:color="auto" w:fill="auto"/>
            <w:hideMark/>
          </w:tcPr>
          <w:p w14:paraId="7EF507C1" w14:textId="77777777" w:rsidR="00297988" w:rsidRPr="00CD314F" w:rsidRDefault="00297988" w:rsidP="004117B1">
            <w:pPr>
              <w:jc w:val="left"/>
              <w:rPr>
                <w:rFonts w:ascii="Arial" w:eastAsia="Times New Roman" w:hAnsi="Arial" w:cs="Arial"/>
                <w:sz w:val="20"/>
                <w:lang w:val="en-US"/>
              </w:rPr>
            </w:pPr>
            <w:proofErr w:type="spellStart"/>
            <w:r w:rsidRPr="00CD314F">
              <w:rPr>
                <w:rFonts w:ascii="Arial" w:eastAsia="Times New Roman" w:hAnsi="Arial" w:cs="Arial"/>
                <w:sz w:val="20"/>
                <w:lang w:val="en-US"/>
              </w:rPr>
              <w:t>Insun</w:t>
            </w:r>
            <w:proofErr w:type="spellEnd"/>
            <w:r w:rsidRPr="00CD314F">
              <w:rPr>
                <w:rFonts w:ascii="Arial" w:eastAsia="Times New Roman" w:hAnsi="Arial" w:cs="Arial"/>
                <w:sz w:val="20"/>
                <w:lang w:val="en-US"/>
              </w:rPr>
              <w:t xml:space="preserve"> Jang</w:t>
            </w:r>
          </w:p>
        </w:tc>
        <w:tc>
          <w:tcPr>
            <w:tcW w:w="1160" w:type="dxa"/>
            <w:tcBorders>
              <w:top w:val="nil"/>
              <w:left w:val="nil"/>
              <w:bottom w:val="single" w:sz="4" w:space="0" w:color="333300"/>
              <w:right w:val="single" w:sz="4" w:space="0" w:color="333300"/>
            </w:tcBorders>
            <w:shd w:val="clear" w:color="auto" w:fill="auto"/>
            <w:hideMark/>
          </w:tcPr>
          <w:p w14:paraId="193764A9"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7D1D7072"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6D6FC96F"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A non-AP MLD or an AP MLD may want to change the </w:t>
            </w:r>
            <w:proofErr w:type="spellStart"/>
            <w:r w:rsidRPr="00CD314F">
              <w:rPr>
                <w:rFonts w:ascii="Arial" w:eastAsia="Times New Roman" w:hAnsi="Arial" w:cs="Arial"/>
                <w:sz w:val="20"/>
                <w:lang w:val="en-US"/>
              </w:rPr>
              <w:t>opreating</w:t>
            </w:r>
            <w:proofErr w:type="spellEnd"/>
            <w:r w:rsidRPr="00CD314F">
              <w:rPr>
                <w:rFonts w:ascii="Arial" w:eastAsia="Times New Roman" w:hAnsi="Arial" w:cs="Arial"/>
                <w:sz w:val="20"/>
                <w:lang w:val="en-US"/>
              </w:rPr>
              <w:t xml:space="preserve"> link as one of setup links, which requires Reassociation in current </w:t>
            </w:r>
            <w:proofErr w:type="spellStart"/>
            <w:r w:rsidRPr="00CD314F">
              <w:rPr>
                <w:rFonts w:ascii="Arial" w:eastAsia="Times New Roman" w:hAnsi="Arial" w:cs="Arial"/>
                <w:sz w:val="20"/>
                <w:lang w:val="en-US"/>
              </w:rPr>
              <w:t>basline</w:t>
            </w:r>
            <w:proofErr w:type="spellEnd"/>
            <w:r w:rsidRPr="00CD314F">
              <w:rPr>
                <w:rFonts w:ascii="Arial" w:eastAsia="Times New Roman" w:hAnsi="Arial" w:cs="Arial"/>
                <w:sz w:val="20"/>
                <w:lang w:val="en-US"/>
              </w:rPr>
              <w:t>. That would be too burden. Therefore, we need to design mechanism(s) without Reassociation.</w:t>
            </w:r>
          </w:p>
        </w:tc>
        <w:tc>
          <w:tcPr>
            <w:tcW w:w="1785" w:type="dxa"/>
            <w:tcBorders>
              <w:top w:val="nil"/>
              <w:left w:val="nil"/>
              <w:bottom w:val="single" w:sz="4" w:space="0" w:color="333300"/>
              <w:right w:val="single" w:sz="4" w:space="0" w:color="333300"/>
            </w:tcBorders>
            <w:shd w:val="clear" w:color="auto" w:fill="auto"/>
            <w:hideMark/>
          </w:tcPr>
          <w:p w14:paraId="748FA99F"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As in the comment</w:t>
            </w:r>
          </w:p>
        </w:tc>
        <w:tc>
          <w:tcPr>
            <w:tcW w:w="1515" w:type="dxa"/>
            <w:tcBorders>
              <w:top w:val="nil"/>
              <w:left w:val="nil"/>
              <w:bottom w:val="single" w:sz="4" w:space="0" w:color="333300"/>
              <w:right w:val="single" w:sz="4" w:space="0" w:color="333300"/>
            </w:tcBorders>
            <w:shd w:val="clear" w:color="auto" w:fill="auto"/>
            <w:hideMark/>
          </w:tcPr>
          <w:p w14:paraId="466B342B" w14:textId="77777777" w:rsidR="00297988" w:rsidRPr="00CD314F" w:rsidRDefault="00297988" w:rsidP="004117B1">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069294A8" w14:textId="77777777" w:rsidTr="004117B1">
        <w:trPr>
          <w:trHeight w:val="2040"/>
        </w:trPr>
        <w:tc>
          <w:tcPr>
            <w:tcW w:w="840" w:type="dxa"/>
            <w:tcBorders>
              <w:top w:val="nil"/>
              <w:left w:val="single" w:sz="4" w:space="0" w:color="333300"/>
              <w:bottom w:val="single" w:sz="4" w:space="0" w:color="333300"/>
              <w:right w:val="single" w:sz="4" w:space="0" w:color="333300"/>
            </w:tcBorders>
            <w:shd w:val="clear" w:color="auto" w:fill="auto"/>
            <w:hideMark/>
          </w:tcPr>
          <w:p w14:paraId="0AC408AE"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5283</w:t>
            </w:r>
          </w:p>
        </w:tc>
        <w:tc>
          <w:tcPr>
            <w:tcW w:w="1315" w:type="dxa"/>
            <w:tcBorders>
              <w:top w:val="nil"/>
              <w:left w:val="nil"/>
              <w:bottom w:val="single" w:sz="4" w:space="0" w:color="333300"/>
              <w:right w:val="single" w:sz="4" w:space="0" w:color="333300"/>
            </w:tcBorders>
            <w:shd w:val="clear" w:color="auto" w:fill="auto"/>
            <w:hideMark/>
          </w:tcPr>
          <w:p w14:paraId="1D8DAD57" w14:textId="77777777" w:rsidR="00297988" w:rsidRPr="00CD314F" w:rsidRDefault="00297988" w:rsidP="004117B1">
            <w:pPr>
              <w:jc w:val="left"/>
              <w:rPr>
                <w:rFonts w:ascii="Arial" w:eastAsia="Times New Roman" w:hAnsi="Arial" w:cs="Arial"/>
                <w:sz w:val="20"/>
                <w:lang w:val="en-US"/>
              </w:rPr>
            </w:pPr>
            <w:proofErr w:type="spellStart"/>
            <w:r w:rsidRPr="00CD314F">
              <w:rPr>
                <w:rFonts w:ascii="Arial" w:eastAsia="Times New Roman" w:hAnsi="Arial" w:cs="Arial"/>
                <w:sz w:val="20"/>
                <w:lang w:val="en-US"/>
              </w:rPr>
              <w:t>Insun</w:t>
            </w:r>
            <w:proofErr w:type="spellEnd"/>
            <w:r w:rsidRPr="00CD314F">
              <w:rPr>
                <w:rFonts w:ascii="Arial" w:eastAsia="Times New Roman" w:hAnsi="Arial" w:cs="Arial"/>
                <w:sz w:val="20"/>
                <w:lang w:val="en-US"/>
              </w:rPr>
              <w:t xml:space="preserve"> Jang</w:t>
            </w:r>
          </w:p>
        </w:tc>
        <w:tc>
          <w:tcPr>
            <w:tcW w:w="1160" w:type="dxa"/>
            <w:tcBorders>
              <w:top w:val="nil"/>
              <w:left w:val="nil"/>
              <w:bottom w:val="single" w:sz="4" w:space="0" w:color="333300"/>
              <w:right w:val="single" w:sz="4" w:space="0" w:color="333300"/>
            </w:tcBorders>
            <w:shd w:val="clear" w:color="auto" w:fill="auto"/>
            <w:hideMark/>
          </w:tcPr>
          <w:p w14:paraId="5F3FA9F0"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28673308"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1A1D8164"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For the case adding or removing affiliated AP(s), the Common Info may be also updated, e.g., MLD/EML </w:t>
            </w:r>
            <w:proofErr w:type="spellStart"/>
            <w:r w:rsidRPr="00CD314F">
              <w:rPr>
                <w:rFonts w:ascii="Arial" w:eastAsia="Times New Roman" w:hAnsi="Arial" w:cs="Arial"/>
                <w:sz w:val="20"/>
                <w:lang w:val="en-US"/>
              </w:rPr>
              <w:t>capabilites</w:t>
            </w:r>
            <w:proofErr w:type="spellEnd"/>
            <w:r w:rsidRPr="00CD314F">
              <w:rPr>
                <w:rFonts w:ascii="Arial" w:eastAsia="Times New Roman" w:hAnsi="Arial" w:cs="Arial"/>
                <w:sz w:val="20"/>
                <w:lang w:val="en-US"/>
              </w:rPr>
              <w:t xml:space="preserve">. Therefore, during the </w:t>
            </w:r>
            <w:proofErr w:type="spellStart"/>
            <w:r w:rsidRPr="00CD314F">
              <w:rPr>
                <w:rFonts w:ascii="Arial" w:eastAsia="Times New Roman" w:hAnsi="Arial" w:cs="Arial"/>
                <w:sz w:val="20"/>
                <w:lang w:val="en-US"/>
              </w:rPr>
              <w:t>proecedure</w:t>
            </w:r>
            <w:proofErr w:type="spellEnd"/>
            <w:r w:rsidRPr="00CD314F">
              <w:rPr>
                <w:rFonts w:ascii="Arial" w:eastAsia="Times New Roman" w:hAnsi="Arial" w:cs="Arial"/>
                <w:sz w:val="20"/>
                <w:lang w:val="en-US"/>
              </w:rPr>
              <w:t>, Common Info field should be also included</w:t>
            </w:r>
          </w:p>
        </w:tc>
        <w:tc>
          <w:tcPr>
            <w:tcW w:w="1785" w:type="dxa"/>
            <w:tcBorders>
              <w:top w:val="nil"/>
              <w:left w:val="nil"/>
              <w:bottom w:val="single" w:sz="4" w:space="0" w:color="333300"/>
              <w:right w:val="single" w:sz="4" w:space="0" w:color="333300"/>
            </w:tcBorders>
            <w:shd w:val="clear" w:color="auto" w:fill="auto"/>
            <w:hideMark/>
          </w:tcPr>
          <w:p w14:paraId="78F997BE"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As in the comment</w:t>
            </w:r>
          </w:p>
        </w:tc>
        <w:tc>
          <w:tcPr>
            <w:tcW w:w="1515" w:type="dxa"/>
            <w:tcBorders>
              <w:top w:val="nil"/>
              <w:left w:val="nil"/>
              <w:bottom w:val="single" w:sz="4" w:space="0" w:color="333300"/>
              <w:right w:val="single" w:sz="4" w:space="0" w:color="333300"/>
            </w:tcBorders>
            <w:shd w:val="clear" w:color="auto" w:fill="auto"/>
            <w:hideMark/>
          </w:tcPr>
          <w:p w14:paraId="1A3F39A1" w14:textId="4A9F80B8" w:rsidR="00297988" w:rsidRPr="00CD314F" w:rsidRDefault="0013341B" w:rsidP="004117B1">
            <w:pPr>
              <w:jc w:val="left"/>
              <w:rPr>
                <w:rFonts w:ascii="Arial" w:eastAsia="Times New Roman" w:hAnsi="Arial" w:cs="Arial"/>
                <w:sz w:val="20"/>
                <w:lang w:val="en-US"/>
              </w:rPr>
            </w:pPr>
            <w:ins w:id="12" w:author="Cariou, Laurent" w:date="2022-03-22T00:35:00Z">
              <w:r>
                <w:rPr>
                  <w:rFonts w:ascii="Arial" w:eastAsia="Times New Roman" w:hAnsi="Arial" w:cs="Arial"/>
                  <w:sz w:val="20"/>
                  <w:lang w:val="en-US"/>
                </w:rPr>
                <w:t xml:space="preserve">Revised – D1.5 already clarifies that point. No further actions are </w:t>
              </w:r>
            </w:ins>
            <w:ins w:id="13" w:author="Cariou, Laurent" w:date="2022-03-22T00:36:00Z">
              <w:r>
                <w:rPr>
                  <w:rFonts w:ascii="Arial" w:eastAsia="Times New Roman" w:hAnsi="Arial" w:cs="Arial"/>
                  <w:sz w:val="20"/>
                  <w:lang w:val="en-US"/>
                </w:rPr>
                <w:t>needed for this CID.</w:t>
              </w:r>
            </w:ins>
          </w:p>
        </w:tc>
      </w:tr>
      <w:tr w:rsidR="00297988" w:rsidRPr="00CD314F" w14:paraId="1690682C" w14:textId="77777777" w:rsidTr="004117B1">
        <w:trPr>
          <w:trHeight w:val="2805"/>
        </w:trPr>
        <w:tc>
          <w:tcPr>
            <w:tcW w:w="840" w:type="dxa"/>
            <w:tcBorders>
              <w:top w:val="nil"/>
              <w:left w:val="single" w:sz="4" w:space="0" w:color="333300"/>
              <w:bottom w:val="single" w:sz="4" w:space="0" w:color="333300"/>
              <w:right w:val="single" w:sz="4" w:space="0" w:color="333300"/>
            </w:tcBorders>
            <w:shd w:val="clear" w:color="auto" w:fill="auto"/>
            <w:hideMark/>
          </w:tcPr>
          <w:p w14:paraId="405DA93A"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lastRenderedPageBreak/>
              <w:t>6459</w:t>
            </w:r>
          </w:p>
        </w:tc>
        <w:tc>
          <w:tcPr>
            <w:tcW w:w="1315" w:type="dxa"/>
            <w:tcBorders>
              <w:top w:val="nil"/>
              <w:left w:val="nil"/>
              <w:bottom w:val="single" w:sz="4" w:space="0" w:color="333300"/>
              <w:right w:val="single" w:sz="4" w:space="0" w:color="333300"/>
            </w:tcBorders>
            <w:shd w:val="clear" w:color="auto" w:fill="auto"/>
            <w:hideMark/>
          </w:tcPr>
          <w:p w14:paraId="6431F8C0" w14:textId="77777777" w:rsidR="00297988" w:rsidRPr="00CD314F" w:rsidRDefault="00297988" w:rsidP="004117B1">
            <w:pPr>
              <w:jc w:val="left"/>
              <w:rPr>
                <w:rFonts w:ascii="Arial" w:eastAsia="Times New Roman" w:hAnsi="Arial" w:cs="Arial"/>
                <w:sz w:val="20"/>
                <w:lang w:val="en-US"/>
              </w:rPr>
            </w:pPr>
            <w:proofErr w:type="spellStart"/>
            <w:r w:rsidRPr="00CD314F">
              <w:rPr>
                <w:rFonts w:ascii="Arial" w:eastAsia="Times New Roman" w:hAnsi="Arial" w:cs="Arial"/>
                <w:sz w:val="20"/>
                <w:lang w:val="en-US"/>
              </w:rPr>
              <w:t>namyeong</w:t>
            </w:r>
            <w:proofErr w:type="spellEnd"/>
            <w:r w:rsidRPr="00CD314F">
              <w:rPr>
                <w:rFonts w:ascii="Arial" w:eastAsia="Times New Roman" w:hAnsi="Arial" w:cs="Arial"/>
                <w:sz w:val="20"/>
                <w:lang w:val="en-US"/>
              </w:rPr>
              <w:t xml:space="preserve"> </w:t>
            </w:r>
            <w:proofErr w:type="spellStart"/>
            <w:r w:rsidRPr="00CD314F">
              <w:rPr>
                <w:rFonts w:ascii="Arial" w:eastAsia="Times New Roman" w:hAnsi="Arial" w:cs="Arial"/>
                <w:sz w:val="20"/>
                <w:lang w:val="en-US"/>
              </w:rPr>
              <w:t>kim</w:t>
            </w:r>
            <w:proofErr w:type="spellEnd"/>
          </w:p>
        </w:tc>
        <w:tc>
          <w:tcPr>
            <w:tcW w:w="1160" w:type="dxa"/>
            <w:tcBorders>
              <w:top w:val="nil"/>
              <w:left w:val="nil"/>
              <w:bottom w:val="single" w:sz="4" w:space="0" w:color="333300"/>
              <w:right w:val="single" w:sz="4" w:space="0" w:color="333300"/>
            </w:tcBorders>
            <w:shd w:val="clear" w:color="auto" w:fill="auto"/>
            <w:hideMark/>
          </w:tcPr>
          <w:p w14:paraId="6C20C00E"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single" w:sz="4" w:space="0" w:color="333300"/>
              <w:right w:val="single" w:sz="4" w:space="0" w:color="333300"/>
            </w:tcBorders>
            <w:shd w:val="clear" w:color="auto" w:fill="auto"/>
            <w:hideMark/>
          </w:tcPr>
          <w:p w14:paraId="3F74BEEA"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single" w:sz="4" w:space="0" w:color="333300"/>
              <w:right w:val="single" w:sz="4" w:space="0" w:color="333300"/>
            </w:tcBorders>
            <w:shd w:val="clear" w:color="auto" w:fill="auto"/>
            <w:hideMark/>
          </w:tcPr>
          <w:p w14:paraId="7CCCEB26"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 xml:space="preserve">A non-AP STA of non-AP MLD can require </w:t>
            </w:r>
            <w:proofErr w:type="gramStart"/>
            <w:r w:rsidRPr="00CD314F">
              <w:rPr>
                <w:rFonts w:ascii="Arial" w:eastAsia="Times New Roman" w:hAnsi="Arial" w:cs="Arial"/>
                <w:sz w:val="20"/>
                <w:lang w:val="en-US"/>
              </w:rPr>
              <w:t>to reconfigure</w:t>
            </w:r>
            <w:proofErr w:type="gramEnd"/>
            <w:r w:rsidRPr="00CD314F">
              <w:rPr>
                <w:rFonts w:ascii="Arial" w:eastAsia="Times New Roman" w:hAnsi="Arial" w:cs="Arial"/>
                <w:sz w:val="20"/>
                <w:lang w:val="en-US"/>
              </w:rPr>
              <w:t xml:space="preserve"> own operating link to other link by some reasons (traffic congestion, link teardown, etc.). For this, the non-AP STA shall disassociate for all links as existing mechanism but it's too inefficient for non-AP MLD.</w:t>
            </w:r>
          </w:p>
        </w:tc>
        <w:tc>
          <w:tcPr>
            <w:tcW w:w="1785" w:type="dxa"/>
            <w:tcBorders>
              <w:top w:val="nil"/>
              <w:left w:val="nil"/>
              <w:bottom w:val="single" w:sz="4" w:space="0" w:color="333300"/>
              <w:right w:val="single" w:sz="4" w:space="0" w:color="333300"/>
            </w:tcBorders>
            <w:shd w:val="clear" w:color="auto" w:fill="auto"/>
            <w:hideMark/>
          </w:tcPr>
          <w:p w14:paraId="5C661055"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Please define a method to modify own operating link of non-AP STA to other link without (re)association or disassociation.</w:t>
            </w:r>
          </w:p>
        </w:tc>
        <w:tc>
          <w:tcPr>
            <w:tcW w:w="1515" w:type="dxa"/>
            <w:tcBorders>
              <w:top w:val="nil"/>
              <w:left w:val="nil"/>
              <w:bottom w:val="single" w:sz="4" w:space="0" w:color="333300"/>
              <w:right w:val="single" w:sz="4" w:space="0" w:color="333300"/>
            </w:tcBorders>
            <w:shd w:val="clear" w:color="auto" w:fill="auto"/>
            <w:hideMark/>
          </w:tcPr>
          <w:p w14:paraId="528D6CB6" w14:textId="77777777" w:rsidR="00297988" w:rsidRPr="00CD314F" w:rsidRDefault="00297988" w:rsidP="004117B1">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195742F6" w14:textId="77777777" w:rsidTr="004117B1">
        <w:trPr>
          <w:trHeight w:val="3060"/>
        </w:trPr>
        <w:tc>
          <w:tcPr>
            <w:tcW w:w="840" w:type="dxa"/>
            <w:tcBorders>
              <w:top w:val="nil"/>
              <w:left w:val="single" w:sz="4" w:space="0" w:color="333300"/>
              <w:bottom w:val="nil"/>
              <w:right w:val="single" w:sz="4" w:space="0" w:color="333300"/>
            </w:tcBorders>
            <w:shd w:val="clear" w:color="auto" w:fill="auto"/>
            <w:hideMark/>
          </w:tcPr>
          <w:p w14:paraId="3CF92299" w14:textId="77777777" w:rsidR="00297988" w:rsidRPr="00CD314F" w:rsidRDefault="00297988" w:rsidP="004117B1">
            <w:pPr>
              <w:jc w:val="right"/>
              <w:rPr>
                <w:rFonts w:ascii="Arial" w:eastAsia="Times New Roman" w:hAnsi="Arial" w:cs="Arial"/>
                <w:sz w:val="20"/>
                <w:lang w:val="en-US"/>
              </w:rPr>
            </w:pPr>
            <w:r w:rsidRPr="00CD314F">
              <w:rPr>
                <w:rFonts w:ascii="Arial" w:eastAsia="Times New Roman" w:hAnsi="Arial" w:cs="Arial"/>
                <w:sz w:val="20"/>
                <w:lang w:val="en-US"/>
              </w:rPr>
              <w:t>6460</w:t>
            </w:r>
          </w:p>
        </w:tc>
        <w:tc>
          <w:tcPr>
            <w:tcW w:w="1315" w:type="dxa"/>
            <w:tcBorders>
              <w:top w:val="nil"/>
              <w:left w:val="nil"/>
              <w:bottom w:val="nil"/>
              <w:right w:val="single" w:sz="4" w:space="0" w:color="333300"/>
            </w:tcBorders>
            <w:shd w:val="clear" w:color="auto" w:fill="auto"/>
            <w:hideMark/>
          </w:tcPr>
          <w:p w14:paraId="3CB10D6A" w14:textId="77777777" w:rsidR="00297988" w:rsidRPr="00CD314F" w:rsidRDefault="00297988" w:rsidP="004117B1">
            <w:pPr>
              <w:jc w:val="left"/>
              <w:rPr>
                <w:rFonts w:ascii="Arial" w:eastAsia="Times New Roman" w:hAnsi="Arial" w:cs="Arial"/>
                <w:sz w:val="20"/>
                <w:lang w:val="en-US"/>
              </w:rPr>
            </w:pPr>
            <w:proofErr w:type="spellStart"/>
            <w:r w:rsidRPr="00CD314F">
              <w:rPr>
                <w:rFonts w:ascii="Arial" w:eastAsia="Times New Roman" w:hAnsi="Arial" w:cs="Arial"/>
                <w:sz w:val="20"/>
                <w:lang w:val="en-US"/>
              </w:rPr>
              <w:t>namyeong</w:t>
            </w:r>
            <w:proofErr w:type="spellEnd"/>
            <w:r w:rsidRPr="00CD314F">
              <w:rPr>
                <w:rFonts w:ascii="Arial" w:eastAsia="Times New Roman" w:hAnsi="Arial" w:cs="Arial"/>
                <w:sz w:val="20"/>
                <w:lang w:val="en-US"/>
              </w:rPr>
              <w:t xml:space="preserve"> </w:t>
            </w:r>
            <w:proofErr w:type="spellStart"/>
            <w:r w:rsidRPr="00CD314F">
              <w:rPr>
                <w:rFonts w:ascii="Arial" w:eastAsia="Times New Roman" w:hAnsi="Arial" w:cs="Arial"/>
                <w:sz w:val="20"/>
                <w:lang w:val="en-US"/>
              </w:rPr>
              <w:t>kim</w:t>
            </w:r>
            <w:proofErr w:type="spellEnd"/>
          </w:p>
        </w:tc>
        <w:tc>
          <w:tcPr>
            <w:tcW w:w="1160" w:type="dxa"/>
            <w:tcBorders>
              <w:top w:val="nil"/>
              <w:left w:val="nil"/>
              <w:bottom w:val="nil"/>
              <w:right w:val="single" w:sz="4" w:space="0" w:color="333300"/>
            </w:tcBorders>
            <w:shd w:val="clear" w:color="auto" w:fill="auto"/>
            <w:hideMark/>
          </w:tcPr>
          <w:p w14:paraId="6F5C806F"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35.3.6</w:t>
            </w:r>
          </w:p>
        </w:tc>
        <w:tc>
          <w:tcPr>
            <w:tcW w:w="840" w:type="dxa"/>
            <w:tcBorders>
              <w:top w:val="nil"/>
              <w:left w:val="nil"/>
              <w:bottom w:val="nil"/>
              <w:right w:val="single" w:sz="4" w:space="0" w:color="333300"/>
            </w:tcBorders>
            <w:shd w:val="clear" w:color="auto" w:fill="auto"/>
            <w:hideMark/>
          </w:tcPr>
          <w:p w14:paraId="4AB815DD"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258.01</w:t>
            </w:r>
          </w:p>
        </w:tc>
        <w:tc>
          <w:tcPr>
            <w:tcW w:w="2050" w:type="dxa"/>
            <w:tcBorders>
              <w:top w:val="nil"/>
              <w:left w:val="nil"/>
              <w:bottom w:val="nil"/>
              <w:right w:val="single" w:sz="4" w:space="0" w:color="333300"/>
            </w:tcBorders>
            <w:shd w:val="clear" w:color="auto" w:fill="auto"/>
            <w:hideMark/>
          </w:tcPr>
          <w:p w14:paraId="132B9CB9"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MLD level info of MLD can be updated. If a STA affiliated with MLD reconfigure (Add /Delete Link) own link, the STA shall notify MLD level info (</w:t>
            </w:r>
            <w:proofErr w:type="gramStart"/>
            <w:r w:rsidRPr="00CD314F">
              <w:rPr>
                <w:rFonts w:ascii="Arial" w:eastAsia="Times New Roman" w:hAnsi="Arial" w:cs="Arial"/>
                <w:sz w:val="20"/>
                <w:lang w:val="en-US"/>
              </w:rPr>
              <w:t>e.g.</w:t>
            </w:r>
            <w:proofErr w:type="gramEnd"/>
            <w:r w:rsidRPr="00CD314F">
              <w:rPr>
                <w:rFonts w:ascii="Arial" w:eastAsia="Times New Roman" w:hAnsi="Arial" w:cs="Arial"/>
                <w:sz w:val="20"/>
                <w:lang w:val="en-US"/>
              </w:rPr>
              <w:t xml:space="preserve"> Maximum Number Of Simultaneous Links or EML Capabilities) of MLD which is affiliating with the STA to associated MLD which will be reconfigured the link.</w:t>
            </w:r>
          </w:p>
        </w:tc>
        <w:tc>
          <w:tcPr>
            <w:tcW w:w="1785" w:type="dxa"/>
            <w:tcBorders>
              <w:top w:val="nil"/>
              <w:left w:val="nil"/>
              <w:bottom w:val="nil"/>
              <w:right w:val="single" w:sz="4" w:space="0" w:color="333300"/>
            </w:tcBorders>
            <w:shd w:val="clear" w:color="auto" w:fill="auto"/>
            <w:hideMark/>
          </w:tcPr>
          <w:p w14:paraId="0B282C18" w14:textId="77777777" w:rsidR="00297988" w:rsidRPr="00CD314F" w:rsidRDefault="00297988" w:rsidP="004117B1">
            <w:pPr>
              <w:jc w:val="left"/>
              <w:rPr>
                <w:rFonts w:ascii="Arial" w:eastAsia="Times New Roman" w:hAnsi="Arial" w:cs="Arial"/>
                <w:sz w:val="20"/>
                <w:lang w:val="en-US"/>
              </w:rPr>
            </w:pPr>
            <w:r w:rsidRPr="00CD314F">
              <w:rPr>
                <w:rFonts w:ascii="Arial" w:eastAsia="Times New Roman" w:hAnsi="Arial" w:cs="Arial"/>
                <w:sz w:val="20"/>
                <w:lang w:val="en-US"/>
              </w:rPr>
              <w:t>Please define a method to notify MLD level info (</w:t>
            </w:r>
            <w:proofErr w:type="gramStart"/>
            <w:r w:rsidRPr="00CD314F">
              <w:rPr>
                <w:rFonts w:ascii="Arial" w:eastAsia="Times New Roman" w:hAnsi="Arial" w:cs="Arial"/>
                <w:sz w:val="20"/>
                <w:lang w:val="en-US"/>
              </w:rPr>
              <w:t>e.g.</w:t>
            </w:r>
            <w:proofErr w:type="gramEnd"/>
            <w:r w:rsidRPr="00CD314F">
              <w:rPr>
                <w:rFonts w:ascii="Arial" w:eastAsia="Times New Roman" w:hAnsi="Arial" w:cs="Arial"/>
                <w:sz w:val="20"/>
                <w:lang w:val="en-US"/>
              </w:rPr>
              <w:t xml:space="preserve"> Maximum Number Of Simultaneous Links or EML Capabilities) during frame exchange when a STA reconfigures link(s) of MLD which is affiliating with the STA.</w:t>
            </w:r>
          </w:p>
        </w:tc>
        <w:tc>
          <w:tcPr>
            <w:tcW w:w="1515" w:type="dxa"/>
            <w:tcBorders>
              <w:top w:val="nil"/>
              <w:left w:val="nil"/>
              <w:bottom w:val="nil"/>
              <w:right w:val="single" w:sz="4" w:space="0" w:color="333300"/>
            </w:tcBorders>
            <w:shd w:val="clear" w:color="auto" w:fill="auto"/>
            <w:hideMark/>
          </w:tcPr>
          <w:p w14:paraId="1F3041C1" w14:textId="71E45097" w:rsidR="00297988" w:rsidRPr="00CD314F" w:rsidRDefault="00297988" w:rsidP="004117B1">
            <w:pPr>
              <w:jc w:val="left"/>
              <w:rPr>
                <w:rFonts w:ascii="Arial" w:eastAsia="Times New Roman" w:hAnsi="Arial" w:cs="Arial"/>
                <w:sz w:val="20"/>
                <w:lang w:val="en-US"/>
              </w:rPr>
            </w:pPr>
            <w:del w:id="14" w:author="Cariou, Laurent" w:date="2022-03-22T00:44:00Z">
              <w:r w:rsidDel="00A55BE4">
                <w:rPr>
                  <w:rFonts w:ascii="Arial" w:eastAsia="Times New Roman" w:hAnsi="Arial" w:cs="Arial"/>
                  <w:sz w:val="18"/>
                  <w:szCs w:val="18"/>
                  <w:lang w:val="en-US"/>
                </w:rPr>
                <w:delText xml:space="preserve">Rejected – the group didn’t reach consensus </w:delText>
              </w:r>
              <w:r w:rsidRPr="00F04F3B" w:rsidDel="00A55BE4">
                <w:rPr>
                  <w:rFonts w:ascii="Arial" w:eastAsia="Times New Roman" w:hAnsi="Arial" w:cs="Arial"/>
                  <w:sz w:val="18"/>
                  <w:szCs w:val="18"/>
                  <w:lang w:val="en-US"/>
                </w:rPr>
                <w:delText>on a set of changes that would satisfy the commenter.</w:delText>
              </w:r>
            </w:del>
            <w:ins w:id="15" w:author="Cariou, Laurent" w:date="2022-03-22T00:44:00Z">
              <w:r w:rsidR="00A55BE4">
                <w:rPr>
                  <w:rFonts w:ascii="Arial" w:eastAsia="Times New Roman" w:hAnsi="Arial" w:cs="Arial"/>
                  <w:sz w:val="18"/>
                  <w:szCs w:val="18"/>
                  <w:lang w:val="en-US"/>
                </w:rPr>
                <w:t>Revised – D1.5 already captures the proposed change. No further ac</w:t>
              </w:r>
            </w:ins>
            <w:ins w:id="16" w:author="Cariou, Laurent" w:date="2022-03-22T00:45:00Z">
              <w:r w:rsidR="00A55BE4">
                <w:rPr>
                  <w:rFonts w:ascii="Arial" w:eastAsia="Times New Roman" w:hAnsi="Arial" w:cs="Arial"/>
                  <w:sz w:val="18"/>
                  <w:szCs w:val="18"/>
                  <w:lang w:val="en-US"/>
                </w:rPr>
                <w:t>tions are needed for this CID.</w:t>
              </w:r>
            </w:ins>
          </w:p>
        </w:tc>
      </w:tr>
      <w:tr w:rsidR="00297988" w:rsidRPr="00CD314F" w14:paraId="696453F2"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43B09389" w14:textId="77777777" w:rsidR="00297988" w:rsidRPr="00CD314F" w:rsidRDefault="00297988" w:rsidP="004117B1">
            <w:pPr>
              <w:jc w:val="right"/>
              <w:rPr>
                <w:rFonts w:ascii="Arial" w:eastAsia="Times New Roman" w:hAnsi="Arial" w:cs="Arial"/>
                <w:sz w:val="20"/>
                <w:lang w:val="en-US"/>
              </w:rPr>
            </w:pPr>
            <w:r>
              <w:rPr>
                <w:rFonts w:ascii="Arial" w:hAnsi="Arial" w:cs="Arial"/>
                <w:sz w:val="20"/>
              </w:rPr>
              <w:t>5685</w:t>
            </w:r>
          </w:p>
        </w:tc>
        <w:tc>
          <w:tcPr>
            <w:tcW w:w="1315" w:type="dxa"/>
            <w:tcBorders>
              <w:top w:val="nil"/>
              <w:left w:val="nil"/>
              <w:bottom w:val="nil"/>
              <w:right w:val="single" w:sz="4" w:space="0" w:color="333300"/>
            </w:tcBorders>
            <w:shd w:val="clear" w:color="auto" w:fill="auto"/>
          </w:tcPr>
          <w:p w14:paraId="6818C323" w14:textId="77777777" w:rsidR="00297988" w:rsidRPr="00CD314F" w:rsidRDefault="00297988" w:rsidP="004117B1">
            <w:pPr>
              <w:jc w:val="left"/>
              <w:rPr>
                <w:rFonts w:ascii="Arial" w:eastAsia="Times New Roman" w:hAnsi="Arial" w:cs="Arial"/>
                <w:sz w:val="20"/>
                <w:lang w:val="en-US"/>
              </w:rPr>
            </w:pPr>
            <w:proofErr w:type="spellStart"/>
            <w:r>
              <w:rPr>
                <w:rFonts w:ascii="Arial" w:hAnsi="Arial" w:cs="Arial"/>
                <w:sz w:val="20"/>
              </w:rPr>
              <w:t>kaiying</w:t>
            </w:r>
            <w:proofErr w:type="spellEnd"/>
            <w:r>
              <w:rPr>
                <w:rFonts w:ascii="Arial" w:hAnsi="Arial" w:cs="Arial"/>
                <w:sz w:val="20"/>
              </w:rPr>
              <w:t xml:space="preserve"> Lu</w:t>
            </w:r>
          </w:p>
        </w:tc>
        <w:tc>
          <w:tcPr>
            <w:tcW w:w="1160" w:type="dxa"/>
            <w:tcBorders>
              <w:top w:val="nil"/>
              <w:left w:val="nil"/>
              <w:bottom w:val="nil"/>
              <w:right w:val="single" w:sz="4" w:space="0" w:color="333300"/>
            </w:tcBorders>
            <w:shd w:val="clear" w:color="auto" w:fill="auto"/>
          </w:tcPr>
          <w:p w14:paraId="190303CA" w14:textId="77777777" w:rsidR="00297988" w:rsidRPr="00CD314F" w:rsidRDefault="00297988" w:rsidP="004117B1">
            <w:pPr>
              <w:jc w:val="left"/>
              <w:rPr>
                <w:rFonts w:ascii="Arial" w:eastAsia="Times New Roman" w:hAnsi="Arial" w:cs="Arial"/>
                <w:sz w:val="20"/>
                <w:lang w:val="en-US"/>
              </w:rPr>
            </w:pPr>
            <w:r>
              <w:rPr>
                <w:rFonts w:ascii="Arial" w:hAnsi="Arial" w:cs="Arial"/>
                <w:sz w:val="20"/>
              </w:rPr>
              <w:t>35.3.6.1.1</w:t>
            </w:r>
          </w:p>
        </w:tc>
        <w:tc>
          <w:tcPr>
            <w:tcW w:w="840" w:type="dxa"/>
            <w:tcBorders>
              <w:top w:val="nil"/>
              <w:left w:val="nil"/>
              <w:bottom w:val="nil"/>
              <w:right w:val="single" w:sz="4" w:space="0" w:color="333300"/>
            </w:tcBorders>
            <w:shd w:val="clear" w:color="auto" w:fill="auto"/>
          </w:tcPr>
          <w:p w14:paraId="23B50958" w14:textId="77777777" w:rsidR="00297988" w:rsidRPr="00CD314F" w:rsidRDefault="00297988" w:rsidP="004117B1">
            <w:pPr>
              <w:jc w:val="left"/>
              <w:rPr>
                <w:rFonts w:ascii="Arial" w:eastAsia="Times New Roman" w:hAnsi="Arial" w:cs="Arial"/>
                <w:sz w:val="20"/>
                <w:lang w:val="en-US"/>
              </w:rPr>
            </w:pPr>
            <w:r>
              <w:rPr>
                <w:rFonts w:ascii="Arial" w:hAnsi="Arial" w:cs="Arial"/>
                <w:sz w:val="20"/>
              </w:rPr>
              <w:t>260.16</w:t>
            </w:r>
          </w:p>
        </w:tc>
        <w:tc>
          <w:tcPr>
            <w:tcW w:w="2050" w:type="dxa"/>
            <w:tcBorders>
              <w:top w:val="nil"/>
              <w:left w:val="nil"/>
              <w:bottom w:val="nil"/>
              <w:right w:val="single" w:sz="4" w:space="0" w:color="333300"/>
            </w:tcBorders>
            <w:shd w:val="clear" w:color="auto" w:fill="auto"/>
          </w:tcPr>
          <w:p w14:paraId="733427D8" w14:textId="77777777" w:rsidR="00297988" w:rsidRPr="00CD314F" w:rsidRDefault="00297988" w:rsidP="004117B1">
            <w:pPr>
              <w:jc w:val="left"/>
              <w:rPr>
                <w:rFonts w:ascii="Arial" w:eastAsia="Times New Roman" w:hAnsi="Arial" w:cs="Arial"/>
                <w:sz w:val="20"/>
                <w:lang w:val="en-US"/>
              </w:rPr>
            </w:pPr>
            <w:r>
              <w:rPr>
                <w:rFonts w:ascii="Arial" w:hAnsi="Arial" w:cs="Arial"/>
                <w:sz w:val="20"/>
              </w:rPr>
              <w:t xml:space="preserve">Change "the Link Mapping </w:t>
            </w:r>
            <w:proofErr w:type="gramStart"/>
            <w:r>
              <w:rPr>
                <w:rFonts w:ascii="Arial" w:hAnsi="Arial" w:cs="Arial"/>
                <w:sz w:val="20"/>
              </w:rPr>
              <w:t>Of</w:t>
            </w:r>
            <w:proofErr w:type="gramEnd"/>
            <w:r>
              <w:rPr>
                <w:rFonts w:ascii="Arial" w:hAnsi="Arial" w:cs="Arial"/>
                <w:sz w:val="20"/>
              </w:rPr>
              <w:t xml:space="preserve"> TID field" to "Link Mapping Of TID n field"</w:t>
            </w:r>
          </w:p>
        </w:tc>
        <w:tc>
          <w:tcPr>
            <w:tcW w:w="1785" w:type="dxa"/>
            <w:tcBorders>
              <w:top w:val="nil"/>
              <w:left w:val="nil"/>
              <w:bottom w:val="nil"/>
              <w:right w:val="single" w:sz="4" w:space="0" w:color="333300"/>
            </w:tcBorders>
            <w:shd w:val="clear" w:color="auto" w:fill="auto"/>
          </w:tcPr>
          <w:p w14:paraId="32E9701F" w14:textId="77777777" w:rsidR="00297988" w:rsidRPr="00CD314F" w:rsidRDefault="00297988" w:rsidP="004117B1">
            <w:pPr>
              <w:jc w:val="left"/>
              <w:rPr>
                <w:rFonts w:ascii="Arial" w:eastAsia="Times New Roman" w:hAnsi="Arial" w:cs="Arial"/>
                <w:sz w:val="20"/>
                <w:lang w:val="en-US"/>
              </w:rPr>
            </w:pPr>
            <w:r>
              <w:rPr>
                <w:rFonts w:ascii="Arial" w:hAnsi="Arial" w:cs="Arial"/>
                <w:sz w:val="20"/>
              </w:rPr>
              <w:t>As in comment</w:t>
            </w:r>
          </w:p>
        </w:tc>
        <w:tc>
          <w:tcPr>
            <w:tcW w:w="1515" w:type="dxa"/>
            <w:tcBorders>
              <w:top w:val="nil"/>
              <w:left w:val="nil"/>
              <w:bottom w:val="nil"/>
              <w:right w:val="single" w:sz="4" w:space="0" w:color="333300"/>
            </w:tcBorders>
            <w:shd w:val="clear" w:color="auto" w:fill="auto"/>
          </w:tcPr>
          <w:p w14:paraId="407F2968" w14:textId="77777777" w:rsidR="00297988" w:rsidRDefault="00297988" w:rsidP="004117B1">
            <w:pPr>
              <w:jc w:val="left"/>
              <w:rPr>
                <w:rFonts w:ascii="Arial" w:eastAsia="Times New Roman" w:hAnsi="Arial" w:cs="Arial"/>
                <w:sz w:val="18"/>
                <w:szCs w:val="18"/>
                <w:lang w:val="en-US"/>
              </w:rPr>
            </w:pPr>
            <w:r>
              <w:rPr>
                <w:rFonts w:ascii="Arial" w:eastAsia="Times New Roman" w:hAnsi="Arial" w:cs="Arial"/>
                <w:sz w:val="18"/>
                <w:szCs w:val="18"/>
                <w:lang w:val="en-US"/>
              </w:rPr>
              <w:t>Accept</w:t>
            </w:r>
          </w:p>
        </w:tc>
      </w:tr>
      <w:tr w:rsidR="00297988" w:rsidRPr="00CD314F" w14:paraId="2E8D103E"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48F54A99" w14:textId="77777777" w:rsidR="00297988" w:rsidRDefault="00297988" w:rsidP="004117B1">
            <w:pPr>
              <w:jc w:val="right"/>
              <w:rPr>
                <w:rFonts w:ascii="Arial" w:hAnsi="Arial" w:cs="Arial"/>
                <w:sz w:val="20"/>
              </w:rPr>
            </w:pPr>
            <w:r>
              <w:rPr>
                <w:rFonts w:ascii="Arial" w:hAnsi="Arial" w:cs="Arial"/>
                <w:sz w:val="20"/>
              </w:rPr>
              <w:t>4054</w:t>
            </w:r>
          </w:p>
        </w:tc>
        <w:tc>
          <w:tcPr>
            <w:tcW w:w="1315" w:type="dxa"/>
            <w:tcBorders>
              <w:top w:val="nil"/>
              <w:left w:val="nil"/>
              <w:bottom w:val="nil"/>
              <w:right w:val="single" w:sz="4" w:space="0" w:color="333300"/>
            </w:tcBorders>
            <w:shd w:val="clear" w:color="auto" w:fill="auto"/>
          </w:tcPr>
          <w:p w14:paraId="053BA7B4" w14:textId="77777777" w:rsidR="00297988" w:rsidRDefault="00297988" w:rsidP="004117B1">
            <w:pPr>
              <w:jc w:val="left"/>
              <w:rPr>
                <w:rFonts w:ascii="Arial" w:hAnsi="Arial" w:cs="Arial"/>
                <w:sz w:val="20"/>
              </w:rPr>
            </w:pPr>
            <w:r>
              <w:rPr>
                <w:rFonts w:ascii="Arial" w:hAnsi="Arial" w:cs="Arial"/>
                <w:sz w:val="20"/>
              </w:rPr>
              <w:t>Abhishek Patil</w:t>
            </w:r>
          </w:p>
        </w:tc>
        <w:tc>
          <w:tcPr>
            <w:tcW w:w="1160" w:type="dxa"/>
            <w:tcBorders>
              <w:top w:val="nil"/>
              <w:left w:val="nil"/>
              <w:bottom w:val="nil"/>
              <w:right w:val="single" w:sz="4" w:space="0" w:color="333300"/>
            </w:tcBorders>
            <w:shd w:val="clear" w:color="auto" w:fill="auto"/>
          </w:tcPr>
          <w:p w14:paraId="5C9D48E1" w14:textId="77777777" w:rsidR="00297988" w:rsidRDefault="00297988" w:rsidP="004117B1">
            <w:pPr>
              <w:jc w:val="left"/>
              <w:rPr>
                <w:rFonts w:ascii="Arial" w:hAnsi="Arial" w:cs="Arial"/>
                <w:sz w:val="20"/>
              </w:rPr>
            </w:pPr>
            <w:r>
              <w:rPr>
                <w:rFonts w:ascii="Arial" w:hAnsi="Arial" w:cs="Arial"/>
                <w:sz w:val="20"/>
              </w:rPr>
              <w:t>35.3.6.1.1</w:t>
            </w:r>
          </w:p>
        </w:tc>
        <w:tc>
          <w:tcPr>
            <w:tcW w:w="840" w:type="dxa"/>
            <w:tcBorders>
              <w:top w:val="nil"/>
              <w:left w:val="nil"/>
              <w:bottom w:val="nil"/>
              <w:right w:val="single" w:sz="4" w:space="0" w:color="333300"/>
            </w:tcBorders>
            <w:shd w:val="clear" w:color="auto" w:fill="auto"/>
          </w:tcPr>
          <w:p w14:paraId="1901CB30" w14:textId="77777777" w:rsidR="00297988" w:rsidRDefault="00297988" w:rsidP="004117B1">
            <w:pPr>
              <w:jc w:val="left"/>
              <w:rPr>
                <w:rFonts w:ascii="Arial" w:hAnsi="Arial" w:cs="Arial"/>
                <w:sz w:val="20"/>
              </w:rPr>
            </w:pPr>
            <w:r>
              <w:rPr>
                <w:rFonts w:ascii="Arial" w:hAnsi="Arial" w:cs="Arial"/>
                <w:sz w:val="20"/>
              </w:rPr>
              <w:t>258.50</w:t>
            </w:r>
          </w:p>
        </w:tc>
        <w:tc>
          <w:tcPr>
            <w:tcW w:w="2050" w:type="dxa"/>
            <w:tcBorders>
              <w:top w:val="nil"/>
              <w:left w:val="nil"/>
              <w:bottom w:val="nil"/>
              <w:right w:val="single" w:sz="4" w:space="0" w:color="333300"/>
            </w:tcBorders>
            <w:shd w:val="clear" w:color="auto" w:fill="auto"/>
          </w:tcPr>
          <w:p w14:paraId="74DCB60B" w14:textId="77777777" w:rsidR="00297988" w:rsidRDefault="00297988" w:rsidP="004117B1">
            <w:pPr>
              <w:jc w:val="left"/>
              <w:rPr>
                <w:rFonts w:ascii="Arial" w:hAnsi="Arial" w:cs="Arial"/>
                <w:sz w:val="20"/>
              </w:rPr>
            </w:pPr>
            <w:r>
              <w:rPr>
                <w:rFonts w:ascii="Arial" w:hAnsi="Arial" w:cs="Arial"/>
                <w:sz w:val="20"/>
              </w:rPr>
              <w:t xml:space="preserve">Do we need to modify any rules for </w:t>
            </w:r>
            <w:proofErr w:type="gramStart"/>
            <w:r>
              <w:rPr>
                <w:rFonts w:ascii="Arial" w:hAnsi="Arial" w:cs="Arial"/>
                <w:sz w:val="20"/>
              </w:rPr>
              <w:t>Multi-TID AMPDU</w:t>
            </w:r>
            <w:proofErr w:type="gramEnd"/>
            <w:r>
              <w:rPr>
                <w:rFonts w:ascii="Arial" w:hAnsi="Arial" w:cs="Arial"/>
                <w:sz w:val="20"/>
              </w:rPr>
              <w:t xml:space="preserve"> when TID mapping is negotiated?</w:t>
            </w:r>
          </w:p>
        </w:tc>
        <w:tc>
          <w:tcPr>
            <w:tcW w:w="1785" w:type="dxa"/>
            <w:tcBorders>
              <w:top w:val="nil"/>
              <w:left w:val="nil"/>
              <w:bottom w:val="nil"/>
              <w:right w:val="single" w:sz="4" w:space="0" w:color="333300"/>
            </w:tcBorders>
            <w:shd w:val="clear" w:color="auto" w:fill="auto"/>
          </w:tcPr>
          <w:p w14:paraId="5240BA62" w14:textId="77777777" w:rsidR="00297988" w:rsidRDefault="00297988" w:rsidP="004117B1">
            <w:pPr>
              <w:jc w:val="left"/>
              <w:rPr>
                <w:rFonts w:ascii="Arial" w:hAnsi="Arial" w:cs="Arial"/>
                <w:sz w:val="20"/>
              </w:rPr>
            </w:pPr>
            <w:r>
              <w:rPr>
                <w:rFonts w:ascii="Arial" w:hAnsi="Arial" w:cs="Arial"/>
                <w:sz w:val="20"/>
              </w:rPr>
              <w:t>As in comment</w:t>
            </w:r>
          </w:p>
        </w:tc>
        <w:tc>
          <w:tcPr>
            <w:tcW w:w="1515" w:type="dxa"/>
            <w:tcBorders>
              <w:top w:val="nil"/>
              <w:left w:val="nil"/>
              <w:bottom w:val="nil"/>
              <w:right w:val="single" w:sz="4" w:space="0" w:color="333300"/>
            </w:tcBorders>
            <w:shd w:val="clear" w:color="auto" w:fill="auto"/>
          </w:tcPr>
          <w:p w14:paraId="183B1B25" w14:textId="77777777" w:rsidR="00297988" w:rsidRDefault="00297988"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7771A0F2"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74B4DE08" w14:textId="77777777" w:rsidR="00297988" w:rsidRDefault="00297988" w:rsidP="004117B1">
            <w:pPr>
              <w:jc w:val="right"/>
              <w:rPr>
                <w:rFonts w:ascii="Arial" w:hAnsi="Arial" w:cs="Arial"/>
                <w:sz w:val="20"/>
              </w:rPr>
            </w:pPr>
          </w:p>
        </w:tc>
        <w:tc>
          <w:tcPr>
            <w:tcW w:w="1315" w:type="dxa"/>
            <w:tcBorders>
              <w:top w:val="nil"/>
              <w:left w:val="nil"/>
              <w:bottom w:val="nil"/>
              <w:right w:val="single" w:sz="4" w:space="0" w:color="333300"/>
            </w:tcBorders>
            <w:shd w:val="clear" w:color="auto" w:fill="auto"/>
          </w:tcPr>
          <w:p w14:paraId="59B6CBFF" w14:textId="77777777" w:rsidR="00297988" w:rsidRDefault="00297988" w:rsidP="004117B1">
            <w:pPr>
              <w:jc w:val="left"/>
              <w:rPr>
                <w:rFonts w:ascii="Arial" w:hAnsi="Arial" w:cs="Arial"/>
                <w:sz w:val="20"/>
              </w:rPr>
            </w:pPr>
          </w:p>
        </w:tc>
        <w:tc>
          <w:tcPr>
            <w:tcW w:w="1160" w:type="dxa"/>
            <w:tcBorders>
              <w:top w:val="nil"/>
              <w:left w:val="nil"/>
              <w:bottom w:val="nil"/>
              <w:right w:val="single" w:sz="4" w:space="0" w:color="333300"/>
            </w:tcBorders>
            <w:shd w:val="clear" w:color="auto" w:fill="auto"/>
          </w:tcPr>
          <w:p w14:paraId="54BCCF7A" w14:textId="77777777" w:rsidR="00297988" w:rsidRDefault="00297988" w:rsidP="004117B1">
            <w:pPr>
              <w:jc w:val="left"/>
              <w:rPr>
                <w:rFonts w:ascii="Arial" w:hAnsi="Arial" w:cs="Arial"/>
                <w:sz w:val="20"/>
              </w:rPr>
            </w:pPr>
          </w:p>
        </w:tc>
        <w:tc>
          <w:tcPr>
            <w:tcW w:w="840" w:type="dxa"/>
            <w:tcBorders>
              <w:top w:val="nil"/>
              <w:left w:val="nil"/>
              <w:bottom w:val="nil"/>
              <w:right w:val="single" w:sz="4" w:space="0" w:color="333300"/>
            </w:tcBorders>
            <w:shd w:val="clear" w:color="auto" w:fill="auto"/>
          </w:tcPr>
          <w:p w14:paraId="6A704CFD" w14:textId="77777777" w:rsidR="00297988" w:rsidRDefault="00297988" w:rsidP="004117B1">
            <w:pPr>
              <w:jc w:val="left"/>
              <w:rPr>
                <w:rFonts w:ascii="Arial" w:hAnsi="Arial" w:cs="Arial"/>
                <w:sz w:val="20"/>
              </w:rPr>
            </w:pPr>
          </w:p>
        </w:tc>
        <w:tc>
          <w:tcPr>
            <w:tcW w:w="2050" w:type="dxa"/>
            <w:tcBorders>
              <w:top w:val="nil"/>
              <w:left w:val="nil"/>
              <w:bottom w:val="nil"/>
              <w:right w:val="single" w:sz="4" w:space="0" w:color="333300"/>
            </w:tcBorders>
            <w:shd w:val="clear" w:color="auto" w:fill="auto"/>
          </w:tcPr>
          <w:p w14:paraId="714685A9" w14:textId="77777777" w:rsidR="00297988" w:rsidRDefault="00297988" w:rsidP="004117B1">
            <w:pPr>
              <w:jc w:val="left"/>
              <w:rPr>
                <w:rFonts w:ascii="Arial" w:hAnsi="Arial" w:cs="Arial"/>
                <w:sz w:val="20"/>
              </w:rPr>
            </w:pPr>
          </w:p>
        </w:tc>
        <w:tc>
          <w:tcPr>
            <w:tcW w:w="1785" w:type="dxa"/>
            <w:tcBorders>
              <w:top w:val="nil"/>
              <w:left w:val="nil"/>
              <w:bottom w:val="nil"/>
              <w:right w:val="single" w:sz="4" w:space="0" w:color="333300"/>
            </w:tcBorders>
            <w:shd w:val="clear" w:color="auto" w:fill="auto"/>
          </w:tcPr>
          <w:p w14:paraId="398298FC" w14:textId="77777777" w:rsidR="00297988" w:rsidRDefault="00297988" w:rsidP="004117B1">
            <w:pPr>
              <w:jc w:val="left"/>
              <w:rPr>
                <w:rFonts w:ascii="Arial" w:hAnsi="Arial" w:cs="Arial"/>
                <w:sz w:val="20"/>
              </w:rPr>
            </w:pPr>
          </w:p>
        </w:tc>
        <w:tc>
          <w:tcPr>
            <w:tcW w:w="1515" w:type="dxa"/>
            <w:tcBorders>
              <w:top w:val="nil"/>
              <w:left w:val="nil"/>
              <w:bottom w:val="nil"/>
              <w:right w:val="single" w:sz="4" w:space="0" w:color="333300"/>
            </w:tcBorders>
            <w:shd w:val="clear" w:color="auto" w:fill="auto"/>
          </w:tcPr>
          <w:p w14:paraId="6233C74C" w14:textId="77777777" w:rsidR="00297988" w:rsidRDefault="00297988" w:rsidP="004117B1">
            <w:pPr>
              <w:jc w:val="left"/>
              <w:rPr>
                <w:rFonts w:ascii="Arial" w:eastAsia="Times New Roman" w:hAnsi="Arial" w:cs="Arial"/>
                <w:sz w:val="18"/>
                <w:szCs w:val="18"/>
                <w:lang w:val="en-US"/>
              </w:rPr>
            </w:pPr>
          </w:p>
        </w:tc>
      </w:tr>
      <w:tr w:rsidR="00297988" w:rsidRPr="00CD314F" w14:paraId="519834FF"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5D386B28" w14:textId="77777777" w:rsidR="00297988" w:rsidRDefault="00297988" w:rsidP="004117B1">
            <w:pPr>
              <w:jc w:val="right"/>
              <w:rPr>
                <w:rFonts w:ascii="Arial" w:hAnsi="Arial" w:cs="Arial"/>
                <w:sz w:val="20"/>
              </w:rPr>
            </w:pPr>
            <w:r>
              <w:rPr>
                <w:rFonts w:ascii="Arial" w:hAnsi="Arial" w:cs="Arial"/>
                <w:sz w:val="20"/>
              </w:rPr>
              <w:t>6258</w:t>
            </w:r>
          </w:p>
        </w:tc>
        <w:tc>
          <w:tcPr>
            <w:tcW w:w="1315" w:type="dxa"/>
            <w:tcBorders>
              <w:top w:val="nil"/>
              <w:left w:val="nil"/>
              <w:bottom w:val="nil"/>
              <w:right w:val="single" w:sz="4" w:space="0" w:color="333300"/>
            </w:tcBorders>
            <w:shd w:val="clear" w:color="auto" w:fill="auto"/>
          </w:tcPr>
          <w:p w14:paraId="5873D87D" w14:textId="77777777" w:rsidR="00297988" w:rsidRDefault="00297988" w:rsidP="004117B1">
            <w:pPr>
              <w:jc w:val="left"/>
              <w:rPr>
                <w:rFonts w:ascii="Arial" w:hAnsi="Arial" w:cs="Arial"/>
                <w:sz w:val="20"/>
              </w:rPr>
            </w:pPr>
            <w:r>
              <w:rPr>
                <w:rFonts w:ascii="Arial" w:hAnsi="Arial" w:cs="Arial"/>
                <w:sz w:val="20"/>
              </w:rPr>
              <w:t>Ming Gan</w:t>
            </w:r>
          </w:p>
        </w:tc>
        <w:tc>
          <w:tcPr>
            <w:tcW w:w="1160" w:type="dxa"/>
            <w:tcBorders>
              <w:top w:val="nil"/>
              <w:left w:val="nil"/>
              <w:bottom w:val="nil"/>
              <w:right w:val="single" w:sz="4" w:space="0" w:color="333300"/>
            </w:tcBorders>
            <w:shd w:val="clear" w:color="auto" w:fill="auto"/>
          </w:tcPr>
          <w:p w14:paraId="6F451005" w14:textId="77777777" w:rsidR="00297988" w:rsidRDefault="00297988" w:rsidP="004117B1">
            <w:pPr>
              <w:jc w:val="left"/>
              <w:rPr>
                <w:rFonts w:ascii="Arial" w:hAnsi="Arial" w:cs="Arial"/>
                <w:sz w:val="20"/>
              </w:rPr>
            </w:pPr>
            <w:r>
              <w:rPr>
                <w:rFonts w:ascii="Arial" w:hAnsi="Arial" w:cs="Arial"/>
                <w:sz w:val="20"/>
              </w:rPr>
              <w:t>35.5.9</w:t>
            </w:r>
          </w:p>
        </w:tc>
        <w:tc>
          <w:tcPr>
            <w:tcW w:w="840" w:type="dxa"/>
            <w:tcBorders>
              <w:top w:val="nil"/>
              <w:left w:val="nil"/>
              <w:bottom w:val="nil"/>
              <w:right w:val="single" w:sz="4" w:space="0" w:color="333300"/>
            </w:tcBorders>
            <w:shd w:val="clear" w:color="auto" w:fill="auto"/>
          </w:tcPr>
          <w:p w14:paraId="47847D23" w14:textId="77777777" w:rsidR="00297988" w:rsidRDefault="00297988" w:rsidP="004117B1">
            <w:pPr>
              <w:jc w:val="left"/>
              <w:rPr>
                <w:rFonts w:ascii="Arial" w:hAnsi="Arial" w:cs="Arial"/>
                <w:sz w:val="20"/>
              </w:rPr>
            </w:pPr>
            <w:r>
              <w:rPr>
                <w:rFonts w:ascii="Arial" w:hAnsi="Arial" w:cs="Arial"/>
                <w:sz w:val="20"/>
              </w:rPr>
              <w:t>264.43</w:t>
            </w:r>
          </w:p>
        </w:tc>
        <w:tc>
          <w:tcPr>
            <w:tcW w:w="2050" w:type="dxa"/>
            <w:tcBorders>
              <w:top w:val="nil"/>
              <w:left w:val="nil"/>
              <w:bottom w:val="nil"/>
              <w:right w:val="single" w:sz="4" w:space="0" w:color="333300"/>
            </w:tcBorders>
            <w:shd w:val="clear" w:color="auto" w:fill="auto"/>
          </w:tcPr>
          <w:p w14:paraId="40C18227" w14:textId="77777777" w:rsidR="00297988" w:rsidRDefault="00297988" w:rsidP="004117B1">
            <w:pPr>
              <w:jc w:val="left"/>
              <w:rPr>
                <w:rFonts w:ascii="Arial" w:hAnsi="Arial" w:cs="Arial"/>
                <w:sz w:val="20"/>
              </w:rPr>
            </w:pPr>
            <w:r>
              <w:rPr>
                <w:rFonts w:ascii="Arial" w:hAnsi="Arial" w:cs="Arial"/>
                <w:sz w:val="20"/>
              </w:rPr>
              <w:t xml:space="preserve">The title of subclause of 35.5.9 is vague, please change it to a title with meaning, for example, Crosslink </w:t>
            </w:r>
            <w:r>
              <w:rPr>
                <w:rFonts w:ascii="Arial" w:hAnsi="Arial" w:cs="Arial"/>
                <w:sz w:val="20"/>
              </w:rPr>
              <w:lastRenderedPageBreak/>
              <w:t>Info Process Procedures</w:t>
            </w:r>
          </w:p>
        </w:tc>
        <w:tc>
          <w:tcPr>
            <w:tcW w:w="1785" w:type="dxa"/>
            <w:tcBorders>
              <w:top w:val="nil"/>
              <w:left w:val="nil"/>
              <w:bottom w:val="nil"/>
              <w:right w:val="single" w:sz="4" w:space="0" w:color="333300"/>
            </w:tcBorders>
            <w:shd w:val="clear" w:color="auto" w:fill="auto"/>
          </w:tcPr>
          <w:p w14:paraId="5AAAF539" w14:textId="77777777" w:rsidR="00297988" w:rsidRDefault="00297988" w:rsidP="004117B1">
            <w:pPr>
              <w:jc w:val="left"/>
              <w:rPr>
                <w:rFonts w:ascii="Arial" w:hAnsi="Arial" w:cs="Arial"/>
                <w:sz w:val="20"/>
              </w:rPr>
            </w:pPr>
            <w:r>
              <w:rPr>
                <w:rFonts w:ascii="Arial" w:hAnsi="Arial" w:cs="Arial"/>
                <w:sz w:val="20"/>
              </w:rPr>
              <w:lastRenderedPageBreak/>
              <w:t>as in the comment</w:t>
            </w:r>
          </w:p>
        </w:tc>
        <w:tc>
          <w:tcPr>
            <w:tcW w:w="1515" w:type="dxa"/>
            <w:tcBorders>
              <w:top w:val="nil"/>
              <w:left w:val="nil"/>
              <w:bottom w:val="nil"/>
              <w:right w:val="single" w:sz="4" w:space="0" w:color="333300"/>
            </w:tcBorders>
            <w:shd w:val="clear" w:color="auto" w:fill="auto"/>
          </w:tcPr>
          <w:p w14:paraId="6B8E6A7D" w14:textId="77777777" w:rsidR="00297988" w:rsidRDefault="00297988" w:rsidP="004117B1">
            <w:pPr>
              <w:jc w:val="left"/>
              <w:rPr>
                <w:rFonts w:ascii="Arial" w:eastAsia="Times New Roman" w:hAnsi="Arial" w:cs="Arial"/>
                <w:sz w:val="18"/>
                <w:szCs w:val="18"/>
                <w:lang w:val="en-US"/>
              </w:rPr>
            </w:pPr>
            <w:r>
              <w:rPr>
                <w:rFonts w:ascii="Arial" w:hAnsi="Arial" w:cs="Arial"/>
                <w:sz w:val="20"/>
              </w:rPr>
              <w:t> Revised – D1.5 already captures that change. No further actions needed.</w:t>
            </w:r>
          </w:p>
        </w:tc>
      </w:tr>
      <w:tr w:rsidR="00297988" w:rsidRPr="00CD314F" w14:paraId="2FA58128" w14:textId="77777777" w:rsidTr="004117B1">
        <w:trPr>
          <w:trHeight w:val="1168"/>
        </w:trPr>
        <w:tc>
          <w:tcPr>
            <w:tcW w:w="840" w:type="dxa"/>
            <w:tcBorders>
              <w:top w:val="nil"/>
              <w:left w:val="single" w:sz="4" w:space="0" w:color="333300"/>
              <w:bottom w:val="nil"/>
              <w:right w:val="single" w:sz="4" w:space="0" w:color="333300"/>
            </w:tcBorders>
            <w:shd w:val="clear" w:color="auto" w:fill="auto"/>
          </w:tcPr>
          <w:p w14:paraId="5735F094" w14:textId="77777777" w:rsidR="00297988" w:rsidRDefault="00297988" w:rsidP="004117B1">
            <w:pPr>
              <w:jc w:val="right"/>
              <w:rPr>
                <w:rFonts w:ascii="Arial" w:hAnsi="Arial" w:cs="Arial"/>
                <w:sz w:val="20"/>
              </w:rPr>
            </w:pPr>
            <w:r>
              <w:rPr>
                <w:rFonts w:ascii="Arial" w:hAnsi="Arial" w:cs="Arial"/>
                <w:sz w:val="20"/>
              </w:rPr>
              <w:t>6526</w:t>
            </w:r>
          </w:p>
        </w:tc>
        <w:tc>
          <w:tcPr>
            <w:tcW w:w="1315" w:type="dxa"/>
            <w:tcBorders>
              <w:top w:val="nil"/>
              <w:left w:val="nil"/>
              <w:bottom w:val="nil"/>
              <w:right w:val="single" w:sz="4" w:space="0" w:color="333300"/>
            </w:tcBorders>
            <w:shd w:val="clear" w:color="auto" w:fill="auto"/>
          </w:tcPr>
          <w:p w14:paraId="4B5B44B7" w14:textId="77777777" w:rsidR="00297988" w:rsidRDefault="00297988" w:rsidP="004117B1">
            <w:pPr>
              <w:jc w:val="left"/>
              <w:rPr>
                <w:rFonts w:ascii="Arial" w:hAnsi="Arial" w:cs="Arial"/>
                <w:sz w:val="20"/>
              </w:rPr>
            </w:pPr>
            <w:r>
              <w:rPr>
                <w:rFonts w:ascii="Arial" w:hAnsi="Arial" w:cs="Arial"/>
                <w:sz w:val="20"/>
              </w:rPr>
              <w:t>Pascal VIGER</w:t>
            </w:r>
          </w:p>
        </w:tc>
        <w:tc>
          <w:tcPr>
            <w:tcW w:w="1160" w:type="dxa"/>
            <w:tcBorders>
              <w:top w:val="nil"/>
              <w:left w:val="nil"/>
              <w:bottom w:val="nil"/>
              <w:right w:val="single" w:sz="4" w:space="0" w:color="333300"/>
            </w:tcBorders>
            <w:shd w:val="clear" w:color="auto" w:fill="auto"/>
          </w:tcPr>
          <w:p w14:paraId="0768105A" w14:textId="77777777" w:rsidR="00297988" w:rsidRDefault="00297988" w:rsidP="004117B1">
            <w:pPr>
              <w:jc w:val="left"/>
              <w:rPr>
                <w:rFonts w:ascii="Arial" w:hAnsi="Arial" w:cs="Arial"/>
                <w:sz w:val="20"/>
              </w:rPr>
            </w:pPr>
            <w:r>
              <w:rPr>
                <w:rFonts w:ascii="Arial" w:hAnsi="Arial" w:cs="Arial"/>
                <w:sz w:val="20"/>
              </w:rPr>
              <w:t>36.3.6.1</w:t>
            </w:r>
          </w:p>
        </w:tc>
        <w:tc>
          <w:tcPr>
            <w:tcW w:w="840" w:type="dxa"/>
            <w:tcBorders>
              <w:top w:val="nil"/>
              <w:left w:val="nil"/>
              <w:bottom w:val="nil"/>
              <w:right w:val="single" w:sz="4" w:space="0" w:color="333300"/>
            </w:tcBorders>
            <w:shd w:val="clear" w:color="auto" w:fill="auto"/>
          </w:tcPr>
          <w:p w14:paraId="3E480771" w14:textId="77777777" w:rsidR="00297988" w:rsidRDefault="00297988" w:rsidP="004117B1">
            <w:pPr>
              <w:jc w:val="left"/>
              <w:rPr>
                <w:rFonts w:ascii="Arial" w:hAnsi="Arial" w:cs="Arial"/>
                <w:sz w:val="20"/>
              </w:rPr>
            </w:pPr>
            <w:r>
              <w:rPr>
                <w:rFonts w:ascii="Arial" w:hAnsi="Arial" w:cs="Arial"/>
                <w:sz w:val="20"/>
              </w:rPr>
              <w:t>258.09</w:t>
            </w:r>
          </w:p>
        </w:tc>
        <w:tc>
          <w:tcPr>
            <w:tcW w:w="2050" w:type="dxa"/>
            <w:tcBorders>
              <w:top w:val="nil"/>
              <w:left w:val="nil"/>
              <w:bottom w:val="nil"/>
              <w:right w:val="single" w:sz="4" w:space="0" w:color="333300"/>
            </w:tcBorders>
            <w:shd w:val="clear" w:color="auto" w:fill="auto"/>
          </w:tcPr>
          <w:p w14:paraId="6C523D1C" w14:textId="77777777" w:rsidR="00297988" w:rsidRDefault="00297988" w:rsidP="004117B1">
            <w:pPr>
              <w:jc w:val="left"/>
              <w:rPr>
                <w:rFonts w:ascii="Arial" w:hAnsi="Arial" w:cs="Arial"/>
                <w:sz w:val="20"/>
              </w:rPr>
            </w:pPr>
            <w:r>
              <w:rPr>
                <w:rFonts w:ascii="Arial" w:hAnsi="Arial" w:cs="Arial"/>
                <w:sz w:val="20"/>
              </w:rPr>
              <w:t xml:space="preserve">The concept of TID-to-Link mapping applies to route (or duplicate) traffic onto opened Links between a STA and an </w:t>
            </w:r>
            <w:proofErr w:type="gramStart"/>
            <w:r>
              <w:rPr>
                <w:rFonts w:ascii="Arial" w:hAnsi="Arial" w:cs="Arial"/>
                <w:sz w:val="20"/>
              </w:rPr>
              <w:t>AP MLD, but</w:t>
            </w:r>
            <w:proofErr w:type="gramEnd"/>
            <w:r>
              <w:rPr>
                <w:rFonts w:ascii="Arial" w:hAnsi="Arial" w:cs="Arial"/>
                <w:sz w:val="20"/>
              </w:rPr>
              <w:t xml:space="preserve"> is relatively static.</w:t>
            </w:r>
            <w:r>
              <w:rPr>
                <w:rFonts w:ascii="Arial" w:hAnsi="Arial" w:cs="Arial"/>
                <w:sz w:val="20"/>
              </w:rPr>
              <w:br/>
              <w:t>As transmit buffer can be served over several links, the current BSR reporting mechanism is not adapted to transmitter requirement. Even if "the non-AP MLD can use any link within this set of enabled links to transmit frames", there is no way to inform the AP of a preferred link usage among the enabled link set and at a given time.</w:t>
            </w:r>
          </w:p>
        </w:tc>
        <w:tc>
          <w:tcPr>
            <w:tcW w:w="1785" w:type="dxa"/>
            <w:tcBorders>
              <w:top w:val="nil"/>
              <w:left w:val="nil"/>
              <w:bottom w:val="nil"/>
              <w:right w:val="single" w:sz="4" w:space="0" w:color="333300"/>
            </w:tcBorders>
            <w:shd w:val="clear" w:color="auto" w:fill="auto"/>
          </w:tcPr>
          <w:p w14:paraId="29FF4AD1" w14:textId="77777777" w:rsidR="00297988" w:rsidRDefault="00297988" w:rsidP="004117B1">
            <w:pPr>
              <w:jc w:val="left"/>
              <w:rPr>
                <w:rFonts w:ascii="Arial" w:hAnsi="Arial" w:cs="Arial"/>
                <w:sz w:val="20"/>
              </w:rPr>
            </w:pPr>
            <w:r>
              <w:rPr>
                <w:rFonts w:ascii="Arial" w:hAnsi="Arial" w:cs="Arial"/>
                <w:sz w:val="20"/>
              </w:rPr>
              <w:t>An updated BSR shall inform the AP scheduler of an amount of data with regards to a given link.</w:t>
            </w:r>
            <w:r>
              <w:rPr>
                <w:rFonts w:ascii="Arial" w:hAnsi="Arial" w:cs="Arial"/>
                <w:sz w:val="20"/>
              </w:rPr>
              <w:br/>
              <w:t>This Temporary information is useful for subsequent UL scheduling.</w:t>
            </w:r>
          </w:p>
        </w:tc>
        <w:tc>
          <w:tcPr>
            <w:tcW w:w="1515" w:type="dxa"/>
            <w:tcBorders>
              <w:top w:val="nil"/>
              <w:left w:val="nil"/>
              <w:bottom w:val="nil"/>
              <w:right w:val="single" w:sz="4" w:space="0" w:color="333300"/>
            </w:tcBorders>
            <w:shd w:val="clear" w:color="auto" w:fill="auto"/>
          </w:tcPr>
          <w:p w14:paraId="41E60047" w14:textId="77777777" w:rsidR="00297988" w:rsidRDefault="00297988" w:rsidP="004117B1">
            <w:pPr>
              <w:jc w:val="left"/>
              <w:rPr>
                <w:rFonts w:ascii="Arial" w:hAnsi="Arial" w:cs="Arial"/>
                <w:sz w:val="20"/>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297988" w:rsidRPr="00CD314F" w14:paraId="4B7FA7CE" w14:textId="77777777" w:rsidTr="004117B1">
        <w:trPr>
          <w:trHeight w:val="1168"/>
        </w:trPr>
        <w:tc>
          <w:tcPr>
            <w:tcW w:w="840" w:type="dxa"/>
            <w:tcBorders>
              <w:top w:val="nil"/>
              <w:left w:val="single" w:sz="4" w:space="0" w:color="333300"/>
              <w:bottom w:val="single" w:sz="4" w:space="0" w:color="333300"/>
              <w:right w:val="single" w:sz="4" w:space="0" w:color="333300"/>
            </w:tcBorders>
            <w:shd w:val="clear" w:color="auto" w:fill="auto"/>
          </w:tcPr>
          <w:p w14:paraId="7B589B71" w14:textId="77777777" w:rsidR="00297988" w:rsidRDefault="00297988" w:rsidP="004117B1">
            <w:pPr>
              <w:jc w:val="right"/>
              <w:rPr>
                <w:rFonts w:ascii="Arial" w:hAnsi="Arial" w:cs="Arial"/>
                <w:sz w:val="20"/>
              </w:rPr>
            </w:pPr>
            <w:r>
              <w:rPr>
                <w:rFonts w:ascii="Arial" w:hAnsi="Arial" w:cs="Arial"/>
                <w:sz w:val="20"/>
              </w:rPr>
              <w:t>5214</w:t>
            </w:r>
          </w:p>
        </w:tc>
        <w:tc>
          <w:tcPr>
            <w:tcW w:w="1315" w:type="dxa"/>
            <w:tcBorders>
              <w:top w:val="nil"/>
              <w:left w:val="nil"/>
              <w:bottom w:val="single" w:sz="4" w:space="0" w:color="333300"/>
              <w:right w:val="single" w:sz="4" w:space="0" w:color="333300"/>
            </w:tcBorders>
            <w:shd w:val="clear" w:color="auto" w:fill="auto"/>
          </w:tcPr>
          <w:p w14:paraId="11503BEF" w14:textId="77777777" w:rsidR="00297988" w:rsidRDefault="00297988" w:rsidP="004117B1">
            <w:pPr>
              <w:jc w:val="left"/>
              <w:rPr>
                <w:rFonts w:ascii="Arial" w:hAnsi="Arial" w:cs="Arial"/>
                <w:sz w:val="20"/>
              </w:rPr>
            </w:pPr>
            <w:r>
              <w:rPr>
                <w:rFonts w:ascii="Arial" w:hAnsi="Arial" w:cs="Arial"/>
                <w:sz w:val="20"/>
              </w:rPr>
              <w:t>Huizhao Wang</w:t>
            </w:r>
          </w:p>
        </w:tc>
        <w:tc>
          <w:tcPr>
            <w:tcW w:w="1160" w:type="dxa"/>
            <w:tcBorders>
              <w:top w:val="nil"/>
              <w:left w:val="nil"/>
              <w:bottom w:val="single" w:sz="4" w:space="0" w:color="333300"/>
              <w:right w:val="single" w:sz="4" w:space="0" w:color="333300"/>
            </w:tcBorders>
            <w:shd w:val="clear" w:color="auto" w:fill="auto"/>
          </w:tcPr>
          <w:p w14:paraId="4E17F94B" w14:textId="77777777" w:rsidR="00297988" w:rsidRDefault="00297988" w:rsidP="004117B1">
            <w:pPr>
              <w:jc w:val="left"/>
              <w:rPr>
                <w:rFonts w:ascii="Arial" w:hAnsi="Arial" w:cs="Arial"/>
                <w:sz w:val="20"/>
              </w:rPr>
            </w:pPr>
            <w:r>
              <w:rPr>
                <w:rFonts w:ascii="Arial" w:hAnsi="Arial" w:cs="Arial"/>
                <w:sz w:val="20"/>
              </w:rPr>
              <w:t>36.3.6.1.1</w:t>
            </w:r>
          </w:p>
        </w:tc>
        <w:tc>
          <w:tcPr>
            <w:tcW w:w="840" w:type="dxa"/>
            <w:tcBorders>
              <w:top w:val="nil"/>
              <w:left w:val="nil"/>
              <w:bottom w:val="single" w:sz="4" w:space="0" w:color="333300"/>
              <w:right w:val="single" w:sz="4" w:space="0" w:color="333300"/>
            </w:tcBorders>
            <w:shd w:val="clear" w:color="auto" w:fill="auto"/>
          </w:tcPr>
          <w:p w14:paraId="08C3984D" w14:textId="77777777" w:rsidR="00297988" w:rsidRDefault="00297988" w:rsidP="004117B1">
            <w:pPr>
              <w:jc w:val="left"/>
              <w:rPr>
                <w:rFonts w:ascii="Arial" w:hAnsi="Arial" w:cs="Arial"/>
                <w:sz w:val="20"/>
              </w:rPr>
            </w:pPr>
            <w:r>
              <w:rPr>
                <w:rFonts w:ascii="Arial" w:hAnsi="Arial" w:cs="Arial"/>
                <w:sz w:val="20"/>
              </w:rPr>
              <w:t>258.24</w:t>
            </w:r>
          </w:p>
        </w:tc>
        <w:tc>
          <w:tcPr>
            <w:tcW w:w="2050" w:type="dxa"/>
            <w:tcBorders>
              <w:top w:val="nil"/>
              <w:left w:val="nil"/>
              <w:bottom w:val="single" w:sz="4" w:space="0" w:color="333300"/>
              <w:right w:val="single" w:sz="4" w:space="0" w:color="333300"/>
            </w:tcBorders>
            <w:shd w:val="clear" w:color="auto" w:fill="auto"/>
          </w:tcPr>
          <w:p w14:paraId="52B68495" w14:textId="77777777" w:rsidR="00297988" w:rsidRDefault="00297988" w:rsidP="004117B1">
            <w:pPr>
              <w:jc w:val="left"/>
              <w:rPr>
                <w:rFonts w:ascii="Arial" w:hAnsi="Arial" w:cs="Arial"/>
                <w:sz w:val="20"/>
              </w:rPr>
            </w:pPr>
            <w:r>
              <w:rPr>
                <w:rFonts w:ascii="Arial" w:hAnsi="Arial" w:cs="Arial"/>
                <w:sz w:val="20"/>
              </w:rPr>
              <w:t>A link is "enabled" or "disabled" is only significant to 11be context. A "disabled" link may not participate any MLD frame exchange, but it surely can be used for frame exchange with none 11be STAs. So, management, broadcast/</w:t>
            </w:r>
            <w:proofErr w:type="spellStart"/>
            <w:r>
              <w:rPr>
                <w:rFonts w:ascii="Arial" w:hAnsi="Arial" w:cs="Arial"/>
                <w:sz w:val="20"/>
              </w:rPr>
              <w:t>mcast</w:t>
            </w:r>
            <w:proofErr w:type="spellEnd"/>
            <w:r>
              <w:rPr>
                <w:rFonts w:ascii="Arial" w:hAnsi="Arial" w:cs="Arial"/>
                <w:sz w:val="20"/>
              </w:rPr>
              <w:t xml:space="preserve"> data and control frames will likely be sent on "disabled" links.</w:t>
            </w:r>
          </w:p>
        </w:tc>
        <w:tc>
          <w:tcPr>
            <w:tcW w:w="1785" w:type="dxa"/>
            <w:tcBorders>
              <w:top w:val="nil"/>
              <w:left w:val="nil"/>
              <w:bottom w:val="single" w:sz="4" w:space="0" w:color="333300"/>
              <w:right w:val="single" w:sz="4" w:space="0" w:color="333300"/>
            </w:tcBorders>
            <w:shd w:val="clear" w:color="auto" w:fill="auto"/>
          </w:tcPr>
          <w:p w14:paraId="3F093453" w14:textId="77777777" w:rsidR="00297988" w:rsidRDefault="00297988" w:rsidP="004117B1">
            <w:pPr>
              <w:jc w:val="left"/>
              <w:rPr>
                <w:rFonts w:ascii="Arial" w:hAnsi="Arial" w:cs="Arial"/>
                <w:sz w:val="20"/>
              </w:rPr>
            </w:pPr>
            <w:r>
              <w:rPr>
                <w:rFonts w:ascii="Arial" w:hAnsi="Arial" w:cs="Arial"/>
                <w:sz w:val="20"/>
              </w:rPr>
              <w:t>Change the text to indicate the "disabled" link won't be used for unicast frame exchange.</w:t>
            </w:r>
          </w:p>
        </w:tc>
        <w:tc>
          <w:tcPr>
            <w:tcW w:w="1515" w:type="dxa"/>
            <w:tcBorders>
              <w:top w:val="nil"/>
              <w:left w:val="nil"/>
              <w:bottom w:val="single" w:sz="4" w:space="0" w:color="333300"/>
              <w:right w:val="single" w:sz="4" w:space="0" w:color="333300"/>
            </w:tcBorders>
            <w:shd w:val="clear" w:color="auto" w:fill="auto"/>
          </w:tcPr>
          <w:p w14:paraId="5F293914" w14:textId="6AE04F58" w:rsidR="00297988" w:rsidRDefault="00297988" w:rsidP="004117B1">
            <w:pPr>
              <w:jc w:val="left"/>
              <w:rPr>
                <w:rFonts w:ascii="Arial" w:eastAsia="Times New Roman" w:hAnsi="Arial" w:cs="Arial"/>
                <w:sz w:val="18"/>
                <w:szCs w:val="18"/>
                <w:lang w:val="en-US"/>
              </w:rPr>
            </w:pPr>
            <w:del w:id="17" w:author="Cariou, Laurent" w:date="2022-03-22T00:38:00Z">
              <w:r w:rsidDel="002E28B2">
                <w:rPr>
                  <w:rFonts w:ascii="Arial" w:eastAsia="Times New Roman" w:hAnsi="Arial" w:cs="Arial"/>
                  <w:sz w:val="18"/>
                  <w:szCs w:val="18"/>
                  <w:lang w:val="en-US"/>
                </w:rPr>
                <w:delText xml:space="preserve">Rejected – the group didn’t reach consensus </w:delText>
              </w:r>
              <w:r w:rsidRPr="00F04F3B" w:rsidDel="002E28B2">
                <w:rPr>
                  <w:rFonts w:ascii="Arial" w:eastAsia="Times New Roman" w:hAnsi="Arial" w:cs="Arial"/>
                  <w:sz w:val="18"/>
                  <w:szCs w:val="18"/>
                  <w:lang w:val="en-US"/>
                </w:rPr>
                <w:delText>on a set of changes that would satisfy the commenter.</w:delText>
              </w:r>
            </w:del>
            <w:ins w:id="18" w:author="Cariou, Laurent" w:date="2022-03-22T00:38:00Z">
              <w:r w:rsidR="002E28B2">
                <w:rPr>
                  <w:rFonts w:ascii="Arial" w:eastAsia="Times New Roman" w:hAnsi="Arial" w:cs="Arial"/>
                  <w:sz w:val="18"/>
                  <w:szCs w:val="18"/>
                  <w:lang w:val="en-US"/>
                </w:rPr>
                <w:t>Revise</w:t>
              </w:r>
            </w:ins>
            <w:ins w:id="19" w:author="Cariou, Laurent" w:date="2022-03-22T00:39:00Z">
              <w:r w:rsidR="002E28B2">
                <w:rPr>
                  <w:rFonts w:ascii="Arial" w:eastAsia="Times New Roman" w:hAnsi="Arial" w:cs="Arial"/>
                  <w:sz w:val="18"/>
                  <w:szCs w:val="18"/>
                  <w:lang w:val="en-US"/>
                </w:rPr>
                <w:t xml:space="preserve">d – changes have been made to clarify that the </w:t>
              </w:r>
              <w:r w:rsidR="0024411E">
                <w:rPr>
                  <w:rFonts w:ascii="Arial" w:eastAsia="Times New Roman" w:hAnsi="Arial" w:cs="Arial"/>
                  <w:sz w:val="18"/>
                  <w:szCs w:val="18"/>
                  <w:lang w:val="en-US"/>
                </w:rPr>
                <w:t>TID-mapping applies to the non-AP MLD. No further actions are needed for this CID.</w:t>
              </w:r>
            </w:ins>
          </w:p>
        </w:tc>
      </w:tr>
    </w:tbl>
    <w:p w14:paraId="7B55671E" w14:textId="48202FB0" w:rsidR="00297988" w:rsidRDefault="00297988" w:rsidP="00297988">
      <w:pPr>
        <w:autoSpaceDE w:val="0"/>
        <w:autoSpaceDN w:val="0"/>
        <w:adjustRightInd w:val="0"/>
        <w:spacing w:before="480" w:after="240"/>
        <w:jc w:val="left"/>
      </w:pPr>
    </w:p>
    <w:tbl>
      <w:tblPr>
        <w:tblW w:w="10360" w:type="dxa"/>
        <w:tblInd w:w="-943" w:type="dxa"/>
        <w:tblLook w:val="04A0" w:firstRow="1" w:lastRow="0" w:firstColumn="1" w:lastColumn="0" w:noHBand="0" w:noVBand="1"/>
      </w:tblPr>
      <w:tblGrid>
        <w:gridCol w:w="1369"/>
        <w:gridCol w:w="1601"/>
        <w:gridCol w:w="1106"/>
        <w:gridCol w:w="2417"/>
        <w:gridCol w:w="1933"/>
        <w:gridCol w:w="1934"/>
      </w:tblGrid>
      <w:tr w:rsidR="00681D59" w:rsidRPr="00BE0FD6" w14:paraId="35675FA8" w14:textId="77777777" w:rsidTr="004117B1">
        <w:trPr>
          <w:trHeight w:val="628"/>
        </w:trPr>
        <w:tc>
          <w:tcPr>
            <w:tcW w:w="1369" w:type="dxa"/>
            <w:tcBorders>
              <w:top w:val="nil"/>
              <w:left w:val="single" w:sz="4" w:space="0" w:color="333300"/>
              <w:bottom w:val="single" w:sz="4" w:space="0" w:color="333300"/>
              <w:right w:val="single" w:sz="4" w:space="0" w:color="333300"/>
            </w:tcBorders>
            <w:shd w:val="clear" w:color="auto" w:fill="auto"/>
          </w:tcPr>
          <w:p w14:paraId="4150CF06" w14:textId="77777777" w:rsidR="00681D59" w:rsidRPr="00EB62EF" w:rsidRDefault="00681D59" w:rsidP="004117B1">
            <w:pPr>
              <w:jc w:val="right"/>
              <w:rPr>
                <w:rFonts w:ascii="Arial" w:eastAsia="Times New Roman" w:hAnsi="Arial" w:cs="Arial"/>
                <w:sz w:val="20"/>
                <w:highlight w:val="yellow"/>
                <w:lang w:val="en-US"/>
              </w:rPr>
            </w:pPr>
            <w:r w:rsidRPr="00BE0FD6">
              <w:rPr>
                <w:rFonts w:ascii="Calibri" w:eastAsia="Times New Roman" w:hAnsi="Calibri" w:cs="Calibri"/>
                <w:b/>
                <w:bCs/>
                <w:szCs w:val="22"/>
                <w:lang w:val="en-US"/>
              </w:rPr>
              <w:lastRenderedPageBreak/>
              <w:t>CID</w:t>
            </w:r>
          </w:p>
        </w:tc>
        <w:tc>
          <w:tcPr>
            <w:tcW w:w="1601" w:type="dxa"/>
            <w:tcBorders>
              <w:top w:val="nil"/>
              <w:left w:val="nil"/>
              <w:bottom w:val="single" w:sz="4" w:space="0" w:color="333300"/>
              <w:right w:val="single" w:sz="4" w:space="0" w:color="333300"/>
            </w:tcBorders>
            <w:shd w:val="clear" w:color="auto" w:fill="auto"/>
          </w:tcPr>
          <w:p w14:paraId="5422EFCC" w14:textId="77777777" w:rsidR="00681D59" w:rsidRPr="00BE0FD6" w:rsidRDefault="00681D59" w:rsidP="004117B1">
            <w:pPr>
              <w:jc w:val="left"/>
              <w:rPr>
                <w:rFonts w:ascii="Arial" w:eastAsia="Times New Roman" w:hAnsi="Arial" w:cs="Arial"/>
                <w:sz w:val="20"/>
                <w:lang w:val="en-US"/>
              </w:rPr>
            </w:pPr>
            <w:r w:rsidRPr="00BE0FD6">
              <w:rPr>
                <w:rFonts w:ascii="Calibri" w:eastAsia="Times New Roman" w:hAnsi="Calibri" w:cs="Calibri"/>
                <w:b/>
                <w:bCs/>
                <w:szCs w:val="22"/>
                <w:lang w:val="en-US"/>
              </w:rPr>
              <w:t>Clause Number(C)</w:t>
            </w:r>
          </w:p>
        </w:tc>
        <w:tc>
          <w:tcPr>
            <w:tcW w:w="1106" w:type="dxa"/>
            <w:tcBorders>
              <w:top w:val="nil"/>
              <w:left w:val="nil"/>
              <w:bottom w:val="single" w:sz="4" w:space="0" w:color="333300"/>
              <w:right w:val="single" w:sz="4" w:space="0" w:color="333300"/>
            </w:tcBorders>
            <w:shd w:val="clear" w:color="auto" w:fill="auto"/>
          </w:tcPr>
          <w:p w14:paraId="5B563E0C" w14:textId="77777777" w:rsidR="00681D59" w:rsidRPr="00BE0FD6" w:rsidRDefault="00681D59" w:rsidP="004117B1">
            <w:pPr>
              <w:jc w:val="left"/>
              <w:rPr>
                <w:rFonts w:ascii="Arial" w:eastAsia="Times New Roman" w:hAnsi="Arial" w:cs="Arial"/>
                <w:sz w:val="20"/>
                <w:lang w:val="en-US"/>
              </w:rPr>
            </w:pPr>
            <w:r w:rsidRPr="00BE0FD6">
              <w:rPr>
                <w:rFonts w:ascii="Calibri" w:eastAsia="Times New Roman" w:hAnsi="Calibri" w:cs="Calibri"/>
                <w:b/>
                <w:bCs/>
                <w:szCs w:val="22"/>
                <w:lang w:val="en-US"/>
              </w:rPr>
              <w:t>Page</w:t>
            </w:r>
          </w:p>
        </w:tc>
        <w:tc>
          <w:tcPr>
            <w:tcW w:w="2417" w:type="dxa"/>
            <w:tcBorders>
              <w:top w:val="nil"/>
              <w:left w:val="nil"/>
              <w:bottom w:val="single" w:sz="4" w:space="0" w:color="333300"/>
              <w:right w:val="single" w:sz="4" w:space="0" w:color="333300"/>
            </w:tcBorders>
            <w:shd w:val="clear" w:color="auto" w:fill="auto"/>
          </w:tcPr>
          <w:p w14:paraId="16974381" w14:textId="77777777" w:rsidR="00681D59" w:rsidRPr="00BE0FD6" w:rsidRDefault="00681D59" w:rsidP="004117B1">
            <w:pPr>
              <w:jc w:val="left"/>
              <w:rPr>
                <w:rFonts w:ascii="Arial" w:eastAsia="Times New Roman" w:hAnsi="Arial" w:cs="Arial"/>
                <w:sz w:val="20"/>
                <w:lang w:val="en-US"/>
              </w:rPr>
            </w:pPr>
            <w:r w:rsidRPr="00BE0FD6">
              <w:rPr>
                <w:rFonts w:ascii="Calibri" w:eastAsia="Times New Roman" w:hAnsi="Calibri" w:cs="Calibri"/>
                <w:b/>
                <w:bCs/>
                <w:szCs w:val="22"/>
                <w:lang w:val="en-US"/>
              </w:rPr>
              <w:t>Comment</w:t>
            </w:r>
          </w:p>
        </w:tc>
        <w:tc>
          <w:tcPr>
            <w:tcW w:w="1933" w:type="dxa"/>
            <w:tcBorders>
              <w:top w:val="nil"/>
              <w:left w:val="nil"/>
              <w:bottom w:val="single" w:sz="4" w:space="0" w:color="333300"/>
              <w:right w:val="single" w:sz="4" w:space="0" w:color="333300"/>
            </w:tcBorders>
            <w:shd w:val="clear" w:color="auto" w:fill="auto"/>
          </w:tcPr>
          <w:p w14:paraId="440569FB" w14:textId="77777777" w:rsidR="00681D59" w:rsidRPr="00BE0FD6" w:rsidRDefault="00681D59" w:rsidP="004117B1">
            <w:pPr>
              <w:jc w:val="left"/>
              <w:rPr>
                <w:rFonts w:ascii="Arial" w:eastAsia="Times New Roman" w:hAnsi="Arial" w:cs="Arial"/>
                <w:sz w:val="20"/>
                <w:lang w:val="en-US"/>
              </w:rPr>
            </w:pPr>
            <w:r w:rsidRPr="00BE0FD6">
              <w:rPr>
                <w:rFonts w:ascii="Calibri" w:eastAsia="Times New Roman" w:hAnsi="Calibri" w:cs="Calibri"/>
                <w:b/>
                <w:bCs/>
                <w:szCs w:val="22"/>
                <w:lang w:val="en-US"/>
              </w:rPr>
              <w:t>Proposed Change</w:t>
            </w:r>
          </w:p>
        </w:tc>
        <w:tc>
          <w:tcPr>
            <w:tcW w:w="1934" w:type="dxa"/>
            <w:tcBorders>
              <w:top w:val="nil"/>
              <w:left w:val="nil"/>
              <w:bottom w:val="single" w:sz="4" w:space="0" w:color="333300"/>
              <w:right w:val="single" w:sz="4" w:space="0" w:color="333300"/>
            </w:tcBorders>
          </w:tcPr>
          <w:p w14:paraId="1EBF8BEA" w14:textId="77777777" w:rsidR="00681D59" w:rsidRPr="00BE0FD6" w:rsidRDefault="00681D59" w:rsidP="004117B1">
            <w:pPr>
              <w:jc w:val="left"/>
              <w:rPr>
                <w:rFonts w:ascii="Calibri" w:eastAsia="Times New Roman" w:hAnsi="Calibri" w:cs="Calibri"/>
                <w:b/>
                <w:bCs/>
                <w:szCs w:val="22"/>
                <w:lang w:val="en-US"/>
              </w:rPr>
            </w:pPr>
            <w:r>
              <w:rPr>
                <w:rFonts w:ascii="Calibri" w:eastAsia="Times New Roman" w:hAnsi="Calibri" w:cs="Calibri"/>
                <w:b/>
                <w:bCs/>
                <w:szCs w:val="22"/>
                <w:lang w:val="en-US"/>
              </w:rPr>
              <w:t>Resolution</w:t>
            </w:r>
          </w:p>
        </w:tc>
      </w:tr>
      <w:tr w:rsidR="00681D59" w:rsidRPr="00BE0FD6" w14:paraId="7241F5A9" w14:textId="77777777" w:rsidTr="004117B1">
        <w:trPr>
          <w:trHeight w:val="2040"/>
        </w:trPr>
        <w:tc>
          <w:tcPr>
            <w:tcW w:w="1369" w:type="dxa"/>
            <w:tcBorders>
              <w:top w:val="nil"/>
              <w:left w:val="single" w:sz="4" w:space="0" w:color="333300"/>
              <w:bottom w:val="nil"/>
              <w:right w:val="single" w:sz="4" w:space="0" w:color="333300"/>
            </w:tcBorders>
            <w:shd w:val="clear" w:color="auto" w:fill="auto"/>
            <w:hideMark/>
          </w:tcPr>
          <w:p w14:paraId="59CD8D17" w14:textId="77777777" w:rsidR="00681D59" w:rsidRPr="00DD1B78" w:rsidRDefault="00681D59" w:rsidP="004117B1">
            <w:pPr>
              <w:jc w:val="right"/>
              <w:rPr>
                <w:rFonts w:ascii="Arial" w:eastAsia="Times New Roman" w:hAnsi="Arial" w:cs="Arial"/>
                <w:sz w:val="20"/>
                <w:lang w:val="en-US"/>
              </w:rPr>
            </w:pPr>
            <w:r w:rsidRPr="00DD1B78">
              <w:rPr>
                <w:rFonts w:ascii="Arial" w:eastAsia="Times New Roman" w:hAnsi="Arial" w:cs="Arial"/>
                <w:sz w:val="20"/>
                <w:lang w:val="en-US"/>
              </w:rPr>
              <w:t>5922</w:t>
            </w:r>
          </w:p>
        </w:tc>
        <w:tc>
          <w:tcPr>
            <w:tcW w:w="1601" w:type="dxa"/>
            <w:tcBorders>
              <w:top w:val="nil"/>
              <w:left w:val="nil"/>
              <w:bottom w:val="nil"/>
              <w:right w:val="single" w:sz="4" w:space="0" w:color="333300"/>
            </w:tcBorders>
            <w:shd w:val="clear" w:color="auto" w:fill="auto"/>
            <w:hideMark/>
          </w:tcPr>
          <w:p w14:paraId="3DAA9C1F"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1106" w:type="dxa"/>
            <w:tcBorders>
              <w:top w:val="nil"/>
              <w:left w:val="nil"/>
              <w:bottom w:val="nil"/>
              <w:right w:val="single" w:sz="4" w:space="0" w:color="333300"/>
            </w:tcBorders>
            <w:shd w:val="clear" w:color="auto" w:fill="auto"/>
            <w:hideMark/>
          </w:tcPr>
          <w:p w14:paraId="55343943"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2417" w:type="dxa"/>
            <w:tcBorders>
              <w:top w:val="nil"/>
              <w:left w:val="nil"/>
              <w:bottom w:val="nil"/>
              <w:right w:val="single" w:sz="4" w:space="0" w:color="333300"/>
            </w:tcBorders>
            <w:shd w:val="clear" w:color="auto" w:fill="auto"/>
            <w:hideMark/>
          </w:tcPr>
          <w:p w14:paraId="4F859DAD"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"Only MSDUs or A-MSDUs with TIDs mapped to an enabled link may be transmitted</w:t>
            </w:r>
            <w:r w:rsidRPr="00BE0FD6">
              <w:rPr>
                <w:rFonts w:ascii="Arial" w:eastAsia="Times New Roman" w:hAnsi="Arial" w:cs="Arial"/>
                <w:sz w:val="20"/>
                <w:lang w:val="en-US"/>
              </w:rPr>
              <w:br/>
              <w:t>on that link." The requirement does not seem to apply to group addressed frames or TDLS frames</w:t>
            </w:r>
          </w:p>
        </w:tc>
        <w:tc>
          <w:tcPr>
            <w:tcW w:w="1933" w:type="dxa"/>
            <w:tcBorders>
              <w:top w:val="nil"/>
              <w:left w:val="nil"/>
              <w:bottom w:val="nil"/>
              <w:right w:val="single" w:sz="4" w:space="0" w:color="333300"/>
            </w:tcBorders>
            <w:shd w:val="clear" w:color="auto" w:fill="auto"/>
          </w:tcPr>
          <w:p w14:paraId="53FEC39F"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add exception for group addressed frames and TDLS frames</w:t>
            </w:r>
          </w:p>
        </w:tc>
        <w:tc>
          <w:tcPr>
            <w:tcW w:w="1934" w:type="dxa"/>
            <w:tcBorders>
              <w:top w:val="nil"/>
              <w:left w:val="nil"/>
              <w:bottom w:val="nil"/>
              <w:right w:val="single" w:sz="4" w:space="0" w:color="333300"/>
            </w:tcBorders>
          </w:tcPr>
          <w:p w14:paraId="6FA3996E" w14:textId="77777777" w:rsidR="00681D59" w:rsidRDefault="00681D59"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681D59" w:rsidRPr="00BE0FD6" w14:paraId="1894E7FB" w14:textId="77777777" w:rsidTr="004117B1">
        <w:trPr>
          <w:trHeight w:val="2040"/>
        </w:trPr>
        <w:tc>
          <w:tcPr>
            <w:tcW w:w="1369" w:type="dxa"/>
            <w:tcBorders>
              <w:top w:val="nil"/>
              <w:left w:val="single" w:sz="4" w:space="0" w:color="333300"/>
              <w:bottom w:val="nil"/>
              <w:right w:val="single" w:sz="4" w:space="0" w:color="333300"/>
            </w:tcBorders>
            <w:shd w:val="clear" w:color="auto" w:fill="auto"/>
          </w:tcPr>
          <w:p w14:paraId="677A5964" w14:textId="77777777" w:rsidR="00681D59" w:rsidRPr="00DD1B78" w:rsidRDefault="00681D59" w:rsidP="004117B1">
            <w:pPr>
              <w:jc w:val="right"/>
              <w:rPr>
                <w:rFonts w:ascii="Arial" w:eastAsia="Times New Roman" w:hAnsi="Arial" w:cs="Arial"/>
                <w:sz w:val="20"/>
                <w:lang w:val="en-US"/>
              </w:rPr>
            </w:pPr>
            <w:r w:rsidRPr="00DD1B78">
              <w:rPr>
                <w:rFonts w:ascii="Arial" w:eastAsia="Times New Roman" w:hAnsi="Arial" w:cs="Arial"/>
                <w:sz w:val="20"/>
                <w:lang w:val="en-US"/>
              </w:rPr>
              <w:t>6579</w:t>
            </w:r>
          </w:p>
        </w:tc>
        <w:tc>
          <w:tcPr>
            <w:tcW w:w="1601" w:type="dxa"/>
            <w:tcBorders>
              <w:top w:val="nil"/>
              <w:left w:val="nil"/>
              <w:bottom w:val="nil"/>
              <w:right w:val="single" w:sz="4" w:space="0" w:color="333300"/>
            </w:tcBorders>
            <w:shd w:val="clear" w:color="auto" w:fill="auto"/>
          </w:tcPr>
          <w:p w14:paraId="5BC43B0D"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1106" w:type="dxa"/>
            <w:tcBorders>
              <w:top w:val="nil"/>
              <w:left w:val="nil"/>
              <w:bottom w:val="nil"/>
              <w:right w:val="single" w:sz="4" w:space="0" w:color="333300"/>
            </w:tcBorders>
            <w:shd w:val="clear" w:color="auto" w:fill="auto"/>
          </w:tcPr>
          <w:p w14:paraId="121A46E1"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2417" w:type="dxa"/>
            <w:tcBorders>
              <w:top w:val="nil"/>
              <w:left w:val="nil"/>
              <w:bottom w:val="nil"/>
              <w:right w:val="single" w:sz="4" w:space="0" w:color="333300"/>
            </w:tcBorders>
            <w:shd w:val="clear" w:color="auto" w:fill="auto"/>
          </w:tcPr>
          <w:p w14:paraId="151DE176"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 xml:space="preserve">Define what happens if/when all links that a TID is </w:t>
            </w:r>
            <w:proofErr w:type="spellStart"/>
            <w:r w:rsidRPr="00BE0FD6">
              <w:rPr>
                <w:rFonts w:ascii="Arial" w:eastAsia="Times New Roman" w:hAnsi="Arial" w:cs="Arial"/>
                <w:sz w:val="20"/>
                <w:lang w:val="en-US"/>
              </w:rPr>
              <w:t>ampped</w:t>
            </w:r>
            <w:proofErr w:type="spellEnd"/>
            <w:r w:rsidRPr="00BE0FD6">
              <w:rPr>
                <w:rFonts w:ascii="Arial" w:eastAsia="Times New Roman" w:hAnsi="Arial" w:cs="Arial"/>
                <w:sz w:val="20"/>
                <w:lang w:val="en-US"/>
              </w:rPr>
              <w:t xml:space="preserve"> to are gone </w:t>
            </w:r>
            <w:proofErr w:type="gramStart"/>
            <w:r w:rsidRPr="00BE0FD6">
              <w:rPr>
                <w:rFonts w:ascii="Arial" w:eastAsia="Times New Roman" w:hAnsi="Arial" w:cs="Arial"/>
                <w:sz w:val="20"/>
                <w:lang w:val="en-US"/>
              </w:rPr>
              <w:t>as a result of</w:t>
            </w:r>
            <w:proofErr w:type="gramEnd"/>
            <w:r w:rsidRPr="00BE0FD6">
              <w:rPr>
                <w:rFonts w:ascii="Arial" w:eastAsia="Times New Roman" w:hAnsi="Arial" w:cs="Arial"/>
                <w:sz w:val="20"/>
                <w:lang w:val="en-US"/>
              </w:rPr>
              <w:t xml:space="preserve"> AP removal.</w:t>
            </w:r>
          </w:p>
        </w:tc>
        <w:tc>
          <w:tcPr>
            <w:tcW w:w="1933" w:type="dxa"/>
            <w:tcBorders>
              <w:top w:val="nil"/>
              <w:left w:val="nil"/>
              <w:bottom w:val="nil"/>
              <w:right w:val="single" w:sz="4" w:space="0" w:color="333300"/>
            </w:tcBorders>
            <w:shd w:val="clear" w:color="auto" w:fill="auto"/>
          </w:tcPr>
          <w:p w14:paraId="365F166D" w14:textId="77777777" w:rsidR="00681D59" w:rsidRDefault="00681D59" w:rsidP="004117B1">
            <w:pPr>
              <w:jc w:val="left"/>
              <w:rPr>
                <w:rFonts w:ascii="Arial" w:eastAsia="Times New Roman" w:hAnsi="Arial" w:cs="Arial"/>
                <w:sz w:val="18"/>
                <w:szCs w:val="18"/>
                <w:lang w:val="en-US"/>
              </w:rPr>
            </w:pPr>
          </w:p>
        </w:tc>
        <w:tc>
          <w:tcPr>
            <w:tcW w:w="1934" w:type="dxa"/>
            <w:tcBorders>
              <w:top w:val="nil"/>
              <w:left w:val="nil"/>
              <w:bottom w:val="nil"/>
              <w:right w:val="single" w:sz="4" w:space="0" w:color="333300"/>
            </w:tcBorders>
          </w:tcPr>
          <w:p w14:paraId="78EC3407" w14:textId="61A8AF7E" w:rsidR="00681D59" w:rsidRPr="00BE0FD6" w:rsidRDefault="008D52F1" w:rsidP="004117B1">
            <w:pPr>
              <w:jc w:val="left"/>
              <w:rPr>
                <w:rFonts w:ascii="Arial" w:eastAsia="Times New Roman" w:hAnsi="Arial" w:cs="Arial"/>
                <w:sz w:val="20"/>
                <w:lang w:val="en-US"/>
              </w:rPr>
            </w:pPr>
            <w:r>
              <w:rPr>
                <w:rFonts w:ascii="Arial" w:eastAsia="Times New Roman" w:hAnsi="Arial" w:cs="Arial"/>
                <w:sz w:val="20"/>
                <w:lang w:val="en-US"/>
              </w:rPr>
              <w:t>Revised – TID-</w:t>
            </w:r>
            <w:r w:rsidR="00CB5F0E">
              <w:rPr>
                <w:rFonts w:ascii="Arial" w:eastAsia="Times New Roman" w:hAnsi="Arial" w:cs="Arial"/>
                <w:sz w:val="20"/>
                <w:lang w:val="en-US"/>
              </w:rPr>
              <w:t xml:space="preserve">to-link </w:t>
            </w:r>
            <w:r>
              <w:rPr>
                <w:rFonts w:ascii="Arial" w:eastAsia="Times New Roman" w:hAnsi="Arial" w:cs="Arial"/>
                <w:sz w:val="20"/>
                <w:lang w:val="en-US"/>
              </w:rPr>
              <w:t>mapping rules require that a TID is always mapped to a setup link.</w:t>
            </w:r>
            <w:r w:rsidR="00290E88">
              <w:rPr>
                <w:rFonts w:ascii="Arial" w:eastAsia="Times New Roman" w:hAnsi="Arial" w:cs="Arial"/>
                <w:sz w:val="20"/>
                <w:lang w:val="en-US"/>
              </w:rPr>
              <w:t xml:space="preserve"> </w:t>
            </w:r>
            <w:r w:rsidR="00672E81">
              <w:rPr>
                <w:rFonts w:ascii="Arial" w:eastAsia="Times New Roman" w:hAnsi="Arial" w:cs="Arial"/>
                <w:sz w:val="20"/>
                <w:lang w:val="en-US"/>
              </w:rPr>
              <w:t>No further actions are needed for this CID.</w:t>
            </w:r>
          </w:p>
        </w:tc>
      </w:tr>
      <w:tr w:rsidR="00681D59" w:rsidRPr="00BE0FD6" w14:paraId="72F5363F" w14:textId="77777777" w:rsidTr="004117B1">
        <w:trPr>
          <w:trHeight w:val="2040"/>
        </w:trPr>
        <w:tc>
          <w:tcPr>
            <w:tcW w:w="1369" w:type="dxa"/>
            <w:tcBorders>
              <w:top w:val="nil"/>
              <w:left w:val="single" w:sz="4" w:space="0" w:color="333300"/>
              <w:bottom w:val="nil"/>
              <w:right w:val="single" w:sz="4" w:space="0" w:color="333300"/>
            </w:tcBorders>
            <w:shd w:val="clear" w:color="auto" w:fill="auto"/>
          </w:tcPr>
          <w:p w14:paraId="23945057" w14:textId="77777777" w:rsidR="00681D59" w:rsidRPr="00D52C9B" w:rsidRDefault="00681D59" w:rsidP="004117B1">
            <w:pPr>
              <w:jc w:val="right"/>
              <w:rPr>
                <w:rFonts w:ascii="Arial" w:eastAsia="Times New Roman" w:hAnsi="Arial" w:cs="Arial"/>
                <w:color w:val="FF0000"/>
                <w:sz w:val="20"/>
                <w:lang w:val="en-US"/>
              </w:rPr>
            </w:pPr>
            <w:r w:rsidRPr="00BE0FD6">
              <w:rPr>
                <w:rFonts w:ascii="Arial" w:eastAsia="Times New Roman" w:hAnsi="Arial" w:cs="Arial"/>
                <w:sz w:val="20"/>
                <w:lang w:val="en-US"/>
              </w:rPr>
              <w:t>6731</w:t>
            </w:r>
          </w:p>
        </w:tc>
        <w:tc>
          <w:tcPr>
            <w:tcW w:w="1601" w:type="dxa"/>
            <w:tcBorders>
              <w:top w:val="nil"/>
              <w:left w:val="nil"/>
              <w:bottom w:val="nil"/>
              <w:right w:val="single" w:sz="4" w:space="0" w:color="333300"/>
            </w:tcBorders>
            <w:shd w:val="clear" w:color="auto" w:fill="auto"/>
          </w:tcPr>
          <w:p w14:paraId="0BDAF060"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1106" w:type="dxa"/>
            <w:tcBorders>
              <w:top w:val="nil"/>
              <w:left w:val="nil"/>
              <w:bottom w:val="nil"/>
              <w:right w:val="single" w:sz="4" w:space="0" w:color="333300"/>
            </w:tcBorders>
            <w:shd w:val="clear" w:color="auto" w:fill="auto"/>
          </w:tcPr>
          <w:p w14:paraId="69445363"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2417" w:type="dxa"/>
            <w:tcBorders>
              <w:top w:val="nil"/>
              <w:left w:val="nil"/>
              <w:bottom w:val="nil"/>
              <w:right w:val="single" w:sz="4" w:space="0" w:color="333300"/>
            </w:tcBorders>
            <w:shd w:val="clear" w:color="auto" w:fill="auto"/>
          </w:tcPr>
          <w:p w14:paraId="7D3FE5DC"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"If a link is disabled, it shall not be used for frame exchange, including Management frames for both DL and UL."</w:t>
            </w:r>
            <w:r w:rsidRPr="00BE0FD6">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BE0FD6">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1933" w:type="dxa"/>
            <w:tcBorders>
              <w:top w:val="nil"/>
              <w:left w:val="nil"/>
              <w:bottom w:val="nil"/>
              <w:right w:val="single" w:sz="4" w:space="0" w:color="333300"/>
            </w:tcBorders>
            <w:shd w:val="clear" w:color="auto" w:fill="auto"/>
          </w:tcPr>
          <w:p w14:paraId="17623484"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Clarify that this sentence applies only to non-AP STAs. Allow at least class 1, 2 frames and may be certain class 3 frames (e.g. TID-to-link mapping request/</w:t>
            </w:r>
            <w:proofErr w:type="gramStart"/>
            <w:r w:rsidRPr="00BE0FD6">
              <w:rPr>
                <w:rFonts w:ascii="Arial" w:eastAsia="Times New Roman" w:hAnsi="Arial" w:cs="Arial"/>
                <w:sz w:val="20"/>
                <w:lang w:val="en-US"/>
              </w:rPr>
              <w:t>response)  to</w:t>
            </w:r>
            <w:proofErr w:type="gramEnd"/>
            <w:r w:rsidRPr="00BE0FD6">
              <w:rPr>
                <w:rFonts w:ascii="Arial" w:eastAsia="Times New Roman" w:hAnsi="Arial" w:cs="Arial"/>
                <w:sz w:val="20"/>
                <w:lang w:val="en-US"/>
              </w:rPr>
              <w:t xml:space="preserve"> be transmitted on disabled links by non-AP STAs.</w:t>
            </w:r>
          </w:p>
        </w:tc>
        <w:tc>
          <w:tcPr>
            <w:tcW w:w="1934" w:type="dxa"/>
            <w:tcBorders>
              <w:top w:val="nil"/>
              <w:left w:val="nil"/>
              <w:bottom w:val="nil"/>
              <w:right w:val="single" w:sz="4" w:space="0" w:color="333300"/>
            </w:tcBorders>
          </w:tcPr>
          <w:p w14:paraId="2D856EB7" w14:textId="77777777" w:rsidR="00681D59" w:rsidRDefault="00681D59"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681D59" w:rsidRPr="00BE0FD6" w14:paraId="491BFA44" w14:textId="77777777" w:rsidTr="004117B1">
        <w:trPr>
          <w:trHeight w:val="2040"/>
        </w:trPr>
        <w:tc>
          <w:tcPr>
            <w:tcW w:w="1369" w:type="dxa"/>
            <w:tcBorders>
              <w:top w:val="nil"/>
              <w:left w:val="single" w:sz="4" w:space="0" w:color="333300"/>
              <w:bottom w:val="nil"/>
              <w:right w:val="single" w:sz="4" w:space="0" w:color="333300"/>
            </w:tcBorders>
            <w:shd w:val="clear" w:color="auto" w:fill="auto"/>
          </w:tcPr>
          <w:p w14:paraId="442F11F0" w14:textId="77777777" w:rsidR="00681D59" w:rsidRPr="00BE0FD6" w:rsidRDefault="00681D59" w:rsidP="004117B1">
            <w:pPr>
              <w:jc w:val="right"/>
              <w:rPr>
                <w:rFonts w:ascii="Arial" w:eastAsia="Times New Roman" w:hAnsi="Arial" w:cs="Arial"/>
                <w:sz w:val="20"/>
                <w:lang w:val="en-US"/>
              </w:rPr>
            </w:pPr>
            <w:r w:rsidRPr="000A062C">
              <w:rPr>
                <w:rFonts w:ascii="Arial" w:eastAsia="Times New Roman" w:hAnsi="Arial" w:cs="Arial"/>
                <w:sz w:val="20"/>
                <w:lang w:val="en-US"/>
              </w:rPr>
              <w:t>6504</w:t>
            </w:r>
          </w:p>
        </w:tc>
        <w:tc>
          <w:tcPr>
            <w:tcW w:w="1601" w:type="dxa"/>
            <w:tcBorders>
              <w:top w:val="nil"/>
              <w:left w:val="nil"/>
              <w:bottom w:val="nil"/>
              <w:right w:val="single" w:sz="4" w:space="0" w:color="333300"/>
            </w:tcBorders>
            <w:shd w:val="clear" w:color="auto" w:fill="auto"/>
          </w:tcPr>
          <w:p w14:paraId="5CCFF230"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1106" w:type="dxa"/>
            <w:tcBorders>
              <w:top w:val="nil"/>
              <w:left w:val="nil"/>
              <w:bottom w:val="nil"/>
              <w:right w:val="single" w:sz="4" w:space="0" w:color="333300"/>
            </w:tcBorders>
            <w:shd w:val="clear" w:color="auto" w:fill="auto"/>
          </w:tcPr>
          <w:p w14:paraId="308AF8A6"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2417" w:type="dxa"/>
            <w:tcBorders>
              <w:top w:val="nil"/>
              <w:left w:val="nil"/>
              <w:bottom w:val="nil"/>
              <w:right w:val="single" w:sz="4" w:space="0" w:color="333300"/>
            </w:tcBorders>
            <w:shd w:val="clear" w:color="auto" w:fill="auto"/>
          </w:tcPr>
          <w:p w14:paraId="5E71D0A5"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 xml:space="preserve">According to Table 9-13--Ack policy, No Ack </w:t>
            </w:r>
            <w:proofErr w:type="gramStart"/>
            <w:r w:rsidRPr="00BE0FD6">
              <w:rPr>
                <w:rFonts w:ascii="Arial" w:eastAsia="Times New Roman" w:hAnsi="Arial" w:cs="Arial"/>
                <w:sz w:val="20"/>
                <w:lang w:val="en-US"/>
              </w:rPr>
              <w:t>row  "</w:t>
            </w:r>
            <w:proofErr w:type="gramEnd"/>
            <w:r w:rsidRPr="00BE0FD6">
              <w:rPr>
                <w:rFonts w:ascii="Arial" w:eastAsia="Times New Roman" w:hAnsi="Arial" w:cs="Arial"/>
                <w:sz w:val="20"/>
                <w:lang w:val="en-US"/>
              </w:rPr>
              <w:t>is not used for QoS Data frames with a TID for</w:t>
            </w:r>
            <w:r w:rsidRPr="00BE0FD6">
              <w:rPr>
                <w:rFonts w:ascii="Arial" w:eastAsia="Times New Roman" w:hAnsi="Arial" w:cs="Arial"/>
                <w:sz w:val="20"/>
                <w:lang w:val="en-US"/>
              </w:rPr>
              <w:br/>
              <w:t>which a block ack agreement exists".</w:t>
            </w:r>
            <w:r w:rsidRPr="00BE0FD6">
              <w:rPr>
                <w:rFonts w:ascii="Arial" w:eastAsia="Times New Roman" w:hAnsi="Arial" w:cs="Arial"/>
                <w:sz w:val="20"/>
                <w:lang w:val="en-US"/>
              </w:rPr>
              <w:br/>
              <w:t xml:space="preserve">Therefore all traffic of a TID shall follow same ACK policy, which is a pity when only subset of </w:t>
            </w:r>
            <w:r w:rsidRPr="00BE0FD6">
              <w:rPr>
                <w:rFonts w:ascii="Arial" w:eastAsia="Times New Roman" w:hAnsi="Arial" w:cs="Arial"/>
                <w:sz w:val="20"/>
                <w:lang w:val="en-US"/>
              </w:rPr>
              <w:lastRenderedPageBreak/>
              <w:t>traffic is latency sensitive.</w:t>
            </w:r>
            <w:r w:rsidRPr="00BE0FD6">
              <w:rPr>
                <w:rFonts w:ascii="Arial" w:eastAsia="Times New Roman" w:hAnsi="Arial" w:cs="Arial"/>
                <w:sz w:val="20"/>
                <w:lang w:val="en-US"/>
              </w:rPr>
              <w:br/>
              <w:t>There shall be a means to avoid ACK for latency sensitive data.</w:t>
            </w:r>
          </w:p>
        </w:tc>
        <w:tc>
          <w:tcPr>
            <w:tcW w:w="1933" w:type="dxa"/>
            <w:tcBorders>
              <w:top w:val="nil"/>
              <w:left w:val="nil"/>
              <w:bottom w:val="nil"/>
              <w:right w:val="single" w:sz="4" w:space="0" w:color="333300"/>
            </w:tcBorders>
            <w:shd w:val="clear" w:color="auto" w:fill="auto"/>
          </w:tcPr>
          <w:p w14:paraId="4F5E29B3" w14:textId="77777777" w:rsidR="00681D59" w:rsidRDefault="00681D59" w:rsidP="004117B1">
            <w:pPr>
              <w:jc w:val="left"/>
              <w:rPr>
                <w:rFonts w:ascii="Arial" w:eastAsia="Times New Roman" w:hAnsi="Arial" w:cs="Arial"/>
                <w:sz w:val="18"/>
                <w:szCs w:val="18"/>
                <w:lang w:val="en-US"/>
              </w:rPr>
            </w:pPr>
            <w:r w:rsidRPr="00BE0FD6">
              <w:rPr>
                <w:rFonts w:ascii="Arial" w:eastAsia="Times New Roman" w:hAnsi="Arial" w:cs="Arial"/>
                <w:sz w:val="20"/>
                <w:lang w:val="en-US"/>
              </w:rPr>
              <w:lastRenderedPageBreak/>
              <w:t>Provide a no-ack delivery for latency sensitive data only, as example by a no-ack link reserved for Low latency traffic.</w:t>
            </w:r>
          </w:p>
        </w:tc>
        <w:tc>
          <w:tcPr>
            <w:tcW w:w="1934" w:type="dxa"/>
            <w:tcBorders>
              <w:top w:val="nil"/>
              <w:left w:val="nil"/>
              <w:bottom w:val="nil"/>
              <w:right w:val="single" w:sz="4" w:space="0" w:color="333300"/>
            </w:tcBorders>
          </w:tcPr>
          <w:p w14:paraId="6A72971C" w14:textId="77777777" w:rsidR="00681D59" w:rsidRPr="00BE0FD6" w:rsidRDefault="00681D59" w:rsidP="004117B1">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681D59" w:rsidRPr="00BE0FD6" w14:paraId="3E5360FC" w14:textId="77777777" w:rsidTr="004117B1">
        <w:trPr>
          <w:trHeight w:val="2040"/>
        </w:trPr>
        <w:tc>
          <w:tcPr>
            <w:tcW w:w="1369" w:type="dxa"/>
            <w:tcBorders>
              <w:top w:val="nil"/>
              <w:left w:val="single" w:sz="4" w:space="0" w:color="333300"/>
              <w:bottom w:val="single" w:sz="4" w:space="0" w:color="333300"/>
              <w:right w:val="single" w:sz="4" w:space="0" w:color="333300"/>
            </w:tcBorders>
            <w:shd w:val="clear" w:color="auto" w:fill="auto"/>
          </w:tcPr>
          <w:p w14:paraId="515CEE86" w14:textId="77777777" w:rsidR="00681D59" w:rsidRPr="000A062C" w:rsidRDefault="00681D59" w:rsidP="004117B1">
            <w:pPr>
              <w:jc w:val="right"/>
              <w:rPr>
                <w:rFonts w:ascii="Arial" w:eastAsia="Times New Roman" w:hAnsi="Arial" w:cs="Arial"/>
                <w:sz w:val="20"/>
                <w:lang w:val="en-US"/>
              </w:rPr>
            </w:pPr>
            <w:r w:rsidRPr="000A062C">
              <w:rPr>
                <w:rFonts w:ascii="Arial" w:eastAsia="Times New Roman" w:hAnsi="Arial" w:cs="Arial"/>
                <w:sz w:val="20"/>
                <w:lang w:val="en-US"/>
              </w:rPr>
              <w:t>6524</w:t>
            </w:r>
          </w:p>
        </w:tc>
        <w:tc>
          <w:tcPr>
            <w:tcW w:w="1601" w:type="dxa"/>
            <w:tcBorders>
              <w:top w:val="nil"/>
              <w:left w:val="nil"/>
              <w:bottom w:val="single" w:sz="4" w:space="0" w:color="333300"/>
              <w:right w:val="single" w:sz="4" w:space="0" w:color="333300"/>
            </w:tcBorders>
            <w:shd w:val="clear" w:color="auto" w:fill="auto"/>
          </w:tcPr>
          <w:p w14:paraId="75377320"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1106" w:type="dxa"/>
            <w:tcBorders>
              <w:top w:val="nil"/>
              <w:left w:val="nil"/>
              <w:bottom w:val="single" w:sz="4" w:space="0" w:color="333300"/>
              <w:right w:val="single" w:sz="4" w:space="0" w:color="333300"/>
            </w:tcBorders>
            <w:shd w:val="clear" w:color="auto" w:fill="auto"/>
          </w:tcPr>
          <w:p w14:paraId="6B489AC4"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2417" w:type="dxa"/>
            <w:tcBorders>
              <w:top w:val="nil"/>
              <w:left w:val="nil"/>
              <w:bottom w:val="single" w:sz="4" w:space="0" w:color="333300"/>
              <w:right w:val="single" w:sz="4" w:space="0" w:color="333300"/>
            </w:tcBorders>
            <w:shd w:val="clear" w:color="auto" w:fill="auto"/>
          </w:tcPr>
          <w:p w14:paraId="5B66530D"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 xml:space="preserve">A single STA can support more than one traffic (local applications) for a given traffic type (filling </w:t>
            </w:r>
            <w:proofErr w:type="gramStart"/>
            <w:r w:rsidRPr="00BE0FD6">
              <w:rPr>
                <w:rFonts w:ascii="Arial" w:eastAsia="Times New Roman" w:hAnsi="Arial" w:cs="Arial"/>
                <w:sz w:val="20"/>
                <w:lang w:val="en-US"/>
              </w:rPr>
              <w:t>a</w:t>
            </w:r>
            <w:proofErr w:type="gramEnd"/>
            <w:r w:rsidRPr="00BE0FD6">
              <w:rPr>
                <w:rFonts w:ascii="Arial" w:eastAsia="Times New Roman" w:hAnsi="Arial" w:cs="Arial"/>
                <w:sz w:val="20"/>
                <w:lang w:val="en-US"/>
              </w:rPr>
              <w:t xml:space="preserve"> AC queue or TID).</w:t>
            </w:r>
            <w:r w:rsidRPr="00BE0FD6">
              <w:rPr>
                <w:rFonts w:ascii="Arial" w:eastAsia="Times New Roman" w:hAnsi="Arial" w:cs="Arial"/>
                <w:sz w:val="20"/>
                <w:lang w:val="en-US"/>
              </w:rPr>
              <w:br/>
              <w:t>Especially, the low latency traffic is a specific traffic that shall be considered independently of a traffic class (TID) that it could belong to.</w:t>
            </w:r>
          </w:p>
        </w:tc>
        <w:tc>
          <w:tcPr>
            <w:tcW w:w="1933" w:type="dxa"/>
            <w:tcBorders>
              <w:top w:val="nil"/>
              <w:left w:val="nil"/>
              <w:bottom w:val="single" w:sz="4" w:space="0" w:color="333300"/>
              <w:right w:val="single" w:sz="4" w:space="0" w:color="333300"/>
            </w:tcBorders>
            <w:shd w:val="clear" w:color="auto" w:fill="auto"/>
          </w:tcPr>
          <w:p w14:paraId="7F8D11AE" w14:textId="77777777" w:rsidR="00681D59" w:rsidRPr="00BE0FD6" w:rsidRDefault="00681D59" w:rsidP="004117B1">
            <w:pPr>
              <w:jc w:val="left"/>
              <w:rPr>
                <w:rFonts w:ascii="Arial" w:eastAsia="Times New Roman" w:hAnsi="Arial" w:cs="Arial"/>
                <w:sz w:val="20"/>
                <w:lang w:val="en-US"/>
              </w:rPr>
            </w:pPr>
            <w:r w:rsidRPr="00BE0FD6">
              <w:rPr>
                <w:rFonts w:ascii="Arial" w:eastAsia="Times New Roman" w:hAnsi="Arial" w:cs="Arial"/>
                <w:sz w:val="20"/>
                <w:lang w:val="en-US"/>
              </w:rPr>
              <w:t xml:space="preserve">According to SCS mechanism, a TSPEC could provide parameters that describe the LL traffic characteristics. The SCSID is to be used to discriminate LL data in order to be handled by LL medium access mechanisms: </w:t>
            </w:r>
            <w:proofErr w:type="gramStart"/>
            <w:r w:rsidRPr="00BE0FD6">
              <w:rPr>
                <w:rFonts w:ascii="Arial" w:eastAsia="Times New Roman" w:hAnsi="Arial" w:cs="Arial"/>
                <w:sz w:val="20"/>
                <w:lang w:val="en-US"/>
              </w:rPr>
              <w:t>e.g.</w:t>
            </w:r>
            <w:proofErr w:type="gramEnd"/>
            <w:r w:rsidRPr="00BE0FD6">
              <w:rPr>
                <w:rFonts w:ascii="Arial" w:eastAsia="Times New Roman" w:hAnsi="Arial" w:cs="Arial"/>
                <w:sz w:val="20"/>
                <w:lang w:val="en-US"/>
              </w:rPr>
              <w:t xml:space="preserve"> MU triggering, </w:t>
            </w:r>
            <w:proofErr w:type="spellStart"/>
            <w:r w:rsidRPr="00BE0FD6">
              <w:rPr>
                <w:rFonts w:ascii="Arial" w:eastAsia="Times New Roman" w:hAnsi="Arial" w:cs="Arial"/>
                <w:sz w:val="20"/>
                <w:lang w:val="en-US"/>
              </w:rPr>
              <w:t>rTWT</w:t>
            </w:r>
            <w:proofErr w:type="spellEnd"/>
            <w:r w:rsidRPr="00BE0FD6">
              <w:rPr>
                <w:rFonts w:ascii="Arial" w:eastAsia="Times New Roman" w:hAnsi="Arial" w:cs="Arial"/>
                <w:sz w:val="20"/>
                <w:lang w:val="en-US"/>
              </w:rPr>
              <w:t xml:space="preserve"> use.</w:t>
            </w:r>
            <w:r w:rsidRPr="00BE0FD6">
              <w:rPr>
                <w:rFonts w:ascii="Arial" w:eastAsia="Times New Roman" w:hAnsi="Arial" w:cs="Arial"/>
                <w:sz w:val="20"/>
                <w:lang w:val="en-US"/>
              </w:rPr>
              <w:br/>
              <w:t>There is a need to identify which link(s) the SCS can use.</w:t>
            </w:r>
          </w:p>
        </w:tc>
        <w:tc>
          <w:tcPr>
            <w:tcW w:w="1934" w:type="dxa"/>
            <w:tcBorders>
              <w:top w:val="nil"/>
              <w:left w:val="nil"/>
              <w:bottom w:val="single" w:sz="4" w:space="0" w:color="333300"/>
              <w:right w:val="single" w:sz="4" w:space="0" w:color="333300"/>
            </w:tcBorders>
          </w:tcPr>
          <w:p w14:paraId="61EC38FE" w14:textId="77777777" w:rsidR="00681D59" w:rsidRDefault="00681D59" w:rsidP="004117B1">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15D25698" w14:textId="77777777" w:rsidR="00681D59" w:rsidRPr="009058EE" w:rsidRDefault="00681D59" w:rsidP="00297988">
      <w:pPr>
        <w:autoSpaceDE w:val="0"/>
        <w:autoSpaceDN w:val="0"/>
        <w:adjustRightInd w:val="0"/>
        <w:spacing w:before="480" w:after="240"/>
        <w:jc w:val="left"/>
      </w:pPr>
    </w:p>
    <w:p w14:paraId="745AB531" w14:textId="56E60A64" w:rsidR="00297988" w:rsidRDefault="00297988" w:rsidP="00E06923">
      <w:pPr>
        <w:pStyle w:val="ListParagraph"/>
        <w:rPr>
          <w:b/>
          <w:sz w:val="20"/>
        </w:rPr>
      </w:pPr>
    </w:p>
    <w:p w14:paraId="52298641" w14:textId="77777777" w:rsidR="00297988" w:rsidRDefault="00297988" w:rsidP="00E06923">
      <w:pPr>
        <w:pStyle w:val="ListParagraph"/>
        <w:rPr>
          <w:b/>
          <w:sz w:val="20"/>
        </w:rPr>
      </w:pPr>
    </w:p>
    <w:p w14:paraId="1E126D58" w14:textId="77777777" w:rsidR="00B13496" w:rsidRDefault="00B13496" w:rsidP="00E06923">
      <w:pPr>
        <w:pStyle w:val="ListParagraph"/>
        <w:rPr>
          <w:b/>
          <w:sz w:val="20"/>
        </w:rPr>
      </w:pPr>
    </w:p>
    <w:p w14:paraId="5D97E252" w14:textId="7D03C96A"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39B741AD"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w:t>
      </w:r>
      <w:r w:rsidR="00763C47">
        <w:rPr>
          <w:rFonts w:ascii="Times New Roman" w:hAnsi="Times New Roman" w:cs="Times New Roman"/>
          <w:b/>
          <w:bCs/>
          <w:i/>
          <w:iCs/>
          <w:sz w:val="20"/>
          <w:szCs w:val="20"/>
          <w:highlight w:val="yellow"/>
          <w:lang w:eastAsia="ko-KR"/>
        </w:rPr>
        <w:t>6</w:t>
      </w:r>
      <w:r w:rsidR="006E426E">
        <w:rPr>
          <w:rFonts w:ascii="Times New Roman" w:hAnsi="Times New Roman" w:cs="Times New Roman"/>
          <w:b/>
          <w:bCs/>
          <w:i/>
          <w:iCs/>
          <w:sz w:val="20"/>
          <w:szCs w:val="20"/>
          <w:highlight w:val="yellow"/>
          <w:lang w:eastAsia="ko-KR"/>
        </w:rPr>
        <w:t>.1.2 Default mapping mode</w:t>
      </w:r>
      <w:r w:rsidR="00F71AF3">
        <w:rPr>
          <w:rFonts w:ascii="Times New Roman" w:hAnsi="Times New Roman" w:cs="Times New Roman"/>
          <w:b/>
          <w:bCs/>
          <w:i/>
          <w:iCs/>
          <w:sz w:val="20"/>
          <w:szCs w:val="20"/>
          <w:highlight w:val="yellow"/>
          <w:lang w:eastAsia="ko-KR"/>
        </w:rPr>
        <w:t xml:space="preserve"> as shown below:</w:t>
      </w:r>
      <w:r w:rsidR="003B1B11">
        <w:rPr>
          <w:rFonts w:ascii="Times New Roman" w:hAnsi="Times New Roman" w:cs="Times New Roman"/>
          <w:b/>
          <w:bCs/>
          <w:i/>
          <w:iCs/>
          <w:sz w:val="20"/>
          <w:szCs w:val="20"/>
          <w:highlight w:val="yellow"/>
          <w:lang w:eastAsia="ko-KR"/>
        </w:rPr>
        <w:t xml:space="preserve"> </w:t>
      </w:r>
    </w:p>
    <w:p w14:paraId="4A66CD29" w14:textId="262637CA" w:rsidR="00F71AF3" w:rsidRDefault="00F71AF3" w:rsidP="00F71AF3">
      <w:pPr>
        <w:pStyle w:val="Default"/>
        <w:rPr>
          <w:highlight w:val="yellow"/>
          <w:lang w:eastAsia="ko-KR"/>
        </w:rPr>
      </w:pPr>
    </w:p>
    <w:p w14:paraId="30AFD50E" w14:textId="465F4DA8" w:rsidR="0089442F" w:rsidRDefault="006E426E" w:rsidP="006E426E">
      <w:pPr>
        <w:pStyle w:val="Heading3"/>
        <w:numPr>
          <w:ilvl w:val="4"/>
          <w:numId w:val="38"/>
        </w:numPr>
        <w:tabs>
          <w:tab w:val="left" w:pos="1065"/>
        </w:tabs>
        <w:kinsoku w:val="0"/>
        <w:overflowPunct w:val="0"/>
      </w:pPr>
      <w:r>
        <w:t xml:space="preserve"> </w:t>
      </w:r>
      <w:r w:rsidR="0089442F">
        <w:t>Default</w:t>
      </w:r>
      <w:r w:rsidR="0089442F">
        <w:rPr>
          <w:spacing w:val="-5"/>
        </w:rPr>
        <w:t xml:space="preserve"> </w:t>
      </w:r>
      <w:r w:rsidR="0089442F">
        <w:t>mapping</w:t>
      </w:r>
      <w:r w:rsidR="0089442F">
        <w:rPr>
          <w:spacing w:val="-4"/>
        </w:rPr>
        <w:t xml:space="preserve"> </w:t>
      </w:r>
      <w:r w:rsidR="0089442F">
        <w:t>mode</w:t>
      </w:r>
    </w:p>
    <w:p w14:paraId="648D4E4E" w14:textId="77777777" w:rsidR="0089442F" w:rsidRDefault="0089442F" w:rsidP="0089442F">
      <w:pPr>
        <w:pStyle w:val="BodyText0"/>
        <w:kinsoku w:val="0"/>
        <w:overflowPunct w:val="0"/>
        <w:spacing w:before="10"/>
        <w:rPr>
          <w:rFonts w:ascii="Arial" w:hAnsi="Arial" w:cs="Arial"/>
          <w:b/>
          <w:bCs/>
          <w:sz w:val="21"/>
          <w:szCs w:val="21"/>
        </w:rPr>
      </w:pPr>
    </w:p>
    <w:p w14:paraId="1C01E679" w14:textId="07B985ED" w:rsidR="0089442F" w:rsidRDefault="0089442F" w:rsidP="0089442F">
      <w:pPr>
        <w:pStyle w:val="BodyText0"/>
        <w:kinsoku w:val="0"/>
        <w:overflowPunct w:val="0"/>
        <w:spacing w:line="249" w:lineRule="auto"/>
        <w:ind w:left="120" w:right="118"/>
        <w:rPr>
          <w:color w:val="000000"/>
        </w:rPr>
      </w:pPr>
      <w:r>
        <w:rPr>
          <w:color w:val="208A20"/>
          <w:u w:val="single"/>
        </w:rPr>
        <w:t>(#</w:t>
      </w:r>
      <w:proofErr w:type="gramStart"/>
      <w:r>
        <w:rPr>
          <w:color w:val="208A20"/>
          <w:u w:val="single"/>
        </w:rPr>
        <w:t>1790)(</w:t>
      </w:r>
      <w:proofErr w:type="gramEnd"/>
      <w:r>
        <w:rPr>
          <w:color w:val="208A20"/>
          <w:u w:val="single"/>
        </w:rPr>
        <w:t>#2427)(#2907)(#3377)(#3027)(#2908)</w:t>
      </w:r>
      <w:r>
        <w:rPr>
          <w:color w:val="000000"/>
        </w:rPr>
        <w:t>Under this mode, all TIDs are mapped to all setup links for</w:t>
      </w:r>
      <w:r>
        <w:rPr>
          <w:color w:val="000000"/>
          <w:spacing w:val="1"/>
        </w:rPr>
        <w:t xml:space="preserve"> </w:t>
      </w:r>
      <w:r>
        <w:rPr>
          <w:color w:val="000000"/>
        </w:rPr>
        <w:t xml:space="preserve">DL and UL, and all setup links are enabled. A non-AP MLD </w:t>
      </w:r>
      <w:del w:id="20" w:author="Cariou, Laurent" w:date="2022-01-14T16:08:00Z">
        <w:r w:rsidDel="005E4275">
          <w:rPr>
            <w:color w:val="000000"/>
          </w:rPr>
          <w:delText xml:space="preserve">and </w:delText>
        </w:r>
      </w:del>
      <w:ins w:id="21" w:author="Cariou, Laurent" w:date="2022-01-14T16:08:00Z">
        <w:r w:rsidR="005E4275">
          <w:rPr>
            <w:color w:val="000000"/>
          </w:rPr>
          <w:t xml:space="preserve">associated with </w:t>
        </w:r>
      </w:ins>
      <w:r>
        <w:rPr>
          <w:color w:val="000000"/>
        </w:rPr>
        <w:t xml:space="preserve">an AP MLD </w:t>
      </w:r>
      <w:del w:id="22" w:author="Cariou, Laurent" w:date="2022-01-14T16:09:00Z">
        <w:r w:rsidDel="005E4275">
          <w:rPr>
            <w:color w:val="000000"/>
          </w:rPr>
          <w:delText>that performed multi-link</w:delText>
        </w:r>
        <w:r w:rsidDel="005E4275">
          <w:rPr>
            <w:color w:val="000000"/>
            <w:spacing w:val="1"/>
          </w:rPr>
          <w:delText xml:space="preserve"> </w:delText>
        </w:r>
        <w:r w:rsidDel="005E4275">
          <w:rPr>
            <w:color w:val="000000"/>
          </w:rPr>
          <w:delText xml:space="preserve">setup </w:delText>
        </w:r>
      </w:del>
      <w:r>
        <w:rPr>
          <w:color w:val="000000"/>
        </w:rPr>
        <w:t>shall operate under this mode if a TID-to-link mapping negotiation for a different mapping did not</w:t>
      </w:r>
      <w:r>
        <w:rPr>
          <w:color w:val="000000"/>
          <w:spacing w:val="1"/>
        </w:rPr>
        <w:t xml:space="preserve"> </w:t>
      </w:r>
      <w:r>
        <w:rPr>
          <w:color w:val="000000"/>
        </w:rPr>
        <w:t>occur</w:t>
      </w:r>
      <w:ins w:id="23" w:author="Cariou, Laurent" w:date="2022-03-21T20:39:00Z">
        <w:r w:rsidR="00022D2A">
          <w:rPr>
            <w:color w:val="000000"/>
          </w:rPr>
          <w:t>,</w:t>
        </w:r>
      </w:ins>
      <w:r>
        <w:rPr>
          <w:color w:val="000000"/>
          <w:spacing w:val="-2"/>
        </w:rPr>
        <w:t xml:space="preserve"> </w:t>
      </w:r>
      <w:del w:id="24" w:author="Cariou, Laurent" w:date="2022-03-21T20:39:00Z">
        <w:r w:rsidDel="00022D2A">
          <w:rPr>
            <w:color w:val="000000"/>
          </w:rPr>
          <w:delText xml:space="preserve">or </w:delText>
        </w:r>
      </w:del>
      <w:r>
        <w:rPr>
          <w:color w:val="000000"/>
        </w:rPr>
        <w:t xml:space="preserve">was unsuccessful or </w:t>
      </w:r>
      <w:ins w:id="25" w:author="Cariou, Laurent" w:date="2022-03-21T20:39:00Z">
        <w:r w:rsidR="00C14FC3">
          <w:rPr>
            <w:color w:val="000000"/>
          </w:rPr>
          <w:t xml:space="preserve">was </w:t>
        </w:r>
      </w:ins>
      <w:r>
        <w:rPr>
          <w:color w:val="000000"/>
        </w:rPr>
        <w:t>torn down.</w:t>
      </w:r>
      <w:ins w:id="26" w:author="Cariou, Laurent" w:date="2022-01-14T16:09:00Z">
        <w:r w:rsidR="0059044B">
          <w:rPr>
            <w:color w:val="000000"/>
          </w:rPr>
          <w:t xml:space="preserve"> (#6757</w:t>
        </w:r>
      </w:ins>
      <w:ins w:id="27" w:author="Cariou, Laurent" w:date="2022-03-21T20:39:00Z">
        <w:r w:rsidR="00C14FC3">
          <w:rPr>
            <w:color w:val="000000"/>
          </w:rPr>
          <w:t>, #</w:t>
        </w:r>
        <w:r w:rsidR="00860305">
          <w:rPr>
            <w:color w:val="000000"/>
          </w:rPr>
          <w:t>7816</w:t>
        </w:r>
      </w:ins>
      <w:ins w:id="28" w:author="Cariou, Laurent" w:date="2022-01-14T16:09:00Z">
        <w:r w:rsidR="0059044B">
          <w:rPr>
            <w:color w:val="000000"/>
          </w:rPr>
          <w:t>)</w:t>
        </w:r>
      </w:ins>
    </w:p>
    <w:p w14:paraId="33C1E661" w14:textId="7A2E87C4" w:rsidR="0089442F" w:rsidRDefault="0089442F"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146B720D" w14:textId="77777777" w:rsidR="00444AE3" w:rsidRDefault="00444AE3" w:rsidP="00444AE3">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Modify subclause 35.3.6.1.2 Default mapping mode as shown below: </w:t>
      </w:r>
    </w:p>
    <w:p w14:paraId="661B507A" w14:textId="40EB5646" w:rsidR="00444AE3" w:rsidRDefault="00444AE3"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301C1984" w14:textId="6E7CE695" w:rsidR="00444AE3" w:rsidRDefault="00444AE3" w:rsidP="00444AE3">
      <w:pPr>
        <w:pStyle w:val="Heading3"/>
        <w:numPr>
          <w:ilvl w:val="4"/>
          <w:numId w:val="38"/>
        </w:numPr>
        <w:tabs>
          <w:tab w:val="left" w:pos="1065"/>
        </w:tabs>
        <w:kinsoku w:val="0"/>
        <w:overflowPunct w:val="0"/>
      </w:pPr>
      <w:r>
        <w:t>Power</w:t>
      </w:r>
      <w:r>
        <w:rPr>
          <w:spacing w:val="-6"/>
        </w:rPr>
        <w:t xml:space="preserve"> </w:t>
      </w:r>
      <w:r>
        <w:t>state</w:t>
      </w:r>
      <w:r>
        <w:rPr>
          <w:spacing w:val="-5"/>
        </w:rPr>
        <w:t xml:space="preserve"> </w:t>
      </w:r>
      <w:r>
        <w:t>after</w:t>
      </w:r>
      <w:r>
        <w:rPr>
          <w:spacing w:val="-5"/>
        </w:rPr>
        <w:t xml:space="preserve"> </w:t>
      </w:r>
      <w:r>
        <w:t>enablement</w:t>
      </w:r>
    </w:p>
    <w:p w14:paraId="410B9D51" w14:textId="77777777" w:rsidR="00444AE3" w:rsidRDefault="00444AE3" w:rsidP="00444AE3">
      <w:pPr>
        <w:pStyle w:val="BodyText0"/>
        <w:kinsoku w:val="0"/>
        <w:overflowPunct w:val="0"/>
        <w:spacing w:before="9"/>
        <w:rPr>
          <w:rFonts w:ascii="Arial" w:hAnsi="Arial" w:cs="Arial"/>
          <w:b/>
          <w:bCs/>
          <w:sz w:val="21"/>
          <w:szCs w:val="21"/>
        </w:rPr>
      </w:pPr>
    </w:p>
    <w:p w14:paraId="759F0763" w14:textId="76AE91FF" w:rsidR="00444AE3" w:rsidRDefault="00444AE3" w:rsidP="00444AE3">
      <w:pPr>
        <w:pStyle w:val="BodyText0"/>
        <w:kinsoku w:val="0"/>
        <w:overflowPunct w:val="0"/>
        <w:spacing w:line="249" w:lineRule="auto"/>
        <w:ind w:left="119" w:right="116"/>
        <w:rPr>
          <w:color w:val="000000"/>
        </w:rPr>
      </w:pPr>
      <w:r>
        <w:rPr>
          <w:color w:val="208A20"/>
          <w:u w:val="single"/>
        </w:rPr>
        <w:t>(#</w:t>
      </w:r>
      <w:proofErr w:type="gramStart"/>
      <w:r>
        <w:rPr>
          <w:color w:val="208A20"/>
          <w:u w:val="single"/>
        </w:rPr>
        <w:t>1791)</w:t>
      </w:r>
      <w:r>
        <w:rPr>
          <w:color w:val="000000"/>
        </w:rPr>
        <w:t>When</w:t>
      </w:r>
      <w:proofErr w:type="gramEnd"/>
      <w:r>
        <w:rPr>
          <w:color w:val="000000"/>
          <w:spacing w:val="-7"/>
        </w:rPr>
        <w:t xml:space="preserve"> </w:t>
      </w:r>
      <w:r>
        <w:rPr>
          <w:color w:val="000000"/>
        </w:rPr>
        <w:t>a</w:t>
      </w:r>
      <w:r>
        <w:rPr>
          <w:color w:val="000000"/>
          <w:spacing w:val="-8"/>
        </w:rPr>
        <w:t xml:space="preserve"> </w:t>
      </w:r>
      <w:r>
        <w:rPr>
          <w:color w:val="000000"/>
        </w:rPr>
        <w:t>link</w:t>
      </w:r>
      <w:r>
        <w:rPr>
          <w:color w:val="000000"/>
          <w:spacing w:val="-6"/>
        </w:rPr>
        <w:t xml:space="preserve"> </w:t>
      </w:r>
      <w:r>
        <w:rPr>
          <w:color w:val="000000"/>
        </w:rPr>
        <w:t>becomes</w:t>
      </w:r>
      <w:r>
        <w:rPr>
          <w:color w:val="000000"/>
          <w:spacing w:val="-6"/>
        </w:rPr>
        <w:t xml:space="preserve"> </w:t>
      </w:r>
      <w:r>
        <w:rPr>
          <w:color w:val="000000"/>
        </w:rPr>
        <w:t>enabled</w:t>
      </w:r>
      <w:r>
        <w:rPr>
          <w:color w:val="000000"/>
          <w:spacing w:val="-8"/>
        </w:rPr>
        <w:t xml:space="preserve"> </w:t>
      </w:r>
      <w:r>
        <w:rPr>
          <w:color w:val="000000"/>
        </w:rPr>
        <w:t>for</w:t>
      </w:r>
      <w:r>
        <w:rPr>
          <w:color w:val="000000"/>
          <w:spacing w:val="-6"/>
        </w:rPr>
        <w:t xml:space="preserve"> </w:t>
      </w:r>
      <w:r>
        <w:rPr>
          <w:color w:val="000000"/>
        </w:rPr>
        <w:t>a</w:t>
      </w:r>
      <w:r>
        <w:rPr>
          <w:color w:val="000000"/>
          <w:spacing w:val="-6"/>
        </w:rPr>
        <w:t xml:space="preserve"> </w:t>
      </w:r>
      <w:r>
        <w:rPr>
          <w:color w:val="000000"/>
        </w:rPr>
        <w:t>STA</w:t>
      </w:r>
      <w:r>
        <w:rPr>
          <w:color w:val="000000"/>
          <w:spacing w:val="-7"/>
        </w:rPr>
        <w:t xml:space="preserve"> </w:t>
      </w:r>
      <w:r>
        <w:rPr>
          <w:color w:val="000000"/>
        </w:rPr>
        <w:t>that</w:t>
      </w:r>
      <w:r>
        <w:rPr>
          <w:color w:val="000000"/>
          <w:spacing w:val="-6"/>
        </w:rPr>
        <w:t xml:space="preserve"> </w:t>
      </w:r>
      <w:r>
        <w:rPr>
          <w:color w:val="000000"/>
        </w:rPr>
        <w:t>is</w:t>
      </w:r>
      <w:r>
        <w:rPr>
          <w:color w:val="000000"/>
          <w:spacing w:val="-6"/>
        </w:rPr>
        <w:t xml:space="preserve"> </w:t>
      </w:r>
      <w:r>
        <w:rPr>
          <w:color w:val="000000"/>
        </w:rPr>
        <w:t>affiliated</w:t>
      </w:r>
      <w:r>
        <w:rPr>
          <w:color w:val="000000"/>
          <w:spacing w:val="-6"/>
        </w:rPr>
        <w:t xml:space="preserve"> </w:t>
      </w:r>
      <w:r>
        <w:rPr>
          <w:color w:val="000000"/>
        </w:rPr>
        <w:t>with</w:t>
      </w:r>
      <w:r>
        <w:rPr>
          <w:color w:val="000000"/>
          <w:spacing w:val="-6"/>
        </w:rPr>
        <w:t xml:space="preserve"> </w:t>
      </w:r>
      <w:r>
        <w:rPr>
          <w:color w:val="000000"/>
        </w:rPr>
        <w:t>a</w:t>
      </w:r>
      <w:r>
        <w:rPr>
          <w:color w:val="000000"/>
          <w:spacing w:val="-8"/>
        </w:rPr>
        <w:t xml:space="preserve"> </w:t>
      </w:r>
      <w:r>
        <w:rPr>
          <w:color w:val="000000"/>
        </w:rPr>
        <w:t>non-AP</w:t>
      </w:r>
      <w:r>
        <w:rPr>
          <w:color w:val="000000"/>
          <w:spacing w:val="-6"/>
        </w:rPr>
        <w:t xml:space="preserve"> </w:t>
      </w:r>
      <w:r>
        <w:rPr>
          <w:color w:val="000000"/>
        </w:rPr>
        <w:t>MLD</w:t>
      </w:r>
      <w:r>
        <w:rPr>
          <w:color w:val="000000"/>
          <w:spacing w:val="-7"/>
        </w:rPr>
        <w:t xml:space="preserve"> </w:t>
      </w:r>
      <w:r>
        <w:rPr>
          <w:color w:val="000000"/>
        </w:rPr>
        <w:t>after</w:t>
      </w:r>
      <w:r>
        <w:rPr>
          <w:color w:val="000000"/>
          <w:spacing w:val="-6"/>
        </w:rPr>
        <w:t xml:space="preserve"> </w:t>
      </w:r>
      <w:r>
        <w:rPr>
          <w:color w:val="000000"/>
        </w:rPr>
        <w:t>successful</w:t>
      </w:r>
      <w:r>
        <w:rPr>
          <w:color w:val="000000"/>
          <w:spacing w:val="-6"/>
        </w:rPr>
        <w:t xml:space="preserve"> </w:t>
      </w:r>
      <w:r>
        <w:rPr>
          <w:color w:val="000000"/>
        </w:rPr>
        <w:t>multi-</w:t>
      </w:r>
      <w:r>
        <w:rPr>
          <w:color w:val="000000"/>
          <w:spacing w:val="-47"/>
        </w:rPr>
        <w:t xml:space="preserve"> </w:t>
      </w:r>
      <w:r>
        <w:rPr>
          <w:color w:val="000000"/>
        </w:rPr>
        <w:t>link</w:t>
      </w:r>
      <w:r>
        <w:rPr>
          <w:color w:val="000000"/>
          <w:spacing w:val="1"/>
        </w:rPr>
        <w:t xml:space="preserve"> </w:t>
      </w:r>
      <w:r>
        <w:rPr>
          <w:color w:val="000000"/>
        </w:rPr>
        <w:t>setup</w:t>
      </w:r>
      <w:r>
        <w:rPr>
          <w:color w:val="000000"/>
          <w:spacing w:val="1"/>
        </w:rPr>
        <w:t xml:space="preserve"> </w:t>
      </w:r>
      <w:r>
        <w:rPr>
          <w:color w:val="000000"/>
        </w:rPr>
        <w:t>with</w:t>
      </w:r>
      <w:r>
        <w:rPr>
          <w:color w:val="000000"/>
          <w:spacing w:val="1"/>
        </w:rPr>
        <w:t xml:space="preserve"> </w:t>
      </w:r>
      <w:r>
        <w:rPr>
          <w:color w:val="000000"/>
        </w:rPr>
        <w:t>(Re)Association</w:t>
      </w:r>
      <w:r>
        <w:rPr>
          <w:color w:val="000000"/>
          <w:spacing w:val="1"/>
        </w:rPr>
        <w:t xml:space="preserve"> </w:t>
      </w:r>
      <w:r>
        <w:rPr>
          <w:color w:val="000000"/>
        </w:rPr>
        <w:t>Request/Response</w:t>
      </w:r>
      <w:r>
        <w:rPr>
          <w:color w:val="000000"/>
          <w:spacing w:val="1"/>
        </w:rPr>
        <w:t xml:space="preserve"> </w:t>
      </w:r>
      <w:r>
        <w:rPr>
          <w:color w:val="000000"/>
        </w:rPr>
        <w:t>frames</w:t>
      </w:r>
      <w:r>
        <w:rPr>
          <w:color w:val="000000"/>
          <w:spacing w:val="1"/>
        </w:rPr>
        <w:t xml:space="preserve"> </w:t>
      </w:r>
      <w:r>
        <w:rPr>
          <w:color w:val="000000"/>
        </w:rPr>
        <w:t>transmitted</w:t>
      </w:r>
      <w:r>
        <w:rPr>
          <w:color w:val="000000"/>
          <w:spacing w:val="1"/>
        </w:rPr>
        <w:t xml:space="preserve"> </w:t>
      </w:r>
      <w:r>
        <w:rPr>
          <w:color w:val="000000"/>
        </w:rPr>
        <w:t>on</w:t>
      </w:r>
      <w:r>
        <w:rPr>
          <w:color w:val="000000"/>
          <w:spacing w:val="1"/>
        </w:rPr>
        <w:t xml:space="preserve"> </w:t>
      </w:r>
      <w:r>
        <w:rPr>
          <w:color w:val="000000"/>
        </w:rPr>
        <w:t>that</w:t>
      </w:r>
      <w:r>
        <w:rPr>
          <w:color w:val="000000"/>
          <w:spacing w:val="1"/>
        </w:rPr>
        <w:t xml:space="preserve"> </w:t>
      </w:r>
      <w:r>
        <w:rPr>
          <w:color w:val="000000"/>
        </w:rPr>
        <w:t>link,</w:t>
      </w:r>
      <w:r>
        <w:rPr>
          <w:color w:val="000000"/>
          <w:spacing w:val="1"/>
        </w:rPr>
        <w:t xml:space="preserve"> </w:t>
      </w:r>
      <w:r>
        <w:rPr>
          <w:color w:val="000000"/>
        </w:rPr>
        <w:t>the</w:t>
      </w:r>
      <w:r>
        <w:rPr>
          <w:color w:val="000000"/>
          <w:spacing w:val="1"/>
        </w:rPr>
        <w:t xml:space="preserve"> </w:t>
      </w:r>
      <w:del w:id="29" w:author="Cariou, Laurent" w:date="2022-01-14T16:28:00Z">
        <w:r w:rsidDel="00D017C0">
          <w:rPr>
            <w:color w:val="000000"/>
          </w:rPr>
          <w:delText>initial</w:delText>
        </w:r>
        <w:r w:rsidDel="00D017C0">
          <w:rPr>
            <w:color w:val="000000"/>
            <w:spacing w:val="1"/>
          </w:rPr>
          <w:delText xml:space="preserve"> </w:delText>
        </w:r>
      </w:del>
      <w:ins w:id="30" w:author="Cariou, Laurent" w:date="2022-01-14T16:28:00Z">
        <w:r w:rsidR="007A1201">
          <w:rPr>
            <w:color w:val="000000"/>
            <w:spacing w:val="1"/>
          </w:rPr>
          <w:t xml:space="preserve"> (#4742)</w:t>
        </w:r>
      </w:ins>
      <w:r>
        <w:rPr>
          <w:color w:val="000000"/>
        </w:rPr>
        <w:t>power</w:t>
      </w:r>
      <w:r>
        <w:rPr>
          <w:color w:val="000000"/>
          <w:spacing w:val="1"/>
        </w:rPr>
        <w:t xml:space="preserve"> </w:t>
      </w:r>
      <w:r>
        <w:rPr>
          <w:color w:val="000000"/>
        </w:rPr>
        <w:t>management mode of the STA, immediately after the acknowledgement of the (Re)Association Response</w:t>
      </w:r>
      <w:r>
        <w:rPr>
          <w:color w:val="000000"/>
          <w:spacing w:val="1"/>
        </w:rPr>
        <w:t xml:space="preserve"> </w:t>
      </w:r>
      <w:r>
        <w:rPr>
          <w:color w:val="000000"/>
        </w:rPr>
        <w:t>frame,</w:t>
      </w:r>
      <w:r>
        <w:rPr>
          <w:color w:val="000000"/>
          <w:spacing w:val="-1"/>
        </w:rPr>
        <w:t xml:space="preserve"> </w:t>
      </w:r>
      <w:r>
        <w:rPr>
          <w:color w:val="000000"/>
        </w:rPr>
        <w:t>is</w:t>
      </w:r>
      <w:r>
        <w:rPr>
          <w:color w:val="000000"/>
          <w:spacing w:val="-1"/>
        </w:rPr>
        <w:t xml:space="preserve"> </w:t>
      </w:r>
      <w:r>
        <w:rPr>
          <w:color w:val="000000"/>
        </w:rPr>
        <w:t>active mode.</w:t>
      </w:r>
    </w:p>
    <w:p w14:paraId="70EB4E6F" w14:textId="77777777" w:rsidR="00444AE3" w:rsidRDefault="00444AE3" w:rsidP="00444AE3">
      <w:pPr>
        <w:pStyle w:val="BodyText0"/>
        <w:kinsoku w:val="0"/>
        <w:overflowPunct w:val="0"/>
        <w:spacing w:before="2"/>
        <w:rPr>
          <w:sz w:val="21"/>
          <w:szCs w:val="21"/>
        </w:rPr>
      </w:pPr>
    </w:p>
    <w:p w14:paraId="0E2CE0B4" w14:textId="479C3D87" w:rsidR="00444AE3" w:rsidRDefault="00444AE3" w:rsidP="00444AE3">
      <w:pPr>
        <w:pStyle w:val="BodyText0"/>
        <w:kinsoku w:val="0"/>
        <w:overflowPunct w:val="0"/>
        <w:spacing w:line="249" w:lineRule="auto"/>
        <w:ind w:left="120" w:right="116"/>
        <w:rPr>
          <w:color w:val="000000"/>
        </w:rPr>
      </w:pPr>
      <w:r>
        <w:rPr>
          <w:color w:val="208A20"/>
          <w:u w:val="single"/>
        </w:rPr>
        <w:t>(#2340)(#1062)(#3028)(#2851)</w:t>
      </w:r>
      <w:r>
        <w:rPr>
          <w:color w:val="000000"/>
        </w:rPr>
        <w:t xml:space="preserve">When a link </w:t>
      </w:r>
      <w:del w:id="31" w:author="Cariou, Laurent" w:date="2022-01-14T16:30:00Z">
        <w:r w:rsidDel="00EB1039">
          <w:rPr>
            <w:color w:val="000000"/>
          </w:rPr>
          <w:delText>transitions to being</w:delText>
        </w:r>
      </w:del>
      <w:ins w:id="32" w:author="Cariou, Laurent" w:date="2022-01-14T16:30:00Z">
        <w:r w:rsidR="00EB1039">
          <w:rPr>
            <w:color w:val="000000"/>
          </w:rPr>
          <w:t>becomes (#4743)</w:t>
        </w:r>
      </w:ins>
      <w:r>
        <w:rPr>
          <w:color w:val="000000"/>
        </w:rPr>
        <w:t xml:space="preserve"> enabled for a STA that is affiliated with a</w:t>
      </w:r>
      <w:r>
        <w:rPr>
          <w:color w:val="000000"/>
          <w:spacing w:val="1"/>
        </w:rPr>
        <w:t xml:space="preserve"> </w:t>
      </w:r>
      <w:r>
        <w:rPr>
          <w:color w:val="000000"/>
        </w:rPr>
        <w:t>non-AP MLD after successful multi-link setup with (Re)Association Request/Response frames transmitted</w:t>
      </w:r>
      <w:r>
        <w:rPr>
          <w:color w:val="000000"/>
          <w:spacing w:val="1"/>
        </w:rPr>
        <w:t xml:space="preserve"> </w:t>
      </w:r>
      <w:r>
        <w:rPr>
          <w:color w:val="000000"/>
        </w:rPr>
        <w:t>on another link or after successful TID-to-link mapping negotiation with TID-To-Link Mapping Request/</w:t>
      </w:r>
      <w:r>
        <w:rPr>
          <w:color w:val="000000"/>
          <w:spacing w:val="1"/>
        </w:rPr>
        <w:t xml:space="preserve"> </w:t>
      </w:r>
      <w:r>
        <w:rPr>
          <w:color w:val="000000"/>
        </w:rPr>
        <w:t xml:space="preserve">Response frames transmitted on another link, the </w:t>
      </w:r>
      <w:del w:id="33" w:author="Cariou, Laurent" w:date="2022-01-14T16:28:00Z">
        <w:r w:rsidDel="007A1201">
          <w:rPr>
            <w:color w:val="000000"/>
          </w:rPr>
          <w:delText xml:space="preserve">initial </w:delText>
        </w:r>
      </w:del>
      <w:ins w:id="34" w:author="Cariou, Laurent" w:date="2022-01-14T16:28:00Z">
        <w:r w:rsidR="007A1201">
          <w:rPr>
            <w:color w:val="000000"/>
          </w:rPr>
          <w:t xml:space="preserve">(#4742) </w:t>
        </w:r>
      </w:ins>
      <w:r>
        <w:rPr>
          <w:color w:val="000000"/>
        </w:rPr>
        <w:t>power management mode of the STA, immediately</w:t>
      </w:r>
      <w:r>
        <w:rPr>
          <w:color w:val="000000"/>
          <w:spacing w:val="1"/>
        </w:rPr>
        <w:t xml:space="preserve"> </w:t>
      </w:r>
      <w:r>
        <w:rPr>
          <w:color w:val="000000"/>
        </w:rPr>
        <w:t>after</w:t>
      </w:r>
      <w:r>
        <w:rPr>
          <w:color w:val="000000"/>
          <w:spacing w:val="1"/>
        </w:rPr>
        <w:t xml:space="preserve"> </w:t>
      </w:r>
      <w:r>
        <w:rPr>
          <w:color w:val="000000"/>
        </w:rPr>
        <w:t>the</w:t>
      </w:r>
      <w:r>
        <w:rPr>
          <w:color w:val="000000"/>
          <w:spacing w:val="1"/>
        </w:rPr>
        <w:t xml:space="preserve"> </w:t>
      </w:r>
      <w:r>
        <w:rPr>
          <w:color w:val="000000"/>
        </w:rPr>
        <w:t>acknowledgement</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(Re)Association</w:t>
      </w:r>
      <w:r>
        <w:rPr>
          <w:color w:val="000000"/>
          <w:spacing w:val="1"/>
        </w:rPr>
        <w:t xml:space="preserve"> </w:t>
      </w:r>
      <w:r>
        <w:rPr>
          <w:color w:val="000000"/>
        </w:rPr>
        <w:t>Response</w:t>
      </w:r>
      <w:r>
        <w:rPr>
          <w:color w:val="000000"/>
          <w:spacing w:val="1"/>
        </w:rPr>
        <w:t xml:space="preserve"> </w:t>
      </w:r>
      <w:r>
        <w:rPr>
          <w:color w:val="000000"/>
        </w:rPr>
        <w:t>frame</w:t>
      </w:r>
      <w:r>
        <w:rPr>
          <w:color w:val="000000"/>
          <w:spacing w:val="1"/>
        </w:rPr>
        <w:t xml:space="preserve"> </w:t>
      </w:r>
      <w:r>
        <w:rPr>
          <w:color w:val="000000"/>
        </w:rPr>
        <w:t>or</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TID-To-Link</w:t>
      </w:r>
      <w:r>
        <w:rPr>
          <w:color w:val="000000"/>
          <w:spacing w:val="1"/>
        </w:rPr>
        <w:t xml:space="preserve"> </w:t>
      </w:r>
      <w:r>
        <w:rPr>
          <w:color w:val="000000"/>
        </w:rPr>
        <w:t>Mapping</w:t>
      </w:r>
      <w:r>
        <w:rPr>
          <w:color w:val="000000"/>
          <w:spacing w:val="1"/>
        </w:rPr>
        <w:t xml:space="preserve"> </w:t>
      </w:r>
      <w:r>
        <w:rPr>
          <w:color w:val="000000"/>
        </w:rPr>
        <w:t>Response</w:t>
      </w:r>
      <w:r>
        <w:rPr>
          <w:color w:val="000000"/>
          <w:spacing w:val="-1"/>
        </w:rPr>
        <w:t xml:space="preserve"> </w:t>
      </w:r>
      <w:r>
        <w:rPr>
          <w:color w:val="000000"/>
        </w:rPr>
        <w:t>frame, is</w:t>
      </w:r>
      <w:r>
        <w:rPr>
          <w:color w:val="000000"/>
          <w:spacing w:val="-1"/>
        </w:rPr>
        <w:t xml:space="preserve"> </w:t>
      </w:r>
      <w:r>
        <w:rPr>
          <w:color w:val="000000"/>
        </w:rPr>
        <w:t>power</w:t>
      </w:r>
      <w:r>
        <w:rPr>
          <w:color w:val="000000"/>
          <w:spacing w:val="-1"/>
        </w:rPr>
        <w:t xml:space="preserve"> </w:t>
      </w:r>
      <w:r>
        <w:rPr>
          <w:color w:val="000000"/>
        </w:rPr>
        <w:t>save mode, and</w:t>
      </w:r>
      <w:r>
        <w:rPr>
          <w:color w:val="000000"/>
          <w:spacing w:val="-1"/>
        </w:rPr>
        <w:t xml:space="preserve"> </w:t>
      </w:r>
      <w:r>
        <w:rPr>
          <w:color w:val="000000"/>
        </w:rPr>
        <w:t>its power state is</w:t>
      </w:r>
      <w:r>
        <w:rPr>
          <w:color w:val="000000"/>
          <w:spacing w:val="-1"/>
        </w:rPr>
        <w:t xml:space="preserve"> </w:t>
      </w:r>
      <w:r>
        <w:rPr>
          <w:color w:val="000000"/>
        </w:rPr>
        <w:t>doze.</w:t>
      </w:r>
    </w:p>
    <w:p w14:paraId="6AB50DEA" w14:textId="77777777" w:rsidR="00444AE3" w:rsidRDefault="00444AE3" w:rsidP="00444AE3">
      <w:pPr>
        <w:pStyle w:val="BodyText0"/>
        <w:kinsoku w:val="0"/>
        <w:overflowPunct w:val="0"/>
        <w:spacing w:before="2"/>
        <w:rPr>
          <w:sz w:val="21"/>
          <w:szCs w:val="21"/>
        </w:rPr>
      </w:pPr>
    </w:p>
    <w:p w14:paraId="3EE3B083" w14:textId="77777777" w:rsidR="00444AE3" w:rsidRDefault="00444AE3" w:rsidP="00444AE3">
      <w:pPr>
        <w:pStyle w:val="Heading3"/>
        <w:numPr>
          <w:ilvl w:val="4"/>
          <w:numId w:val="38"/>
        </w:numPr>
        <w:tabs>
          <w:tab w:val="left" w:pos="1064"/>
        </w:tabs>
        <w:kinsoku w:val="0"/>
        <w:overflowPunct w:val="0"/>
        <w:spacing w:before="1"/>
      </w:pPr>
      <w:bookmarkStart w:id="35" w:name="35.3.6.1.5_Use_of_More_Data_subfield_by_"/>
      <w:bookmarkEnd w:id="35"/>
      <w:r>
        <w:t>Use</w:t>
      </w:r>
      <w:r>
        <w:rPr>
          <w:spacing w:val="-3"/>
        </w:rPr>
        <w:t xml:space="preserve"> </w:t>
      </w:r>
      <w:r>
        <w:t>of</w:t>
      </w:r>
      <w:r>
        <w:rPr>
          <w:spacing w:val="-1"/>
        </w:rPr>
        <w:t xml:space="preserve"> </w:t>
      </w:r>
      <w:r>
        <w:t>More</w:t>
      </w:r>
      <w:r>
        <w:rPr>
          <w:spacing w:val="-1"/>
        </w:rPr>
        <w:t xml:space="preserve"> </w:t>
      </w:r>
      <w:r>
        <w:t>Data</w:t>
      </w:r>
      <w:r>
        <w:rPr>
          <w:spacing w:val="-3"/>
        </w:rPr>
        <w:t xml:space="preserve"> </w:t>
      </w:r>
      <w:r>
        <w:t>subfield</w:t>
      </w:r>
      <w:r>
        <w:rPr>
          <w:spacing w:val="-2"/>
        </w:rPr>
        <w:t xml:space="preserve"> </w:t>
      </w:r>
      <w:r>
        <w:t>by</w:t>
      </w:r>
      <w:r>
        <w:rPr>
          <w:spacing w:val="-1"/>
        </w:rPr>
        <w:t xml:space="preserve"> </w:t>
      </w:r>
      <w:r>
        <w:t>an</w:t>
      </w:r>
      <w:r>
        <w:rPr>
          <w:spacing w:val="-2"/>
        </w:rPr>
        <w:t xml:space="preserve"> </w:t>
      </w:r>
      <w:r>
        <w:t>MLD</w:t>
      </w:r>
    </w:p>
    <w:p w14:paraId="3FF757A6" w14:textId="77777777" w:rsidR="00444AE3" w:rsidRDefault="00444AE3" w:rsidP="00444AE3">
      <w:pPr>
        <w:pStyle w:val="BodyText0"/>
        <w:kinsoku w:val="0"/>
        <w:overflowPunct w:val="0"/>
        <w:spacing w:before="9"/>
        <w:rPr>
          <w:rFonts w:ascii="Arial" w:hAnsi="Arial" w:cs="Arial"/>
          <w:b/>
          <w:bCs/>
          <w:sz w:val="21"/>
          <w:szCs w:val="21"/>
        </w:rPr>
      </w:pPr>
    </w:p>
    <w:p w14:paraId="4DDCE91B" w14:textId="15D6CCDA" w:rsidR="00444AE3" w:rsidRDefault="00444AE3" w:rsidP="00201503">
      <w:pPr>
        <w:pStyle w:val="BodyText0"/>
        <w:kinsoku w:val="0"/>
        <w:overflowPunct w:val="0"/>
        <w:ind w:left="120"/>
        <w:rPr>
          <w:ins w:id="36" w:author="Cariou, Laurent" w:date="2022-01-14T16:46:00Z"/>
        </w:rPr>
      </w:pPr>
      <w:r>
        <w:rPr>
          <w:color w:val="208A20"/>
          <w:u w:val="single"/>
        </w:rPr>
        <w:t>(#</w:t>
      </w:r>
      <w:proofErr w:type="gramStart"/>
      <w:r>
        <w:rPr>
          <w:color w:val="208A20"/>
          <w:u w:val="single"/>
        </w:rPr>
        <w:t>1195)(</w:t>
      </w:r>
      <w:proofErr w:type="gramEnd"/>
      <w:r>
        <w:rPr>
          <w:color w:val="208A20"/>
          <w:u w:val="single"/>
        </w:rPr>
        <w:t>#1444)(#1882)</w:t>
      </w:r>
      <w:r>
        <w:rPr>
          <w:color w:val="000000"/>
        </w:rPr>
        <w:t>An</w:t>
      </w:r>
      <w:r>
        <w:rPr>
          <w:color w:val="000000"/>
          <w:spacing w:val="42"/>
        </w:rPr>
        <w:t xml:space="preserve"> </w:t>
      </w:r>
      <w:r>
        <w:rPr>
          <w:color w:val="000000"/>
        </w:rPr>
        <w:t>AP</w:t>
      </w:r>
      <w:r>
        <w:rPr>
          <w:color w:val="000000"/>
          <w:spacing w:val="41"/>
        </w:rPr>
        <w:t xml:space="preserve"> </w:t>
      </w:r>
      <w:r>
        <w:rPr>
          <w:color w:val="000000"/>
        </w:rPr>
        <w:t>affiliated</w:t>
      </w:r>
      <w:r>
        <w:rPr>
          <w:color w:val="000000"/>
          <w:spacing w:val="44"/>
        </w:rPr>
        <w:t xml:space="preserve"> </w:t>
      </w:r>
      <w:r>
        <w:rPr>
          <w:color w:val="000000"/>
        </w:rPr>
        <w:t>with</w:t>
      </w:r>
      <w:r>
        <w:rPr>
          <w:color w:val="000000"/>
          <w:spacing w:val="41"/>
        </w:rPr>
        <w:t xml:space="preserve"> </w:t>
      </w:r>
      <w:r>
        <w:rPr>
          <w:color w:val="000000"/>
        </w:rPr>
        <w:t>an</w:t>
      </w:r>
      <w:r>
        <w:rPr>
          <w:color w:val="000000"/>
          <w:spacing w:val="43"/>
        </w:rPr>
        <w:t xml:space="preserve"> </w:t>
      </w:r>
      <w:r>
        <w:rPr>
          <w:color w:val="000000"/>
        </w:rPr>
        <w:t>AP</w:t>
      </w:r>
      <w:r>
        <w:rPr>
          <w:color w:val="000000"/>
          <w:spacing w:val="41"/>
        </w:rPr>
        <w:t xml:space="preserve"> </w:t>
      </w:r>
      <w:r>
        <w:rPr>
          <w:color w:val="000000"/>
        </w:rPr>
        <w:t>MLD</w:t>
      </w:r>
      <w:r>
        <w:rPr>
          <w:color w:val="000000"/>
          <w:spacing w:val="42"/>
        </w:rPr>
        <w:t xml:space="preserve"> </w:t>
      </w:r>
      <w:r>
        <w:rPr>
          <w:color w:val="000000"/>
        </w:rPr>
        <w:t>uses</w:t>
      </w:r>
      <w:r>
        <w:rPr>
          <w:color w:val="000000"/>
          <w:spacing w:val="43"/>
        </w:rPr>
        <w:t xml:space="preserve"> </w:t>
      </w:r>
      <w:r>
        <w:rPr>
          <w:color w:val="000000"/>
        </w:rPr>
        <w:t>the</w:t>
      </w:r>
      <w:r>
        <w:rPr>
          <w:color w:val="000000"/>
          <w:spacing w:val="43"/>
        </w:rPr>
        <w:t xml:space="preserve"> </w:t>
      </w:r>
      <w:r>
        <w:rPr>
          <w:color w:val="000000"/>
        </w:rPr>
        <w:t>More</w:t>
      </w:r>
      <w:r>
        <w:rPr>
          <w:color w:val="000000"/>
          <w:spacing w:val="42"/>
        </w:rPr>
        <w:t xml:space="preserve"> </w:t>
      </w:r>
      <w:r>
        <w:rPr>
          <w:color w:val="000000"/>
        </w:rPr>
        <w:t>Data</w:t>
      </w:r>
      <w:r>
        <w:rPr>
          <w:color w:val="000000"/>
          <w:spacing w:val="42"/>
        </w:rPr>
        <w:t xml:space="preserve"> </w:t>
      </w:r>
      <w:r>
        <w:rPr>
          <w:color w:val="000000"/>
        </w:rPr>
        <w:t>subfield</w:t>
      </w:r>
      <w:r>
        <w:rPr>
          <w:color w:val="000000"/>
          <w:spacing w:val="42"/>
        </w:rPr>
        <w:t xml:space="preserve"> </w:t>
      </w:r>
      <w:r>
        <w:rPr>
          <w:color w:val="000000"/>
        </w:rPr>
        <w:t>as</w:t>
      </w:r>
      <w:r>
        <w:rPr>
          <w:color w:val="000000"/>
          <w:spacing w:val="43"/>
        </w:rPr>
        <w:t xml:space="preserve"> </w:t>
      </w:r>
      <w:r>
        <w:rPr>
          <w:color w:val="000000"/>
        </w:rPr>
        <w:t>defined</w:t>
      </w:r>
      <w:r>
        <w:rPr>
          <w:color w:val="000000"/>
          <w:spacing w:val="41"/>
        </w:rPr>
        <w:t xml:space="preserve"> </w:t>
      </w:r>
      <w:r>
        <w:rPr>
          <w:color w:val="000000"/>
        </w:rPr>
        <w:t>in</w:t>
      </w:r>
      <w:r w:rsidR="00201503">
        <w:rPr>
          <w:color w:val="000000"/>
        </w:rPr>
        <w:t xml:space="preserve"> </w:t>
      </w:r>
      <w:r>
        <w:t>9.2.4.1.8</w:t>
      </w:r>
      <w:r>
        <w:rPr>
          <w:spacing w:val="-8"/>
        </w:rPr>
        <w:t xml:space="preserve"> </w:t>
      </w:r>
      <w:r>
        <w:t>(More</w:t>
      </w:r>
      <w:r>
        <w:rPr>
          <w:spacing w:val="-7"/>
        </w:rPr>
        <w:t xml:space="preserve"> </w:t>
      </w:r>
      <w:r>
        <w:t>Data</w:t>
      </w:r>
      <w:r>
        <w:rPr>
          <w:spacing w:val="-6"/>
        </w:rPr>
        <w:t xml:space="preserve"> </w:t>
      </w:r>
      <w:r>
        <w:t>subfield)</w:t>
      </w:r>
      <w:r>
        <w:rPr>
          <w:spacing w:val="-6"/>
        </w:rPr>
        <w:t xml:space="preserve"> </w:t>
      </w:r>
      <w:r>
        <w:t>to</w:t>
      </w:r>
      <w:r>
        <w:rPr>
          <w:spacing w:val="-5"/>
        </w:rPr>
        <w:t xml:space="preserve"> </w:t>
      </w:r>
      <w:r>
        <w:t>indicate</w:t>
      </w:r>
      <w:r>
        <w:rPr>
          <w:spacing w:val="-6"/>
        </w:rPr>
        <w:t xml:space="preserve"> </w:t>
      </w:r>
      <w:r>
        <w:t>to</w:t>
      </w:r>
      <w:r>
        <w:rPr>
          <w:spacing w:val="-5"/>
        </w:rPr>
        <w:t xml:space="preserve"> </w:t>
      </w:r>
      <w:r>
        <w:t>a</w:t>
      </w:r>
      <w:r>
        <w:rPr>
          <w:spacing w:val="-7"/>
        </w:rPr>
        <w:t xml:space="preserve"> </w:t>
      </w:r>
      <w:r>
        <w:t>non-AP</w:t>
      </w:r>
      <w:r>
        <w:rPr>
          <w:spacing w:val="-7"/>
        </w:rPr>
        <w:t xml:space="preserve"> </w:t>
      </w:r>
      <w:r>
        <w:t>STA</w:t>
      </w:r>
      <w:r>
        <w:rPr>
          <w:spacing w:val="-7"/>
        </w:rPr>
        <w:t xml:space="preserve"> </w:t>
      </w:r>
      <w:r>
        <w:t>in</w:t>
      </w:r>
      <w:r>
        <w:rPr>
          <w:spacing w:val="-5"/>
        </w:rPr>
        <w:t xml:space="preserve"> </w:t>
      </w:r>
      <w:r>
        <w:t>PS</w:t>
      </w:r>
      <w:r>
        <w:rPr>
          <w:spacing w:val="-6"/>
        </w:rPr>
        <w:t xml:space="preserve"> </w:t>
      </w:r>
      <w:r>
        <w:t>mode</w:t>
      </w:r>
      <w:r>
        <w:rPr>
          <w:spacing w:val="-8"/>
        </w:rPr>
        <w:t xml:space="preserve"> </w:t>
      </w:r>
      <w:r>
        <w:t>affiliated</w:t>
      </w:r>
      <w:r>
        <w:rPr>
          <w:spacing w:val="-6"/>
        </w:rPr>
        <w:t xml:space="preserve"> </w:t>
      </w:r>
      <w:r>
        <w:t>with</w:t>
      </w:r>
      <w:r>
        <w:rPr>
          <w:spacing w:val="-5"/>
        </w:rPr>
        <w:t xml:space="preserve"> </w:t>
      </w:r>
      <w:r>
        <w:t>the</w:t>
      </w:r>
      <w:r>
        <w:rPr>
          <w:spacing w:val="-6"/>
        </w:rPr>
        <w:t xml:space="preserve"> </w:t>
      </w:r>
      <w:r>
        <w:t>non-AP</w:t>
      </w:r>
      <w:r>
        <w:rPr>
          <w:spacing w:val="-6"/>
        </w:rPr>
        <w:t xml:space="preserve"> </w:t>
      </w:r>
      <w:r>
        <w:t>MLD</w:t>
      </w:r>
      <w:r>
        <w:rPr>
          <w:spacing w:val="-6"/>
        </w:rPr>
        <w:t xml:space="preserve"> </w:t>
      </w:r>
      <w:r>
        <w:t>that</w:t>
      </w:r>
      <w:r>
        <w:rPr>
          <w:spacing w:val="-48"/>
        </w:rPr>
        <w:t xml:space="preserve"> </w:t>
      </w:r>
      <w:r>
        <w:t>more individually addressed BUs are buffered for that non-AP MLD. The indicated buffered BUs (not</w:t>
      </w:r>
      <w:r>
        <w:rPr>
          <w:spacing w:val="1"/>
        </w:rPr>
        <w:t xml:space="preserve"> </w:t>
      </w:r>
      <w:r>
        <w:t>including the BU currently being transmitted) are buffered at the AP MLD for the non-AP MLD and</w:t>
      </w:r>
      <w:r>
        <w:rPr>
          <w:spacing w:val="1"/>
        </w:rPr>
        <w:t xml:space="preserve"> </w:t>
      </w:r>
      <w:r>
        <w:t>correspond to Data frames with TIDs that are mapped to this link by the most recent DL TID-to-link</w:t>
      </w:r>
      <w:r>
        <w:rPr>
          <w:spacing w:val="1"/>
        </w:rPr>
        <w:t xml:space="preserve"> </w:t>
      </w:r>
      <w:r>
        <w:t>mapping</w:t>
      </w:r>
      <w:r>
        <w:rPr>
          <w:spacing w:val="-4"/>
        </w:rPr>
        <w:t xml:space="preserve"> </w:t>
      </w:r>
      <w:r>
        <w:t>(negotiated</w:t>
      </w:r>
      <w:r>
        <w:rPr>
          <w:spacing w:val="-3"/>
        </w:rPr>
        <w:t xml:space="preserve"> </w:t>
      </w:r>
      <w:r>
        <w:t>TID-to-link</w:t>
      </w:r>
      <w:r>
        <w:rPr>
          <w:spacing w:val="-3"/>
        </w:rPr>
        <w:t xml:space="preserve"> </w:t>
      </w:r>
      <w:r>
        <w:t>mapping</w:t>
      </w:r>
      <w:r>
        <w:rPr>
          <w:spacing w:val="-3"/>
        </w:rPr>
        <w:t xml:space="preserve"> </w:t>
      </w:r>
      <w:r>
        <w:t>or</w:t>
      </w:r>
      <w:r>
        <w:rPr>
          <w:spacing w:val="-3"/>
        </w:rPr>
        <w:t xml:space="preserve"> </w:t>
      </w:r>
      <w:r>
        <w:t>default</w:t>
      </w:r>
      <w:r>
        <w:rPr>
          <w:spacing w:val="-3"/>
        </w:rPr>
        <w:t xml:space="preserve"> </w:t>
      </w:r>
      <w:r>
        <w:t>mode</w:t>
      </w:r>
      <w:r>
        <w:rPr>
          <w:spacing w:val="-4"/>
        </w:rPr>
        <w:t xml:space="preserve"> </w:t>
      </w:r>
      <w:r>
        <w:t>mapping,</w:t>
      </w:r>
      <w:r>
        <w:rPr>
          <w:spacing w:val="-3"/>
        </w:rPr>
        <w:t xml:space="preserve"> </w:t>
      </w:r>
      <w:r>
        <w:t>see</w:t>
      </w:r>
      <w:r>
        <w:rPr>
          <w:spacing w:val="-2"/>
        </w:rPr>
        <w:t xml:space="preserve"> </w:t>
      </w:r>
      <w:hyperlink w:anchor="bookmark23" w:history="1">
        <w:r>
          <w:t>35.3.6.1</w:t>
        </w:r>
        <w:r>
          <w:rPr>
            <w:spacing w:val="-3"/>
          </w:rPr>
          <w:t xml:space="preserve"> </w:t>
        </w:r>
        <w:r>
          <w:t>(TID-to-link</w:t>
        </w:r>
        <w:r>
          <w:rPr>
            <w:spacing w:val="-3"/>
          </w:rPr>
          <w:t xml:space="preserve"> </w:t>
        </w:r>
        <w:r>
          <w:t>mapping)</w:t>
        </w:r>
      </w:hyperlink>
      <w:r>
        <w:t>)</w:t>
      </w:r>
      <w:r>
        <w:rPr>
          <w:spacing w:val="-4"/>
        </w:rPr>
        <w:t xml:space="preserve"> </w:t>
      </w:r>
      <w:r>
        <w:t>or</w:t>
      </w:r>
      <w:r>
        <w:rPr>
          <w:spacing w:val="-48"/>
        </w:rPr>
        <w:t xml:space="preserve"> </w:t>
      </w:r>
      <w:r>
        <w:t>Management</w:t>
      </w:r>
      <w:r>
        <w:rPr>
          <w:spacing w:val="-3"/>
        </w:rPr>
        <w:t xml:space="preserve"> </w:t>
      </w:r>
      <w:r>
        <w:t>frames</w:t>
      </w:r>
      <w:r>
        <w:rPr>
          <w:spacing w:val="-2"/>
        </w:rPr>
        <w:t xml:space="preserve"> </w:t>
      </w:r>
      <w:r>
        <w:t>that</w:t>
      </w:r>
      <w:r>
        <w:rPr>
          <w:spacing w:val="-1"/>
        </w:rPr>
        <w:t xml:space="preserve"> </w:t>
      </w:r>
      <w:r>
        <w:t>are</w:t>
      </w:r>
      <w:r>
        <w:rPr>
          <w:spacing w:val="-2"/>
        </w:rPr>
        <w:t xml:space="preserve"> </w:t>
      </w:r>
      <w:r>
        <w:t>not</w:t>
      </w:r>
      <w:r>
        <w:rPr>
          <w:spacing w:val="-2"/>
        </w:rPr>
        <w:t xml:space="preserve"> </w:t>
      </w:r>
      <w:r>
        <w:t>measurement</w:t>
      </w:r>
      <w:r>
        <w:rPr>
          <w:spacing w:val="-1"/>
        </w:rPr>
        <w:t xml:space="preserve"> </w:t>
      </w:r>
      <w:r>
        <w:t>MMPDUs</w:t>
      </w:r>
      <w:r>
        <w:rPr>
          <w:spacing w:val="-2"/>
        </w:rPr>
        <w:t xml:space="preserve"> </w:t>
      </w:r>
      <w:r>
        <w:t xml:space="preserve">(see </w:t>
      </w:r>
      <w:hyperlink w:anchor="bookmark37" w:history="1">
        <w:r>
          <w:t>35.3.11.4</w:t>
        </w:r>
        <w:r>
          <w:rPr>
            <w:spacing w:val="-1"/>
          </w:rPr>
          <w:t xml:space="preserve"> </w:t>
        </w:r>
        <w:r>
          <w:t>(Traffic</w:t>
        </w:r>
        <w:r>
          <w:rPr>
            <w:spacing w:val="-2"/>
          </w:rPr>
          <w:t xml:space="preserve"> </w:t>
        </w:r>
        <w:r>
          <w:t>indication)</w:t>
        </w:r>
      </w:hyperlink>
      <w:r>
        <w:t>).</w:t>
      </w:r>
    </w:p>
    <w:p w14:paraId="4350B6C5" w14:textId="3CADBCF2" w:rsidR="00FF20BA" w:rsidRDefault="00FF20BA" w:rsidP="00444AE3">
      <w:pPr>
        <w:pStyle w:val="BodyText0"/>
        <w:kinsoku w:val="0"/>
        <w:overflowPunct w:val="0"/>
        <w:spacing w:before="10" w:line="249" w:lineRule="auto"/>
        <w:ind w:left="119" w:right="116"/>
      </w:pPr>
      <w:ins w:id="37" w:author="Cariou, Laurent" w:date="2022-01-14T16:46:00Z">
        <w:r>
          <w:t xml:space="preserve">NOTE – In the case of default mapping, all TIDs are mapped to all links, so </w:t>
        </w:r>
      </w:ins>
      <w:ins w:id="38" w:author="Cariou, Laurent" w:date="2022-03-21T20:39:00Z">
        <w:r w:rsidR="00A15700">
          <w:t xml:space="preserve">that </w:t>
        </w:r>
      </w:ins>
      <w:ins w:id="39" w:author="Cariou, Laurent" w:date="2022-03-22T00:19:00Z">
        <w:r w:rsidR="00E8259A">
          <w:t>individual</w:t>
        </w:r>
      </w:ins>
      <w:ins w:id="40" w:author="Cariou, Laurent" w:date="2022-03-22T00:25:00Z">
        <w:r w:rsidR="00241632">
          <w:t>ly addressed</w:t>
        </w:r>
      </w:ins>
      <w:ins w:id="41" w:author="Cariou, Laurent" w:date="2022-03-22T00:19:00Z">
        <w:r w:rsidR="00E8259A">
          <w:t xml:space="preserve"> </w:t>
        </w:r>
      </w:ins>
      <w:ins w:id="42" w:author="Cariou, Laurent" w:date="2022-01-14T16:46:00Z">
        <w:r w:rsidR="00D94CC5">
          <w:t xml:space="preserve">buffered BUs </w:t>
        </w:r>
      </w:ins>
      <w:ins w:id="43" w:author="Cariou, Laurent" w:date="2022-03-21T20:39:00Z">
        <w:r w:rsidR="00124B54">
          <w:t>refer</w:t>
        </w:r>
      </w:ins>
      <w:ins w:id="44" w:author="Cariou, Laurent" w:date="2022-01-14T16:47:00Z">
        <w:r w:rsidR="00D94CC5">
          <w:t xml:space="preserve"> to all </w:t>
        </w:r>
      </w:ins>
      <w:ins w:id="45" w:author="Cariou, Laurent" w:date="2022-03-22T00:19:00Z">
        <w:r w:rsidR="00E8259A">
          <w:t>individual</w:t>
        </w:r>
      </w:ins>
      <w:ins w:id="46" w:author="Cariou, Laurent" w:date="2022-03-22T00:25:00Z">
        <w:r w:rsidR="00241632">
          <w:t>ly addressed</w:t>
        </w:r>
      </w:ins>
      <w:ins w:id="47" w:author="Cariou, Laurent" w:date="2022-03-22T00:19:00Z">
        <w:r w:rsidR="00E8259A">
          <w:t xml:space="preserve"> </w:t>
        </w:r>
      </w:ins>
      <w:ins w:id="48" w:author="Cariou, Laurent" w:date="2022-01-14T16:47:00Z">
        <w:r w:rsidR="00D94CC5">
          <w:t>Data frames</w:t>
        </w:r>
        <w:r w:rsidR="0069422F">
          <w:t xml:space="preserve"> </w:t>
        </w:r>
      </w:ins>
      <w:ins w:id="49" w:author="Cariou, Laurent" w:date="2022-03-21T20:39:00Z">
        <w:r w:rsidR="003A4434">
          <w:t>and</w:t>
        </w:r>
      </w:ins>
      <w:ins w:id="50" w:author="Cariou, Laurent" w:date="2022-01-14T16:47:00Z">
        <w:r w:rsidR="0069422F">
          <w:t xml:space="preserve"> </w:t>
        </w:r>
      </w:ins>
      <w:ins w:id="51" w:author="Cariou, Laurent" w:date="2022-03-22T00:19:00Z">
        <w:r w:rsidR="00E8259A">
          <w:t>individual</w:t>
        </w:r>
      </w:ins>
      <w:ins w:id="52" w:author="Cariou, Laurent" w:date="2022-03-22T00:25:00Z">
        <w:r w:rsidR="00241632">
          <w:t>ly addressed</w:t>
        </w:r>
      </w:ins>
      <w:ins w:id="53" w:author="Cariou, Laurent" w:date="2022-03-22T00:19:00Z">
        <w:r w:rsidR="00E8259A">
          <w:t xml:space="preserve"> </w:t>
        </w:r>
      </w:ins>
      <w:proofErr w:type="spellStart"/>
      <w:ins w:id="54" w:author="Cariou, Laurent" w:date="2022-03-22T00:22:00Z">
        <w:r w:rsidR="0023550F">
          <w:t>bufferable</w:t>
        </w:r>
        <w:proofErr w:type="spellEnd"/>
        <w:r w:rsidR="0023550F">
          <w:t xml:space="preserve"> </w:t>
        </w:r>
      </w:ins>
      <w:ins w:id="55" w:author="Cariou, Laurent" w:date="2022-01-14T16:47:00Z">
        <w:r w:rsidR="0069422F">
          <w:t xml:space="preserve">Management frames that are not </w:t>
        </w:r>
      </w:ins>
      <w:ins w:id="56" w:author="Cariou, Laurent" w:date="2022-03-21T20:39:00Z">
        <w:r w:rsidR="00A97AF2">
          <w:t>m</w:t>
        </w:r>
      </w:ins>
      <w:ins w:id="57" w:author="Cariou, Laurent" w:date="2022-01-14T16:47:00Z">
        <w:r w:rsidR="0069422F">
          <w:t>easurement MMPDUs.</w:t>
        </w:r>
      </w:ins>
      <w:ins w:id="58" w:author="Cariou, Laurent" w:date="2022-01-14T16:48:00Z">
        <w:r w:rsidR="0069422F">
          <w:t xml:space="preserve"> (#6288)</w:t>
        </w:r>
      </w:ins>
      <w:ins w:id="59" w:author="Cariou, Laurent" w:date="2022-01-14T16:47:00Z">
        <w:r w:rsidR="00D94CC5">
          <w:t xml:space="preserve"> </w:t>
        </w:r>
      </w:ins>
    </w:p>
    <w:p w14:paraId="2EE78F38" w14:textId="77777777" w:rsidR="00444AE3" w:rsidRDefault="00444AE3" w:rsidP="00444AE3">
      <w:pPr>
        <w:pStyle w:val="BodyText0"/>
        <w:kinsoku w:val="0"/>
        <w:overflowPunct w:val="0"/>
        <w:spacing w:before="5"/>
        <w:rPr>
          <w:sz w:val="21"/>
          <w:szCs w:val="21"/>
        </w:rPr>
      </w:pPr>
    </w:p>
    <w:p w14:paraId="046E2C17" w14:textId="77777777" w:rsidR="00444AE3" w:rsidRDefault="00444AE3" w:rsidP="00444AE3">
      <w:pPr>
        <w:pStyle w:val="BodyText0"/>
        <w:kinsoku w:val="0"/>
        <w:overflowPunct w:val="0"/>
        <w:spacing w:line="249" w:lineRule="auto"/>
        <w:ind w:left="120" w:right="118"/>
      </w:pPr>
      <w:r>
        <w:t>An AP affiliated with an AP MLD shall follow the procedure defined in 11.2.3.6 (AP operation) for setting</w:t>
      </w:r>
      <w:r>
        <w:rPr>
          <w:spacing w:val="1"/>
        </w:rPr>
        <w:t xml:space="preserve"> </w:t>
      </w:r>
      <w:r>
        <w:t>the More Data subfield and the EOSP subfield, except that in individually addressed frames the More Data</w:t>
      </w:r>
      <w:r>
        <w:rPr>
          <w:spacing w:val="1"/>
        </w:rPr>
        <w:t xml:space="preserve"> </w:t>
      </w:r>
      <w:r>
        <w:t>subfield</w:t>
      </w:r>
      <w:r>
        <w:rPr>
          <w:spacing w:val="-2"/>
        </w:rPr>
        <w:t xml:space="preserve"> </w:t>
      </w:r>
      <w:r>
        <w:t>is</w:t>
      </w:r>
      <w:r>
        <w:rPr>
          <w:spacing w:val="-1"/>
        </w:rPr>
        <w:t xml:space="preserve"> </w:t>
      </w:r>
      <w:r>
        <w:t>used</w:t>
      </w:r>
      <w:r>
        <w:rPr>
          <w:spacing w:val="-1"/>
        </w:rPr>
        <w:t xml:space="preserve"> </w:t>
      </w:r>
      <w:r>
        <w:t>to</w:t>
      </w:r>
      <w:r>
        <w:rPr>
          <w:spacing w:val="-1"/>
        </w:rPr>
        <w:t xml:space="preserve"> </w:t>
      </w:r>
      <w:r>
        <w:t>indicate</w:t>
      </w:r>
      <w:r>
        <w:rPr>
          <w:spacing w:val="-2"/>
        </w:rPr>
        <w:t xml:space="preserve"> </w:t>
      </w:r>
      <w:r>
        <w:t>the</w:t>
      </w:r>
      <w:r>
        <w:rPr>
          <w:spacing w:val="-2"/>
        </w:rPr>
        <w:t xml:space="preserve"> </w:t>
      </w:r>
      <w:r>
        <w:t>presence</w:t>
      </w:r>
      <w:r>
        <w:rPr>
          <w:spacing w:val="-1"/>
        </w:rPr>
        <w:t xml:space="preserve"> </w:t>
      </w:r>
      <w:r>
        <w:t>of</w:t>
      </w:r>
      <w:r>
        <w:rPr>
          <w:spacing w:val="-2"/>
        </w:rPr>
        <w:t xml:space="preserve"> </w:t>
      </w:r>
      <w:r>
        <w:t>more</w:t>
      </w:r>
      <w:r>
        <w:rPr>
          <w:spacing w:val="-2"/>
        </w:rPr>
        <w:t xml:space="preserve"> </w:t>
      </w:r>
      <w:r>
        <w:t>BUs</w:t>
      </w:r>
      <w:r>
        <w:rPr>
          <w:spacing w:val="-2"/>
        </w:rPr>
        <w:t xml:space="preserve"> </w:t>
      </w:r>
      <w:r>
        <w:t>at</w:t>
      </w:r>
      <w:r>
        <w:rPr>
          <w:spacing w:val="-1"/>
        </w:rPr>
        <w:t xml:space="preserve"> </w:t>
      </w:r>
      <w:r>
        <w:t>the</w:t>
      </w:r>
      <w:r>
        <w:rPr>
          <w:spacing w:val="-2"/>
        </w:rPr>
        <w:t xml:space="preserve"> </w:t>
      </w:r>
      <w:r>
        <w:t>AP</w:t>
      </w:r>
      <w:r>
        <w:rPr>
          <w:spacing w:val="-1"/>
        </w:rPr>
        <w:t xml:space="preserve"> </w:t>
      </w:r>
      <w:r>
        <w:t>MLD</w:t>
      </w:r>
      <w:r>
        <w:rPr>
          <w:spacing w:val="-2"/>
        </w:rPr>
        <w:t xml:space="preserve"> </w:t>
      </w:r>
      <w:r>
        <w:t>for</w:t>
      </w:r>
      <w:r>
        <w:rPr>
          <w:spacing w:val="-2"/>
        </w:rPr>
        <w:t xml:space="preserve"> </w:t>
      </w:r>
      <w:r>
        <w:t>a</w:t>
      </w:r>
      <w:r>
        <w:rPr>
          <w:spacing w:val="-1"/>
        </w:rPr>
        <w:t xml:space="preserve"> </w:t>
      </w:r>
      <w:r>
        <w:t>non-AP</w:t>
      </w:r>
      <w:r>
        <w:rPr>
          <w:spacing w:val="-2"/>
        </w:rPr>
        <w:t xml:space="preserve"> </w:t>
      </w:r>
      <w:r>
        <w:t>MLD,</w:t>
      </w:r>
      <w:r>
        <w:rPr>
          <w:spacing w:val="-2"/>
        </w:rPr>
        <w:t xml:space="preserve"> </w:t>
      </w:r>
      <w:r>
        <w:t>as</w:t>
      </w:r>
      <w:r>
        <w:rPr>
          <w:spacing w:val="-1"/>
        </w:rPr>
        <w:t xml:space="preserve"> </w:t>
      </w:r>
      <w:r>
        <w:t>defined</w:t>
      </w:r>
      <w:r>
        <w:rPr>
          <w:spacing w:val="-1"/>
        </w:rPr>
        <w:t xml:space="preserve"> </w:t>
      </w:r>
      <w:r>
        <w:t>above.</w:t>
      </w:r>
    </w:p>
    <w:p w14:paraId="119E328B" w14:textId="77777777" w:rsidR="00444AE3" w:rsidRDefault="00444AE3" w:rsidP="00444AE3">
      <w:pPr>
        <w:pStyle w:val="BodyText0"/>
        <w:kinsoku w:val="0"/>
        <w:overflowPunct w:val="0"/>
        <w:spacing w:before="1"/>
        <w:rPr>
          <w:sz w:val="21"/>
          <w:szCs w:val="21"/>
        </w:rPr>
      </w:pPr>
    </w:p>
    <w:p w14:paraId="7D05BD35" w14:textId="77777777" w:rsidR="00444AE3" w:rsidRDefault="00444AE3" w:rsidP="00444AE3">
      <w:pPr>
        <w:pStyle w:val="BodyText0"/>
        <w:kinsoku w:val="0"/>
        <w:overflowPunct w:val="0"/>
        <w:spacing w:line="249" w:lineRule="auto"/>
        <w:ind w:left="120" w:right="117"/>
      </w:pPr>
      <w:r>
        <w:t xml:space="preserve">When a STA is affiliated with a non-AP MLD operating with default mapping (see </w:t>
      </w:r>
      <w:hyperlink w:anchor="bookmark25" w:history="1">
        <w:r>
          <w:t>35.3.6.1.2 (Default</w:t>
        </w:r>
      </w:hyperlink>
      <w:r>
        <w:rPr>
          <w:spacing w:val="1"/>
        </w:rPr>
        <w:t xml:space="preserve"> </w:t>
      </w:r>
      <w:hyperlink w:anchor="bookmark25" w:history="1">
        <w:r>
          <w:t>mapping mode)</w:t>
        </w:r>
      </w:hyperlink>
      <w:r>
        <w:t>) receives an individually addressed MPDU from its associated AP affiliated with the</w:t>
      </w:r>
      <w:r>
        <w:rPr>
          <w:spacing w:val="1"/>
        </w:rPr>
        <w:t xml:space="preserve"> </w:t>
      </w:r>
      <w:r>
        <w:t>associated AP MLD with the More Data subfield set to 1, then at least one of any non-AP STA affiliated</w:t>
      </w:r>
      <w:r>
        <w:rPr>
          <w:spacing w:val="1"/>
        </w:rPr>
        <w:t xml:space="preserve"> </w:t>
      </w:r>
      <w:r>
        <w:t>with the non-AP MLD shall follow the procedure defined in 11.2.3.7 (Receive operation for STAs in PS</w:t>
      </w:r>
      <w:r>
        <w:rPr>
          <w:spacing w:val="1"/>
        </w:rPr>
        <w:t xml:space="preserve"> </w:t>
      </w:r>
      <w:r>
        <w:t>mode) and 11.2.3.8 (Receive operation using APSD) and may send PS-Poll frames or UAPSD trigger</w:t>
      </w:r>
      <w:r>
        <w:rPr>
          <w:spacing w:val="1"/>
        </w:rPr>
        <w:t xml:space="preserve"> </w:t>
      </w:r>
      <w:r>
        <w:t>frames</w:t>
      </w:r>
      <w:r>
        <w:rPr>
          <w:spacing w:val="-1"/>
        </w:rPr>
        <w:t xml:space="preserve"> </w:t>
      </w:r>
      <w:r>
        <w:t>to retrieve</w:t>
      </w:r>
      <w:r>
        <w:rPr>
          <w:spacing w:val="-1"/>
        </w:rPr>
        <w:t xml:space="preserve"> </w:t>
      </w:r>
      <w:r>
        <w:t>buffered</w:t>
      </w:r>
      <w:r>
        <w:rPr>
          <w:spacing w:val="-1"/>
        </w:rPr>
        <w:t xml:space="preserve"> </w:t>
      </w:r>
      <w:r>
        <w:t>BUs</w:t>
      </w:r>
      <w:r>
        <w:rPr>
          <w:spacing w:val="-1"/>
        </w:rPr>
        <w:t xml:space="preserve"> </w:t>
      </w:r>
      <w:r>
        <w:t>buffered at the</w:t>
      </w:r>
      <w:r>
        <w:rPr>
          <w:spacing w:val="-1"/>
        </w:rPr>
        <w:t xml:space="preserve"> </w:t>
      </w:r>
      <w:r>
        <w:t>AP MLD.</w:t>
      </w:r>
    </w:p>
    <w:p w14:paraId="60389BBA" w14:textId="77777777" w:rsidR="00444AE3" w:rsidRDefault="00444AE3" w:rsidP="00444AE3">
      <w:pPr>
        <w:pStyle w:val="BodyText0"/>
        <w:kinsoku w:val="0"/>
        <w:overflowPunct w:val="0"/>
        <w:spacing w:before="3"/>
        <w:rPr>
          <w:sz w:val="21"/>
          <w:szCs w:val="21"/>
        </w:rPr>
      </w:pPr>
    </w:p>
    <w:p w14:paraId="76BB29F9" w14:textId="77777777" w:rsidR="00444AE3" w:rsidRDefault="00444AE3" w:rsidP="00444AE3">
      <w:pPr>
        <w:pStyle w:val="BodyText0"/>
        <w:kinsoku w:val="0"/>
        <w:overflowPunct w:val="0"/>
        <w:spacing w:line="249" w:lineRule="auto"/>
        <w:ind w:left="120" w:right="112"/>
      </w:pPr>
      <w:r>
        <w:lastRenderedPageBreak/>
        <w:t>When a STA that is affiliated with a non-AP MLD operating with a negotiated non-default TID-to-link</w:t>
      </w:r>
      <w:r>
        <w:rPr>
          <w:spacing w:val="1"/>
        </w:rPr>
        <w:t xml:space="preserve"> </w:t>
      </w:r>
      <w:r>
        <w:t xml:space="preserve">mapping (see </w:t>
      </w:r>
      <w:hyperlink w:anchor="bookmark26" w:history="1">
        <w:r>
          <w:t>35.3.6.1.3 (Negotiation of TID-to-link mapping)</w:t>
        </w:r>
      </w:hyperlink>
      <w:r>
        <w:t>) receives an individually addressed MPDU</w:t>
      </w:r>
      <w:r>
        <w:rPr>
          <w:spacing w:val="1"/>
        </w:rPr>
        <w:t xml:space="preserve"> </w:t>
      </w:r>
      <w:r>
        <w:t>from its associated AP with the More Data subfield set to 1, then at least one of any STA affiliated with the</w:t>
      </w:r>
      <w:r>
        <w:rPr>
          <w:spacing w:val="1"/>
        </w:rPr>
        <w:t xml:space="preserve"> </w:t>
      </w:r>
      <w:r>
        <w:t>non-AP MLD that is operating on a link that is mapped to any of the TIDs that is also mapped to the link on</w:t>
      </w:r>
      <w:r>
        <w:rPr>
          <w:spacing w:val="-47"/>
        </w:rPr>
        <w:t xml:space="preserve"> </w:t>
      </w:r>
      <w:r>
        <w:t>which the individually addressed MPDU with the more data bit set to 1 is sent (as specified by the most</w:t>
      </w:r>
      <w:r>
        <w:rPr>
          <w:spacing w:val="1"/>
        </w:rPr>
        <w:t xml:space="preserve"> </w:t>
      </w:r>
      <w:r>
        <w:t>recent</w:t>
      </w:r>
      <w:r>
        <w:rPr>
          <w:spacing w:val="-10"/>
        </w:rPr>
        <w:t xml:space="preserve"> </w:t>
      </w:r>
      <w:r>
        <w:t>DL</w:t>
      </w:r>
      <w:r>
        <w:rPr>
          <w:spacing w:val="-9"/>
        </w:rPr>
        <w:t xml:space="preserve"> </w:t>
      </w:r>
      <w:r>
        <w:t>TID-to-link</w:t>
      </w:r>
      <w:r>
        <w:rPr>
          <w:spacing w:val="-9"/>
        </w:rPr>
        <w:t xml:space="preserve"> </w:t>
      </w:r>
      <w:r>
        <w:t>mapping)</w:t>
      </w:r>
      <w:r>
        <w:rPr>
          <w:spacing w:val="-9"/>
        </w:rPr>
        <w:t xml:space="preserve"> </w:t>
      </w:r>
      <w:r>
        <w:t>shall</w:t>
      </w:r>
      <w:r>
        <w:rPr>
          <w:spacing w:val="-9"/>
        </w:rPr>
        <w:t xml:space="preserve"> </w:t>
      </w:r>
      <w:r>
        <w:t>follow</w:t>
      </w:r>
      <w:r>
        <w:rPr>
          <w:spacing w:val="-9"/>
        </w:rPr>
        <w:t xml:space="preserve"> </w:t>
      </w:r>
      <w:r>
        <w:t>the</w:t>
      </w:r>
      <w:r>
        <w:rPr>
          <w:spacing w:val="-8"/>
        </w:rPr>
        <w:t xml:space="preserve"> </w:t>
      </w:r>
      <w:r>
        <w:t>procedures</w:t>
      </w:r>
      <w:r>
        <w:rPr>
          <w:spacing w:val="-10"/>
        </w:rPr>
        <w:t xml:space="preserve"> </w:t>
      </w:r>
      <w:r>
        <w:t>defined</w:t>
      </w:r>
      <w:r>
        <w:rPr>
          <w:spacing w:val="-9"/>
        </w:rPr>
        <w:t xml:space="preserve"> </w:t>
      </w:r>
      <w:r>
        <w:t>in</w:t>
      </w:r>
      <w:r>
        <w:rPr>
          <w:spacing w:val="-9"/>
        </w:rPr>
        <w:t xml:space="preserve"> </w:t>
      </w:r>
      <w:r>
        <w:t>11.2.3.7</w:t>
      </w:r>
      <w:r>
        <w:rPr>
          <w:spacing w:val="-9"/>
        </w:rPr>
        <w:t xml:space="preserve"> </w:t>
      </w:r>
      <w:r>
        <w:t>(Receive</w:t>
      </w:r>
      <w:r>
        <w:rPr>
          <w:spacing w:val="-9"/>
        </w:rPr>
        <w:t xml:space="preserve"> </w:t>
      </w:r>
      <w:r>
        <w:t>operation</w:t>
      </w:r>
      <w:r>
        <w:rPr>
          <w:spacing w:val="-10"/>
        </w:rPr>
        <w:t xml:space="preserve"> </w:t>
      </w:r>
      <w:r>
        <w:t>for</w:t>
      </w:r>
      <w:r>
        <w:rPr>
          <w:spacing w:val="-9"/>
        </w:rPr>
        <w:t xml:space="preserve"> </w:t>
      </w:r>
      <w:r>
        <w:t>STAs</w:t>
      </w:r>
      <w:r>
        <w:rPr>
          <w:spacing w:val="-48"/>
        </w:rPr>
        <w:t xml:space="preserve"> </w:t>
      </w:r>
      <w:r>
        <w:t>in</w:t>
      </w:r>
      <w:r>
        <w:rPr>
          <w:spacing w:val="-1"/>
        </w:rPr>
        <w:t xml:space="preserve"> </w:t>
      </w:r>
      <w:r>
        <w:t>PS mode)</w:t>
      </w:r>
      <w:r>
        <w:rPr>
          <w:spacing w:val="-1"/>
        </w:rPr>
        <w:t xml:space="preserve"> </w:t>
      </w:r>
      <w:r>
        <w:t>and 11.2.3.8</w:t>
      </w:r>
      <w:r>
        <w:rPr>
          <w:spacing w:val="-2"/>
        </w:rPr>
        <w:t xml:space="preserve"> </w:t>
      </w:r>
      <w:r>
        <w:t>(Receive operation</w:t>
      </w:r>
      <w:r>
        <w:rPr>
          <w:spacing w:val="1"/>
        </w:rPr>
        <w:t xml:space="preserve"> </w:t>
      </w:r>
      <w:r>
        <w:t>using</w:t>
      </w:r>
      <w:r>
        <w:rPr>
          <w:spacing w:val="-1"/>
        </w:rPr>
        <w:t xml:space="preserve"> </w:t>
      </w:r>
      <w:r>
        <w:t>APSD)</w:t>
      </w:r>
      <w:r>
        <w:rPr>
          <w:spacing w:val="-1"/>
        </w:rPr>
        <w:t xml:space="preserve"> </w:t>
      </w:r>
      <w:r>
        <w:t>and may</w:t>
      </w:r>
      <w:r>
        <w:rPr>
          <w:spacing w:val="1"/>
        </w:rPr>
        <w:t xml:space="preserve"> </w:t>
      </w:r>
      <w:r>
        <w:t>send</w:t>
      </w:r>
      <w:r>
        <w:rPr>
          <w:spacing w:val="-1"/>
        </w:rPr>
        <w:t xml:space="preserve"> </w:t>
      </w:r>
      <w:r>
        <w:t>PS-Poll frames</w:t>
      </w:r>
      <w:r>
        <w:rPr>
          <w:spacing w:val="1"/>
        </w:rPr>
        <w:t xml:space="preserve"> </w:t>
      </w:r>
      <w:r>
        <w:t>or</w:t>
      </w:r>
      <w:r>
        <w:rPr>
          <w:spacing w:val="-2"/>
        </w:rPr>
        <w:t xml:space="preserve"> </w:t>
      </w:r>
      <w:r>
        <w:t>UAPSD trigger</w:t>
      </w:r>
    </w:p>
    <w:p w14:paraId="05463BE2" w14:textId="77777777" w:rsidR="00444AE3" w:rsidRDefault="00444AE3" w:rsidP="00444AE3">
      <w:pPr>
        <w:pStyle w:val="BodyText0"/>
        <w:kinsoku w:val="0"/>
        <w:overflowPunct w:val="0"/>
        <w:spacing w:line="249" w:lineRule="auto"/>
        <w:ind w:left="120" w:right="112"/>
        <w:sectPr w:rsidR="00444AE3">
          <w:headerReference w:type="default" r:id="rId12"/>
          <w:footerReference w:type="default" r:id="rId13"/>
          <w:pgSz w:w="12240" w:h="15840"/>
          <w:pgMar w:top="1280" w:right="1680" w:bottom="960" w:left="1680" w:header="661" w:footer="761" w:gutter="0"/>
          <w:cols w:space="720"/>
          <w:noEndnote/>
        </w:sectPr>
      </w:pPr>
    </w:p>
    <w:p w14:paraId="7273FB7B" w14:textId="77777777" w:rsidR="00444AE3" w:rsidRDefault="00444AE3" w:rsidP="00444AE3">
      <w:pPr>
        <w:pStyle w:val="BodyText0"/>
        <w:kinsoku w:val="0"/>
        <w:overflowPunct w:val="0"/>
        <w:spacing w:before="89" w:line="249" w:lineRule="auto"/>
        <w:ind w:left="120" w:right="116"/>
      </w:pPr>
      <w:r>
        <w:lastRenderedPageBreak/>
        <w:t>frames with any TID that is mapped to this operating link to retrieve the buffered BUs buffered at the AP</w:t>
      </w:r>
      <w:r>
        <w:rPr>
          <w:spacing w:val="1"/>
        </w:rPr>
        <w:t xml:space="preserve"> </w:t>
      </w:r>
      <w:r>
        <w:t>MLD.</w:t>
      </w:r>
    </w:p>
    <w:p w14:paraId="6683883B" w14:textId="2532E6B6" w:rsidR="00444AE3" w:rsidRDefault="00444AE3" w:rsidP="00444AE3">
      <w:pPr>
        <w:pStyle w:val="BodyText0"/>
        <w:kinsoku w:val="0"/>
        <w:overflowPunct w:val="0"/>
        <w:spacing w:before="10"/>
        <w:rPr>
          <w:ins w:id="60" w:author="Cariou, Laurent" w:date="2022-03-16T19:28:00Z"/>
        </w:rPr>
      </w:pPr>
    </w:p>
    <w:p w14:paraId="4D68E11A" w14:textId="24600544" w:rsidR="004800FE" w:rsidRDefault="004800FE" w:rsidP="004800FE">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Modify subclause 35.3.6.2 Dynamic link transitions as shown below: </w:t>
      </w:r>
    </w:p>
    <w:p w14:paraId="2CC99BC0" w14:textId="77777777" w:rsidR="004800FE" w:rsidRDefault="004800FE" w:rsidP="00444AE3">
      <w:pPr>
        <w:pStyle w:val="BodyText0"/>
        <w:kinsoku w:val="0"/>
        <w:overflowPunct w:val="0"/>
        <w:spacing w:before="10"/>
      </w:pPr>
    </w:p>
    <w:p w14:paraId="5F0E24A9" w14:textId="77777777" w:rsidR="00444AE3" w:rsidRDefault="00444AE3" w:rsidP="00444AE3">
      <w:pPr>
        <w:pStyle w:val="Heading3"/>
        <w:numPr>
          <w:ilvl w:val="3"/>
          <w:numId w:val="38"/>
        </w:numPr>
        <w:tabs>
          <w:tab w:val="left" w:pos="897"/>
        </w:tabs>
        <w:kinsoku w:val="0"/>
        <w:overflowPunct w:val="0"/>
        <w:ind w:left="896" w:hanging="777"/>
      </w:pPr>
      <w:bookmarkStart w:id="61" w:name="35.3.6.2_Dynamic_link_transitions"/>
      <w:bookmarkEnd w:id="61"/>
      <w:r>
        <w:t>Dynamic</w:t>
      </w:r>
      <w:r>
        <w:rPr>
          <w:spacing w:val="-3"/>
        </w:rPr>
        <w:t xml:space="preserve"> </w:t>
      </w:r>
      <w:r>
        <w:t>link</w:t>
      </w:r>
      <w:r>
        <w:rPr>
          <w:spacing w:val="-5"/>
        </w:rPr>
        <w:t xml:space="preserve"> </w:t>
      </w:r>
      <w:r>
        <w:t>transitions</w:t>
      </w:r>
    </w:p>
    <w:p w14:paraId="3CA15072" w14:textId="77777777" w:rsidR="00444AE3" w:rsidRDefault="00444AE3" w:rsidP="00444AE3">
      <w:pPr>
        <w:pStyle w:val="BodyText0"/>
        <w:kinsoku w:val="0"/>
        <w:overflowPunct w:val="0"/>
        <w:spacing w:before="10"/>
        <w:rPr>
          <w:rFonts w:ascii="Arial" w:hAnsi="Arial" w:cs="Arial"/>
          <w:b/>
          <w:bCs/>
          <w:sz w:val="21"/>
          <w:szCs w:val="21"/>
        </w:rPr>
      </w:pPr>
    </w:p>
    <w:p w14:paraId="1397F238" w14:textId="77777777" w:rsidR="00444AE3" w:rsidRDefault="00444AE3" w:rsidP="00444AE3">
      <w:pPr>
        <w:pStyle w:val="BodyText0"/>
        <w:kinsoku w:val="0"/>
        <w:overflowPunct w:val="0"/>
        <w:spacing w:line="249" w:lineRule="auto"/>
        <w:ind w:left="119" w:right="115"/>
      </w:pPr>
      <w:r>
        <w:t>A</w:t>
      </w:r>
      <w:r>
        <w:rPr>
          <w:spacing w:val="-4"/>
        </w:rPr>
        <w:t xml:space="preserve"> </w:t>
      </w:r>
      <w:r>
        <w:t>non-AP</w:t>
      </w:r>
      <w:r>
        <w:rPr>
          <w:spacing w:val="-2"/>
        </w:rPr>
        <w:t xml:space="preserve"> </w:t>
      </w:r>
      <w:r>
        <w:t>MLD</w:t>
      </w:r>
      <w:r>
        <w:rPr>
          <w:spacing w:val="-3"/>
        </w:rPr>
        <w:t xml:space="preserve"> </w:t>
      </w:r>
      <w:r>
        <w:t>may</w:t>
      </w:r>
      <w:r>
        <w:rPr>
          <w:spacing w:val="-3"/>
        </w:rPr>
        <w:t xml:space="preserve"> </w:t>
      </w:r>
      <w:r>
        <w:t>use</w:t>
      </w:r>
      <w:r>
        <w:rPr>
          <w:spacing w:val="-4"/>
        </w:rPr>
        <w:t xml:space="preserve"> </w:t>
      </w:r>
      <w:r>
        <w:t>the</w:t>
      </w:r>
      <w:r>
        <w:rPr>
          <w:spacing w:val="-3"/>
        </w:rPr>
        <w:t xml:space="preserve"> </w:t>
      </w:r>
      <w:r>
        <w:t>power</w:t>
      </w:r>
      <w:r>
        <w:rPr>
          <w:spacing w:val="-3"/>
        </w:rPr>
        <w:t xml:space="preserve"> </w:t>
      </w:r>
      <w:r>
        <w:t>states</w:t>
      </w:r>
      <w:r>
        <w:rPr>
          <w:spacing w:val="-3"/>
        </w:rPr>
        <w:t xml:space="preserve"> </w:t>
      </w:r>
      <w:r>
        <w:t>of</w:t>
      </w:r>
      <w:r>
        <w:rPr>
          <w:spacing w:val="-4"/>
        </w:rPr>
        <w:t xml:space="preserve"> </w:t>
      </w:r>
      <w:r>
        <w:t>its</w:t>
      </w:r>
      <w:r>
        <w:rPr>
          <w:spacing w:val="-3"/>
        </w:rPr>
        <w:t xml:space="preserve"> </w:t>
      </w:r>
      <w:r>
        <w:t>non-AP</w:t>
      </w:r>
      <w:r>
        <w:rPr>
          <w:spacing w:val="-3"/>
        </w:rPr>
        <w:t xml:space="preserve"> </w:t>
      </w:r>
      <w:r>
        <w:t>STAs</w:t>
      </w:r>
      <w:r>
        <w:rPr>
          <w:spacing w:val="-3"/>
        </w:rPr>
        <w:t xml:space="preserve"> </w:t>
      </w:r>
      <w:r>
        <w:t>to</w:t>
      </w:r>
      <w:r>
        <w:rPr>
          <w:spacing w:val="-2"/>
        </w:rPr>
        <w:t xml:space="preserve"> </w:t>
      </w:r>
      <w:r>
        <w:t>dynamically</w:t>
      </w:r>
      <w:r>
        <w:rPr>
          <w:spacing w:val="1"/>
        </w:rPr>
        <w:t xml:space="preserve"> </w:t>
      </w:r>
      <w:r>
        <w:t>change</w:t>
      </w:r>
      <w:r>
        <w:rPr>
          <w:spacing w:val="-2"/>
        </w:rPr>
        <w:t xml:space="preserve"> </w:t>
      </w:r>
      <w:r>
        <w:t>the</w:t>
      </w:r>
      <w:r>
        <w:rPr>
          <w:spacing w:val="-3"/>
        </w:rPr>
        <w:t xml:space="preserve"> </w:t>
      </w:r>
      <w:r>
        <w:t>link(s)</w:t>
      </w:r>
      <w:r>
        <w:rPr>
          <w:spacing w:val="-4"/>
        </w:rPr>
        <w:t xml:space="preserve"> </w:t>
      </w:r>
      <w:r>
        <w:t>on</w:t>
      </w:r>
      <w:r>
        <w:rPr>
          <w:spacing w:val="-3"/>
        </w:rPr>
        <w:t xml:space="preserve"> </w:t>
      </w:r>
      <w:r>
        <w:t>which</w:t>
      </w:r>
      <w:r>
        <w:rPr>
          <w:spacing w:val="-3"/>
        </w:rPr>
        <w:t xml:space="preserve"> </w:t>
      </w:r>
      <w:r>
        <w:t>it</w:t>
      </w:r>
      <w:r>
        <w:rPr>
          <w:spacing w:val="-48"/>
        </w:rPr>
        <w:t xml:space="preserve"> </w:t>
      </w:r>
      <w:r>
        <w:t xml:space="preserve">operates. </w:t>
      </w:r>
      <w:hyperlink w:anchor="bookmark27" w:history="1">
        <w:r>
          <w:t>Figure 35-7 (Example of operation of a single radio non-AP MLD with default mapping (all TIDs</w:t>
        </w:r>
      </w:hyperlink>
      <w:r>
        <w:rPr>
          <w:spacing w:val="-47"/>
        </w:rPr>
        <w:t xml:space="preserve"> </w:t>
      </w:r>
      <w:hyperlink w:anchor="bookmark27" w:history="1">
        <w:r>
          <w:t>mapped to all setup links), where the non-AP MLD transitions from operating on link 1 with STA 1 to</w:t>
        </w:r>
      </w:hyperlink>
      <w:r>
        <w:rPr>
          <w:spacing w:val="1"/>
        </w:rPr>
        <w:t xml:space="preserve"> </w:t>
      </w:r>
      <w:hyperlink w:anchor="bookmark27" w:history="1">
        <w:r>
          <w:t xml:space="preserve">operating on link 2 with STA 2) </w:t>
        </w:r>
      </w:hyperlink>
      <w:r>
        <w:t>provides an illustration of operation of a single radio non-AP MLD with</w:t>
      </w:r>
      <w:r>
        <w:rPr>
          <w:spacing w:val="1"/>
        </w:rPr>
        <w:t xml:space="preserve"> </w:t>
      </w:r>
      <w:r>
        <w:t>default mapping (all TIDs mapped to all setup links), where the non-AP MLD transitions from operating on</w:t>
      </w:r>
      <w:r>
        <w:rPr>
          <w:spacing w:val="-47"/>
        </w:rPr>
        <w:t xml:space="preserve"> </w:t>
      </w:r>
      <w:r>
        <w:t>link</w:t>
      </w:r>
      <w:r>
        <w:rPr>
          <w:spacing w:val="-1"/>
        </w:rPr>
        <w:t xml:space="preserve"> </w:t>
      </w:r>
      <w:r>
        <w:t>1 with</w:t>
      </w:r>
      <w:r>
        <w:rPr>
          <w:spacing w:val="-1"/>
        </w:rPr>
        <w:t xml:space="preserve"> </w:t>
      </w:r>
      <w:r>
        <w:t>STA 1</w:t>
      </w:r>
      <w:r>
        <w:rPr>
          <w:spacing w:val="-1"/>
        </w:rPr>
        <w:t xml:space="preserve"> </w:t>
      </w:r>
      <w:r>
        <w:t>to operating</w:t>
      </w:r>
      <w:r>
        <w:rPr>
          <w:spacing w:val="-1"/>
        </w:rPr>
        <w:t xml:space="preserve"> </w:t>
      </w:r>
      <w:r>
        <w:t>on link</w:t>
      </w:r>
      <w:r>
        <w:rPr>
          <w:spacing w:val="-1"/>
        </w:rPr>
        <w:t xml:space="preserve"> </w:t>
      </w:r>
      <w:r>
        <w:t>2 with</w:t>
      </w:r>
      <w:r>
        <w:rPr>
          <w:spacing w:val="-1"/>
        </w:rPr>
        <w:t xml:space="preserve"> </w:t>
      </w:r>
      <w:r>
        <w:t>STA</w:t>
      </w:r>
      <w:r>
        <w:rPr>
          <w:spacing w:val="-1"/>
        </w:rPr>
        <w:t xml:space="preserve"> </w:t>
      </w:r>
      <w:r>
        <w:t>2.</w:t>
      </w:r>
    </w:p>
    <w:p w14:paraId="473408CA" w14:textId="77777777" w:rsidR="00444AE3" w:rsidRDefault="00444AE3" w:rsidP="00444AE3">
      <w:pPr>
        <w:pStyle w:val="BodyText0"/>
        <w:kinsoku w:val="0"/>
        <w:overflowPunct w:val="0"/>
        <w:spacing w:before="5"/>
        <w:rPr>
          <w:sz w:val="16"/>
          <w:szCs w:val="16"/>
        </w:rPr>
      </w:pPr>
    </w:p>
    <w:p w14:paraId="3241FAEF" w14:textId="77777777" w:rsidR="00444AE3" w:rsidRDefault="00444AE3" w:rsidP="00444AE3">
      <w:pPr>
        <w:pStyle w:val="BodyText0"/>
        <w:kinsoku w:val="0"/>
        <w:overflowPunct w:val="0"/>
        <w:spacing w:before="3"/>
        <w:rPr>
          <w:sz w:val="7"/>
          <w:szCs w:val="7"/>
        </w:rPr>
      </w:pPr>
    </w:p>
    <w:p w14:paraId="28447C97" w14:textId="71E0B703" w:rsidR="00444AE3" w:rsidRDefault="00444AE3" w:rsidP="00444AE3">
      <w:pPr>
        <w:pStyle w:val="BodyText0"/>
        <w:kinsoku w:val="0"/>
        <w:overflowPunct w:val="0"/>
        <w:ind w:left="5383" w:right="2025"/>
        <w:rPr>
          <w:rFonts w:ascii="Calibri" w:hAnsi="Calibri" w:cs="Calibri"/>
          <w:sz w:val="9"/>
          <w:szCs w:val="9"/>
        </w:rPr>
      </w:pPr>
      <w:r>
        <w:rPr>
          <w:noProof/>
        </w:rPr>
        <mc:AlternateContent>
          <mc:Choice Requires="wpg">
            <w:drawing>
              <wp:anchor distT="0" distB="0" distL="114300" distR="114300" simplePos="0" relativeHeight="251660800" behindDoc="0" locked="0" layoutInCell="0" allowOverlap="1" wp14:anchorId="4CB1935D" wp14:editId="610758A6">
                <wp:simplePos x="0" y="0"/>
                <wp:positionH relativeFrom="page">
                  <wp:posOffset>1758950</wp:posOffset>
                </wp:positionH>
                <wp:positionV relativeFrom="paragraph">
                  <wp:posOffset>-26670</wp:posOffset>
                </wp:positionV>
                <wp:extent cx="803910" cy="1356360"/>
                <wp:effectExtent l="6350" t="9525" r="18415" b="1524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 cy="1356360"/>
                          <a:chOff x="2770" y="-42"/>
                          <a:chExt cx="1266" cy="2136"/>
                        </a:xfrm>
                      </wpg:grpSpPr>
                      <pic:pic xmlns:pic="http://schemas.openxmlformats.org/drawingml/2006/picture">
                        <pic:nvPicPr>
                          <pic:cNvPr id="265"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73" y="377"/>
                            <a:ext cx="6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6" name="Freeform 5"/>
                        <wps:cNvSpPr>
                          <a:spLocks/>
                        </wps:cNvSpPr>
                        <wps:spPr bwMode="auto">
                          <a:xfrm>
                            <a:off x="3074" y="377"/>
                            <a:ext cx="623" cy="371"/>
                          </a:xfrm>
                          <a:custGeom>
                            <a:avLst/>
                            <a:gdLst>
                              <a:gd name="T0" fmla="*/ 0 w 623"/>
                              <a:gd name="T1" fmla="*/ 370 h 371"/>
                              <a:gd name="T2" fmla="*/ 622 w 623"/>
                              <a:gd name="T3" fmla="*/ 370 h 371"/>
                              <a:gd name="T4" fmla="*/ 622 w 623"/>
                              <a:gd name="T5" fmla="*/ 0 h 371"/>
                              <a:gd name="T6" fmla="*/ 0 w 623"/>
                              <a:gd name="T7" fmla="*/ 0 h 371"/>
                              <a:gd name="T8" fmla="*/ 0 w 623"/>
                              <a:gd name="T9" fmla="*/ 370 h 371"/>
                            </a:gdLst>
                            <a:ahLst/>
                            <a:cxnLst>
                              <a:cxn ang="0">
                                <a:pos x="T0" y="T1"/>
                              </a:cxn>
                              <a:cxn ang="0">
                                <a:pos x="T2" y="T3"/>
                              </a:cxn>
                              <a:cxn ang="0">
                                <a:pos x="T4" y="T5"/>
                              </a:cxn>
                              <a:cxn ang="0">
                                <a:pos x="T6" y="T7"/>
                              </a:cxn>
                              <a:cxn ang="0">
                                <a:pos x="T8" y="T9"/>
                              </a:cxn>
                            </a:cxnLst>
                            <a:rect l="0" t="0" r="r" b="b"/>
                            <a:pathLst>
                              <a:path w="623" h="371">
                                <a:moveTo>
                                  <a:pt x="0" y="370"/>
                                </a:moveTo>
                                <a:lnTo>
                                  <a:pt x="622" y="370"/>
                                </a:lnTo>
                                <a:lnTo>
                                  <a:pt x="622" y="0"/>
                                </a:lnTo>
                                <a:lnTo>
                                  <a:pt x="0" y="0"/>
                                </a:lnTo>
                                <a:lnTo>
                                  <a:pt x="0" y="370"/>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7"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73" y="933"/>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Freeform 7"/>
                        <wps:cNvSpPr>
                          <a:spLocks/>
                        </wps:cNvSpPr>
                        <wps:spPr bwMode="auto">
                          <a:xfrm>
                            <a:off x="3074" y="932"/>
                            <a:ext cx="623" cy="371"/>
                          </a:xfrm>
                          <a:custGeom>
                            <a:avLst/>
                            <a:gdLst>
                              <a:gd name="T0" fmla="*/ 0 w 623"/>
                              <a:gd name="T1" fmla="*/ 370 h 371"/>
                              <a:gd name="T2" fmla="*/ 622 w 623"/>
                              <a:gd name="T3" fmla="*/ 370 h 371"/>
                              <a:gd name="T4" fmla="*/ 622 w 623"/>
                              <a:gd name="T5" fmla="*/ 0 h 371"/>
                              <a:gd name="T6" fmla="*/ 0 w 623"/>
                              <a:gd name="T7" fmla="*/ 0 h 371"/>
                              <a:gd name="T8" fmla="*/ 0 w 623"/>
                              <a:gd name="T9" fmla="*/ 370 h 371"/>
                            </a:gdLst>
                            <a:ahLst/>
                            <a:cxnLst>
                              <a:cxn ang="0">
                                <a:pos x="T0" y="T1"/>
                              </a:cxn>
                              <a:cxn ang="0">
                                <a:pos x="T2" y="T3"/>
                              </a:cxn>
                              <a:cxn ang="0">
                                <a:pos x="T4" y="T5"/>
                              </a:cxn>
                              <a:cxn ang="0">
                                <a:pos x="T6" y="T7"/>
                              </a:cxn>
                              <a:cxn ang="0">
                                <a:pos x="T8" y="T9"/>
                              </a:cxn>
                            </a:cxnLst>
                            <a:rect l="0" t="0" r="r" b="b"/>
                            <a:pathLst>
                              <a:path w="623" h="371">
                                <a:moveTo>
                                  <a:pt x="0" y="370"/>
                                </a:moveTo>
                                <a:lnTo>
                                  <a:pt x="622" y="370"/>
                                </a:lnTo>
                                <a:lnTo>
                                  <a:pt x="622" y="0"/>
                                </a:lnTo>
                                <a:lnTo>
                                  <a:pt x="0" y="0"/>
                                </a:lnTo>
                                <a:lnTo>
                                  <a:pt x="0" y="370"/>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9"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73" y="1488"/>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Freeform 9"/>
                        <wps:cNvSpPr>
                          <a:spLocks/>
                        </wps:cNvSpPr>
                        <wps:spPr bwMode="auto">
                          <a:xfrm>
                            <a:off x="3074" y="1488"/>
                            <a:ext cx="623" cy="370"/>
                          </a:xfrm>
                          <a:custGeom>
                            <a:avLst/>
                            <a:gdLst>
                              <a:gd name="T0" fmla="*/ 0 w 623"/>
                              <a:gd name="T1" fmla="*/ 369 h 370"/>
                              <a:gd name="T2" fmla="*/ 622 w 623"/>
                              <a:gd name="T3" fmla="*/ 369 h 370"/>
                              <a:gd name="T4" fmla="*/ 622 w 623"/>
                              <a:gd name="T5" fmla="*/ 0 h 370"/>
                              <a:gd name="T6" fmla="*/ 0 w 623"/>
                              <a:gd name="T7" fmla="*/ 0 h 370"/>
                              <a:gd name="T8" fmla="*/ 0 w 623"/>
                              <a:gd name="T9" fmla="*/ 369 h 370"/>
                            </a:gdLst>
                            <a:ahLst/>
                            <a:cxnLst>
                              <a:cxn ang="0">
                                <a:pos x="T0" y="T1"/>
                              </a:cxn>
                              <a:cxn ang="0">
                                <a:pos x="T2" y="T3"/>
                              </a:cxn>
                              <a:cxn ang="0">
                                <a:pos x="T4" y="T5"/>
                              </a:cxn>
                              <a:cxn ang="0">
                                <a:pos x="T6" y="T7"/>
                              </a:cxn>
                              <a:cxn ang="0">
                                <a:pos x="T8" y="T9"/>
                              </a:cxn>
                            </a:cxnLst>
                            <a:rect l="0" t="0" r="r" b="b"/>
                            <a:pathLst>
                              <a:path w="623" h="370">
                                <a:moveTo>
                                  <a:pt x="0" y="369"/>
                                </a:moveTo>
                                <a:lnTo>
                                  <a:pt x="622" y="369"/>
                                </a:lnTo>
                                <a:lnTo>
                                  <a:pt x="622" y="0"/>
                                </a:lnTo>
                                <a:lnTo>
                                  <a:pt x="0" y="0"/>
                                </a:lnTo>
                                <a:lnTo>
                                  <a:pt x="0" y="369"/>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1" name="Group 10"/>
                        <wpg:cNvGrpSpPr>
                          <a:grpSpLocks/>
                        </wpg:cNvGrpSpPr>
                        <wpg:grpSpPr bwMode="auto">
                          <a:xfrm>
                            <a:off x="2770" y="-42"/>
                            <a:ext cx="1265" cy="2135"/>
                            <a:chOff x="2770" y="-42"/>
                            <a:chExt cx="1265" cy="2135"/>
                          </a:xfrm>
                        </wpg:grpSpPr>
                        <wps:wsp>
                          <wps:cNvPr id="272" name="Freeform 11"/>
                          <wps:cNvSpPr>
                            <a:spLocks/>
                          </wps:cNvSpPr>
                          <wps:spPr bwMode="auto">
                            <a:xfrm>
                              <a:off x="2770" y="-42"/>
                              <a:ext cx="1265" cy="2135"/>
                            </a:xfrm>
                            <a:custGeom>
                              <a:avLst/>
                              <a:gdLst>
                                <a:gd name="T0" fmla="*/ 3 w 1265"/>
                                <a:gd name="T1" fmla="*/ 3 h 2135"/>
                                <a:gd name="T2" fmla="*/ 0 w 1265"/>
                                <a:gd name="T3" fmla="*/ 3 h 2135"/>
                                <a:gd name="T4" fmla="*/ 0 w 1265"/>
                                <a:gd name="T5" fmla="*/ 64 h 2135"/>
                                <a:gd name="T6" fmla="*/ 7 w 1265"/>
                                <a:gd name="T7" fmla="*/ 64 h 2135"/>
                                <a:gd name="T8" fmla="*/ 7 w 1265"/>
                                <a:gd name="T9" fmla="*/ 7 h 2135"/>
                                <a:gd name="T10" fmla="*/ 3 w 1265"/>
                                <a:gd name="T11" fmla="*/ 7 h 2135"/>
                                <a:gd name="T12" fmla="*/ 3 w 1265"/>
                                <a:gd name="T13" fmla="*/ 3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3" y="3"/>
                                  </a:moveTo>
                                  <a:lnTo>
                                    <a:pt x="0" y="3"/>
                                  </a:lnTo>
                                  <a:lnTo>
                                    <a:pt x="0" y="64"/>
                                  </a:lnTo>
                                  <a:lnTo>
                                    <a:pt x="7" y="64"/>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2"/>
                          <wps:cNvSpPr>
                            <a:spLocks/>
                          </wps:cNvSpPr>
                          <wps:spPr bwMode="auto">
                            <a:xfrm>
                              <a:off x="2770" y="-42"/>
                              <a:ext cx="1265" cy="2135"/>
                            </a:xfrm>
                            <a:custGeom>
                              <a:avLst/>
                              <a:gdLst>
                                <a:gd name="T0" fmla="*/ 26 w 1265"/>
                                <a:gd name="T1" fmla="*/ 0 h 2135"/>
                                <a:gd name="T2" fmla="*/ 3 w 1265"/>
                                <a:gd name="T3" fmla="*/ 0 h 2135"/>
                                <a:gd name="T4" fmla="*/ 3 w 1265"/>
                                <a:gd name="T5" fmla="*/ 7 h 2135"/>
                                <a:gd name="T6" fmla="*/ 7 w 1265"/>
                                <a:gd name="T7" fmla="*/ 7 h 2135"/>
                                <a:gd name="T8" fmla="*/ 7 w 1265"/>
                                <a:gd name="T9" fmla="*/ 3 h 2135"/>
                                <a:gd name="T10" fmla="*/ 26 w 1265"/>
                                <a:gd name="T11" fmla="*/ 3 h 2135"/>
                                <a:gd name="T12" fmla="*/ 26 w 1265"/>
                                <a:gd name="T13" fmla="*/ 0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26" y="0"/>
                                  </a:moveTo>
                                  <a:lnTo>
                                    <a:pt x="3" y="0"/>
                                  </a:lnTo>
                                  <a:lnTo>
                                    <a:pt x="3" y="7"/>
                                  </a:lnTo>
                                  <a:lnTo>
                                    <a:pt x="7" y="7"/>
                                  </a:lnTo>
                                  <a:lnTo>
                                    <a:pt x="7" y="3"/>
                                  </a:lnTo>
                                  <a:lnTo>
                                    <a:pt x="26" y="3"/>
                                  </a:lnTo>
                                  <a:lnTo>
                                    <a:pt x="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3"/>
                          <wps:cNvSpPr>
                            <a:spLocks/>
                          </wps:cNvSpPr>
                          <wps:spPr bwMode="auto">
                            <a:xfrm>
                              <a:off x="2770" y="-42"/>
                              <a:ext cx="1265" cy="2135"/>
                            </a:xfrm>
                            <a:custGeom>
                              <a:avLst/>
                              <a:gdLst>
                                <a:gd name="T0" fmla="*/ 26 w 1265"/>
                                <a:gd name="T1" fmla="*/ 3 h 2135"/>
                                <a:gd name="T2" fmla="*/ 7 w 1265"/>
                                <a:gd name="T3" fmla="*/ 3 h 2135"/>
                                <a:gd name="T4" fmla="*/ 7 w 1265"/>
                                <a:gd name="T5" fmla="*/ 7 h 2135"/>
                                <a:gd name="T6" fmla="*/ 26 w 1265"/>
                                <a:gd name="T7" fmla="*/ 7 h 2135"/>
                                <a:gd name="T8" fmla="*/ 26 w 1265"/>
                                <a:gd name="T9" fmla="*/ 3 h 2135"/>
                              </a:gdLst>
                              <a:ahLst/>
                              <a:cxnLst>
                                <a:cxn ang="0">
                                  <a:pos x="T0" y="T1"/>
                                </a:cxn>
                                <a:cxn ang="0">
                                  <a:pos x="T2" y="T3"/>
                                </a:cxn>
                                <a:cxn ang="0">
                                  <a:pos x="T4" y="T5"/>
                                </a:cxn>
                                <a:cxn ang="0">
                                  <a:pos x="T6" y="T7"/>
                                </a:cxn>
                                <a:cxn ang="0">
                                  <a:pos x="T8" y="T9"/>
                                </a:cxn>
                              </a:cxnLst>
                              <a:rect l="0" t="0" r="r" b="b"/>
                              <a:pathLst>
                                <a:path w="1265" h="2135">
                                  <a:moveTo>
                                    <a:pt x="26" y="3"/>
                                  </a:moveTo>
                                  <a:lnTo>
                                    <a:pt x="7" y="3"/>
                                  </a:lnTo>
                                  <a:lnTo>
                                    <a:pt x="7" y="7"/>
                                  </a:lnTo>
                                  <a:lnTo>
                                    <a:pt x="26" y="7"/>
                                  </a:lnTo>
                                  <a:lnTo>
                                    <a:pt x="26"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4"/>
                          <wps:cNvSpPr>
                            <a:spLocks/>
                          </wps:cNvSpPr>
                          <wps:spPr bwMode="auto">
                            <a:xfrm>
                              <a:off x="2770" y="-42"/>
                              <a:ext cx="1265" cy="2135"/>
                            </a:xfrm>
                            <a:custGeom>
                              <a:avLst/>
                              <a:gdLst>
                                <a:gd name="T0" fmla="*/ 7 w 1265"/>
                                <a:gd name="T1" fmla="*/ 95 h 2135"/>
                                <a:gd name="T2" fmla="*/ 0 w 1265"/>
                                <a:gd name="T3" fmla="*/ 95 h 2135"/>
                                <a:gd name="T4" fmla="*/ 0 w 1265"/>
                                <a:gd name="T5" fmla="*/ 158 h 2135"/>
                                <a:gd name="T6" fmla="*/ 7 w 1265"/>
                                <a:gd name="T7" fmla="*/ 158 h 2135"/>
                                <a:gd name="T8" fmla="*/ 7 w 1265"/>
                                <a:gd name="T9" fmla="*/ 95 h 2135"/>
                              </a:gdLst>
                              <a:ahLst/>
                              <a:cxnLst>
                                <a:cxn ang="0">
                                  <a:pos x="T0" y="T1"/>
                                </a:cxn>
                                <a:cxn ang="0">
                                  <a:pos x="T2" y="T3"/>
                                </a:cxn>
                                <a:cxn ang="0">
                                  <a:pos x="T4" y="T5"/>
                                </a:cxn>
                                <a:cxn ang="0">
                                  <a:pos x="T6" y="T7"/>
                                </a:cxn>
                                <a:cxn ang="0">
                                  <a:pos x="T8" y="T9"/>
                                </a:cxn>
                              </a:cxnLst>
                              <a:rect l="0" t="0" r="r" b="b"/>
                              <a:pathLst>
                                <a:path w="1265" h="2135">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5"/>
                          <wps:cNvSpPr>
                            <a:spLocks/>
                          </wps:cNvSpPr>
                          <wps:spPr bwMode="auto">
                            <a:xfrm>
                              <a:off x="2770" y="-42"/>
                              <a:ext cx="1265" cy="2135"/>
                            </a:xfrm>
                            <a:custGeom>
                              <a:avLst/>
                              <a:gdLst>
                                <a:gd name="T0" fmla="*/ 7 w 1265"/>
                                <a:gd name="T1" fmla="*/ 188 h 2135"/>
                                <a:gd name="T2" fmla="*/ 0 w 1265"/>
                                <a:gd name="T3" fmla="*/ 188 h 2135"/>
                                <a:gd name="T4" fmla="*/ 0 w 1265"/>
                                <a:gd name="T5" fmla="*/ 250 h 2135"/>
                                <a:gd name="T6" fmla="*/ 7 w 1265"/>
                                <a:gd name="T7" fmla="*/ 250 h 2135"/>
                                <a:gd name="T8" fmla="*/ 7 w 1265"/>
                                <a:gd name="T9" fmla="*/ 188 h 2135"/>
                              </a:gdLst>
                              <a:ahLst/>
                              <a:cxnLst>
                                <a:cxn ang="0">
                                  <a:pos x="T0" y="T1"/>
                                </a:cxn>
                                <a:cxn ang="0">
                                  <a:pos x="T2" y="T3"/>
                                </a:cxn>
                                <a:cxn ang="0">
                                  <a:pos x="T4" y="T5"/>
                                </a:cxn>
                                <a:cxn ang="0">
                                  <a:pos x="T6" y="T7"/>
                                </a:cxn>
                                <a:cxn ang="0">
                                  <a:pos x="T8" y="T9"/>
                                </a:cxn>
                              </a:cxnLst>
                              <a:rect l="0" t="0" r="r" b="b"/>
                              <a:pathLst>
                                <a:path w="1265" h="2135">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6"/>
                          <wps:cNvSpPr>
                            <a:spLocks/>
                          </wps:cNvSpPr>
                          <wps:spPr bwMode="auto">
                            <a:xfrm>
                              <a:off x="2770" y="-42"/>
                              <a:ext cx="1265" cy="2135"/>
                            </a:xfrm>
                            <a:custGeom>
                              <a:avLst/>
                              <a:gdLst>
                                <a:gd name="T0" fmla="*/ 7 w 1265"/>
                                <a:gd name="T1" fmla="*/ 280 h 2135"/>
                                <a:gd name="T2" fmla="*/ 0 w 1265"/>
                                <a:gd name="T3" fmla="*/ 280 h 2135"/>
                                <a:gd name="T4" fmla="*/ 0 w 1265"/>
                                <a:gd name="T5" fmla="*/ 343 h 2135"/>
                                <a:gd name="T6" fmla="*/ 7 w 1265"/>
                                <a:gd name="T7" fmla="*/ 343 h 2135"/>
                                <a:gd name="T8" fmla="*/ 7 w 1265"/>
                                <a:gd name="T9" fmla="*/ 280 h 2135"/>
                              </a:gdLst>
                              <a:ahLst/>
                              <a:cxnLst>
                                <a:cxn ang="0">
                                  <a:pos x="T0" y="T1"/>
                                </a:cxn>
                                <a:cxn ang="0">
                                  <a:pos x="T2" y="T3"/>
                                </a:cxn>
                                <a:cxn ang="0">
                                  <a:pos x="T4" y="T5"/>
                                </a:cxn>
                                <a:cxn ang="0">
                                  <a:pos x="T6" y="T7"/>
                                </a:cxn>
                                <a:cxn ang="0">
                                  <a:pos x="T8" y="T9"/>
                                </a:cxn>
                              </a:cxnLst>
                              <a:rect l="0" t="0" r="r" b="b"/>
                              <a:pathLst>
                                <a:path w="1265" h="2135">
                                  <a:moveTo>
                                    <a:pt x="7" y="280"/>
                                  </a:moveTo>
                                  <a:lnTo>
                                    <a:pt x="0" y="280"/>
                                  </a:lnTo>
                                  <a:lnTo>
                                    <a:pt x="0" y="343"/>
                                  </a:lnTo>
                                  <a:lnTo>
                                    <a:pt x="7" y="343"/>
                                  </a:lnTo>
                                  <a:lnTo>
                                    <a:pt x="7" y="2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
                          <wps:cNvSpPr>
                            <a:spLocks/>
                          </wps:cNvSpPr>
                          <wps:spPr bwMode="auto">
                            <a:xfrm>
                              <a:off x="2770" y="-42"/>
                              <a:ext cx="1265" cy="2135"/>
                            </a:xfrm>
                            <a:custGeom>
                              <a:avLst/>
                              <a:gdLst>
                                <a:gd name="T0" fmla="*/ 7 w 1265"/>
                                <a:gd name="T1" fmla="*/ 374 h 2135"/>
                                <a:gd name="T2" fmla="*/ 0 w 1265"/>
                                <a:gd name="T3" fmla="*/ 374 h 2135"/>
                                <a:gd name="T4" fmla="*/ 0 w 1265"/>
                                <a:gd name="T5" fmla="*/ 435 h 2135"/>
                                <a:gd name="T6" fmla="*/ 7 w 1265"/>
                                <a:gd name="T7" fmla="*/ 435 h 2135"/>
                                <a:gd name="T8" fmla="*/ 7 w 1265"/>
                                <a:gd name="T9" fmla="*/ 374 h 2135"/>
                              </a:gdLst>
                              <a:ahLst/>
                              <a:cxnLst>
                                <a:cxn ang="0">
                                  <a:pos x="T0" y="T1"/>
                                </a:cxn>
                                <a:cxn ang="0">
                                  <a:pos x="T2" y="T3"/>
                                </a:cxn>
                                <a:cxn ang="0">
                                  <a:pos x="T4" y="T5"/>
                                </a:cxn>
                                <a:cxn ang="0">
                                  <a:pos x="T6" y="T7"/>
                                </a:cxn>
                                <a:cxn ang="0">
                                  <a:pos x="T8" y="T9"/>
                                </a:cxn>
                              </a:cxnLst>
                              <a:rect l="0" t="0" r="r" b="b"/>
                              <a:pathLst>
                                <a:path w="1265" h="2135">
                                  <a:moveTo>
                                    <a:pt x="7" y="374"/>
                                  </a:moveTo>
                                  <a:lnTo>
                                    <a:pt x="0" y="374"/>
                                  </a:lnTo>
                                  <a:lnTo>
                                    <a:pt x="0" y="435"/>
                                  </a:lnTo>
                                  <a:lnTo>
                                    <a:pt x="7" y="435"/>
                                  </a:lnTo>
                                  <a:lnTo>
                                    <a:pt x="7" y="37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8"/>
                          <wps:cNvSpPr>
                            <a:spLocks/>
                          </wps:cNvSpPr>
                          <wps:spPr bwMode="auto">
                            <a:xfrm>
                              <a:off x="2770" y="-42"/>
                              <a:ext cx="1265" cy="2135"/>
                            </a:xfrm>
                            <a:custGeom>
                              <a:avLst/>
                              <a:gdLst>
                                <a:gd name="T0" fmla="*/ 7 w 1265"/>
                                <a:gd name="T1" fmla="*/ 466 h 2135"/>
                                <a:gd name="T2" fmla="*/ 0 w 1265"/>
                                <a:gd name="T3" fmla="*/ 466 h 2135"/>
                                <a:gd name="T4" fmla="*/ 0 w 1265"/>
                                <a:gd name="T5" fmla="*/ 527 h 2135"/>
                                <a:gd name="T6" fmla="*/ 7 w 1265"/>
                                <a:gd name="T7" fmla="*/ 527 h 2135"/>
                                <a:gd name="T8" fmla="*/ 7 w 1265"/>
                                <a:gd name="T9" fmla="*/ 466 h 2135"/>
                              </a:gdLst>
                              <a:ahLst/>
                              <a:cxnLst>
                                <a:cxn ang="0">
                                  <a:pos x="T0" y="T1"/>
                                </a:cxn>
                                <a:cxn ang="0">
                                  <a:pos x="T2" y="T3"/>
                                </a:cxn>
                                <a:cxn ang="0">
                                  <a:pos x="T4" y="T5"/>
                                </a:cxn>
                                <a:cxn ang="0">
                                  <a:pos x="T6" y="T7"/>
                                </a:cxn>
                                <a:cxn ang="0">
                                  <a:pos x="T8" y="T9"/>
                                </a:cxn>
                              </a:cxnLst>
                              <a:rect l="0" t="0" r="r" b="b"/>
                              <a:pathLst>
                                <a:path w="1265" h="2135">
                                  <a:moveTo>
                                    <a:pt x="7" y="466"/>
                                  </a:moveTo>
                                  <a:lnTo>
                                    <a:pt x="0" y="466"/>
                                  </a:lnTo>
                                  <a:lnTo>
                                    <a:pt x="0" y="527"/>
                                  </a:lnTo>
                                  <a:lnTo>
                                    <a:pt x="7" y="527"/>
                                  </a:lnTo>
                                  <a:lnTo>
                                    <a:pt x="7" y="46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9"/>
                          <wps:cNvSpPr>
                            <a:spLocks/>
                          </wps:cNvSpPr>
                          <wps:spPr bwMode="auto">
                            <a:xfrm>
                              <a:off x="2770" y="-42"/>
                              <a:ext cx="1265" cy="2135"/>
                            </a:xfrm>
                            <a:custGeom>
                              <a:avLst/>
                              <a:gdLst>
                                <a:gd name="T0" fmla="*/ 7 w 1265"/>
                                <a:gd name="T1" fmla="*/ 559 h 2135"/>
                                <a:gd name="T2" fmla="*/ 0 w 1265"/>
                                <a:gd name="T3" fmla="*/ 559 h 2135"/>
                                <a:gd name="T4" fmla="*/ 0 w 1265"/>
                                <a:gd name="T5" fmla="*/ 620 h 2135"/>
                                <a:gd name="T6" fmla="*/ 7 w 1265"/>
                                <a:gd name="T7" fmla="*/ 620 h 2135"/>
                                <a:gd name="T8" fmla="*/ 7 w 1265"/>
                                <a:gd name="T9" fmla="*/ 559 h 2135"/>
                              </a:gdLst>
                              <a:ahLst/>
                              <a:cxnLst>
                                <a:cxn ang="0">
                                  <a:pos x="T0" y="T1"/>
                                </a:cxn>
                                <a:cxn ang="0">
                                  <a:pos x="T2" y="T3"/>
                                </a:cxn>
                                <a:cxn ang="0">
                                  <a:pos x="T4" y="T5"/>
                                </a:cxn>
                                <a:cxn ang="0">
                                  <a:pos x="T6" y="T7"/>
                                </a:cxn>
                                <a:cxn ang="0">
                                  <a:pos x="T8" y="T9"/>
                                </a:cxn>
                              </a:cxnLst>
                              <a:rect l="0" t="0" r="r" b="b"/>
                              <a:pathLst>
                                <a:path w="1265" h="2135">
                                  <a:moveTo>
                                    <a:pt x="7" y="559"/>
                                  </a:moveTo>
                                  <a:lnTo>
                                    <a:pt x="0" y="559"/>
                                  </a:lnTo>
                                  <a:lnTo>
                                    <a:pt x="0" y="620"/>
                                  </a:lnTo>
                                  <a:lnTo>
                                    <a:pt x="7" y="620"/>
                                  </a:lnTo>
                                  <a:lnTo>
                                    <a:pt x="7" y="55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0"/>
                          <wps:cNvSpPr>
                            <a:spLocks/>
                          </wps:cNvSpPr>
                          <wps:spPr bwMode="auto">
                            <a:xfrm>
                              <a:off x="2770" y="-42"/>
                              <a:ext cx="1265" cy="2135"/>
                            </a:xfrm>
                            <a:custGeom>
                              <a:avLst/>
                              <a:gdLst>
                                <a:gd name="T0" fmla="*/ 7 w 1265"/>
                                <a:gd name="T1" fmla="*/ 651 h 2135"/>
                                <a:gd name="T2" fmla="*/ 0 w 1265"/>
                                <a:gd name="T3" fmla="*/ 651 h 2135"/>
                                <a:gd name="T4" fmla="*/ 0 w 1265"/>
                                <a:gd name="T5" fmla="*/ 712 h 2135"/>
                                <a:gd name="T6" fmla="*/ 7 w 1265"/>
                                <a:gd name="T7" fmla="*/ 712 h 2135"/>
                                <a:gd name="T8" fmla="*/ 7 w 1265"/>
                                <a:gd name="T9" fmla="*/ 651 h 2135"/>
                              </a:gdLst>
                              <a:ahLst/>
                              <a:cxnLst>
                                <a:cxn ang="0">
                                  <a:pos x="T0" y="T1"/>
                                </a:cxn>
                                <a:cxn ang="0">
                                  <a:pos x="T2" y="T3"/>
                                </a:cxn>
                                <a:cxn ang="0">
                                  <a:pos x="T4" y="T5"/>
                                </a:cxn>
                                <a:cxn ang="0">
                                  <a:pos x="T6" y="T7"/>
                                </a:cxn>
                                <a:cxn ang="0">
                                  <a:pos x="T8" y="T9"/>
                                </a:cxn>
                              </a:cxnLst>
                              <a:rect l="0" t="0" r="r" b="b"/>
                              <a:pathLst>
                                <a:path w="1265" h="2135">
                                  <a:moveTo>
                                    <a:pt x="7" y="651"/>
                                  </a:moveTo>
                                  <a:lnTo>
                                    <a:pt x="0" y="651"/>
                                  </a:lnTo>
                                  <a:lnTo>
                                    <a:pt x="0" y="712"/>
                                  </a:lnTo>
                                  <a:lnTo>
                                    <a:pt x="7" y="712"/>
                                  </a:lnTo>
                                  <a:lnTo>
                                    <a:pt x="7" y="65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1"/>
                          <wps:cNvSpPr>
                            <a:spLocks/>
                          </wps:cNvSpPr>
                          <wps:spPr bwMode="auto">
                            <a:xfrm>
                              <a:off x="2770" y="-42"/>
                              <a:ext cx="1265" cy="2135"/>
                            </a:xfrm>
                            <a:custGeom>
                              <a:avLst/>
                              <a:gdLst>
                                <a:gd name="T0" fmla="*/ 7 w 1265"/>
                                <a:gd name="T1" fmla="*/ 743 h 2135"/>
                                <a:gd name="T2" fmla="*/ 0 w 1265"/>
                                <a:gd name="T3" fmla="*/ 743 h 2135"/>
                                <a:gd name="T4" fmla="*/ 0 w 1265"/>
                                <a:gd name="T5" fmla="*/ 806 h 2135"/>
                                <a:gd name="T6" fmla="*/ 7 w 1265"/>
                                <a:gd name="T7" fmla="*/ 806 h 2135"/>
                                <a:gd name="T8" fmla="*/ 7 w 1265"/>
                                <a:gd name="T9" fmla="*/ 743 h 2135"/>
                              </a:gdLst>
                              <a:ahLst/>
                              <a:cxnLst>
                                <a:cxn ang="0">
                                  <a:pos x="T0" y="T1"/>
                                </a:cxn>
                                <a:cxn ang="0">
                                  <a:pos x="T2" y="T3"/>
                                </a:cxn>
                                <a:cxn ang="0">
                                  <a:pos x="T4" y="T5"/>
                                </a:cxn>
                                <a:cxn ang="0">
                                  <a:pos x="T6" y="T7"/>
                                </a:cxn>
                                <a:cxn ang="0">
                                  <a:pos x="T8" y="T9"/>
                                </a:cxn>
                              </a:cxnLst>
                              <a:rect l="0" t="0" r="r" b="b"/>
                              <a:pathLst>
                                <a:path w="1265" h="2135">
                                  <a:moveTo>
                                    <a:pt x="7" y="743"/>
                                  </a:moveTo>
                                  <a:lnTo>
                                    <a:pt x="0" y="743"/>
                                  </a:lnTo>
                                  <a:lnTo>
                                    <a:pt x="0" y="806"/>
                                  </a:lnTo>
                                  <a:lnTo>
                                    <a:pt x="7" y="806"/>
                                  </a:lnTo>
                                  <a:lnTo>
                                    <a:pt x="7" y="74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2"/>
                          <wps:cNvSpPr>
                            <a:spLocks/>
                          </wps:cNvSpPr>
                          <wps:spPr bwMode="auto">
                            <a:xfrm>
                              <a:off x="2770" y="-42"/>
                              <a:ext cx="1265" cy="2135"/>
                            </a:xfrm>
                            <a:custGeom>
                              <a:avLst/>
                              <a:gdLst>
                                <a:gd name="T0" fmla="*/ 7 w 1265"/>
                                <a:gd name="T1" fmla="*/ 836 h 2135"/>
                                <a:gd name="T2" fmla="*/ 0 w 1265"/>
                                <a:gd name="T3" fmla="*/ 836 h 2135"/>
                                <a:gd name="T4" fmla="*/ 0 w 1265"/>
                                <a:gd name="T5" fmla="*/ 898 h 2135"/>
                                <a:gd name="T6" fmla="*/ 7 w 1265"/>
                                <a:gd name="T7" fmla="*/ 898 h 2135"/>
                                <a:gd name="T8" fmla="*/ 7 w 1265"/>
                                <a:gd name="T9" fmla="*/ 836 h 2135"/>
                              </a:gdLst>
                              <a:ahLst/>
                              <a:cxnLst>
                                <a:cxn ang="0">
                                  <a:pos x="T0" y="T1"/>
                                </a:cxn>
                                <a:cxn ang="0">
                                  <a:pos x="T2" y="T3"/>
                                </a:cxn>
                                <a:cxn ang="0">
                                  <a:pos x="T4" y="T5"/>
                                </a:cxn>
                                <a:cxn ang="0">
                                  <a:pos x="T6" y="T7"/>
                                </a:cxn>
                                <a:cxn ang="0">
                                  <a:pos x="T8" y="T9"/>
                                </a:cxn>
                              </a:cxnLst>
                              <a:rect l="0" t="0" r="r" b="b"/>
                              <a:pathLst>
                                <a:path w="1265" h="2135">
                                  <a:moveTo>
                                    <a:pt x="7" y="836"/>
                                  </a:moveTo>
                                  <a:lnTo>
                                    <a:pt x="0" y="836"/>
                                  </a:lnTo>
                                  <a:lnTo>
                                    <a:pt x="0" y="898"/>
                                  </a:lnTo>
                                  <a:lnTo>
                                    <a:pt x="7" y="898"/>
                                  </a:lnTo>
                                  <a:lnTo>
                                    <a:pt x="7" y="83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3"/>
                          <wps:cNvSpPr>
                            <a:spLocks/>
                          </wps:cNvSpPr>
                          <wps:spPr bwMode="auto">
                            <a:xfrm>
                              <a:off x="2770" y="-42"/>
                              <a:ext cx="1265" cy="2135"/>
                            </a:xfrm>
                            <a:custGeom>
                              <a:avLst/>
                              <a:gdLst>
                                <a:gd name="T0" fmla="*/ 7 w 1265"/>
                                <a:gd name="T1" fmla="*/ 928 h 2135"/>
                                <a:gd name="T2" fmla="*/ 0 w 1265"/>
                                <a:gd name="T3" fmla="*/ 928 h 2135"/>
                                <a:gd name="T4" fmla="*/ 0 w 1265"/>
                                <a:gd name="T5" fmla="*/ 991 h 2135"/>
                                <a:gd name="T6" fmla="*/ 7 w 1265"/>
                                <a:gd name="T7" fmla="*/ 991 h 2135"/>
                                <a:gd name="T8" fmla="*/ 7 w 1265"/>
                                <a:gd name="T9" fmla="*/ 928 h 2135"/>
                              </a:gdLst>
                              <a:ahLst/>
                              <a:cxnLst>
                                <a:cxn ang="0">
                                  <a:pos x="T0" y="T1"/>
                                </a:cxn>
                                <a:cxn ang="0">
                                  <a:pos x="T2" y="T3"/>
                                </a:cxn>
                                <a:cxn ang="0">
                                  <a:pos x="T4" y="T5"/>
                                </a:cxn>
                                <a:cxn ang="0">
                                  <a:pos x="T6" y="T7"/>
                                </a:cxn>
                                <a:cxn ang="0">
                                  <a:pos x="T8" y="T9"/>
                                </a:cxn>
                              </a:cxnLst>
                              <a:rect l="0" t="0" r="r" b="b"/>
                              <a:pathLst>
                                <a:path w="1265" h="2135">
                                  <a:moveTo>
                                    <a:pt x="7" y="928"/>
                                  </a:moveTo>
                                  <a:lnTo>
                                    <a:pt x="0" y="928"/>
                                  </a:lnTo>
                                  <a:lnTo>
                                    <a:pt x="0" y="991"/>
                                  </a:lnTo>
                                  <a:lnTo>
                                    <a:pt x="7" y="991"/>
                                  </a:lnTo>
                                  <a:lnTo>
                                    <a:pt x="7" y="9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4"/>
                          <wps:cNvSpPr>
                            <a:spLocks/>
                          </wps:cNvSpPr>
                          <wps:spPr bwMode="auto">
                            <a:xfrm>
                              <a:off x="2770" y="-42"/>
                              <a:ext cx="1265" cy="2135"/>
                            </a:xfrm>
                            <a:custGeom>
                              <a:avLst/>
                              <a:gdLst>
                                <a:gd name="T0" fmla="*/ 7 w 1265"/>
                                <a:gd name="T1" fmla="*/ 1022 h 2135"/>
                                <a:gd name="T2" fmla="*/ 0 w 1265"/>
                                <a:gd name="T3" fmla="*/ 1022 h 2135"/>
                                <a:gd name="T4" fmla="*/ 0 w 1265"/>
                                <a:gd name="T5" fmla="*/ 1083 h 2135"/>
                                <a:gd name="T6" fmla="*/ 7 w 1265"/>
                                <a:gd name="T7" fmla="*/ 1083 h 2135"/>
                                <a:gd name="T8" fmla="*/ 7 w 1265"/>
                                <a:gd name="T9" fmla="*/ 1022 h 2135"/>
                              </a:gdLst>
                              <a:ahLst/>
                              <a:cxnLst>
                                <a:cxn ang="0">
                                  <a:pos x="T0" y="T1"/>
                                </a:cxn>
                                <a:cxn ang="0">
                                  <a:pos x="T2" y="T3"/>
                                </a:cxn>
                                <a:cxn ang="0">
                                  <a:pos x="T4" y="T5"/>
                                </a:cxn>
                                <a:cxn ang="0">
                                  <a:pos x="T6" y="T7"/>
                                </a:cxn>
                                <a:cxn ang="0">
                                  <a:pos x="T8" y="T9"/>
                                </a:cxn>
                              </a:cxnLst>
                              <a:rect l="0" t="0" r="r" b="b"/>
                              <a:pathLst>
                                <a:path w="1265" h="2135">
                                  <a:moveTo>
                                    <a:pt x="7" y="1022"/>
                                  </a:moveTo>
                                  <a:lnTo>
                                    <a:pt x="0" y="1022"/>
                                  </a:lnTo>
                                  <a:lnTo>
                                    <a:pt x="0" y="1083"/>
                                  </a:lnTo>
                                  <a:lnTo>
                                    <a:pt x="7" y="1083"/>
                                  </a:lnTo>
                                  <a:lnTo>
                                    <a:pt x="7" y="1022"/>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5"/>
                          <wps:cNvSpPr>
                            <a:spLocks/>
                          </wps:cNvSpPr>
                          <wps:spPr bwMode="auto">
                            <a:xfrm>
                              <a:off x="2770" y="-42"/>
                              <a:ext cx="1265" cy="2135"/>
                            </a:xfrm>
                            <a:custGeom>
                              <a:avLst/>
                              <a:gdLst>
                                <a:gd name="T0" fmla="*/ 7 w 1265"/>
                                <a:gd name="T1" fmla="*/ 1114 h 2135"/>
                                <a:gd name="T2" fmla="*/ 0 w 1265"/>
                                <a:gd name="T3" fmla="*/ 1114 h 2135"/>
                                <a:gd name="T4" fmla="*/ 0 w 1265"/>
                                <a:gd name="T5" fmla="*/ 1175 h 2135"/>
                                <a:gd name="T6" fmla="*/ 7 w 1265"/>
                                <a:gd name="T7" fmla="*/ 1175 h 2135"/>
                                <a:gd name="T8" fmla="*/ 7 w 1265"/>
                                <a:gd name="T9" fmla="*/ 1114 h 2135"/>
                              </a:gdLst>
                              <a:ahLst/>
                              <a:cxnLst>
                                <a:cxn ang="0">
                                  <a:pos x="T0" y="T1"/>
                                </a:cxn>
                                <a:cxn ang="0">
                                  <a:pos x="T2" y="T3"/>
                                </a:cxn>
                                <a:cxn ang="0">
                                  <a:pos x="T4" y="T5"/>
                                </a:cxn>
                                <a:cxn ang="0">
                                  <a:pos x="T6" y="T7"/>
                                </a:cxn>
                                <a:cxn ang="0">
                                  <a:pos x="T8" y="T9"/>
                                </a:cxn>
                              </a:cxnLst>
                              <a:rect l="0" t="0" r="r" b="b"/>
                              <a:pathLst>
                                <a:path w="1265" h="2135">
                                  <a:moveTo>
                                    <a:pt x="7" y="1114"/>
                                  </a:moveTo>
                                  <a:lnTo>
                                    <a:pt x="0" y="1114"/>
                                  </a:lnTo>
                                  <a:lnTo>
                                    <a:pt x="0" y="1175"/>
                                  </a:lnTo>
                                  <a:lnTo>
                                    <a:pt x="7" y="1175"/>
                                  </a:lnTo>
                                  <a:lnTo>
                                    <a:pt x="7" y="111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6"/>
                          <wps:cNvSpPr>
                            <a:spLocks/>
                          </wps:cNvSpPr>
                          <wps:spPr bwMode="auto">
                            <a:xfrm>
                              <a:off x="2770" y="-42"/>
                              <a:ext cx="1265" cy="2135"/>
                            </a:xfrm>
                            <a:custGeom>
                              <a:avLst/>
                              <a:gdLst>
                                <a:gd name="T0" fmla="*/ 7 w 1265"/>
                                <a:gd name="T1" fmla="*/ 1207 h 2135"/>
                                <a:gd name="T2" fmla="*/ 0 w 1265"/>
                                <a:gd name="T3" fmla="*/ 1207 h 2135"/>
                                <a:gd name="T4" fmla="*/ 0 w 1265"/>
                                <a:gd name="T5" fmla="*/ 1268 h 2135"/>
                                <a:gd name="T6" fmla="*/ 7 w 1265"/>
                                <a:gd name="T7" fmla="*/ 1268 h 2135"/>
                                <a:gd name="T8" fmla="*/ 7 w 1265"/>
                                <a:gd name="T9" fmla="*/ 1207 h 2135"/>
                              </a:gdLst>
                              <a:ahLst/>
                              <a:cxnLst>
                                <a:cxn ang="0">
                                  <a:pos x="T0" y="T1"/>
                                </a:cxn>
                                <a:cxn ang="0">
                                  <a:pos x="T2" y="T3"/>
                                </a:cxn>
                                <a:cxn ang="0">
                                  <a:pos x="T4" y="T5"/>
                                </a:cxn>
                                <a:cxn ang="0">
                                  <a:pos x="T6" y="T7"/>
                                </a:cxn>
                                <a:cxn ang="0">
                                  <a:pos x="T8" y="T9"/>
                                </a:cxn>
                              </a:cxnLst>
                              <a:rect l="0" t="0" r="r" b="b"/>
                              <a:pathLst>
                                <a:path w="1265" h="2135">
                                  <a:moveTo>
                                    <a:pt x="7" y="1207"/>
                                  </a:moveTo>
                                  <a:lnTo>
                                    <a:pt x="0" y="1207"/>
                                  </a:lnTo>
                                  <a:lnTo>
                                    <a:pt x="0" y="1268"/>
                                  </a:lnTo>
                                  <a:lnTo>
                                    <a:pt x="7" y="1268"/>
                                  </a:lnTo>
                                  <a:lnTo>
                                    <a:pt x="7" y="120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7"/>
                          <wps:cNvSpPr>
                            <a:spLocks/>
                          </wps:cNvSpPr>
                          <wps:spPr bwMode="auto">
                            <a:xfrm>
                              <a:off x="2770" y="-42"/>
                              <a:ext cx="1265" cy="2135"/>
                            </a:xfrm>
                            <a:custGeom>
                              <a:avLst/>
                              <a:gdLst>
                                <a:gd name="T0" fmla="*/ 7 w 1265"/>
                                <a:gd name="T1" fmla="*/ 1299 h 2135"/>
                                <a:gd name="T2" fmla="*/ 0 w 1265"/>
                                <a:gd name="T3" fmla="*/ 1299 h 2135"/>
                                <a:gd name="T4" fmla="*/ 0 w 1265"/>
                                <a:gd name="T5" fmla="*/ 1360 h 2135"/>
                                <a:gd name="T6" fmla="*/ 7 w 1265"/>
                                <a:gd name="T7" fmla="*/ 1360 h 2135"/>
                                <a:gd name="T8" fmla="*/ 7 w 1265"/>
                                <a:gd name="T9" fmla="*/ 1299 h 2135"/>
                              </a:gdLst>
                              <a:ahLst/>
                              <a:cxnLst>
                                <a:cxn ang="0">
                                  <a:pos x="T0" y="T1"/>
                                </a:cxn>
                                <a:cxn ang="0">
                                  <a:pos x="T2" y="T3"/>
                                </a:cxn>
                                <a:cxn ang="0">
                                  <a:pos x="T4" y="T5"/>
                                </a:cxn>
                                <a:cxn ang="0">
                                  <a:pos x="T6" y="T7"/>
                                </a:cxn>
                                <a:cxn ang="0">
                                  <a:pos x="T8" y="T9"/>
                                </a:cxn>
                              </a:cxnLst>
                              <a:rect l="0" t="0" r="r" b="b"/>
                              <a:pathLst>
                                <a:path w="1265" h="2135">
                                  <a:moveTo>
                                    <a:pt x="7" y="1299"/>
                                  </a:moveTo>
                                  <a:lnTo>
                                    <a:pt x="0" y="1299"/>
                                  </a:lnTo>
                                  <a:lnTo>
                                    <a:pt x="0" y="1360"/>
                                  </a:lnTo>
                                  <a:lnTo>
                                    <a:pt x="7" y="1360"/>
                                  </a:lnTo>
                                  <a:lnTo>
                                    <a:pt x="7" y="129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
                          <wps:cNvSpPr>
                            <a:spLocks/>
                          </wps:cNvSpPr>
                          <wps:spPr bwMode="auto">
                            <a:xfrm>
                              <a:off x="2770" y="-42"/>
                              <a:ext cx="1265" cy="2135"/>
                            </a:xfrm>
                            <a:custGeom>
                              <a:avLst/>
                              <a:gdLst>
                                <a:gd name="T0" fmla="*/ 7 w 1265"/>
                                <a:gd name="T1" fmla="*/ 1391 h 2135"/>
                                <a:gd name="T2" fmla="*/ 0 w 1265"/>
                                <a:gd name="T3" fmla="*/ 1391 h 2135"/>
                                <a:gd name="T4" fmla="*/ 0 w 1265"/>
                                <a:gd name="T5" fmla="*/ 1454 h 2135"/>
                                <a:gd name="T6" fmla="*/ 7 w 1265"/>
                                <a:gd name="T7" fmla="*/ 1454 h 2135"/>
                                <a:gd name="T8" fmla="*/ 7 w 1265"/>
                                <a:gd name="T9" fmla="*/ 1391 h 2135"/>
                              </a:gdLst>
                              <a:ahLst/>
                              <a:cxnLst>
                                <a:cxn ang="0">
                                  <a:pos x="T0" y="T1"/>
                                </a:cxn>
                                <a:cxn ang="0">
                                  <a:pos x="T2" y="T3"/>
                                </a:cxn>
                                <a:cxn ang="0">
                                  <a:pos x="T4" y="T5"/>
                                </a:cxn>
                                <a:cxn ang="0">
                                  <a:pos x="T6" y="T7"/>
                                </a:cxn>
                                <a:cxn ang="0">
                                  <a:pos x="T8" y="T9"/>
                                </a:cxn>
                              </a:cxnLst>
                              <a:rect l="0" t="0" r="r" b="b"/>
                              <a:pathLst>
                                <a:path w="1265" h="2135">
                                  <a:moveTo>
                                    <a:pt x="7" y="1391"/>
                                  </a:moveTo>
                                  <a:lnTo>
                                    <a:pt x="0" y="1391"/>
                                  </a:lnTo>
                                  <a:lnTo>
                                    <a:pt x="0" y="1454"/>
                                  </a:lnTo>
                                  <a:lnTo>
                                    <a:pt x="7" y="1454"/>
                                  </a:lnTo>
                                  <a:lnTo>
                                    <a:pt x="7" y="139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
                          <wps:cNvSpPr>
                            <a:spLocks/>
                          </wps:cNvSpPr>
                          <wps:spPr bwMode="auto">
                            <a:xfrm>
                              <a:off x="2770" y="-42"/>
                              <a:ext cx="1265" cy="2135"/>
                            </a:xfrm>
                            <a:custGeom>
                              <a:avLst/>
                              <a:gdLst>
                                <a:gd name="T0" fmla="*/ 7 w 1265"/>
                                <a:gd name="T1" fmla="*/ 1484 h 2135"/>
                                <a:gd name="T2" fmla="*/ 0 w 1265"/>
                                <a:gd name="T3" fmla="*/ 1484 h 2135"/>
                                <a:gd name="T4" fmla="*/ 0 w 1265"/>
                                <a:gd name="T5" fmla="*/ 1546 h 2135"/>
                                <a:gd name="T6" fmla="*/ 7 w 1265"/>
                                <a:gd name="T7" fmla="*/ 1546 h 2135"/>
                                <a:gd name="T8" fmla="*/ 7 w 1265"/>
                                <a:gd name="T9" fmla="*/ 1484 h 2135"/>
                              </a:gdLst>
                              <a:ahLst/>
                              <a:cxnLst>
                                <a:cxn ang="0">
                                  <a:pos x="T0" y="T1"/>
                                </a:cxn>
                                <a:cxn ang="0">
                                  <a:pos x="T2" y="T3"/>
                                </a:cxn>
                                <a:cxn ang="0">
                                  <a:pos x="T4" y="T5"/>
                                </a:cxn>
                                <a:cxn ang="0">
                                  <a:pos x="T6" y="T7"/>
                                </a:cxn>
                                <a:cxn ang="0">
                                  <a:pos x="T8" y="T9"/>
                                </a:cxn>
                              </a:cxnLst>
                              <a:rect l="0" t="0" r="r" b="b"/>
                              <a:pathLst>
                                <a:path w="1265" h="2135">
                                  <a:moveTo>
                                    <a:pt x="7" y="1484"/>
                                  </a:moveTo>
                                  <a:lnTo>
                                    <a:pt x="0" y="1484"/>
                                  </a:lnTo>
                                  <a:lnTo>
                                    <a:pt x="0" y="1546"/>
                                  </a:lnTo>
                                  <a:lnTo>
                                    <a:pt x="7" y="1546"/>
                                  </a:lnTo>
                                  <a:lnTo>
                                    <a:pt x="7" y="148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30"/>
                          <wps:cNvSpPr>
                            <a:spLocks/>
                          </wps:cNvSpPr>
                          <wps:spPr bwMode="auto">
                            <a:xfrm>
                              <a:off x="2770" y="-42"/>
                              <a:ext cx="1265" cy="2135"/>
                            </a:xfrm>
                            <a:custGeom>
                              <a:avLst/>
                              <a:gdLst>
                                <a:gd name="T0" fmla="*/ 7 w 1265"/>
                                <a:gd name="T1" fmla="*/ 1576 h 2135"/>
                                <a:gd name="T2" fmla="*/ 0 w 1265"/>
                                <a:gd name="T3" fmla="*/ 1576 h 2135"/>
                                <a:gd name="T4" fmla="*/ 0 w 1265"/>
                                <a:gd name="T5" fmla="*/ 1639 h 2135"/>
                                <a:gd name="T6" fmla="*/ 7 w 1265"/>
                                <a:gd name="T7" fmla="*/ 1639 h 2135"/>
                                <a:gd name="T8" fmla="*/ 7 w 1265"/>
                                <a:gd name="T9" fmla="*/ 1576 h 2135"/>
                              </a:gdLst>
                              <a:ahLst/>
                              <a:cxnLst>
                                <a:cxn ang="0">
                                  <a:pos x="T0" y="T1"/>
                                </a:cxn>
                                <a:cxn ang="0">
                                  <a:pos x="T2" y="T3"/>
                                </a:cxn>
                                <a:cxn ang="0">
                                  <a:pos x="T4" y="T5"/>
                                </a:cxn>
                                <a:cxn ang="0">
                                  <a:pos x="T6" y="T7"/>
                                </a:cxn>
                                <a:cxn ang="0">
                                  <a:pos x="T8" y="T9"/>
                                </a:cxn>
                              </a:cxnLst>
                              <a:rect l="0" t="0" r="r" b="b"/>
                              <a:pathLst>
                                <a:path w="1265" h="2135">
                                  <a:moveTo>
                                    <a:pt x="7" y="1576"/>
                                  </a:moveTo>
                                  <a:lnTo>
                                    <a:pt x="0" y="1576"/>
                                  </a:lnTo>
                                  <a:lnTo>
                                    <a:pt x="0" y="1639"/>
                                  </a:lnTo>
                                  <a:lnTo>
                                    <a:pt x="7" y="1639"/>
                                  </a:lnTo>
                                  <a:lnTo>
                                    <a:pt x="7" y="157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31"/>
                          <wps:cNvSpPr>
                            <a:spLocks/>
                          </wps:cNvSpPr>
                          <wps:spPr bwMode="auto">
                            <a:xfrm>
                              <a:off x="2770" y="-42"/>
                              <a:ext cx="1265" cy="2135"/>
                            </a:xfrm>
                            <a:custGeom>
                              <a:avLst/>
                              <a:gdLst>
                                <a:gd name="T0" fmla="*/ 7 w 1265"/>
                                <a:gd name="T1" fmla="*/ 1670 h 2135"/>
                                <a:gd name="T2" fmla="*/ 0 w 1265"/>
                                <a:gd name="T3" fmla="*/ 1670 h 2135"/>
                                <a:gd name="T4" fmla="*/ 0 w 1265"/>
                                <a:gd name="T5" fmla="*/ 1731 h 2135"/>
                                <a:gd name="T6" fmla="*/ 7 w 1265"/>
                                <a:gd name="T7" fmla="*/ 1731 h 2135"/>
                                <a:gd name="T8" fmla="*/ 7 w 1265"/>
                                <a:gd name="T9" fmla="*/ 1670 h 2135"/>
                              </a:gdLst>
                              <a:ahLst/>
                              <a:cxnLst>
                                <a:cxn ang="0">
                                  <a:pos x="T0" y="T1"/>
                                </a:cxn>
                                <a:cxn ang="0">
                                  <a:pos x="T2" y="T3"/>
                                </a:cxn>
                                <a:cxn ang="0">
                                  <a:pos x="T4" y="T5"/>
                                </a:cxn>
                                <a:cxn ang="0">
                                  <a:pos x="T6" y="T7"/>
                                </a:cxn>
                                <a:cxn ang="0">
                                  <a:pos x="T8" y="T9"/>
                                </a:cxn>
                              </a:cxnLst>
                              <a:rect l="0" t="0" r="r" b="b"/>
                              <a:pathLst>
                                <a:path w="1265" h="2135">
                                  <a:moveTo>
                                    <a:pt x="7" y="1670"/>
                                  </a:moveTo>
                                  <a:lnTo>
                                    <a:pt x="0" y="1670"/>
                                  </a:lnTo>
                                  <a:lnTo>
                                    <a:pt x="0" y="1731"/>
                                  </a:lnTo>
                                  <a:lnTo>
                                    <a:pt x="7" y="1731"/>
                                  </a:lnTo>
                                  <a:lnTo>
                                    <a:pt x="7" y="167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2"/>
                          <wps:cNvSpPr>
                            <a:spLocks/>
                          </wps:cNvSpPr>
                          <wps:spPr bwMode="auto">
                            <a:xfrm>
                              <a:off x="2770" y="-42"/>
                              <a:ext cx="1265" cy="2135"/>
                            </a:xfrm>
                            <a:custGeom>
                              <a:avLst/>
                              <a:gdLst>
                                <a:gd name="T0" fmla="*/ 7 w 1265"/>
                                <a:gd name="T1" fmla="*/ 1762 h 2135"/>
                                <a:gd name="T2" fmla="*/ 0 w 1265"/>
                                <a:gd name="T3" fmla="*/ 1762 h 2135"/>
                                <a:gd name="T4" fmla="*/ 0 w 1265"/>
                                <a:gd name="T5" fmla="*/ 1823 h 2135"/>
                                <a:gd name="T6" fmla="*/ 7 w 1265"/>
                                <a:gd name="T7" fmla="*/ 1823 h 2135"/>
                                <a:gd name="T8" fmla="*/ 7 w 1265"/>
                                <a:gd name="T9" fmla="*/ 1762 h 2135"/>
                              </a:gdLst>
                              <a:ahLst/>
                              <a:cxnLst>
                                <a:cxn ang="0">
                                  <a:pos x="T0" y="T1"/>
                                </a:cxn>
                                <a:cxn ang="0">
                                  <a:pos x="T2" y="T3"/>
                                </a:cxn>
                                <a:cxn ang="0">
                                  <a:pos x="T4" y="T5"/>
                                </a:cxn>
                                <a:cxn ang="0">
                                  <a:pos x="T6" y="T7"/>
                                </a:cxn>
                                <a:cxn ang="0">
                                  <a:pos x="T8" y="T9"/>
                                </a:cxn>
                              </a:cxnLst>
                              <a:rect l="0" t="0" r="r" b="b"/>
                              <a:pathLst>
                                <a:path w="1265" h="2135">
                                  <a:moveTo>
                                    <a:pt x="7" y="1762"/>
                                  </a:moveTo>
                                  <a:lnTo>
                                    <a:pt x="0" y="1762"/>
                                  </a:lnTo>
                                  <a:lnTo>
                                    <a:pt x="0" y="1823"/>
                                  </a:lnTo>
                                  <a:lnTo>
                                    <a:pt x="7" y="1823"/>
                                  </a:lnTo>
                                  <a:lnTo>
                                    <a:pt x="7" y="1762"/>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33"/>
                          <wps:cNvSpPr>
                            <a:spLocks/>
                          </wps:cNvSpPr>
                          <wps:spPr bwMode="auto">
                            <a:xfrm>
                              <a:off x="2770" y="-42"/>
                              <a:ext cx="1265" cy="2135"/>
                            </a:xfrm>
                            <a:custGeom>
                              <a:avLst/>
                              <a:gdLst>
                                <a:gd name="T0" fmla="*/ 7 w 1265"/>
                                <a:gd name="T1" fmla="*/ 1855 h 2135"/>
                                <a:gd name="T2" fmla="*/ 0 w 1265"/>
                                <a:gd name="T3" fmla="*/ 1855 h 2135"/>
                                <a:gd name="T4" fmla="*/ 0 w 1265"/>
                                <a:gd name="T5" fmla="*/ 1916 h 2135"/>
                                <a:gd name="T6" fmla="*/ 7 w 1265"/>
                                <a:gd name="T7" fmla="*/ 1916 h 2135"/>
                                <a:gd name="T8" fmla="*/ 7 w 1265"/>
                                <a:gd name="T9" fmla="*/ 1855 h 2135"/>
                              </a:gdLst>
                              <a:ahLst/>
                              <a:cxnLst>
                                <a:cxn ang="0">
                                  <a:pos x="T0" y="T1"/>
                                </a:cxn>
                                <a:cxn ang="0">
                                  <a:pos x="T2" y="T3"/>
                                </a:cxn>
                                <a:cxn ang="0">
                                  <a:pos x="T4" y="T5"/>
                                </a:cxn>
                                <a:cxn ang="0">
                                  <a:pos x="T6" y="T7"/>
                                </a:cxn>
                                <a:cxn ang="0">
                                  <a:pos x="T8" y="T9"/>
                                </a:cxn>
                              </a:cxnLst>
                              <a:rect l="0" t="0" r="r" b="b"/>
                              <a:pathLst>
                                <a:path w="1265" h="2135">
                                  <a:moveTo>
                                    <a:pt x="7" y="1855"/>
                                  </a:moveTo>
                                  <a:lnTo>
                                    <a:pt x="0" y="1855"/>
                                  </a:lnTo>
                                  <a:lnTo>
                                    <a:pt x="0" y="1916"/>
                                  </a:lnTo>
                                  <a:lnTo>
                                    <a:pt x="7" y="1916"/>
                                  </a:lnTo>
                                  <a:lnTo>
                                    <a:pt x="7" y="185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34"/>
                          <wps:cNvSpPr>
                            <a:spLocks/>
                          </wps:cNvSpPr>
                          <wps:spPr bwMode="auto">
                            <a:xfrm>
                              <a:off x="2770" y="-42"/>
                              <a:ext cx="1265" cy="2135"/>
                            </a:xfrm>
                            <a:custGeom>
                              <a:avLst/>
                              <a:gdLst>
                                <a:gd name="T0" fmla="*/ 7 w 1265"/>
                                <a:gd name="T1" fmla="*/ 1947 h 2135"/>
                                <a:gd name="T2" fmla="*/ 0 w 1265"/>
                                <a:gd name="T3" fmla="*/ 1947 h 2135"/>
                                <a:gd name="T4" fmla="*/ 0 w 1265"/>
                                <a:gd name="T5" fmla="*/ 2008 h 2135"/>
                                <a:gd name="T6" fmla="*/ 7 w 1265"/>
                                <a:gd name="T7" fmla="*/ 2008 h 2135"/>
                                <a:gd name="T8" fmla="*/ 7 w 1265"/>
                                <a:gd name="T9" fmla="*/ 1947 h 2135"/>
                              </a:gdLst>
                              <a:ahLst/>
                              <a:cxnLst>
                                <a:cxn ang="0">
                                  <a:pos x="T0" y="T1"/>
                                </a:cxn>
                                <a:cxn ang="0">
                                  <a:pos x="T2" y="T3"/>
                                </a:cxn>
                                <a:cxn ang="0">
                                  <a:pos x="T4" y="T5"/>
                                </a:cxn>
                                <a:cxn ang="0">
                                  <a:pos x="T6" y="T7"/>
                                </a:cxn>
                                <a:cxn ang="0">
                                  <a:pos x="T8" y="T9"/>
                                </a:cxn>
                              </a:cxnLst>
                              <a:rect l="0" t="0" r="r" b="b"/>
                              <a:pathLst>
                                <a:path w="1265" h="2135">
                                  <a:moveTo>
                                    <a:pt x="7" y="1947"/>
                                  </a:moveTo>
                                  <a:lnTo>
                                    <a:pt x="0" y="1947"/>
                                  </a:lnTo>
                                  <a:lnTo>
                                    <a:pt x="0" y="2008"/>
                                  </a:lnTo>
                                  <a:lnTo>
                                    <a:pt x="7" y="2008"/>
                                  </a:lnTo>
                                  <a:lnTo>
                                    <a:pt x="7" y="194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35"/>
                          <wps:cNvSpPr>
                            <a:spLocks/>
                          </wps:cNvSpPr>
                          <wps:spPr bwMode="auto">
                            <a:xfrm>
                              <a:off x="2770" y="-42"/>
                              <a:ext cx="1265" cy="2135"/>
                            </a:xfrm>
                            <a:custGeom>
                              <a:avLst/>
                              <a:gdLst>
                                <a:gd name="T0" fmla="*/ 7 w 1265"/>
                                <a:gd name="T1" fmla="*/ 2039 h 2135"/>
                                <a:gd name="T2" fmla="*/ 0 w 1265"/>
                                <a:gd name="T3" fmla="*/ 2039 h 2135"/>
                                <a:gd name="T4" fmla="*/ 0 w 1265"/>
                                <a:gd name="T5" fmla="*/ 2101 h 2135"/>
                                <a:gd name="T6" fmla="*/ 7 w 1265"/>
                                <a:gd name="T7" fmla="*/ 2101 h 2135"/>
                                <a:gd name="T8" fmla="*/ 7 w 1265"/>
                                <a:gd name="T9" fmla="*/ 2039 h 2135"/>
                              </a:gdLst>
                              <a:ahLst/>
                              <a:cxnLst>
                                <a:cxn ang="0">
                                  <a:pos x="T0" y="T1"/>
                                </a:cxn>
                                <a:cxn ang="0">
                                  <a:pos x="T2" y="T3"/>
                                </a:cxn>
                                <a:cxn ang="0">
                                  <a:pos x="T4" y="T5"/>
                                </a:cxn>
                                <a:cxn ang="0">
                                  <a:pos x="T6" y="T7"/>
                                </a:cxn>
                                <a:cxn ang="0">
                                  <a:pos x="T8" y="T9"/>
                                </a:cxn>
                              </a:cxnLst>
                              <a:rect l="0" t="0" r="r" b="b"/>
                              <a:pathLst>
                                <a:path w="1265" h="2135">
                                  <a:moveTo>
                                    <a:pt x="7" y="2039"/>
                                  </a:moveTo>
                                  <a:lnTo>
                                    <a:pt x="0" y="2039"/>
                                  </a:lnTo>
                                  <a:lnTo>
                                    <a:pt x="0" y="2101"/>
                                  </a:lnTo>
                                  <a:lnTo>
                                    <a:pt x="7" y="2101"/>
                                  </a:lnTo>
                                  <a:lnTo>
                                    <a:pt x="7" y="203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6"/>
                          <wps:cNvSpPr>
                            <a:spLocks/>
                          </wps:cNvSpPr>
                          <wps:spPr bwMode="auto">
                            <a:xfrm>
                              <a:off x="2770" y="-42"/>
                              <a:ext cx="1265" cy="2135"/>
                            </a:xfrm>
                            <a:custGeom>
                              <a:avLst/>
                              <a:gdLst>
                                <a:gd name="T0" fmla="*/ 64 w 1265"/>
                                <a:gd name="T1" fmla="*/ 2128 h 2135"/>
                                <a:gd name="T2" fmla="*/ 3 w 1265"/>
                                <a:gd name="T3" fmla="*/ 2128 h 2135"/>
                                <a:gd name="T4" fmla="*/ 3 w 1265"/>
                                <a:gd name="T5" fmla="*/ 2135 h 2135"/>
                                <a:gd name="T6" fmla="*/ 64 w 1265"/>
                                <a:gd name="T7" fmla="*/ 2135 h 2135"/>
                                <a:gd name="T8" fmla="*/ 64 w 1265"/>
                                <a:gd name="T9" fmla="*/ 2128 h 2135"/>
                              </a:gdLst>
                              <a:ahLst/>
                              <a:cxnLst>
                                <a:cxn ang="0">
                                  <a:pos x="T0" y="T1"/>
                                </a:cxn>
                                <a:cxn ang="0">
                                  <a:pos x="T2" y="T3"/>
                                </a:cxn>
                                <a:cxn ang="0">
                                  <a:pos x="T4" y="T5"/>
                                </a:cxn>
                                <a:cxn ang="0">
                                  <a:pos x="T6" y="T7"/>
                                </a:cxn>
                                <a:cxn ang="0">
                                  <a:pos x="T8" y="T9"/>
                                </a:cxn>
                              </a:cxnLst>
                              <a:rect l="0" t="0" r="r" b="b"/>
                              <a:pathLst>
                                <a:path w="1265" h="2135">
                                  <a:moveTo>
                                    <a:pt x="64" y="2128"/>
                                  </a:moveTo>
                                  <a:lnTo>
                                    <a:pt x="3" y="2128"/>
                                  </a:lnTo>
                                  <a:lnTo>
                                    <a:pt x="3" y="2135"/>
                                  </a:lnTo>
                                  <a:lnTo>
                                    <a:pt x="64" y="2135"/>
                                  </a:lnTo>
                                  <a:lnTo>
                                    <a:pt x="64"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7"/>
                          <wps:cNvSpPr>
                            <a:spLocks/>
                          </wps:cNvSpPr>
                          <wps:spPr bwMode="auto">
                            <a:xfrm>
                              <a:off x="2770" y="-42"/>
                              <a:ext cx="1265" cy="2135"/>
                            </a:xfrm>
                            <a:custGeom>
                              <a:avLst/>
                              <a:gdLst>
                                <a:gd name="T0" fmla="*/ 157 w 1265"/>
                                <a:gd name="T1" fmla="*/ 2128 h 2135"/>
                                <a:gd name="T2" fmla="*/ 96 w 1265"/>
                                <a:gd name="T3" fmla="*/ 2128 h 2135"/>
                                <a:gd name="T4" fmla="*/ 96 w 1265"/>
                                <a:gd name="T5" fmla="*/ 2135 h 2135"/>
                                <a:gd name="T6" fmla="*/ 157 w 1265"/>
                                <a:gd name="T7" fmla="*/ 2135 h 2135"/>
                                <a:gd name="T8" fmla="*/ 157 w 1265"/>
                                <a:gd name="T9" fmla="*/ 2128 h 2135"/>
                              </a:gdLst>
                              <a:ahLst/>
                              <a:cxnLst>
                                <a:cxn ang="0">
                                  <a:pos x="T0" y="T1"/>
                                </a:cxn>
                                <a:cxn ang="0">
                                  <a:pos x="T2" y="T3"/>
                                </a:cxn>
                                <a:cxn ang="0">
                                  <a:pos x="T4" y="T5"/>
                                </a:cxn>
                                <a:cxn ang="0">
                                  <a:pos x="T6" y="T7"/>
                                </a:cxn>
                                <a:cxn ang="0">
                                  <a:pos x="T8" y="T9"/>
                                </a:cxn>
                              </a:cxnLst>
                              <a:rect l="0" t="0" r="r" b="b"/>
                              <a:pathLst>
                                <a:path w="1265" h="2135">
                                  <a:moveTo>
                                    <a:pt x="157" y="2128"/>
                                  </a:moveTo>
                                  <a:lnTo>
                                    <a:pt x="96" y="2128"/>
                                  </a:lnTo>
                                  <a:lnTo>
                                    <a:pt x="96" y="2135"/>
                                  </a:lnTo>
                                  <a:lnTo>
                                    <a:pt x="157" y="2135"/>
                                  </a:lnTo>
                                  <a:lnTo>
                                    <a:pt x="157"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8"/>
                          <wps:cNvSpPr>
                            <a:spLocks/>
                          </wps:cNvSpPr>
                          <wps:spPr bwMode="auto">
                            <a:xfrm>
                              <a:off x="2770" y="-42"/>
                              <a:ext cx="1265" cy="2135"/>
                            </a:xfrm>
                            <a:custGeom>
                              <a:avLst/>
                              <a:gdLst>
                                <a:gd name="T0" fmla="*/ 249 w 1265"/>
                                <a:gd name="T1" fmla="*/ 2128 h 2135"/>
                                <a:gd name="T2" fmla="*/ 188 w 1265"/>
                                <a:gd name="T3" fmla="*/ 2128 h 2135"/>
                                <a:gd name="T4" fmla="*/ 188 w 1265"/>
                                <a:gd name="T5" fmla="*/ 2135 h 2135"/>
                                <a:gd name="T6" fmla="*/ 249 w 1265"/>
                                <a:gd name="T7" fmla="*/ 2135 h 2135"/>
                                <a:gd name="T8" fmla="*/ 249 w 1265"/>
                                <a:gd name="T9" fmla="*/ 2128 h 2135"/>
                              </a:gdLst>
                              <a:ahLst/>
                              <a:cxnLst>
                                <a:cxn ang="0">
                                  <a:pos x="T0" y="T1"/>
                                </a:cxn>
                                <a:cxn ang="0">
                                  <a:pos x="T2" y="T3"/>
                                </a:cxn>
                                <a:cxn ang="0">
                                  <a:pos x="T4" y="T5"/>
                                </a:cxn>
                                <a:cxn ang="0">
                                  <a:pos x="T6" y="T7"/>
                                </a:cxn>
                                <a:cxn ang="0">
                                  <a:pos x="T8" y="T9"/>
                                </a:cxn>
                              </a:cxnLst>
                              <a:rect l="0" t="0" r="r" b="b"/>
                              <a:pathLst>
                                <a:path w="1265" h="2135">
                                  <a:moveTo>
                                    <a:pt x="249" y="2128"/>
                                  </a:moveTo>
                                  <a:lnTo>
                                    <a:pt x="188" y="2128"/>
                                  </a:lnTo>
                                  <a:lnTo>
                                    <a:pt x="188" y="2135"/>
                                  </a:lnTo>
                                  <a:lnTo>
                                    <a:pt x="249" y="2135"/>
                                  </a:lnTo>
                                  <a:lnTo>
                                    <a:pt x="249"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9"/>
                          <wps:cNvSpPr>
                            <a:spLocks/>
                          </wps:cNvSpPr>
                          <wps:spPr bwMode="auto">
                            <a:xfrm>
                              <a:off x="2770" y="-42"/>
                              <a:ext cx="1265" cy="2135"/>
                            </a:xfrm>
                            <a:custGeom>
                              <a:avLst/>
                              <a:gdLst>
                                <a:gd name="T0" fmla="*/ 342 w 1265"/>
                                <a:gd name="T1" fmla="*/ 2128 h 2135"/>
                                <a:gd name="T2" fmla="*/ 280 w 1265"/>
                                <a:gd name="T3" fmla="*/ 2128 h 2135"/>
                                <a:gd name="T4" fmla="*/ 280 w 1265"/>
                                <a:gd name="T5" fmla="*/ 2135 h 2135"/>
                                <a:gd name="T6" fmla="*/ 342 w 1265"/>
                                <a:gd name="T7" fmla="*/ 2135 h 2135"/>
                                <a:gd name="T8" fmla="*/ 342 w 1265"/>
                                <a:gd name="T9" fmla="*/ 2128 h 2135"/>
                              </a:gdLst>
                              <a:ahLst/>
                              <a:cxnLst>
                                <a:cxn ang="0">
                                  <a:pos x="T0" y="T1"/>
                                </a:cxn>
                                <a:cxn ang="0">
                                  <a:pos x="T2" y="T3"/>
                                </a:cxn>
                                <a:cxn ang="0">
                                  <a:pos x="T4" y="T5"/>
                                </a:cxn>
                                <a:cxn ang="0">
                                  <a:pos x="T6" y="T7"/>
                                </a:cxn>
                                <a:cxn ang="0">
                                  <a:pos x="T8" y="T9"/>
                                </a:cxn>
                              </a:cxnLst>
                              <a:rect l="0" t="0" r="r" b="b"/>
                              <a:pathLst>
                                <a:path w="1265" h="2135">
                                  <a:moveTo>
                                    <a:pt x="342" y="2128"/>
                                  </a:moveTo>
                                  <a:lnTo>
                                    <a:pt x="280" y="2128"/>
                                  </a:lnTo>
                                  <a:lnTo>
                                    <a:pt x="280" y="2135"/>
                                  </a:lnTo>
                                  <a:lnTo>
                                    <a:pt x="342" y="2135"/>
                                  </a:lnTo>
                                  <a:lnTo>
                                    <a:pt x="342"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0"/>
                          <wps:cNvSpPr>
                            <a:spLocks/>
                          </wps:cNvSpPr>
                          <wps:spPr bwMode="auto">
                            <a:xfrm>
                              <a:off x="2770" y="-42"/>
                              <a:ext cx="1265" cy="2135"/>
                            </a:xfrm>
                            <a:custGeom>
                              <a:avLst/>
                              <a:gdLst>
                                <a:gd name="T0" fmla="*/ 434 w 1265"/>
                                <a:gd name="T1" fmla="*/ 2128 h 2135"/>
                                <a:gd name="T2" fmla="*/ 373 w 1265"/>
                                <a:gd name="T3" fmla="*/ 2128 h 2135"/>
                                <a:gd name="T4" fmla="*/ 373 w 1265"/>
                                <a:gd name="T5" fmla="*/ 2135 h 2135"/>
                                <a:gd name="T6" fmla="*/ 434 w 1265"/>
                                <a:gd name="T7" fmla="*/ 2135 h 2135"/>
                                <a:gd name="T8" fmla="*/ 434 w 1265"/>
                                <a:gd name="T9" fmla="*/ 2128 h 2135"/>
                              </a:gdLst>
                              <a:ahLst/>
                              <a:cxnLst>
                                <a:cxn ang="0">
                                  <a:pos x="T0" y="T1"/>
                                </a:cxn>
                                <a:cxn ang="0">
                                  <a:pos x="T2" y="T3"/>
                                </a:cxn>
                                <a:cxn ang="0">
                                  <a:pos x="T4" y="T5"/>
                                </a:cxn>
                                <a:cxn ang="0">
                                  <a:pos x="T6" y="T7"/>
                                </a:cxn>
                                <a:cxn ang="0">
                                  <a:pos x="T8" y="T9"/>
                                </a:cxn>
                              </a:cxnLst>
                              <a:rect l="0" t="0" r="r" b="b"/>
                              <a:pathLst>
                                <a:path w="1265" h="2135">
                                  <a:moveTo>
                                    <a:pt x="434" y="2128"/>
                                  </a:moveTo>
                                  <a:lnTo>
                                    <a:pt x="373" y="2128"/>
                                  </a:lnTo>
                                  <a:lnTo>
                                    <a:pt x="373" y="2135"/>
                                  </a:lnTo>
                                  <a:lnTo>
                                    <a:pt x="434" y="2135"/>
                                  </a:lnTo>
                                  <a:lnTo>
                                    <a:pt x="434"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1"/>
                          <wps:cNvSpPr>
                            <a:spLocks/>
                          </wps:cNvSpPr>
                          <wps:spPr bwMode="auto">
                            <a:xfrm>
                              <a:off x="2770" y="-42"/>
                              <a:ext cx="1265" cy="2135"/>
                            </a:xfrm>
                            <a:custGeom>
                              <a:avLst/>
                              <a:gdLst>
                                <a:gd name="T0" fmla="*/ 526 w 1265"/>
                                <a:gd name="T1" fmla="*/ 2128 h 2135"/>
                                <a:gd name="T2" fmla="*/ 465 w 1265"/>
                                <a:gd name="T3" fmla="*/ 2128 h 2135"/>
                                <a:gd name="T4" fmla="*/ 465 w 1265"/>
                                <a:gd name="T5" fmla="*/ 2135 h 2135"/>
                                <a:gd name="T6" fmla="*/ 526 w 1265"/>
                                <a:gd name="T7" fmla="*/ 2135 h 2135"/>
                                <a:gd name="T8" fmla="*/ 526 w 1265"/>
                                <a:gd name="T9" fmla="*/ 2128 h 2135"/>
                              </a:gdLst>
                              <a:ahLst/>
                              <a:cxnLst>
                                <a:cxn ang="0">
                                  <a:pos x="T0" y="T1"/>
                                </a:cxn>
                                <a:cxn ang="0">
                                  <a:pos x="T2" y="T3"/>
                                </a:cxn>
                                <a:cxn ang="0">
                                  <a:pos x="T4" y="T5"/>
                                </a:cxn>
                                <a:cxn ang="0">
                                  <a:pos x="T6" y="T7"/>
                                </a:cxn>
                                <a:cxn ang="0">
                                  <a:pos x="T8" y="T9"/>
                                </a:cxn>
                              </a:cxnLst>
                              <a:rect l="0" t="0" r="r" b="b"/>
                              <a:pathLst>
                                <a:path w="1265" h="2135">
                                  <a:moveTo>
                                    <a:pt x="526" y="2128"/>
                                  </a:moveTo>
                                  <a:lnTo>
                                    <a:pt x="465" y="2128"/>
                                  </a:lnTo>
                                  <a:lnTo>
                                    <a:pt x="465" y="2135"/>
                                  </a:lnTo>
                                  <a:lnTo>
                                    <a:pt x="526" y="2135"/>
                                  </a:lnTo>
                                  <a:lnTo>
                                    <a:pt x="526"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2"/>
                          <wps:cNvSpPr>
                            <a:spLocks/>
                          </wps:cNvSpPr>
                          <wps:spPr bwMode="auto">
                            <a:xfrm>
                              <a:off x="2770" y="-42"/>
                              <a:ext cx="1265" cy="2135"/>
                            </a:xfrm>
                            <a:custGeom>
                              <a:avLst/>
                              <a:gdLst>
                                <a:gd name="T0" fmla="*/ 619 w 1265"/>
                                <a:gd name="T1" fmla="*/ 2128 h 2135"/>
                                <a:gd name="T2" fmla="*/ 556 w 1265"/>
                                <a:gd name="T3" fmla="*/ 2128 h 2135"/>
                                <a:gd name="T4" fmla="*/ 556 w 1265"/>
                                <a:gd name="T5" fmla="*/ 2135 h 2135"/>
                                <a:gd name="T6" fmla="*/ 619 w 1265"/>
                                <a:gd name="T7" fmla="*/ 2135 h 2135"/>
                                <a:gd name="T8" fmla="*/ 619 w 1265"/>
                                <a:gd name="T9" fmla="*/ 2128 h 2135"/>
                              </a:gdLst>
                              <a:ahLst/>
                              <a:cxnLst>
                                <a:cxn ang="0">
                                  <a:pos x="T0" y="T1"/>
                                </a:cxn>
                                <a:cxn ang="0">
                                  <a:pos x="T2" y="T3"/>
                                </a:cxn>
                                <a:cxn ang="0">
                                  <a:pos x="T4" y="T5"/>
                                </a:cxn>
                                <a:cxn ang="0">
                                  <a:pos x="T6" y="T7"/>
                                </a:cxn>
                                <a:cxn ang="0">
                                  <a:pos x="T8" y="T9"/>
                                </a:cxn>
                              </a:cxnLst>
                              <a:rect l="0" t="0" r="r" b="b"/>
                              <a:pathLst>
                                <a:path w="1265" h="2135">
                                  <a:moveTo>
                                    <a:pt x="619" y="2128"/>
                                  </a:moveTo>
                                  <a:lnTo>
                                    <a:pt x="556" y="2128"/>
                                  </a:lnTo>
                                  <a:lnTo>
                                    <a:pt x="556" y="2135"/>
                                  </a:lnTo>
                                  <a:lnTo>
                                    <a:pt x="619" y="2135"/>
                                  </a:lnTo>
                                  <a:lnTo>
                                    <a:pt x="619"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43"/>
                          <wps:cNvSpPr>
                            <a:spLocks/>
                          </wps:cNvSpPr>
                          <wps:spPr bwMode="auto">
                            <a:xfrm>
                              <a:off x="2770" y="-42"/>
                              <a:ext cx="1265" cy="2135"/>
                            </a:xfrm>
                            <a:custGeom>
                              <a:avLst/>
                              <a:gdLst>
                                <a:gd name="T0" fmla="*/ 711 w 1265"/>
                                <a:gd name="T1" fmla="*/ 2128 h 2135"/>
                                <a:gd name="T2" fmla="*/ 649 w 1265"/>
                                <a:gd name="T3" fmla="*/ 2128 h 2135"/>
                                <a:gd name="T4" fmla="*/ 649 w 1265"/>
                                <a:gd name="T5" fmla="*/ 2135 h 2135"/>
                                <a:gd name="T6" fmla="*/ 711 w 1265"/>
                                <a:gd name="T7" fmla="*/ 2135 h 2135"/>
                                <a:gd name="T8" fmla="*/ 711 w 1265"/>
                                <a:gd name="T9" fmla="*/ 2128 h 2135"/>
                              </a:gdLst>
                              <a:ahLst/>
                              <a:cxnLst>
                                <a:cxn ang="0">
                                  <a:pos x="T0" y="T1"/>
                                </a:cxn>
                                <a:cxn ang="0">
                                  <a:pos x="T2" y="T3"/>
                                </a:cxn>
                                <a:cxn ang="0">
                                  <a:pos x="T4" y="T5"/>
                                </a:cxn>
                                <a:cxn ang="0">
                                  <a:pos x="T6" y="T7"/>
                                </a:cxn>
                                <a:cxn ang="0">
                                  <a:pos x="T8" y="T9"/>
                                </a:cxn>
                              </a:cxnLst>
                              <a:rect l="0" t="0" r="r" b="b"/>
                              <a:pathLst>
                                <a:path w="1265" h="2135">
                                  <a:moveTo>
                                    <a:pt x="711" y="2128"/>
                                  </a:moveTo>
                                  <a:lnTo>
                                    <a:pt x="649" y="2128"/>
                                  </a:lnTo>
                                  <a:lnTo>
                                    <a:pt x="649" y="2135"/>
                                  </a:lnTo>
                                  <a:lnTo>
                                    <a:pt x="711" y="2135"/>
                                  </a:lnTo>
                                  <a:lnTo>
                                    <a:pt x="711"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44"/>
                          <wps:cNvSpPr>
                            <a:spLocks/>
                          </wps:cNvSpPr>
                          <wps:spPr bwMode="auto">
                            <a:xfrm>
                              <a:off x="2770" y="-42"/>
                              <a:ext cx="1265" cy="2135"/>
                            </a:xfrm>
                            <a:custGeom>
                              <a:avLst/>
                              <a:gdLst>
                                <a:gd name="T0" fmla="*/ 802 w 1265"/>
                                <a:gd name="T1" fmla="*/ 2128 h 2135"/>
                                <a:gd name="T2" fmla="*/ 741 w 1265"/>
                                <a:gd name="T3" fmla="*/ 2128 h 2135"/>
                                <a:gd name="T4" fmla="*/ 741 w 1265"/>
                                <a:gd name="T5" fmla="*/ 2135 h 2135"/>
                                <a:gd name="T6" fmla="*/ 802 w 1265"/>
                                <a:gd name="T7" fmla="*/ 2135 h 2135"/>
                                <a:gd name="T8" fmla="*/ 802 w 1265"/>
                                <a:gd name="T9" fmla="*/ 2128 h 2135"/>
                              </a:gdLst>
                              <a:ahLst/>
                              <a:cxnLst>
                                <a:cxn ang="0">
                                  <a:pos x="T0" y="T1"/>
                                </a:cxn>
                                <a:cxn ang="0">
                                  <a:pos x="T2" y="T3"/>
                                </a:cxn>
                                <a:cxn ang="0">
                                  <a:pos x="T4" y="T5"/>
                                </a:cxn>
                                <a:cxn ang="0">
                                  <a:pos x="T6" y="T7"/>
                                </a:cxn>
                                <a:cxn ang="0">
                                  <a:pos x="T8" y="T9"/>
                                </a:cxn>
                              </a:cxnLst>
                              <a:rect l="0" t="0" r="r" b="b"/>
                              <a:pathLst>
                                <a:path w="1265" h="2135">
                                  <a:moveTo>
                                    <a:pt x="802" y="2128"/>
                                  </a:moveTo>
                                  <a:lnTo>
                                    <a:pt x="741" y="2128"/>
                                  </a:lnTo>
                                  <a:lnTo>
                                    <a:pt x="741" y="2135"/>
                                  </a:lnTo>
                                  <a:lnTo>
                                    <a:pt x="802" y="2135"/>
                                  </a:lnTo>
                                  <a:lnTo>
                                    <a:pt x="802"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5"/>
                          <wps:cNvSpPr>
                            <a:spLocks/>
                          </wps:cNvSpPr>
                          <wps:spPr bwMode="auto">
                            <a:xfrm>
                              <a:off x="2770" y="-42"/>
                              <a:ext cx="1265" cy="2135"/>
                            </a:xfrm>
                            <a:custGeom>
                              <a:avLst/>
                              <a:gdLst>
                                <a:gd name="T0" fmla="*/ 895 w 1265"/>
                                <a:gd name="T1" fmla="*/ 2128 h 2135"/>
                                <a:gd name="T2" fmla="*/ 834 w 1265"/>
                                <a:gd name="T3" fmla="*/ 2128 h 2135"/>
                                <a:gd name="T4" fmla="*/ 834 w 1265"/>
                                <a:gd name="T5" fmla="*/ 2135 h 2135"/>
                                <a:gd name="T6" fmla="*/ 895 w 1265"/>
                                <a:gd name="T7" fmla="*/ 2135 h 2135"/>
                                <a:gd name="T8" fmla="*/ 895 w 1265"/>
                                <a:gd name="T9" fmla="*/ 2128 h 2135"/>
                              </a:gdLst>
                              <a:ahLst/>
                              <a:cxnLst>
                                <a:cxn ang="0">
                                  <a:pos x="T0" y="T1"/>
                                </a:cxn>
                                <a:cxn ang="0">
                                  <a:pos x="T2" y="T3"/>
                                </a:cxn>
                                <a:cxn ang="0">
                                  <a:pos x="T4" y="T5"/>
                                </a:cxn>
                                <a:cxn ang="0">
                                  <a:pos x="T6" y="T7"/>
                                </a:cxn>
                                <a:cxn ang="0">
                                  <a:pos x="T8" y="T9"/>
                                </a:cxn>
                              </a:cxnLst>
                              <a:rect l="0" t="0" r="r" b="b"/>
                              <a:pathLst>
                                <a:path w="1265" h="2135">
                                  <a:moveTo>
                                    <a:pt x="895" y="2128"/>
                                  </a:moveTo>
                                  <a:lnTo>
                                    <a:pt x="834" y="2128"/>
                                  </a:lnTo>
                                  <a:lnTo>
                                    <a:pt x="834" y="2135"/>
                                  </a:lnTo>
                                  <a:lnTo>
                                    <a:pt x="895" y="2135"/>
                                  </a:lnTo>
                                  <a:lnTo>
                                    <a:pt x="895"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6"/>
                          <wps:cNvSpPr>
                            <a:spLocks/>
                          </wps:cNvSpPr>
                          <wps:spPr bwMode="auto">
                            <a:xfrm>
                              <a:off x="2770" y="-42"/>
                              <a:ext cx="1265" cy="2135"/>
                            </a:xfrm>
                            <a:custGeom>
                              <a:avLst/>
                              <a:gdLst>
                                <a:gd name="T0" fmla="*/ 987 w 1265"/>
                                <a:gd name="T1" fmla="*/ 2128 h 2135"/>
                                <a:gd name="T2" fmla="*/ 926 w 1265"/>
                                <a:gd name="T3" fmla="*/ 2128 h 2135"/>
                                <a:gd name="T4" fmla="*/ 926 w 1265"/>
                                <a:gd name="T5" fmla="*/ 2135 h 2135"/>
                                <a:gd name="T6" fmla="*/ 987 w 1265"/>
                                <a:gd name="T7" fmla="*/ 2135 h 2135"/>
                                <a:gd name="T8" fmla="*/ 987 w 1265"/>
                                <a:gd name="T9" fmla="*/ 2128 h 2135"/>
                              </a:gdLst>
                              <a:ahLst/>
                              <a:cxnLst>
                                <a:cxn ang="0">
                                  <a:pos x="T0" y="T1"/>
                                </a:cxn>
                                <a:cxn ang="0">
                                  <a:pos x="T2" y="T3"/>
                                </a:cxn>
                                <a:cxn ang="0">
                                  <a:pos x="T4" y="T5"/>
                                </a:cxn>
                                <a:cxn ang="0">
                                  <a:pos x="T6" y="T7"/>
                                </a:cxn>
                                <a:cxn ang="0">
                                  <a:pos x="T8" y="T9"/>
                                </a:cxn>
                              </a:cxnLst>
                              <a:rect l="0" t="0" r="r" b="b"/>
                              <a:pathLst>
                                <a:path w="1265" h="2135">
                                  <a:moveTo>
                                    <a:pt x="987" y="2128"/>
                                  </a:moveTo>
                                  <a:lnTo>
                                    <a:pt x="926" y="2128"/>
                                  </a:lnTo>
                                  <a:lnTo>
                                    <a:pt x="926" y="2135"/>
                                  </a:lnTo>
                                  <a:lnTo>
                                    <a:pt x="987" y="2135"/>
                                  </a:lnTo>
                                  <a:lnTo>
                                    <a:pt x="987"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7"/>
                          <wps:cNvSpPr>
                            <a:spLocks/>
                          </wps:cNvSpPr>
                          <wps:spPr bwMode="auto">
                            <a:xfrm>
                              <a:off x="2770" y="-42"/>
                              <a:ext cx="1265" cy="2135"/>
                            </a:xfrm>
                            <a:custGeom>
                              <a:avLst/>
                              <a:gdLst>
                                <a:gd name="T0" fmla="*/ 1080 w 1265"/>
                                <a:gd name="T1" fmla="*/ 2128 h 2135"/>
                                <a:gd name="T2" fmla="*/ 1018 w 1265"/>
                                <a:gd name="T3" fmla="*/ 2128 h 2135"/>
                                <a:gd name="T4" fmla="*/ 1018 w 1265"/>
                                <a:gd name="T5" fmla="*/ 2135 h 2135"/>
                                <a:gd name="T6" fmla="*/ 1080 w 1265"/>
                                <a:gd name="T7" fmla="*/ 2135 h 2135"/>
                                <a:gd name="T8" fmla="*/ 1080 w 1265"/>
                                <a:gd name="T9" fmla="*/ 2128 h 2135"/>
                              </a:gdLst>
                              <a:ahLst/>
                              <a:cxnLst>
                                <a:cxn ang="0">
                                  <a:pos x="T0" y="T1"/>
                                </a:cxn>
                                <a:cxn ang="0">
                                  <a:pos x="T2" y="T3"/>
                                </a:cxn>
                                <a:cxn ang="0">
                                  <a:pos x="T4" y="T5"/>
                                </a:cxn>
                                <a:cxn ang="0">
                                  <a:pos x="T6" y="T7"/>
                                </a:cxn>
                                <a:cxn ang="0">
                                  <a:pos x="T8" y="T9"/>
                                </a:cxn>
                              </a:cxnLst>
                              <a:rect l="0" t="0" r="r" b="b"/>
                              <a:pathLst>
                                <a:path w="1265" h="2135">
                                  <a:moveTo>
                                    <a:pt x="1080" y="2128"/>
                                  </a:moveTo>
                                  <a:lnTo>
                                    <a:pt x="1018" y="2128"/>
                                  </a:lnTo>
                                  <a:lnTo>
                                    <a:pt x="1018" y="2135"/>
                                  </a:lnTo>
                                  <a:lnTo>
                                    <a:pt x="1080" y="2135"/>
                                  </a:lnTo>
                                  <a:lnTo>
                                    <a:pt x="1080"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8"/>
                          <wps:cNvSpPr>
                            <a:spLocks/>
                          </wps:cNvSpPr>
                          <wps:spPr bwMode="auto">
                            <a:xfrm>
                              <a:off x="2770" y="-42"/>
                              <a:ext cx="1265" cy="2135"/>
                            </a:xfrm>
                            <a:custGeom>
                              <a:avLst/>
                              <a:gdLst>
                                <a:gd name="T0" fmla="*/ 1172 w 1265"/>
                                <a:gd name="T1" fmla="*/ 2128 h 2135"/>
                                <a:gd name="T2" fmla="*/ 1111 w 1265"/>
                                <a:gd name="T3" fmla="*/ 2128 h 2135"/>
                                <a:gd name="T4" fmla="*/ 1111 w 1265"/>
                                <a:gd name="T5" fmla="*/ 2135 h 2135"/>
                                <a:gd name="T6" fmla="*/ 1172 w 1265"/>
                                <a:gd name="T7" fmla="*/ 2135 h 2135"/>
                                <a:gd name="T8" fmla="*/ 1172 w 1265"/>
                                <a:gd name="T9" fmla="*/ 2128 h 2135"/>
                              </a:gdLst>
                              <a:ahLst/>
                              <a:cxnLst>
                                <a:cxn ang="0">
                                  <a:pos x="T0" y="T1"/>
                                </a:cxn>
                                <a:cxn ang="0">
                                  <a:pos x="T2" y="T3"/>
                                </a:cxn>
                                <a:cxn ang="0">
                                  <a:pos x="T4" y="T5"/>
                                </a:cxn>
                                <a:cxn ang="0">
                                  <a:pos x="T6" y="T7"/>
                                </a:cxn>
                                <a:cxn ang="0">
                                  <a:pos x="T8" y="T9"/>
                                </a:cxn>
                              </a:cxnLst>
                              <a:rect l="0" t="0" r="r" b="b"/>
                              <a:pathLst>
                                <a:path w="1265" h="2135">
                                  <a:moveTo>
                                    <a:pt x="1172" y="2128"/>
                                  </a:moveTo>
                                  <a:lnTo>
                                    <a:pt x="1111" y="2128"/>
                                  </a:lnTo>
                                  <a:lnTo>
                                    <a:pt x="1111" y="2135"/>
                                  </a:lnTo>
                                  <a:lnTo>
                                    <a:pt x="1172" y="2135"/>
                                  </a:lnTo>
                                  <a:lnTo>
                                    <a:pt x="1172"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9"/>
                          <wps:cNvSpPr>
                            <a:spLocks/>
                          </wps:cNvSpPr>
                          <wps:spPr bwMode="auto">
                            <a:xfrm>
                              <a:off x="2770" y="-42"/>
                              <a:ext cx="1265" cy="2135"/>
                            </a:xfrm>
                            <a:custGeom>
                              <a:avLst/>
                              <a:gdLst>
                                <a:gd name="T0" fmla="*/ 1257 w 1265"/>
                                <a:gd name="T1" fmla="*/ 2128 h 2135"/>
                                <a:gd name="T2" fmla="*/ 1203 w 1265"/>
                                <a:gd name="T3" fmla="*/ 2128 h 2135"/>
                                <a:gd name="T4" fmla="*/ 1203 w 1265"/>
                                <a:gd name="T5" fmla="*/ 2135 h 2135"/>
                                <a:gd name="T6" fmla="*/ 1264 w 1265"/>
                                <a:gd name="T7" fmla="*/ 2135 h 2135"/>
                                <a:gd name="T8" fmla="*/ 1264 w 1265"/>
                                <a:gd name="T9" fmla="*/ 2132 h 2135"/>
                                <a:gd name="T10" fmla="*/ 1257 w 1265"/>
                                <a:gd name="T11" fmla="*/ 2132 h 2135"/>
                                <a:gd name="T12" fmla="*/ 1257 w 1265"/>
                                <a:gd name="T13" fmla="*/ 2128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1257" y="2128"/>
                                  </a:moveTo>
                                  <a:lnTo>
                                    <a:pt x="1203" y="2128"/>
                                  </a:lnTo>
                                  <a:lnTo>
                                    <a:pt x="1203" y="2135"/>
                                  </a:lnTo>
                                  <a:lnTo>
                                    <a:pt x="1264" y="2135"/>
                                  </a:lnTo>
                                  <a:lnTo>
                                    <a:pt x="1264" y="2132"/>
                                  </a:lnTo>
                                  <a:lnTo>
                                    <a:pt x="1257" y="2132"/>
                                  </a:lnTo>
                                  <a:lnTo>
                                    <a:pt x="1257"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50"/>
                          <wps:cNvSpPr>
                            <a:spLocks/>
                          </wps:cNvSpPr>
                          <wps:spPr bwMode="auto">
                            <a:xfrm>
                              <a:off x="2770" y="-42"/>
                              <a:ext cx="1265" cy="2135"/>
                            </a:xfrm>
                            <a:custGeom>
                              <a:avLst/>
                              <a:gdLst>
                                <a:gd name="T0" fmla="*/ 1261 w 1265"/>
                                <a:gd name="T1" fmla="*/ 2128 h 2135"/>
                                <a:gd name="T2" fmla="*/ 1257 w 1265"/>
                                <a:gd name="T3" fmla="*/ 2128 h 2135"/>
                                <a:gd name="T4" fmla="*/ 1257 w 1265"/>
                                <a:gd name="T5" fmla="*/ 2132 h 2135"/>
                                <a:gd name="T6" fmla="*/ 1261 w 1265"/>
                                <a:gd name="T7" fmla="*/ 2128 h 2135"/>
                              </a:gdLst>
                              <a:ahLst/>
                              <a:cxnLst>
                                <a:cxn ang="0">
                                  <a:pos x="T0" y="T1"/>
                                </a:cxn>
                                <a:cxn ang="0">
                                  <a:pos x="T2" y="T3"/>
                                </a:cxn>
                                <a:cxn ang="0">
                                  <a:pos x="T4" y="T5"/>
                                </a:cxn>
                                <a:cxn ang="0">
                                  <a:pos x="T6" y="T7"/>
                                </a:cxn>
                              </a:cxnLst>
                              <a:rect l="0" t="0" r="r" b="b"/>
                              <a:pathLst>
                                <a:path w="1265" h="2135">
                                  <a:moveTo>
                                    <a:pt x="1261" y="2128"/>
                                  </a:moveTo>
                                  <a:lnTo>
                                    <a:pt x="1257" y="2128"/>
                                  </a:lnTo>
                                  <a:lnTo>
                                    <a:pt x="1257" y="2132"/>
                                  </a:lnTo>
                                  <a:lnTo>
                                    <a:pt x="1261"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51"/>
                          <wps:cNvSpPr>
                            <a:spLocks/>
                          </wps:cNvSpPr>
                          <wps:spPr bwMode="auto">
                            <a:xfrm>
                              <a:off x="2770" y="-42"/>
                              <a:ext cx="1265" cy="2135"/>
                            </a:xfrm>
                            <a:custGeom>
                              <a:avLst/>
                              <a:gdLst>
                                <a:gd name="T0" fmla="*/ 1264 w 1265"/>
                                <a:gd name="T1" fmla="*/ 2128 h 2135"/>
                                <a:gd name="T2" fmla="*/ 1261 w 1265"/>
                                <a:gd name="T3" fmla="*/ 2128 h 2135"/>
                                <a:gd name="T4" fmla="*/ 1257 w 1265"/>
                                <a:gd name="T5" fmla="*/ 2132 h 2135"/>
                                <a:gd name="T6" fmla="*/ 1264 w 1265"/>
                                <a:gd name="T7" fmla="*/ 2132 h 2135"/>
                                <a:gd name="T8" fmla="*/ 1264 w 1265"/>
                                <a:gd name="T9" fmla="*/ 2128 h 2135"/>
                              </a:gdLst>
                              <a:ahLst/>
                              <a:cxnLst>
                                <a:cxn ang="0">
                                  <a:pos x="T0" y="T1"/>
                                </a:cxn>
                                <a:cxn ang="0">
                                  <a:pos x="T2" y="T3"/>
                                </a:cxn>
                                <a:cxn ang="0">
                                  <a:pos x="T4" y="T5"/>
                                </a:cxn>
                                <a:cxn ang="0">
                                  <a:pos x="T6" y="T7"/>
                                </a:cxn>
                                <a:cxn ang="0">
                                  <a:pos x="T8" y="T9"/>
                                </a:cxn>
                              </a:cxnLst>
                              <a:rect l="0" t="0" r="r" b="b"/>
                              <a:pathLst>
                                <a:path w="1265" h="2135">
                                  <a:moveTo>
                                    <a:pt x="1264" y="2128"/>
                                  </a:moveTo>
                                  <a:lnTo>
                                    <a:pt x="1261" y="2128"/>
                                  </a:lnTo>
                                  <a:lnTo>
                                    <a:pt x="1257" y="2132"/>
                                  </a:lnTo>
                                  <a:lnTo>
                                    <a:pt x="1264" y="2132"/>
                                  </a:lnTo>
                                  <a:lnTo>
                                    <a:pt x="1264" y="212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52"/>
                          <wps:cNvSpPr>
                            <a:spLocks/>
                          </wps:cNvSpPr>
                          <wps:spPr bwMode="auto">
                            <a:xfrm>
                              <a:off x="2770" y="-42"/>
                              <a:ext cx="1265" cy="2135"/>
                            </a:xfrm>
                            <a:custGeom>
                              <a:avLst/>
                              <a:gdLst>
                                <a:gd name="T0" fmla="*/ 1264 w 1265"/>
                                <a:gd name="T1" fmla="*/ 2036 h 2135"/>
                                <a:gd name="T2" fmla="*/ 1257 w 1265"/>
                                <a:gd name="T3" fmla="*/ 2036 h 2135"/>
                                <a:gd name="T4" fmla="*/ 1257 w 1265"/>
                                <a:gd name="T5" fmla="*/ 2097 h 2135"/>
                                <a:gd name="T6" fmla="*/ 1264 w 1265"/>
                                <a:gd name="T7" fmla="*/ 2097 h 2135"/>
                                <a:gd name="T8" fmla="*/ 1264 w 1265"/>
                                <a:gd name="T9" fmla="*/ 2036 h 2135"/>
                              </a:gdLst>
                              <a:ahLst/>
                              <a:cxnLst>
                                <a:cxn ang="0">
                                  <a:pos x="T0" y="T1"/>
                                </a:cxn>
                                <a:cxn ang="0">
                                  <a:pos x="T2" y="T3"/>
                                </a:cxn>
                                <a:cxn ang="0">
                                  <a:pos x="T4" y="T5"/>
                                </a:cxn>
                                <a:cxn ang="0">
                                  <a:pos x="T6" y="T7"/>
                                </a:cxn>
                                <a:cxn ang="0">
                                  <a:pos x="T8" y="T9"/>
                                </a:cxn>
                              </a:cxnLst>
                              <a:rect l="0" t="0" r="r" b="b"/>
                              <a:pathLst>
                                <a:path w="1265" h="2135">
                                  <a:moveTo>
                                    <a:pt x="1264" y="2036"/>
                                  </a:moveTo>
                                  <a:lnTo>
                                    <a:pt x="1257" y="2036"/>
                                  </a:lnTo>
                                  <a:lnTo>
                                    <a:pt x="1257" y="2097"/>
                                  </a:lnTo>
                                  <a:lnTo>
                                    <a:pt x="1264" y="2097"/>
                                  </a:lnTo>
                                  <a:lnTo>
                                    <a:pt x="1264" y="203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53"/>
                          <wps:cNvSpPr>
                            <a:spLocks/>
                          </wps:cNvSpPr>
                          <wps:spPr bwMode="auto">
                            <a:xfrm>
                              <a:off x="2770" y="-42"/>
                              <a:ext cx="1265" cy="2135"/>
                            </a:xfrm>
                            <a:custGeom>
                              <a:avLst/>
                              <a:gdLst>
                                <a:gd name="T0" fmla="*/ 1264 w 1265"/>
                                <a:gd name="T1" fmla="*/ 1943 h 2135"/>
                                <a:gd name="T2" fmla="*/ 1257 w 1265"/>
                                <a:gd name="T3" fmla="*/ 1943 h 2135"/>
                                <a:gd name="T4" fmla="*/ 1257 w 1265"/>
                                <a:gd name="T5" fmla="*/ 2005 h 2135"/>
                                <a:gd name="T6" fmla="*/ 1264 w 1265"/>
                                <a:gd name="T7" fmla="*/ 2005 h 2135"/>
                                <a:gd name="T8" fmla="*/ 1264 w 1265"/>
                                <a:gd name="T9" fmla="*/ 1943 h 2135"/>
                              </a:gdLst>
                              <a:ahLst/>
                              <a:cxnLst>
                                <a:cxn ang="0">
                                  <a:pos x="T0" y="T1"/>
                                </a:cxn>
                                <a:cxn ang="0">
                                  <a:pos x="T2" y="T3"/>
                                </a:cxn>
                                <a:cxn ang="0">
                                  <a:pos x="T4" y="T5"/>
                                </a:cxn>
                                <a:cxn ang="0">
                                  <a:pos x="T6" y="T7"/>
                                </a:cxn>
                                <a:cxn ang="0">
                                  <a:pos x="T8" y="T9"/>
                                </a:cxn>
                              </a:cxnLst>
                              <a:rect l="0" t="0" r="r" b="b"/>
                              <a:pathLst>
                                <a:path w="1265" h="2135">
                                  <a:moveTo>
                                    <a:pt x="1264" y="1943"/>
                                  </a:moveTo>
                                  <a:lnTo>
                                    <a:pt x="1257" y="1943"/>
                                  </a:lnTo>
                                  <a:lnTo>
                                    <a:pt x="1257" y="2005"/>
                                  </a:lnTo>
                                  <a:lnTo>
                                    <a:pt x="1264" y="2005"/>
                                  </a:lnTo>
                                  <a:lnTo>
                                    <a:pt x="1264" y="194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54"/>
                          <wps:cNvSpPr>
                            <a:spLocks/>
                          </wps:cNvSpPr>
                          <wps:spPr bwMode="auto">
                            <a:xfrm>
                              <a:off x="2770" y="-42"/>
                              <a:ext cx="1265" cy="2135"/>
                            </a:xfrm>
                            <a:custGeom>
                              <a:avLst/>
                              <a:gdLst>
                                <a:gd name="T0" fmla="*/ 1264 w 1265"/>
                                <a:gd name="T1" fmla="*/ 1851 h 2135"/>
                                <a:gd name="T2" fmla="*/ 1257 w 1265"/>
                                <a:gd name="T3" fmla="*/ 1851 h 2135"/>
                                <a:gd name="T4" fmla="*/ 1257 w 1265"/>
                                <a:gd name="T5" fmla="*/ 1912 h 2135"/>
                                <a:gd name="T6" fmla="*/ 1264 w 1265"/>
                                <a:gd name="T7" fmla="*/ 1912 h 2135"/>
                                <a:gd name="T8" fmla="*/ 1264 w 1265"/>
                                <a:gd name="T9" fmla="*/ 1851 h 2135"/>
                              </a:gdLst>
                              <a:ahLst/>
                              <a:cxnLst>
                                <a:cxn ang="0">
                                  <a:pos x="T0" y="T1"/>
                                </a:cxn>
                                <a:cxn ang="0">
                                  <a:pos x="T2" y="T3"/>
                                </a:cxn>
                                <a:cxn ang="0">
                                  <a:pos x="T4" y="T5"/>
                                </a:cxn>
                                <a:cxn ang="0">
                                  <a:pos x="T6" y="T7"/>
                                </a:cxn>
                                <a:cxn ang="0">
                                  <a:pos x="T8" y="T9"/>
                                </a:cxn>
                              </a:cxnLst>
                              <a:rect l="0" t="0" r="r" b="b"/>
                              <a:pathLst>
                                <a:path w="1265" h="2135">
                                  <a:moveTo>
                                    <a:pt x="1264" y="1851"/>
                                  </a:moveTo>
                                  <a:lnTo>
                                    <a:pt x="1257" y="1851"/>
                                  </a:lnTo>
                                  <a:lnTo>
                                    <a:pt x="1257" y="1912"/>
                                  </a:lnTo>
                                  <a:lnTo>
                                    <a:pt x="1264" y="1912"/>
                                  </a:lnTo>
                                  <a:lnTo>
                                    <a:pt x="1264" y="185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55"/>
                          <wps:cNvSpPr>
                            <a:spLocks/>
                          </wps:cNvSpPr>
                          <wps:spPr bwMode="auto">
                            <a:xfrm>
                              <a:off x="2770" y="-42"/>
                              <a:ext cx="1265" cy="2135"/>
                            </a:xfrm>
                            <a:custGeom>
                              <a:avLst/>
                              <a:gdLst>
                                <a:gd name="T0" fmla="*/ 1264 w 1265"/>
                                <a:gd name="T1" fmla="*/ 1757 h 2135"/>
                                <a:gd name="T2" fmla="*/ 1257 w 1265"/>
                                <a:gd name="T3" fmla="*/ 1757 h 2135"/>
                                <a:gd name="T4" fmla="*/ 1257 w 1265"/>
                                <a:gd name="T5" fmla="*/ 1820 h 2135"/>
                                <a:gd name="T6" fmla="*/ 1264 w 1265"/>
                                <a:gd name="T7" fmla="*/ 1820 h 2135"/>
                                <a:gd name="T8" fmla="*/ 1264 w 1265"/>
                                <a:gd name="T9" fmla="*/ 1757 h 2135"/>
                              </a:gdLst>
                              <a:ahLst/>
                              <a:cxnLst>
                                <a:cxn ang="0">
                                  <a:pos x="T0" y="T1"/>
                                </a:cxn>
                                <a:cxn ang="0">
                                  <a:pos x="T2" y="T3"/>
                                </a:cxn>
                                <a:cxn ang="0">
                                  <a:pos x="T4" y="T5"/>
                                </a:cxn>
                                <a:cxn ang="0">
                                  <a:pos x="T6" y="T7"/>
                                </a:cxn>
                                <a:cxn ang="0">
                                  <a:pos x="T8" y="T9"/>
                                </a:cxn>
                              </a:cxnLst>
                              <a:rect l="0" t="0" r="r" b="b"/>
                              <a:pathLst>
                                <a:path w="1265" h="2135">
                                  <a:moveTo>
                                    <a:pt x="1264" y="1757"/>
                                  </a:moveTo>
                                  <a:lnTo>
                                    <a:pt x="1257" y="1757"/>
                                  </a:lnTo>
                                  <a:lnTo>
                                    <a:pt x="1257" y="1820"/>
                                  </a:lnTo>
                                  <a:lnTo>
                                    <a:pt x="1264" y="1820"/>
                                  </a:lnTo>
                                  <a:lnTo>
                                    <a:pt x="1264" y="175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56"/>
                          <wps:cNvSpPr>
                            <a:spLocks/>
                          </wps:cNvSpPr>
                          <wps:spPr bwMode="auto">
                            <a:xfrm>
                              <a:off x="2770" y="-42"/>
                              <a:ext cx="1265" cy="2135"/>
                            </a:xfrm>
                            <a:custGeom>
                              <a:avLst/>
                              <a:gdLst>
                                <a:gd name="T0" fmla="*/ 1264 w 1265"/>
                                <a:gd name="T1" fmla="*/ 1665 h 2135"/>
                                <a:gd name="T2" fmla="*/ 1257 w 1265"/>
                                <a:gd name="T3" fmla="*/ 1665 h 2135"/>
                                <a:gd name="T4" fmla="*/ 1257 w 1265"/>
                                <a:gd name="T5" fmla="*/ 1727 h 2135"/>
                                <a:gd name="T6" fmla="*/ 1264 w 1265"/>
                                <a:gd name="T7" fmla="*/ 1727 h 2135"/>
                                <a:gd name="T8" fmla="*/ 1264 w 1265"/>
                                <a:gd name="T9" fmla="*/ 1665 h 2135"/>
                              </a:gdLst>
                              <a:ahLst/>
                              <a:cxnLst>
                                <a:cxn ang="0">
                                  <a:pos x="T0" y="T1"/>
                                </a:cxn>
                                <a:cxn ang="0">
                                  <a:pos x="T2" y="T3"/>
                                </a:cxn>
                                <a:cxn ang="0">
                                  <a:pos x="T4" y="T5"/>
                                </a:cxn>
                                <a:cxn ang="0">
                                  <a:pos x="T6" y="T7"/>
                                </a:cxn>
                                <a:cxn ang="0">
                                  <a:pos x="T8" y="T9"/>
                                </a:cxn>
                              </a:cxnLst>
                              <a:rect l="0" t="0" r="r" b="b"/>
                              <a:pathLst>
                                <a:path w="1265" h="2135">
                                  <a:moveTo>
                                    <a:pt x="1264" y="1665"/>
                                  </a:moveTo>
                                  <a:lnTo>
                                    <a:pt x="1257" y="1665"/>
                                  </a:lnTo>
                                  <a:lnTo>
                                    <a:pt x="1257" y="1727"/>
                                  </a:lnTo>
                                  <a:lnTo>
                                    <a:pt x="1264" y="1727"/>
                                  </a:lnTo>
                                  <a:lnTo>
                                    <a:pt x="1264" y="166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57"/>
                          <wps:cNvSpPr>
                            <a:spLocks/>
                          </wps:cNvSpPr>
                          <wps:spPr bwMode="auto">
                            <a:xfrm>
                              <a:off x="2770" y="-42"/>
                              <a:ext cx="1265" cy="2135"/>
                            </a:xfrm>
                            <a:custGeom>
                              <a:avLst/>
                              <a:gdLst>
                                <a:gd name="T0" fmla="*/ 1264 w 1265"/>
                                <a:gd name="T1" fmla="*/ 1573 h 2135"/>
                                <a:gd name="T2" fmla="*/ 1257 w 1265"/>
                                <a:gd name="T3" fmla="*/ 1573 h 2135"/>
                                <a:gd name="T4" fmla="*/ 1257 w 1265"/>
                                <a:gd name="T5" fmla="*/ 1635 h 2135"/>
                                <a:gd name="T6" fmla="*/ 1264 w 1265"/>
                                <a:gd name="T7" fmla="*/ 1635 h 2135"/>
                                <a:gd name="T8" fmla="*/ 1264 w 1265"/>
                                <a:gd name="T9" fmla="*/ 1573 h 2135"/>
                              </a:gdLst>
                              <a:ahLst/>
                              <a:cxnLst>
                                <a:cxn ang="0">
                                  <a:pos x="T0" y="T1"/>
                                </a:cxn>
                                <a:cxn ang="0">
                                  <a:pos x="T2" y="T3"/>
                                </a:cxn>
                                <a:cxn ang="0">
                                  <a:pos x="T4" y="T5"/>
                                </a:cxn>
                                <a:cxn ang="0">
                                  <a:pos x="T6" y="T7"/>
                                </a:cxn>
                                <a:cxn ang="0">
                                  <a:pos x="T8" y="T9"/>
                                </a:cxn>
                              </a:cxnLst>
                              <a:rect l="0" t="0" r="r" b="b"/>
                              <a:pathLst>
                                <a:path w="1265" h="2135">
                                  <a:moveTo>
                                    <a:pt x="1264" y="1573"/>
                                  </a:moveTo>
                                  <a:lnTo>
                                    <a:pt x="1257" y="1573"/>
                                  </a:lnTo>
                                  <a:lnTo>
                                    <a:pt x="1257" y="1635"/>
                                  </a:lnTo>
                                  <a:lnTo>
                                    <a:pt x="1264" y="1635"/>
                                  </a:lnTo>
                                  <a:lnTo>
                                    <a:pt x="1264" y="157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58"/>
                          <wps:cNvSpPr>
                            <a:spLocks/>
                          </wps:cNvSpPr>
                          <wps:spPr bwMode="auto">
                            <a:xfrm>
                              <a:off x="2770" y="-42"/>
                              <a:ext cx="1265" cy="2135"/>
                            </a:xfrm>
                            <a:custGeom>
                              <a:avLst/>
                              <a:gdLst>
                                <a:gd name="T0" fmla="*/ 1264 w 1265"/>
                                <a:gd name="T1" fmla="*/ 1480 h 2135"/>
                                <a:gd name="T2" fmla="*/ 1257 w 1265"/>
                                <a:gd name="T3" fmla="*/ 1480 h 2135"/>
                                <a:gd name="T4" fmla="*/ 1257 w 1265"/>
                                <a:gd name="T5" fmla="*/ 1541 h 2135"/>
                                <a:gd name="T6" fmla="*/ 1264 w 1265"/>
                                <a:gd name="T7" fmla="*/ 1541 h 2135"/>
                                <a:gd name="T8" fmla="*/ 1264 w 1265"/>
                                <a:gd name="T9" fmla="*/ 1480 h 2135"/>
                              </a:gdLst>
                              <a:ahLst/>
                              <a:cxnLst>
                                <a:cxn ang="0">
                                  <a:pos x="T0" y="T1"/>
                                </a:cxn>
                                <a:cxn ang="0">
                                  <a:pos x="T2" y="T3"/>
                                </a:cxn>
                                <a:cxn ang="0">
                                  <a:pos x="T4" y="T5"/>
                                </a:cxn>
                                <a:cxn ang="0">
                                  <a:pos x="T6" y="T7"/>
                                </a:cxn>
                                <a:cxn ang="0">
                                  <a:pos x="T8" y="T9"/>
                                </a:cxn>
                              </a:cxnLst>
                              <a:rect l="0" t="0" r="r" b="b"/>
                              <a:pathLst>
                                <a:path w="1265" h="2135">
                                  <a:moveTo>
                                    <a:pt x="1264" y="1480"/>
                                  </a:moveTo>
                                  <a:lnTo>
                                    <a:pt x="1257" y="1480"/>
                                  </a:lnTo>
                                  <a:lnTo>
                                    <a:pt x="1257" y="1541"/>
                                  </a:lnTo>
                                  <a:lnTo>
                                    <a:pt x="1264" y="1541"/>
                                  </a:lnTo>
                                  <a:lnTo>
                                    <a:pt x="1264" y="14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59"/>
                          <wps:cNvSpPr>
                            <a:spLocks/>
                          </wps:cNvSpPr>
                          <wps:spPr bwMode="auto">
                            <a:xfrm>
                              <a:off x="2770" y="-42"/>
                              <a:ext cx="1265" cy="2135"/>
                            </a:xfrm>
                            <a:custGeom>
                              <a:avLst/>
                              <a:gdLst>
                                <a:gd name="T0" fmla="*/ 1264 w 1265"/>
                                <a:gd name="T1" fmla="*/ 1388 h 2135"/>
                                <a:gd name="T2" fmla="*/ 1257 w 1265"/>
                                <a:gd name="T3" fmla="*/ 1388 h 2135"/>
                                <a:gd name="T4" fmla="*/ 1257 w 1265"/>
                                <a:gd name="T5" fmla="*/ 1449 h 2135"/>
                                <a:gd name="T6" fmla="*/ 1264 w 1265"/>
                                <a:gd name="T7" fmla="*/ 1449 h 2135"/>
                                <a:gd name="T8" fmla="*/ 1264 w 1265"/>
                                <a:gd name="T9" fmla="*/ 1388 h 2135"/>
                              </a:gdLst>
                              <a:ahLst/>
                              <a:cxnLst>
                                <a:cxn ang="0">
                                  <a:pos x="T0" y="T1"/>
                                </a:cxn>
                                <a:cxn ang="0">
                                  <a:pos x="T2" y="T3"/>
                                </a:cxn>
                                <a:cxn ang="0">
                                  <a:pos x="T4" y="T5"/>
                                </a:cxn>
                                <a:cxn ang="0">
                                  <a:pos x="T6" y="T7"/>
                                </a:cxn>
                                <a:cxn ang="0">
                                  <a:pos x="T8" y="T9"/>
                                </a:cxn>
                              </a:cxnLst>
                              <a:rect l="0" t="0" r="r" b="b"/>
                              <a:pathLst>
                                <a:path w="1265" h="2135">
                                  <a:moveTo>
                                    <a:pt x="1264" y="1388"/>
                                  </a:moveTo>
                                  <a:lnTo>
                                    <a:pt x="1257" y="1388"/>
                                  </a:lnTo>
                                  <a:lnTo>
                                    <a:pt x="1257" y="1449"/>
                                  </a:lnTo>
                                  <a:lnTo>
                                    <a:pt x="1264" y="1449"/>
                                  </a:lnTo>
                                  <a:lnTo>
                                    <a:pt x="1264" y="13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60"/>
                          <wps:cNvSpPr>
                            <a:spLocks/>
                          </wps:cNvSpPr>
                          <wps:spPr bwMode="auto">
                            <a:xfrm>
                              <a:off x="2770" y="-42"/>
                              <a:ext cx="1265" cy="2135"/>
                            </a:xfrm>
                            <a:custGeom>
                              <a:avLst/>
                              <a:gdLst>
                                <a:gd name="T0" fmla="*/ 1264 w 1265"/>
                                <a:gd name="T1" fmla="*/ 1295 h 2135"/>
                                <a:gd name="T2" fmla="*/ 1257 w 1265"/>
                                <a:gd name="T3" fmla="*/ 1295 h 2135"/>
                                <a:gd name="T4" fmla="*/ 1257 w 1265"/>
                                <a:gd name="T5" fmla="*/ 1357 h 2135"/>
                                <a:gd name="T6" fmla="*/ 1264 w 1265"/>
                                <a:gd name="T7" fmla="*/ 1357 h 2135"/>
                                <a:gd name="T8" fmla="*/ 1264 w 1265"/>
                                <a:gd name="T9" fmla="*/ 1295 h 2135"/>
                              </a:gdLst>
                              <a:ahLst/>
                              <a:cxnLst>
                                <a:cxn ang="0">
                                  <a:pos x="T0" y="T1"/>
                                </a:cxn>
                                <a:cxn ang="0">
                                  <a:pos x="T2" y="T3"/>
                                </a:cxn>
                                <a:cxn ang="0">
                                  <a:pos x="T4" y="T5"/>
                                </a:cxn>
                                <a:cxn ang="0">
                                  <a:pos x="T6" y="T7"/>
                                </a:cxn>
                                <a:cxn ang="0">
                                  <a:pos x="T8" y="T9"/>
                                </a:cxn>
                              </a:cxnLst>
                              <a:rect l="0" t="0" r="r" b="b"/>
                              <a:pathLst>
                                <a:path w="1265" h="2135">
                                  <a:moveTo>
                                    <a:pt x="1264" y="1295"/>
                                  </a:moveTo>
                                  <a:lnTo>
                                    <a:pt x="1257" y="1295"/>
                                  </a:lnTo>
                                  <a:lnTo>
                                    <a:pt x="1257" y="1357"/>
                                  </a:lnTo>
                                  <a:lnTo>
                                    <a:pt x="1264" y="1357"/>
                                  </a:lnTo>
                                  <a:lnTo>
                                    <a:pt x="1264" y="12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61"/>
                          <wps:cNvSpPr>
                            <a:spLocks/>
                          </wps:cNvSpPr>
                          <wps:spPr bwMode="auto">
                            <a:xfrm>
                              <a:off x="2770" y="-42"/>
                              <a:ext cx="1265" cy="2135"/>
                            </a:xfrm>
                            <a:custGeom>
                              <a:avLst/>
                              <a:gdLst>
                                <a:gd name="T0" fmla="*/ 1264 w 1265"/>
                                <a:gd name="T1" fmla="*/ 1203 h 2135"/>
                                <a:gd name="T2" fmla="*/ 1257 w 1265"/>
                                <a:gd name="T3" fmla="*/ 1203 h 2135"/>
                                <a:gd name="T4" fmla="*/ 1257 w 1265"/>
                                <a:gd name="T5" fmla="*/ 1264 h 2135"/>
                                <a:gd name="T6" fmla="*/ 1264 w 1265"/>
                                <a:gd name="T7" fmla="*/ 1264 h 2135"/>
                                <a:gd name="T8" fmla="*/ 1264 w 1265"/>
                                <a:gd name="T9" fmla="*/ 1203 h 2135"/>
                              </a:gdLst>
                              <a:ahLst/>
                              <a:cxnLst>
                                <a:cxn ang="0">
                                  <a:pos x="T0" y="T1"/>
                                </a:cxn>
                                <a:cxn ang="0">
                                  <a:pos x="T2" y="T3"/>
                                </a:cxn>
                                <a:cxn ang="0">
                                  <a:pos x="T4" y="T5"/>
                                </a:cxn>
                                <a:cxn ang="0">
                                  <a:pos x="T6" y="T7"/>
                                </a:cxn>
                                <a:cxn ang="0">
                                  <a:pos x="T8" y="T9"/>
                                </a:cxn>
                              </a:cxnLst>
                              <a:rect l="0" t="0" r="r" b="b"/>
                              <a:pathLst>
                                <a:path w="1265" h="2135">
                                  <a:moveTo>
                                    <a:pt x="1264" y="1203"/>
                                  </a:moveTo>
                                  <a:lnTo>
                                    <a:pt x="1257" y="1203"/>
                                  </a:lnTo>
                                  <a:lnTo>
                                    <a:pt x="1257" y="1264"/>
                                  </a:lnTo>
                                  <a:lnTo>
                                    <a:pt x="1264" y="1264"/>
                                  </a:lnTo>
                                  <a:lnTo>
                                    <a:pt x="1264" y="120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62"/>
                          <wps:cNvSpPr>
                            <a:spLocks/>
                          </wps:cNvSpPr>
                          <wps:spPr bwMode="auto">
                            <a:xfrm>
                              <a:off x="2770" y="-42"/>
                              <a:ext cx="1265" cy="2135"/>
                            </a:xfrm>
                            <a:custGeom>
                              <a:avLst/>
                              <a:gdLst>
                                <a:gd name="T0" fmla="*/ 1264 w 1265"/>
                                <a:gd name="T1" fmla="*/ 1109 h 2135"/>
                                <a:gd name="T2" fmla="*/ 1257 w 1265"/>
                                <a:gd name="T3" fmla="*/ 1109 h 2135"/>
                                <a:gd name="T4" fmla="*/ 1257 w 1265"/>
                                <a:gd name="T5" fmla="*/ 1172 h 2135"/>
                                <a:gd name="T6" fmla="*/ 1264 w 1265"/>
                                <a:gd name="T7" fmla="*/ 1172 h 2135"/>
                                <a:gd name="T8" fmla="*/ 1264 w 1265"/>
                                <a:gd name="T9" fmla="*/ 1109 h 2135"/>
                              </a:gdLst>
                              <a:ahLst/>
                              <a:cxnLst>
                                <a:cxn ang="0">
                                  <a:pos x="T0" y="T1"/>
                                </a:cxn>
                                <a:cxn ang="0">
                                  <a:pos x="T2" y="T3"/>
                                </a:cxn>
                                <a:cxn ang="0">
                                  <a:pos x="T4" y="T5"/>
                                </a:cxn>
                                <a:cxn ang="0">
                                  <a:pos x="T6" y="T7"/>
                                </a:cxn>
                                <a:cxn ang="0">
                                  <a:pos x="T8" y="T9"/>
                                </a:cxn>
                              </a:cxnLst>
                              <a:rect l="0" t="0" r="r" b="b"/>
                              <a:pathLst>
                                <a:path w="1265" h="2135">
                                  <a:moveTo>
                                    <a:pt x="1264" y="1109"/>
                                  </a:moveTo>
                                  <a:lnTo>
                                    <a:pt x="1257" y="1109"/>
                                  </a:lnTo>
                                  <a:lnTo>
                                    <a:pt x="1257" y="1172"/>
                                  </a:lnTo>
                                  <a:lnTo>
                                    <a:pt x="1264" y="1172"/>
                                  </a:lnTo>
                                  <a:lnTo>
                                    <a:pt x="1264" y="110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63"/>
                          <wps:cNvSpPr>
                            <a:spLocks/>
                          </wps:cNvSpPr>
                          <wps:spPr bwMode="auto">
                            <a:xfrm>
                              <a:off x="2770" y="-42"/>
                              <a:ext cx="1265" cy="2135"/>
                            </a:xfrm>
                            <a:custGeom>
                              <a:avLst/>
                              <a:gdLst>
                                <a:gd name="T0" fmla="*/ 1264 w 1265"/>
                                <a:gd name="T1" fmla="*/ 1017 h 2135"/>
                                <a:gd name="T2" fmla="*/ 1257 w 1265"/>
                                <a:gd name="T3" fmla="*/ 1017 h 2135"/>
                                <a:gd name="T4" fmla="*/ 1257 w 1265"/>
                                <a:gd name="T5" fmla="*/ 1079 h 2135"/>
                                <a:gd name="T6" fmla="*/ 1264 w 1265"/>
                                <a:gd name="T7" fmla="*/ 1079 h 2135"/>
                                <a:gd name="T8" fmla="*/ 1264 w 1265"/>
                                <a:gd name="T9" fmla="*/ 1017 h 2135"/>
                              </a:gdLst>
                              <a:ahLst/>
                              <a:cxnLst>
                                <a:cxn ang="0">
                                  <a:pos x="T0" y="T1"/>
                                </a:cxn>
                                <a:cxn ang="0">
                                  <a:pos x="T2" y="T3"/>
                                </a:cxn>
                                <a:cxn ang="0">
                                  <a:pos x="T4" y="T5"/>
                                </a:cxn>
                                <a:cxn ang="0">
                                  <a:pos x="T6" y="T7"/>
                                </a:cxn>
                                <a:cxn ang="0">
                                  <a:pos x="T8" y="T9"/>
                                </a:cxn>
                              </a:cxnLst>
                              <a:rect l="0" t="0" r="r" b="b"/>
                              <a:pathLst>
                                <a:path w="1265" h="2135">
                                  <a:moveTo>
                                    <a:pt x="1264" y="1017"/>
                                  </a:moveTo>
                                  <a:lnTo>
                                    <a:pt x="1257" y="1017"/>
                                  </a:lnTo>
                                  <a:lnTo>
                                    <a:pt x="1257" y="1079"/>
                                  </a:lnTo>
                                  <a:lnTo>
                                    <a:pt x="1264" y="1079"/>
                                  </a:lnTo>
                                  <a:lnTo>
                                    <a:pt x="1264" y="101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64"/>
                          <wps:cNvSpPr>
                            <a:spLocks/>
                          </wps:cNvSpPr>
                          <wps:spPr bwMode="auto">
                            <a:xfrm>
                              <a:off x="2770" y="-42"/>
                              <a:ext cx="1265" cy="2135"/>
                            </a:xfrm>
                            <a:custGeom>
                              <a:avLst/>
                              <a:gdLst>
                                <a:gd name="T0" fmla="*/ 1264 w 1265"/>
                                <a:gd name="T1" fmla="*/ 925 h 2135"/>
                                <a:gd name="T2" fmla="*/ 1257 w 1265"/>
                                <a:gd name="T3" fmla="*/ 925 h 2135"/>
                                <a:gd name="T4" fmla="*/ 1257 w 1265"/>
                                <a:gd name="T5" fmla="*/ 987 h 2135"/>
                                <a:gd name="T6" fmla="*/ 1264 w 1265"/>
                                <a:gd name="T7" fmla="*/ 987 h 2135"/>
                                <a:gd name="T8" fmla="*/ 1264 w 1265"/>
                                <a:gd name="T9" fmla="*/ 925 h 2135"/>
                              </a:gdLst>
                              <a:ahLst/>
                              <a:cxnLst>
                                <a:cxn ang="0">
                                  <a:pos x="T0" y="T1"/>
                                </a:cxn>
                                <a:cxn ang="0">
                                  <a:pos x="T2" y="T3"/>
                                </a:cxn>
                                <a:cxn ang="0">
                                  <a:pos x="T4" y="T5"/>
                                </a:cxn>
                                <a:cxn ang="0">
                                  <a:pos x="T6" y="T7"/>
                                </a:cxn>
                                <a:cxn ang="0">
                                  <a:pos x="T8" y="T9"/>
                                </a:cxn>
                              </a:cxnLst>
                              <a:rect l="0" t="0" r="r" b="b"/>
                              <a:pathLst>
                                <a:path w="1265" h="2135">
                                  <a:moveTo>
                                    <a:pt x="1264" y="925"/>
                                  </a:moveTo>
                                  <a:lnTo>
                                    <a:pt x="1257" y="925"/>
                                  </a:lnTo>
                                  <a:lnTo>
                                    <a:pt x="1257" y="987"/>
                                  </a:lnTo>
                                  <a:lnTo>
                                    <a:pt x="1264" y="987"/>
                                  </a:lnTo>
                                  <a:lnTo>
                                    <a:pt x="1264" y="92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65"/>
                          <wps:cNvSpPr>
                            <a:spLocks/>
                          </wps:cNvSpPr>
                          <wps:spPr bwMode="auto">
                            <a:xfrm>
                              <a:off x="2770" y="-42"/>
                              <a:ext cx="1265" cy="2135"/>
                            </a:xfrm>
                            <a:custGeom>
                              <a:avLst/>
                              <a:gdLst>
                                <a:gd name="T0" fmla="*/ 1264 w 1265"/>
                                <a:gd name="T1" fmla="*/ 832 h 2135"/>
                                <a:gd name="T2" fmla="*/ 1257 w 1265"/>
                                <a:gd name="T3" fmla="*/ 832 h 2135"/>
                                <a:gd name="T4" fmla="*/ 1257 w 1265"/>
                                <a:gd name="T5" fmla="*/ 893 h 2135"/>
                                <a:gd name="T6" fmla="*/ 1264 w 1265"/>
                                <a:gd name="T7" fmla="*/ 893 h 2135"/>
                                <a:gd name="T8" fmla="*/ 1264 w 1265"/>
                                <a:gd name="T9" fmla="*/ 832 h 2135"/>
                              </a:gdLst>
                              <a:ahLst/>
                              <a:cxnLst>
                                <a:cxn ang="0">
                                  <a:pos x="T0" y="T1"/>
                                </a:cxn>
                                <a:cxn ang="0">
                                  <a:pos x="T2" y="T3"/>
                                </a:cxn>
                                <a:cxn ang="0">
                                  <a:pos x="T4" y="T5"/>
                                </a:cxn>
                                <a:cxn ang="0">
                                  <a:pos x="T6" y="T7"/>
                                </a:cxn>
                                <a:cxn ang="0">
                                  <a:pos x="T8" y="T9"/>
                                </a:cxn>
                              </a:cxnLst>
                              <a:rect l="0" t="0" r="r" b="b"/>
                              <a:pathLst>
                                <a:path w="1265" h="2135">
                                  <a:moveTo>
                                    <a:pt x="1264" y="832"/>
                                  </a:moveTo>
                                  <a:lnTo>
                                    <a:pt x="1257" y="832"/>
                                  </a:lnTo>
                                  <a:lnTo>
                                    <a:pt x="1257" y="893"/>
                                  </a:lnTo>
                                  <a:lnTo>
                                    <a:pt x="1264" y="893"/>
                                  </a:lnTo>
                                  <a:lnTo>
                                    <a:pt x="1264" y="832"/>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66"/>
                          <wps:cNvSpPr>
                            <a:spLocks/>
                          </wps:cNvSpPr>
                          <wps:spPr bwMode="auto">
                            <a:xfrm>
                              <a:off x="2770" y="-42"/>
                              <a:ext cx="1265" cy="2135"/>
                            </a:xfrm>
                            <a:custGeom>
                              <a:avLst/>
                              <a:gdLst>
                                <a:gd name="T0" fmla="*/ 1264 w 1265"/>
                                <a:gd name="T1" fmla="*/ 740 h 2135"/>
                                <a:gd name="T2" fmla="*/ 1257 w 1265"/>
                                <a:gd name="T3" fmla="*/ 740 h 2135"/>
                                <a:gd name="T4" fmla="*/ 1257 w 1265"/>
                                <a:gd name="T5" fmla="*/ 801 h 2135"/>
                                <a:gd name="T6" fmla="*/ 1264 w 1265"/>
                                <a:gd name="T7" fmla="*/ 801 h 2135"/>
                                <a:gd name="T8" fmla="*/ 1264 w 1265"/>
                                <a:gd name="T9" fmla="*/ 740 h 2135"/>
                              </a:gdLst>
                              <a:ahLst/>
                              <a:cxnLst>
                                <a:cxn ang="0">
                                  <a:pos x="T0" y="T1"/>
                                </a:cxn>
                                <a:cxn ang="0">
                                  <a:pos x="T2" y="T3"/>
                                </a:cxn>
                                <a:cxn ang="0">
                                  <a:pos x="T4" y="T5"/>
                                </a:cxn>
                                <a:cxn ang="0">
                                  <a:pos x="T6" y="T7"/>
                                </a:cxn>
                                <a:cxn ang="0">
                                  <a:pos x="T8" y="T9"/>
                                </a:cxn>
                              </a:cxnLst>
                              <a:rect l="0" t="0" r="r" b="b"/>
                              <a:pathLst>
                                <a:path w="1265" h="2135">
                                  <a:moveTo>
                                    <a:pt x="1264" y="740"/>
                                  </a:moveTo>
                                  <a:lnTo>
                                    <a:pt x="1257" y="740"/>
                                  </a:lnTo>
                                  <a:lnTo>
                                    <a:pt x="1257" y="801"/>
                                  </a:lnTo>
                                  <a:lnTo>
                                    <a:pt x="1264" y="801"/>
                                  </a:lnTo>
                                  <a:lnTo>
                                    <a:pt x="1264" y="74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67"/>
                          <wps:cNvSpPr>
                            <a:spLocks/>
                          </wps:cNvSpPr>
                          <wps:spPr bwMode="auto">
                            <a:xfrm>
                              <a:off x="2770" y="-42"/>
                              <a:ext cx="1265" cy="2135"/>
                            </a:xfrm>
                            <a:custGeom>
                              <a:avLst/>
                              <a:gdLst>
                                <a:gd name="T0" fmla="*/ 1264 w 1265"/>
                                <a:gd name="T1" fmla="*/ 647 h 2135"/>
                                <a:gd name="T2" fmla="*/ 1257 w 1265"/>
                                <a:gd name="T3" fmla="*/ 647 h 2135"/>
                                <a:gd name="T4" fmla="*/ 1257 w 1265"/>
                                <a:gd name="T5" fmla="*/ 709 h 2135"/>
                                <a:gd name="T6" fmla="*/ 1264 w 1265"/>
                                <a:gd name="T7" fmla="*/ 709 h 2135"/>
                                <a:gd name="T8" fmla="*/ 1264 w 1265"/>
                                <a:gd name="T9" fmla="*/ 647 h 2135"/>
                              </a:gdLst>
                              <a:ahLst/>
                              <a:cxnLst>
                                <a:cxn ang="0">
                                  <a:pos x="T0" y="T1"/>
                                </a:cxn>
                                <a:cxn ang="0">
                                  <a:pos x="T2" y="T3"/>
                                </a:cxn>
                                <a:cxn ang="0">
                                  <a:pos x="T4" y="T5"/>
                                </a:cxn>
                                <a:cxn ang="0">
                                  <a:pos x="T6" y="T7"/>
                                </a:cxn>
                                <a:cxn ang="0">
                                  <a:pos x="T8" y="T9"/>
                                </a:cxn>
                              </a:cxnLst>
                              <a:rect l="0" t="0" r="r" b="b"/>
                              <a:pathLst>
                                <a:path w="1265" h="2135">
                                  <a:moveTo>
                                    <a:pt x="1264" y="647"/>
                                  </a:moveTo>
                                  <a:lnTo>
                                    <a:pt x="1257" y="647"/>
                                  </a:lnTo>
                                  <a:lnTo>
                                    <a:pt x="1257" y="709"/>
                                  </a:lnTo>
                                  <a:lnTo>
                                    <a:pt x="1264" y="709"/>
                                  </a:lnTo>
                                  <a:lnTo>
                                    <a:pt x="1264" y="64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68"/>
                          <wps:cNvSpPr>
                            <a:spLocks/>
                          </wps:cNvSpPr>
                          <wps:spPr bwMode="auto">
                            <a:xfrm>
                              <a:off x="2770" y="-42"/>
                              <a:ext cx="1265" cy="2135"/>
                            </a:xfrm>
                            <a:custGeom>
                              <a:avLst/>
                              <a:gdLst>
                                <a:gd name="T0" fmla="*/ 1264 w 1265"/>
                                <a:gd name="T1" fmla="*/ 555 h 2135"/>
                                <a:gd name="T2" fmla="*/ 1257 w 1265"/>
                                <a:gd name="T3" fmla="*/ 555 h 2135"/>
                                <a:gd name="T4" fmla="*/ 1257 w 1265"/>
                                <a:gd name="T5" fmla="*/ 616 h 2135"/>
                                <a:gd name="T6" fmla="*/ 1264 w 1265"/>
                                <a:gd name="T7" fmla="*/ 616 h 2135"/>
                                <a:gd name="T8" fmla="*/ 1264 w 1265"/>
                                <a:gd name="T9" fmla="*/ 555 h 2135"/>
                              </a:gdLst>
                              <a:ahLst/>
                              <a:cxnLst>
                                <a:cxn ang="0">
                                  <a:pos x="T0" y="T1"/>
                                </a:cxn>
                                <a:cxn ang="0">
                                  <a:pos x="T2" y="T3"/>
                                </a:cxn>
                                <a:cxn ang="0">
                                  <a:pos x="T4" y="T5"/>
                                </a:cxn>
                                <a:cxn ang="0">
                                  <a:pos x="T6" y="T7"/>
                                </a:cxn>
                                <a:cxn ang="0">
                                  <a:pos x="T8" y="T9"/>
                                </a:cxn>
                              </a:cxnLst>
                              <a:rect l="0" t="0" r="r" b="b"/>
                              <a:pathLst>
                                <a:path w="1265" h="2135">
                                  <a:moveTo>
                                    <a:pt x="1264" y="555"/>
                                  </a:moveTo>
                                  <a:lnTo>
                                    <a:pt x="1257" y="555"/>
                                  </a:lnTo>
                                  <a:lnTo>
                                    <a:pt x="1257" y="616"/>
                                  </a:lnTo>
                                  <a:lnTo>
                                    <a:pt x="1264" y="616"/>
                                  </a:lnTo>
                                  <a:lnTo>
                                    <a:pt x="1264" y="55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69"/>
                          <wps:cNvSpPr>
                            <a:spLocks/>
                          </wps:cNvSpPr>
                          <wps:spPr bwMode="auto">
                            <a:xfrm>
                              <a:off x="2770" y="-42"/>
                              <a:ext cx="1265" cy="2135"/>
                            </a:xfrm>
                            <a:custGeom>
                              <a:avLst/>
                              <a:gdLst>
                                <a:gd name="T0" fmla="*/ 1264 w 1265"/>
                                <a:gd name="T1" fmla="*/ 463 h 2135"/>
                                <a:gd name="T2" fmla="*/ 1257 w 1265"/>
                                <a:gd name="T3" fmla="*/ 463 h 2135"/>
                                <a:gd name="T4" fmla="*/ 1257 w 1265"/>
                                <a:gd name="T5" fmla="*/ 524 h 2135"/>
                                <a:gd name="T6" fmla="*/ 1264 w 1265"/>
                                <a:gd name="T7" fmla="*/ 524 h 2135"/>
                                <a:gd name="T8" fmla="*/ 1264 w 1265"/>
                                <a:gd name="T9" fmla="*/ 463 h 2135"/>
                              </a:gdLst>
                              <a:ahLst/>
                              <a:cxnLst>
                                <a:cxn ang="0">
                                  <a:pos x="T0" y="T1"/>
                                </a:cxn>
                                <a:cxn ang="0">
                                  <a:pos x="T2" y="T3"/>
                                </a:cxn>
                                <a:cxn ang="0">
                                  <a:pos x="T4" y="T5"/>
                                </a:cxn>
                                <a:cxn ang="0">
                                  <a:pos x="T6" y="T7"/>
                                </a:cxn>
                                <a:cxn ang="0">
                                  <a:pos x="T8" y="T9"/>
                                </a:cxn>
                              </a:cxnLst>
                              <a:rect l="0" t="0" r="r" b="b"/>
                              <a:pathLst>
                                <a:path w="1265" h="2135">
                                  <a:moveTo>
                                    <a:pt x="1264" y="463"/>
                                  </a:moveTo>
                                  <a:lnTo>
                                    <a:pt x="1257" y="463"/>
                                  </a:lnTo>
                                  <a:lnTo>
                                    <a:pt x="1257" y="524"/>
                                  </a:lnTo>
                                  <a:lnTo>
                                    <a:pt x="1264" y="524"/>
                                  </a:lnTo>
                                  <a:lnTo>
                                    <a:pt x="1264" y="46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70"/>
                          <wps:cNvSpPr>
                            <a:spLocks/>
                          </wps:cNvSpPr>
                          <wps:spPr bwMode="auto">
                            <a:xfrm>
                              <a:off x="2770" y="-42"/>
                              <a:ext cx="1265" cy="2135"/>
                            </a:xfrm>
                            <a:custGeom>
                              <a:avLst/>
                              <a:gdLst>
                                <a:gd name="T0" fmla="*/ 1264 w 1265"/>
                                <a:gd name="T1" fmla="*/ 369 h 2135"/>
                                <a:gd name="T2" fmla="*/ 1257 w 1265"/>
                                <a:gd name="T3" fmla="*/ 369 h 2135"/>
                                <a:gd name="T4" fmla="*/ 1257 w 1265"/>
                                <a:gd name="T5" fmla="*/ 431 h 2135"/>
                                <a:gd name="T6" fmla="*/ 1264 w 1265"/>
                                <a:gd name="T7" fmla="*/ 431 h 2135"/>
                                <a:gd name="T8" fmla="*/ 1264 w 1265"/>
                                <a:gd name="T9" fmla="*/ 369 h 2135"/>
                              </a:gdLst>
                              <a:ahLst/>
                              <a:cxnLst>
                                <a:cxn ang="0">
                                  <a:pos x="T0" y="T1"/>
                                </a:cxn>
                                <a:cxn ang="0">
                                  <a:pos x="T2" y="T3"/>
                                </a:cxn>
                                <a:cxn ang="0">
                                  <a:pos x="T4" y="T5"/>
                                </a:cxn>
                                <a:cxn ang="0">
                                  <a:pos x="T6" y="T7"/>
                                </a:cxn>
                                <a:cxn ang="0">
                                  <a:pos x="T8" y="T9"/>
                                </a:cxn>
                              </a:cxnLst>
                              <a:rect l="0" t="0" r="r" b="b"/>
                              <a:pathLst>
                                <a:path w="1265" h="2135">
                                  <a:moveTo>
                                    <a:pt x="1264" y="369"/>
                                  </a:moveTo>
                                  <a:lnTo>
                                    <a:pt x="1257" y="369"/>
                                  </a:lnTo>
                                  <a:lnTo>
                                    <a:pt x="1257" y="431"/>
                                  </a:lnTo>
                                  <a:lnTo>
                                    <a:pt x="1264" y="431"/>
                                  </a:lnTo>
                                  <a:lnTo>
                                    <a:pt x="12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71"/>
                          <wps:cNvSpPr>
                            <a:spLocks/>
                          </wps:cNvSpPr>
                          <wps:spPr bwMode="auto">
                            <a:xfrm>
                              <a:off x="2770" y="-42"/>
                              <a:ext cx="1265" cy="2135"/>
                            </a:xfrm>
                            <a:custGeom>
                              <a:avLst/>
                              <a:gdLst>
                                <a:gd name="T0" fmla="*/ 1264 w 1265"/>
                                <a:gd name="T1" fmla="*/ 277 h 2135"/>
                                <a:gd name="T2" fmla="*/ 1257 w 1265"/>
                                <a:gd name="T3" fmla="*/ 277 h 2135"/>
                                <a:gd name="T4" fmla="*/ 1257 w 1265"/>
                                <a:gd name="T5" fmla="*/ 339 h 2135"/>
                                <a:gd name="T6" fmla="*/ 1264 w 1265"/>
                                <a:gd name="T7" fmla="*/ 339 h 2135"/>
                                <a:gd name="T8" fmla="*/ 1264 w 1265"/>
                                <a:gd name="T9" fmla="*/ 277 h 2135"/>
                              </a:gdLst>
                              <a:ahLst/>
                              <a:cxnLst>
                                <a:cxn ang="0">
                                  <a:pos x="T0" y="T1"/>
                                </a:cxn>
                                <a:cxn ang="0">
                                  <a:pos x="T2" y="T3"/>
                                </a:cxn>
                                <a:cxn ang="0">
                                  <a:pos x="T4" y="T5"/>
                                </a:cxn>
                                <a:cxn ang="0">
                                  <a:pos x="T6" y="T7"/>
                                </a:cxn>
                                <a:cxn ang="0">
                                  <a:pos x="T8" y="T9"/>
                                </a:cxn>
                              </a:cxnLst>
                              <a:rect l="0" t="0" r="r" b="b"/>
                              <a:pathLst>
                                <a:path w="1265" h="2135">
                                  <a:moveTo>
                                    <a:pt x="1264" y="277"/>
                                  </a:moveTo>
                                  <a:lnTo>
                                    <a:pt x="1257" y="277"/>
                                  </a:lnTo>
                                  <a:lnTo>
                                    <a:pt x="1257" y="339"/>
                                  </a:lnTo>
                                  <a:lnTo>
                                    <a:pt x="1264" y="339"/>
                                  </a:lnTo>
                                  <a:lnTo>
                                    <a:pt x="1264" y="277"/>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72"/>
                          <wps:cNvSpPr>
                            <a:spLocks/>
                          </wps:cNvSpPr>
                          <wps:spPr bwMode="auto">
                            <a:xfrm>
                              <a:off x="2770" y="-42"/>
                              <a:ext cx="1265" cy="2135"/>
                            </a:xfrm>
                            <a:custGeom>
                              <a:avLst/>
                              <a:gdLst>
                                <a:gd name="T0" fmla="*/ 1264 w 1265"/>
                                <a:gd name="T1" fmla="*/ 184 h 2135"/>
                                <a:gd name="T2" fmla="*/ 1257 w 1265"/>
                                <a:gd name="T3" fmla="*/ 184 h 2135"/>
                                <a:gd name="T4" fmla="*/ 1257 w 1265"/>
                                <a:gd name="T5" fmla="*/ 247 h 2135"/>
                                <a:gd name="T6" fmla="*/ 1264 w 1265"/>
                                <a:gd name="T7" fmla="*/ 247 h 2135"/>
                                <a:gd name="T8" fmla="*/ 1264 w 1265"/>
                                <a:gd name="T9" fmla="*/ 184 h 2135"/>
                              </a:gdLst>
                              <a:ahLst/>
                              <a:cxnLst>
                                <a:cxn ang="0">
                                  <a:pos x="T0" y="T1"/>
                                </a:cxn>
                                <a:cxn ang="0">
                                  <a:pos x="T2" y="T3"/>
                                </a:cxn>
                                <a:cxn ang="0">
                                  <a:pos x="T4" y="T5"/>
                                </a:cxn>
                                <a:cxn ang="0">
                                  <a:pos x="T6" y="T7"/>
                                </a:cxn>
                                <a:cxn ang="0">
                                  <a:pos x="T8" y="T9"/>
                                </a:cxn>
                              </a:cxnLst>
                              <a:rect l="0" t="0" r="r" b="b"/>
                              <a:pathLst>
                                <a:path w="1265" h="2135">
                                  <a:moveTo>
                                    <a:pt x="1264" y="184"/>
                                  </a:moveTo>
                                  <a:lnTo>
                                    <a:pt x="1257" y="184"/>
                                  </a:lnTo>
                                  <a:lnTo>
                                    <a:pt x="1257" y="247"/>
                                  </a:lnTo>
                                  <a:lnTo>
                                    <a:pt x="1264" y="247"/>
                                  </a:lnTo>
                                  <a:lnTo>
                                    <a:pt x="1264" y="18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73"/>
                          <wps:cNvSpPr>
                            <a:spLocks/>
                          </wps:cNvSpPr>
                          <wps:spPr bwMode="auto">
                            <a:xfrm>
                              <a:off x="2770" y="-42"/>
                              <a:ext cx="1265" cy="2135"/>
                            </a:xfrm>
                            <a:custGeom>
                              <a:avLst/>
                              <a:gdLst>
                                <a:gd name="T0" fmla="*/ 1264 w 1265"/>
                                <a:gd name="T1" fmla="*/ 92 h 2135"/>
                                <a:gd name="T2" fmla="*/ 1257 w 1265"/>
                                <a:gd name="T3" fmla="*/ 92 h 2135"/>
                                <a:gd name="T4" fmla="*/ 1257 w 1265"/>
                                <a:gd name="T5" fmla="*/ 153 h 2135"/>
                                <a:gd name="T6" fmla="*/ 1264 w 1265"/>
                                <a:gd name="T7" fmla="*/ 153 h 2135"/>
                                <a:gd name="T8" fmla="*/ 1264 w 1265"/>
                                <a:gd name="T9" fmla="*/ 92 h 2135"/>
                              </a:gdLst>
                              <a:ahLst/>
                              <a:cxnLst>
                                <a:cxn ang="0">
                                  <a:pos x="T0" y="T1"/>
                                </a:cxn>
                                <a:cxn ang="0">
                                  <a:pos x="T2" y="T3"/>
                                </a:cxn>
                                <a:cxn ang="0">
                                  <a:pos x="T4" y="T5"/>
                                </a:cxn>
                                <a:cxn ang="0">
                                  <a:pos x="T6" y="T7"/>
                                </a:cxn>
                                <a:cxn ang="0">
                                  <a:pos x="T8" y="T9"/>
                                </a:cxn>
                              </a:cxnLst>
                              <a:rect l="0" t="0" r="r" b="b"/>
                              <a:pathLst>
                                <a:path w="1265" h="2135">
                                  <a:moveTo>
                                    <a:pt x="1264" y="92"/>
                                  </a:moveTo>
                                  <a:lnTo>
                                    <a:pt x="1257" y="92"/>
                                  </a:lnTo>
                                  <a:lnTo>
                                    <a:pt x="1257" y="153"/>
                                  </a:lnTo>
                                  <a:lnTo>
                                    <a:pt x="1264" y="153"/>
                                  </a:lnTo>
                                  <a:lnTo>
                                    <a:pt x="1264" y="92"/>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74"/>
                          <wps:cNvSpPr>
                            <a:spLocks/>
                          </wps:cNvSpPr>
                          <wps:spPr bwMode="auto">
                            <a:xfrm>
                              <a:off x="2770" y="-42"/>
                              <a:ext cx="1265" cy="2135"/>
                            </a:xfrm>
                            <a:custGeom>
                              <a:avLst/>
                              <a:gdLst>
                                <a:gd name="T0" fmla="*/ 1257 w 1265"/>
                                <a:gd name="T1" fmla="*/ 3 h 2135"/>
                                <a:gd name="T2" fmla="*/ 1257 w 1265"/>
                                <a:gd name="T3" fmla="*/ 61 h 2135"/>
                                <a:gd name="T4" fmla="*/ 1264 w 1265"/>
                                <a:gd name="T5" fmla="*/ 61 h 2135"/>
                                <a:gd name="T6" fmla="*/ 1264 w 1265"/>
                                <a:gd name="T7" fmla="*/ 7 h 2135"/>
                                <a:gd name="T8" fmla="*/ 1261 w 1265"/>
                                <a:gd name="T9" fmla="*/ 7 h 2135"/>
                                <a:gd name="T10" fmla="*/ 1257 w 1265"/>
                                <a:gd name="T11" fmla="*/ 3 h 2135"/>
                              </a:gdLst>
                              <a:ahLst/>
                              <a:cxnLst>
                                <a:cxn ang="0">
                                  <a:pos x="T0" y="T1"/>
                                </a:cxn>
                                <a:cxn ang="0">
                                  <a:pos x="T2" y="T3"/>
                                </a:cxn>
                                <a:cxn ang="0">
                                  <a:pos x="T4" y="T5"/>
                                </a:cxn>
                                <a:cxn ang="0">
                                  <a:pos x="T6" y="T7"/>
                                </a:cxn>
                                <a:cxn ang="0">
                                  <a:pos x="T8" y="T9"/>
                                </a:cxn>
                                <a:cxn ang="0">
                                  <a:pos x="T10" y="T11"/>
                                </a:cxn>
                              </a:cxnLst>
                              <a:rect l="0" t="0" r="r" b="b"/>
                              <a:pathLst>
                                <a:path w="1265" h="2135">
                                  <a:moveTo>
                                    <a:pt x="1257" y="3"/>
                                  </a:moveTo>
                                  <a:lnTo>
                                    <a:pt x="1257" y="61"/>
                                  </a:lnTo>
                                  <a:lnTo>
                                    <a:pt x="1264" y="61"/>
                                  </a:lnTo>
                                  <a:lnTo>
                                    <a:pt x="1264" y="7"/>
                                  </a:lnTo>
                                  <a:lnTo>
                                    <a:pt x="1261" y="7"/>
                                  </a:lnTo>
                                  <a:lnTo>
                                    <a:pt x="1257"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75"/>
                          <wps:cNvSpPr>
                            <a:spLocks/>
                          </wps:cNvSpPr>
                          <wps:spPr bwMode="auto">
                            <a:xfrm>
                              <a:off x="2770" y="-42"/>
                              <a:ext cx="1265" cy="2135"/>
                            </a:xfrm>
                            <a:custGeom>
                              <a:avLst/>
                              <a:gdLst>
                                <a:gd name="T0" fmla="*/ 1264 w 1265"/>
                                <a:gd name="T1" fmla="*/ 0 h 2135"/>
                                <a:gd name="T2" fmla="*/ 1257 w 1265"/>
                                <a:gd name="T3" fmla="*/ 0 h 2135"/>
                                <a:gd name="T4" fmla="*/ 1257 w 1265"/>
                                <a:gd name="T5" fmla="*/ 3 h 2135"/>
                                <a:gd name="T6" fmla="*/ 1261 w 1265"/>
                                <a:gd name="T7" fmla="*/ 7 h 2135"/>
                                <a:gd name="T8" fmla="*/ 1264 w 1265"/>
                                <a:gd name="T9" fmla="*/ 7 h 2135"/>
                                <a:gd name="T10" fmla="*/ 1264 w 1265"/>
                                <a:gd name="T11" fmla="*/ 0 h 2135"/>
                              </a:gdLst>
                              <a:ahLst/>
                              <a:cxnLst>
                                <a:cxn ang="0">
                                  <a:pos x="T0" y="T1"/>
                                </a:cxn>
                                <a:cxn ang="0">
                                  <a:pos x="T2" y="T3"/>
                                </a:cxn>
                                <a:cxn ang="0">
                                  <a:pos x="T4" y="T5"/>
                                </a:cxn>
                                <a:cxn ang="0">
                                  <a:pos x="T6" y="T7"/>
                                </a:cxn>
                                <a:cxn ang="0">
                                  <a:pos x="T8" y="T9"/>
                                </a:cxn>
                                <a:cxn ang="0">
                                  <a:pos x="T10" y="T11"/>
                                </a:cxn>
                              </a:cxnLst>
                              <a:rect l="0" t="0" r="r" b="b"/>
                              <a:pathLst>
                                <a:path w="1265" h="2135">
                                  <a:moveTo>
                                    <a:pt x="1264" y="0"/>
                                  </a:moveTo>
                                  <a:lnTo>
                                    <a:pt x="1257" y="0"/>
                                  </a:lnTo>
                                  <a:lnTo>
                                    <a:pt x="1257" y="3"/>
                                  </a:lnTo>
                                  <a:lnTo>
                                    <a:pt x="1261" y="7"/>
                                  </a:lnTo>
                                  <a:lnTo>
                                    <a:pt x="1264" y="7"/>
                                  </a:lnTo>
                                  <a:lnTo>
                                    <a:pt x="126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76"/>
                          <wps:cNvSpPr>
                            <a:spLocks/>
                          </wps:cNvSpPr>
                          <wps:spPr bwMode="auto">
                            <a:xfrm>
                              <a:off x="2770" y="-42"/>
                              <a:ext cx="1265" cy="2135"/>
                            </a:xfrm>
                            <a:custGeom>
                              <a:avLst/>
                              <a:gdLst>
                                <a:gd name="T0" fmla="*/ 1226 w 1265"/>
                                <a:gd name="T1" fmla="*/ 0 h 2135"/>
                                <a:gd name="T2" fmla="*/ 1165 w 1265"/>
                                <a:gd name="T3" fmla="*/ 0 h 2135"/>
                                <a:gd name="T4" fmla="*/ 1165 w 1265"/>
                                <a:gd name="T5" fmla="*/ 7 h 2135"/>
                                <a:gd name="T6" fmla="*/ 1226 w 1265"/>
                                <a:gd name="T7" fmla="*/ 7 h 2135"/>
                                <a:gd name="T8" fmla="*/ 1226 w 1265"/>
                                <a:gd name="T9" fmla="*/ 0 h 2135"/>
                              </a:gdLst>
                              <a:ahLst/>
                              <a:cxnLst>
                                <a:cxn ang="0">
                                  <a:pos x="T0" y="T1"/>
                                </a:cxn>
                                <a:cxn ang="0">
                                  <a:pos x="T2" y="T3"/>
                                </a:cxn>
                                <a:cxn ang="0">
                                  <a:pos x="T4" y="T5"/>
                                </a:cxn>
                                <a:cxn ang="0">
                                  <a:pos x="T6" y="T7"/>
                                </a:cxn>
                                <a:cxn ang="0">
                                  <a:pos x="T8" y="T9"/>
                                </a:cxn>
                              </a:cxnLst>
                              <a:rect l="0" t="0" r="r" b="b"/>
                              <a:pathLst>
                                <a:path w="1265" h="2135">
                                  <a:moveTo>
                                    <a:pt x="1226" y="0"/>
                                  </a:moveTo>
                                  <a:lnTo>
                                    <a:pt x="1165" y="0"/>
                                  </a:lnTo>
                                  <a:lnTo>
                                    <a:pt x="1165" y="7"/>
                                  </a:lnTo>
                                  <a:lnTo>
                                    <a:pt x="1226" y="7"/>
                                  </a:lnTo>
                                  <a:lnTo>
                                    <a:pt x="12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77"/>
                          <wps:cNvSpPr>
                            <a:spLocks/>
                          </wps:cNvSpPr>
                          <wps:spPr bwMode="auto">
                            <a:xfrm>
                              <a:off x="2770" y="-42"/>
                              <a:ext cx="1265" cy="2135"/>
                            </a:xfrm>
                            <a:custGeom>
                              <a:avLst/>
                              <a:gdLst>
                                <a:gd name="T0" fmla="*/ 1134 w 1265"/>
                                <a:gd name="T1" fmla="*/ 0 h 2135"/>
                                <a:gd name="T2" fmla="*/ 1072 w 1265"/>
                                <a:gd name="T3" fmla="*/ 0 h 2135"/>
                                <a:gd name="T4" fmla="*/ 1072 w 1265"/>
                                <a:gd name="T5" fmla="*/ 7 h 2135"/>
                                <a:gd name="T6" fmla="*/ 1134 w 1265"/>
                                <a:gd name="T7" fmla="*/ 7 h 2135"/>
                                <a:gd name="T8" fmla="*/ 1134 w 1265"/>
                                <a:gd name="T9" fmla="*/ 0 h 2135"/>
                              </a:gdLst>
                              <a:ahLst/>
                              <a:cxnLst>
                                <a:cxn ang="0">
                                  <a:pos x="T0" y="T1"/>
                                </a:cxn>
                                <a:cxn ang="0">
                                  <a:pos x="T2" y="T3"/>
                                </a:cxn>
                                <a:cxn ang="0">
                                  <a:pos x="T4" y="T5"/>
                                </a:cxn>
                                <a:cxn ang="0">
                                  <a:pos x="T6" y="T7"/>
                                </a:cxn>
                                <a:cxn ang="0">
                                  <a:pos x="T8" y="T9"/>
                                </a:cxn>
                              </a:cxnLst>
                              <a:rect l="0" t="0" r="r" b="b"/>
                              <a:pathLst>
                                <a:path w="1265" h="2135">
                                  <a:moveTo>
                                    <a:pt x="1134" y="0"/>
                                  </a:moveTo>
                                  <a:lnTo>
                                    <a:pt x="1072" y="0"/>
                                  </a:lnTo>
                                  <a:lnTo>
                                    <a:pt x="1072" y="7"/>
                                  </a:lnTo>
                                  <a:lnTo>
                                    <a:pt x="1134" y="7"/>
                                  </a:lnTo>
                                  <a:lnTo>
                                    <a:pt x="11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78"/>
                          <wps:cNvSpPr>
                            <a:spLocks/>
                          </wps:cNvSpPr>
                          <wps:spPr bwMode="auto">
                            <a:xfrm>
                              <a:off x="2770" y="-42"/>
                              <a:ext cx="1265" cy="2135"/>
                            </a:xfrm>
                            <a:custGeom>
                              <a:avLst/>
                              <a:gdLst>
                                <a:gd name="T0" fmla="*/ 1041 w 1265"/>
                                <a:gd name="T1" fmla="*/ 0 h 2135"/>
                                <a:gd name="T2" fmla="*/ 980 w 1265"/>
                                <a:gd name="T3" fmla="*/ 0 h 2135"/>
                                <a:gd name="T4" fmla="*/ 980 w 1265"/>
                                <a:gd name="T5" fmla="*/ 7 h 2135"/>
                                <a:gd name="T6" fmla="*/ 1041 w 1265"/>
                                <a:gd name="T7" fmla="*/ 7 h 2135"/>
                                <a:gd name="T8" fmla="*/ 1041 w 1265"/>
                                <a:gd name="T9" fmla="*/ 0 h 2135"/>
                              </a:gdLst>
                              <a:ahLst/>
                              <a:cxnLst>
                                <a:cxn ang="0">
                                  <a:pos x="T0" y="T1"/>
                                </a:cxn>
                                <a:cxn ang="0">
                                  <a:pos x="T2" y="T3"/>
                                </a:cxn>
                                <a:cxn ang="0">
                                  <a:pos x="T4" y="T5"/>
                                </a:cxn>
                                <a:cxn ang="0">
                                  <a:pos x="T6" y="T7"/>
                                </a:cxn>
                                <a:cxn ang="0">
                                  <a:pos x="T8" y="T9"/>
                                </a:cxn>
                              </a:cxnLst>
                              <a:rect l="0" t="0" r="r" b="b"/>
                              <a:pathLst>
                                <a:path w="1265" h="2135">
                                  <a:moveTo>
                                    <a:pt x="1041" y="0"/>
                                  </a:moveTo>
                                  <a:lnTo>
                                    <a:pt x="980" y="0"/>
                                  </a:lnTo>
                                  <a:lnTo>
                                    <a:pt x="980" y="7"/>
                                  </a:lnTo>
                                  <a:lnTo>
                                    <a:pt x="1041" y="7"/>
                                  </a:lnTo>
                                  <a:lnTo>
                                    <a:pt x="10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79"/>
                          <wps:cNvSpPr>
                            <a:spLocks/>
                          </wps:cNvSpPr>
                          <wps:spPr bwMode="auto">
                            <a:xfrm>
                              <a:off x="2770" y="-42"/>
                              <a:ext cx="1265" cy="2135"/>
                            </a:xfrm>
                            <a:custGeom>
                              <a:avLst/>
                              <a:gdLst>
                                <a:gd name="T0" fmla="*/ 949 w 1265"/>
                                <a:gd name="T1" fmla="*/ 0 h 2135"/>
                                <a:gd name="T2" fmla="*/ 888 w 1265"/>
                                <a:gd name="T3" fmla="*/ 0 h 2135"/>
                                <a:gd name="T4" fmla="*/ 888 w 1265"/>
                                <a:gd name="T5" fmla="*/ 7 h 2135"/>
                                <a:gd name="T6" fmla="*/ 949 w 1265"/>
                                <a:gd name="T7" fmla="*/ 7 h 2135"/>
                                <a:gd name="T8" fmla="*/ 949 w 1265"/>
                                <a:gd name="T9" fmla="*/ 0 h 2135"/>
                              </a:gdLst>
                              <a:ahLst/>
                              <a:cxnLst>
                                <a:cxn ang="0">
                                  <a:pos x="T0" y="T1"/>
                                </a:cxn>
                                <a:cxn ang="0">
                                  <a:pos x="T2" y="T3"/>
                                </a:cxn>
                                <a:cxn ang="0">
                                  <a:pos x="T4" y="T5"/>
                                </a:cxn>
                                <a:cxn ang="0">
                                  <a:pos x="T6" y="T7"/>
                                </a:cxn>
                                <a:cxn ang="0">
                                  <a:pos x="T8" y="T9"/>
                                </a:cxn>
                              </a:cxnLst>
                              <a:rect l="0" t="0" r="r" b="b"/>
                              <a:pathLst>
                                <a:path w="1265" h="2135">
                                  <a:moveTo>
                                    <a:pt x="949" y="0"/>
                                  </a:moveTo>
                                  <a:lnTo>
                                    <a:pt x="888" y="0"/>
                                  </a:lnTo>
                                  <a:lnTo>
                                    <a:pt x="888" y="7"/>
                                  </a:lnTo>
                                  <a:lnTo>
                                    <a:pt x="949" y="7"/>
                                  </a:lnTo>
                                  <a:lnTo>
                                    <a:pt x="94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80"/>
                          <wps:cNvSpPr>
                            <a:spLocks/>
                          </wps:cNvSpPr>
                          <wps:spPr bwMode="auto">
                            <a:xfrm>
                              <a:off x="2770" y="-42"/>
                              <a:ext cx="1265" cy="2135"/>
                            </a:xfrm>
                            <a:custGeom>
                              <a:avLst/>
                              <a:gdLst>
                                <a:gd name="T0" fmla="*/ 856 w 1265"/>
                                <a:gd name="T1" fmla="*/ 0 h 2135"/>
                                <a:gd name="T2" fmla="*/ 795 w 1265"/>
                                <a:gd name="T3" fmla="*/ 0 h 2135"/>
                                <a:gd name="T4" fmla="*/ 795 w 1265"/>
                                <a:gd name="T5" fmla="*/ 7 h 2135"/>
                                <a:gd name="T6" fmla="*/ 856 w 1265"/>
                                <a:gd name="T7" fmla="*/ 7 h 2135"/>
                                <a:gd name="T8" fmla="*/ 856 w 1265"/>
                                <a:gd name="T9" fmla="*/ 0 h 2135"/>
                              </a:gdLst>
                              <a:ahLst/>
                              <a:cxnLst>
                                <a:cxn ang="0">
                                  <a:pos x="T0" y="T1"/>
                                </a:cxn>
                                <a:cxn ang="0">
                                  <a:pos x="T2" y="T3"/>
                                </a:cxn>
                                <a:cxn ang="0">
                                  <a:pos x="T4" y="T5"/>
                                </a:cxn>
                                <a:cxn ang="0">
                                  <a:pos x="T6" y="T7"/>
                                </a:cxn>
                                <a:cxn ang="0">
                                  <a:pos x="T8" y="T9"/>
                                </a:cxn>
                              </a:cxnLst>
                              <a:rect l="0" t="0" r="r" b="b"/>
                              <a:pathLst>
                                <a:path w="1265" h="2135">
                                  <a:moveTo>
                                    <a:pt x="856" y="0"/>
                                  </a:moveTo>
                                  <a:lnTo>
                                    <a:pt x="795" y="0"/>
                                  </a:lnTo>
                                  <a:lnTo>
                                    <a:pt x="795" y="7"/>
                                  </a:lnTo>
                                  <a:lnTo>
                                    <a:pt x="856" y="7"/>
                                  </a:lnTo>
                                  <a:lnTo>
                                    <a:pt x="85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81"/>
                          <wps:cNvSpPr>
                            <a:spLocks/>
                          </wps:cNvSpPr>
                          <wps:spPr bwMode="auto">
                            <a:xfrm>
                              <a:off x="2770" y="-42"/>
                              <a:ext cx="1265" cy="2135"/>
                            </a:xfrm>
                            <a:custGeom>
                              <a:avLst/>
                              <a:gdLst>
                                <a:gd name="T0" fmla="*/ 764 w 1265"/>
                                <a:gd name="T1" fmla="*/ 0 h 2135"/>
                                <a:gd name="T2" fmla="*/ 703 w 1265"/>
                                <a:gd name="T3" fmla="*/ 0 h 2135"/>
                                <a:gd name="T4" fmla="*/ 703 w 1265"/>
                                <a:gd name="T5" fmla="*/ 7 h 2135"/>
                                <a:gd name="T6" fmla="*/ 764 w 1265"/>
                                <a:gd name="T7" fmla="*/ 7 h 2135"/>
                                <a:gd name="T8" fmla="*/ 764 w 1265"/>
                                <a:gd name="T9" fmla="*/ 0 h 2135"/>
                              </a:gdLst>
                              <a:ahLst/>
                              <a:cxnLst>
                                <a:cxn ang="0">
                                  <a:pos x="T0" y="T1"/>
                                </a:cxn>
                                <a:cxn ang="0">
                                  <a:pos x="T2" y="T3"/>
                                </a:cxn>
                                <a:cxn ang="0">
                                  <a:pos x="T4" y="T5"/>
                                </a:cxn>
                                <a:cxn ang="0">
                                  <a:pos x="T6" y="T7"/>
                                </a:cxn>
                                <a:cxn ang="0">
                                  <a:pos x="T8" y="T9"/>
                                </a:cxn>
                              </a:cxnLst>
                              <a:rect l="0" t="0" r="r" b="b"/>
                              <a:pathLst>
                                <a:path w="1265" h="2135">
                                  <a:moveTo>
                                    <a:pt x="764" y="0"/>
                                  </a:moveTo>
                                  <a:lnTo>
                                    <a:pt x="703" y="0"/>
                                  </a:lnTo>
                                  <a:lnTo>
                                    <a:pt x="703" y="7"/>
                                  </a:lnTo>
                                  <a:lnTo>
                                    <a:pt x="764" y="7"/>
                                  </a:lnTo>
                                  <a:lnTo>
                                    <a:pt x="76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82"/>
                          <wps:cNvSpPr>
                            <a:spLocks/>
                          </wps:cNvSpPr>
                          <wps:spPr bwMode="auto">
                            <a:xfrm>
                              <a:off x="2770" y="-42"/>
                              <a:ext cx="1265" cy="2135"/>
                            </a:xfrm>
                            <a:custGeom>
                              <a:avLst/>
                              <a:gdLst>
                                <a:gd name="T0" fmla="*/ 673 w 1265"/>
                                <a:gd name="T1" fmla="*/ 0 h 2135"/>
                                <a:gd name="T2" fmla="*/ 610 w 1265"/>
                                <a:gd name="T3" fmla="*/ 0 h 2135"/>
                                <a:gd name="T4" fmla="*/ 610 w 1265"/>
                                <a:gd name="T5" fmla="*/ 7 h 2135"/>
                                <a:gd name="T6" fmla="*/ 673 w 1265"/>
                                <a:gd name="T7" fmla="*/ 7 h 2135"/>
                                <a:gd name="T8" fmla="*/ 673 w 1265"/>
                                <a:gd name="T9" fmla="*/ 0 h 2135"/>
                              </a:gdLst>
                              <a:ahLst/>
                              <a:cxnLst>
                                <a:cxn ang="0">
                                  <a:pos x="T0" y="T1"/>
                                </a:cxn>
                                <a:cxn ang="0">
                                  <a:pos x="T2" y="T3"/>
                                </a:cxn>
                                <a:cxn ang="0">
                                  <a:pos x="T4" y="T5"/>
                                </a:cxn>
                                <a:cxn ang="0">
                                  <a:pos x="T6" y="T7"/>
                                </a:cxn>
                                <a:cxn ang="0">
                                  <a:pos x="T8" y="T9"/>
                                </a:cxn>
                              </a:cxnLst>
                              <a:rect l="0" t="0" r="r" b="b"/>
                              <a:pathLst>
                                <a:path w="1265" h="2135">
                                  <a:moveTo>
                                    <a:pt x="673" y="0"/>
                                  </a:moveTo>
                                  <a:lnTo>
                                    <a:pt x="610" y="0"/>
                                  </a:lnTo>
                                  <a:lnTo>
                                    <a:pt x="610" y="7"/>
                                  </a:lnTo>
                                  <a:lnTo>
                                    <a:pt x="673" y="7"/>
                                  </a:lnTo>
                                  <a:lnTo>
                                    <a:pt x="67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83"/>
                          <wps:cNvSpPr>
                            <a:spLocks/>
                          </wps:cNvSpPr>
                          <wps:spPr bwMode="auto">
                            <a:xfrm>
                              <a:off x="2770" y="-42"/>
                              <a:ext cx="1265" cy="2135"/>
                            </a:xfrm>
                            <a:custGeom>
                              <a:avLst/>
                              <a:gdLst>
                                <a:gd name="T0" fmla="*/ 580 w 1265"/>
                                <a:gd name="T1" fmla="*/ 0 h 2135"/>
                                <a:gd name="T2" fmla="*/ 518 w 1265"/>
                                <a:gd name="T3" fmla="*/ 0 h 2135"/>
                                <a:gd name="T4" fmla="*/ 518 w 1265"/>
                                <a:gd name="T5" fmla="*/ 7 h 2135"/>
                                <a:gd name="T6" fmla="*/ 580 w 1265"/>
                                <a:gd name="T7" fmla="*/ 7 h 2135"/>
                                <a:gd name="T8" fmla="*/ 580 w 1265"/>
                                <a:gd name="T9" fmla="*/ 0 h 2135"/>
                              </a:gdLst>
                              <a:ahLst/>
                              <a:cxnLst>
                                <a:cxn ang="0">
                                  <a:pos x="T0" y="T1"/>
                                </a:cxn>
                                <a:cxn ang="0">
                                  <a:pos x="T2" y="T3"/>
                                </a:cxn>
                                <a:cxn ang="0">
                                  <a:pos x="T4" y="T5"/>
                                </a:cxn>
                                <a:cxn ang="0">
                                  <a:pos x="T6" y="T7"/>
                                </a:cxn>
                                <a:cxn ang="0">
                                  <a:pos x="T8" y="T9"/>
                                </a:cxn>
                              </a:cxnLst>
                              <a:rect l="0" t="0" r="r" b="b"/>
                              <a:pathLst>
                                <a:path w="1265" h="2135">
                                  <a:moveTo>
                                    <a:pt x="580" y="0"/>
                                  </a:moveTo>
                                  <a:lnTo>
                                    <a:pt x="518" y="0"/>
                                  </a:lnTo>
                                  <a:lnTo>
                                    <a:pt x="518" y="7"/>
                                  </a:lnTo>
                                  <a:lnTo>
                                    <a:pt x="580" y="7"/>
                                  </a:lnTo>
                                  <a:lnTo>
                                    <a:pt x="58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4"/>
                          <wps:cNvSpPr>
                            <a:spLocks/>
                          </wps:cNvSpPr>
                          <wps:spPr bwMode="auto">
                            <a:xfrm>
                              <a:off x="2770" y="-42"/>
                              <a:ext cx="1265" cy="2135"/>
                            </a:xfrm>
                            <a:custGeom>
                              <a:avLst/>
                              <a:gdLst>
                                <a:gd name="T0" fmla="*/ 488 w 1265"/>
                                <a:gd name="T1" fmla="*/ 0 h 2135"/>
                                <a:gd name="T2" fmla="*/ 426 w 1265"/>
                                <a:gd name="T3" fmla="*/ 0 h 2135"/>
                                <a:gd name="T4" fmla="*/ 426 w 1265"/>
                                <a:gd name="T5" fmla="*/ 7 h 2135"/>
                                <a:gd name="T6" fmla="*/ 488 w 1265"/>
                                <a:gd name="T7" fmla="*/ 7 h 2135"/>
                                <a:gd name="T8" fmla="*/ 488 w 1265"/>
                                <a:gd name="T9" fmla="*/ 0 h 2135"/>
                              </a:gdLst>
                              <a:ahLst/>
                              <a:cxnLst>
                                <a:cxn ang="0">
                                  <a:pos x="T0" y="T1"/>
                                </a:cxn>
                                <a:cxn ang="0">
                                  <a:pos x="T2" y="T3"/>
                                </a:cxn>
                                <a:cxn ang="0">
                                  <a:pos x="T4" y="T5"/>
                                </a:cxn>
                                <a:cxn ang="0">
                                  <a:pos x="T6" y="T7"/>
                                </a:cxn>
                                <a:cxn ang="0">
                                  <a:pos x="T8" y="T9"/>
                                </a:cxn>
                              </a:cxnLst>
                              <a:rect l="0" t="0" r="r" b="b"/>
                              <a:pathLst>
                                <a:path w="1265" h="2135">
                                  <a:moveTo>
                                    <a:pt x="488" y="0"/>
                                  </a:moveTo>
                                  <a:lnTo>
                                    <a:pt x="426" y="0"/>
                                  </a:lnTo>
                                  <a:lnTo>
                                    <a:pt x="426" y="7"/>
                                  </a:lnTo>
                                  <a:lnTo>
                                    <a:pt x="488" y="7"/>
                                  </a:lnTo>
                                  <a:lnTo>
                                    <a:pt x="48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5"/>
                          <wps:cNvSpPr>
                            <a:spLocks/>
                          </wps:cNvSpPr>
                          <wps:spPr bwMode="auto">
                            <a:xfrm>
                              <a:off x="2770" y="-42"/>
                              <a:ext cx="1265" cy="2135"/>
                            </a:xfrm>
                            <a:custGeom>
                              <a:avLst/>
                              <a:gdLst>
                                <a:gd name="T0" fmla="*/ 396 w 1265"/>
                                <a:gd name="T1" fmla="*/ 0 h 2135"/>
                                <a:gd name="T2" fmla="*/ 334 w 1265"/>
                                <a:gd name="T3" fmla="*/ 0 h 2135"/>
                                <a:gd name="T4" fmla="*/ 334 w 1265"/>
                                <a:gd name="T5" fmla="*/ 7 h 2135"/>
                                <a:gd name="T6" fmla="*/ 396 w 1265"/>
                                <a:gd name="T7" fmla="*/ 7 h 2135"/>
                                <a:gd name="T8" fmla="*/ 396 w 1265"/>
                                <a:gd name="T9" fmla="*/ 0 h 2135"/>
                              </a:gdLst>
                              <a:ahLst/>
                              <a:cxnLst>
                                <a:cxn ang="0">
                                  <a:pos x="T0" y="T1"/>
                                </a:cxn>
                                <a:cxn ang="0">
                                  <a:pos x="T2" y="T3"/>
                                </a:cxn>
                                <a:cxn ang="0">
                                  <a:pos x="T4" y="T5"/>
                                </a:cxn>
                                <a:cxn ang="0">
                                  <a:pos x="T6" y="T7"/>
                                </a:cxn>
                                <a:cxn ang="0">
                                  <a:pos x="T8" y="T9"/>
                                </a:cxn>
                              </a:cxnLst>
                              <a:rect l="0" t="0" r="r" b="b"/>
                              <a:pathLst>
                                <a:path w="1265" h="2135">
                                  <a:moveTo>
                                    <a:pt x="396" y="0"/>
                                  </a:moveTo>
                                  <a:lnTo>
                                    <a:pt x="334" y="0"/>
                                  </a:lnTo>
                                  <a:lnTo>
                                    <a:pt x="334" y="7"/>
                                  </a:lnTo>
                                  <a:lnTo>
                                    <a:pt x="396" y="7"/>
                                  </a:lnTo>
                                  <a:lnTo>
                                    <a:pt x="39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6"/>
                          <wps:cNvSpPr>
                            <a:spLocks/>
                          </wps:cNvSpPr>
                          <wps:spPr bwMode="auto">
                            <a:xfrm>
                              <a:off x="2770" y="-42"/>
                              <a:ext cx="1265" cy="2135"/>
                            </a:xfrm>
                            <a:custGeom>
                              <a:avLst/>
                              <a:gdLst>
                                <a:gd name="T0" fmla="*/ 303 w 1265"/>
                                <a:gd name="T1" fmla="*/ 0 h 2135"/>
                                <a:gd name="T2" fmla="*/ 242 w 1265"/>
                                <a:gd name="T3" fmla="*/ 0 h 2135"/>
                                <a:gd name="T4" fmla="*/ 242 w 1265"/>
                                <a:gd name="T5" fmla="*/ 7 h 2135"/>
                                <a:gd name="T6" fmla="*/ 303 w 1265"/>
                                <a:gd name="T7" fmla="*/ 7 h 2135"/>
                                <a:gd name="T8" fmla="*/ 303 w 1265"/>
                                <a:gd name="T9" fmla="*/ 0 h 2135"/>
                              </a:gdLst>
                              <a:ahLst/>
                              <a:cxnLst>
                                <a:cxn ang="0">
                                  <a:pos x="T0" y="T1"/>
                                </a:cxn>
                                <a:cxn ang="0">
                                  <a:pos x="T2" y="T3"/>
                                </a:cxn>
                                <a:cxn ang="0">
                                  <a:pos x="T4" y="T5"/>
                                </a:cxn>
                                <a:cxn ang="0">
                                  <a:pos x="T6" y="T7"/>
                                </a:cxn>
                                <a:cxn ang="0">
                                  <a:pos x="T8" y="T9"/>
                                </a:cxn>
                              </a:cxnLst>
                              <a:rect l="0" t="0" r="r" b="b"/>
                              <a:pathLst>
                                <a:path w="1265" h="2135">
                                  <a:moveTo>
                                    <a:pt x="303" y="0"/>
                                  </a:moveTo>
                                  <a:lnTo>
                                    <a:pt x="242" y="0"/>
                                  </a:lnTo>
                                  <a:lnTo>
                                    <a:pt x="242" y="7"/>
                                  </a:lnTo>
                                  <a:lnTo>
                                    <a:pt x="303" y="7"/>
                                  </a:lnTo>
                                  <a:lnTo>
                                    <a:pt x="3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7"/>
                          <wps:cNvSpPr>
                            <a:spLocks/>
                          </wps:cNvSpPr>
                          <wps:spPr bwMode="auto">
                            <a:xfrm>
                              <a:off x="2770" y="-42"/>
                              <a:ext cx="1265" cy="2135"/>
                            </a:xfrm>
                            <a:custGeom>
                              <a:avLst/>
                              <a:gdLst>
                                <a:gd name="T0" fmla="*/ 211 w 1265"/>
                                <a:gd name="T1" fmla="*/ 0 h 2135"/>
                                <a:gd name="T2" fmla="*/ 150 w 1265"/>
                                <a:gd name="T3" fmla="*/ 0 h 2135"/>
                                <a:gd name="T4" fmla="*/ 150 w 1265"/>
                                <a:gd name="T5" fmla="*/ 7 h 2135"/>
                                <a:gd name="T6" fmla="*/ 211 w 1265"/>
                                <a:gd name="T7" fmla="*/ 7 h 2135"/>
                                <a:gd name="T8" fmla="*/ 211 w 1265"/>
                                <a:gd name="T9" fmla="*/ 0 h 2135"/>
                              </a:gdLst>
                              <a:ahLst/>
                              <a:cxnLst>
                                <a:cxn ang="0">
                                  <a:pos x="T0" y="T1"/>
                                </a:cxn>
                                <a:cxn ang="0">
                                  <a:pos x="T2" y="T3"/>
                                </a:cxn>
                                <a:cxn ang="0">
                                  <a:pos x="T4" y="T5"/>
                                </a:cxn>
                                <a:cxn ang="0">
                                  <a:pos x="T6" y="T7"/>
                                </a:cxn>
                                <a:cxn ang="0">
                                  <a:pos x="T8" y="T9"/>
                                </a:cxn>
                              </a:cxnLst>
                              <a:rect l="0" t="0" r="r" b="b"/>
                              <a:pathLst>
                                <a:path w="1265" h="2135">
                                  <a:moveTo>
                                    <a:pt x="211" y="0"/>
                                  </a:moveTo>
                                  <a:lnTo>
                                    <a:pt x="150" y="0"/>
                                  </a:lnTo>
                                  <a:lnTo>
                                    <a:pt x="150" y="7"/>
                                  </a:lnTo>
                                  <a:lnTo>
                                    <a:pt x="211" y="7"/>
                                  </a:lnTo>
                                  <a:lnTo>
                                    <a:pt x="2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88"/>
                          <wps:cNvSpPr>
                            <a:spLocks/>
                          </wps:cNvSpPr>
                          <wps:spPr bwMode="auto">
                            <a:xfrm>
                              <a:off x="2770" y="-42"/>
                              <a:ext cx="1265" cy="2135"/>
                            </a:xfrm>
                            <a:custGeom>
                              <a:avLst/>
                              <a:gdLst>
                                <a:gd name="T0" fmla="*/ 118 w 1265"/>
                                <a:gd name="T1" fmla="*/ 0 h 2135"/>
                                <a:gd name="T2" fmla="*/ 57 w 1265"/>
                                <a:gd name="T3" fmla="*/ 0 h 2135"/>
                                <a:gd name="T4" fmla="*/ 57 w 1265"/>
                                <a:gd name="T5" fmla="*/ 7 h 2135"/>
                                <a:gd name="T6" fmla="*/ 118 w 1265"/>
                                <a:gd name="T7" fmla="*/ 7 h 2135"/>
                                <a:gd name="T8" fmla="*/ 118 w 1265"/>
                                <a:gd name="T9" fmla="*/ 0 h 2135"/>
                              </a:gdLst>
                              <a:ahLst/>
                              <a:cxnLst>
                                <a:cxn ang="0">
                                  <a:pos x="T0" y="T1"/>
                                </a:cxn>
                                <a:cxn ang="0">
                                  <a:pos x="T2" y="T3"/>
                                </a:cxn>
                                <a:cxn ang="0">
                                  <a:pos x="T4" y="T5"/>
                                </a:cxn>
                                <a:cxn ang="0">
                                  <a:pos x="T6" y="T7"/>
                                </a:cxn>
                                <a:cxn ang="0">
                                  <a:pos x="T8" y="T9"/>
                                </a:cxn>
                              </a:cxnLst>
                              <a:rect l="0" t="0" r="r" b="b"/>
                              <a:pathLst>
                                <a:path w="1265" h="2135">
                                  <a:moveTo>
                                    <a:pt x="118" y="0"/>
                                  </a:moveTo>
                                  <a:lnTo>
                                    <a:pt x="57" y="0"/>
                                  </a:lnTo>
                                  <a:lnTo>
                                    <a:pt x="57" y="7"/>
                                  </a:lnTo>
                                  <a:lnTo>
                                    <a:pt x="118" y="7"/>
                                  </a:lnTo>
                                  <a:lnTo>
                                    <a:pt x="1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0" name="Freeform 89"/>
                        <wps:cNvSpPr>
                          <a:spLocks/>
                        </wps:cNvSpPr>
                        <wps:spPr bwMode="auto">
                          <a:xfrm>
                            <a:off x="3974" y="2086"/>
                            <a:ext cx="62" cy="8"/>
                          </a:xfrm>
                          <a:custGeom>
                            <a:avLst/>
                            <a:gdLst>
                              <a:gd name="T0" fmla="*/ 0 w 62"/>
                              <a:gd name="T1" fmla="*/ 0 h 8"/>
                              <a:gd name="T2" fmla="*/ 57 w 62"/>
                              <a:gd name="T3" fmla="*/ 0 h 8"/>
                              <a:gd name="T4" fmla="*/ 54 w 62"/>
                              <a:gd name="T5" fmla="*/ 3 h 8"/>
                              <a:gd name="T6" fmla="*/ 54 w 62"/>
                              <a:gd name="T7" fmla="*/ 0 h 8"/>
                              <a:gd name="T8" fmla="*/ 61 w 62"/>
                              <a:gd name="T9" fmla="*/ 0 h 8"/>
                              <a:gd name="T10" fmla="*/ 61 w 62"/>
                              <a:gd name="T11" fmla="*/ 7 h 8"/>
                              <a:gd name="T12" fmla="*/ 0 w 62"/>
                              <a:gd name="T13" fmla="*/ 7 h 8"/>
                              <a:gd name="T14" fmla="*/ 0 w 62"/>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8">
                                <a:moveTo>
                                  <a:pt x="0" y="0"/>
                                </a:moveTo>
                                <a:lnTo>
                                  <a:pt x="57" y="0"/>
                                </a:lnTo>
                                <a:lnTo>
                                  <a:pt x="54" y="3"/>
                                </a:lnTo>
                                <a:lnTo>
                                  <a:pt x="54" y="0"/>
                                </a:lnTo>
                                <a:lnTo>
                                  <a:pt x="61" y="0"/>
                                </a:lnTo>
                                <a:lnTo>
                                  <a:pt x="61" y="7"/>
                                </a:lnTo>
                                <a:lnTo>
                                  <a:pt x="0" y="7"/>
                                </a:lnTo>
                                <a:lnTo>
                                  <a:pt x="0" y="0"/>
                                </a:lnTo>
                                <a:close/>
                              </a:path>
                            </a:pathLst>
                          </a:custGeom>
                          <a:noFill/>
                          <a:ln w="24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Text Box 90"/>
                        <wps:cNvSpPr txBox="1">
                          <a:spLocks noChangeArrowheads="1"/>
                        </wps:cNvSpPr>
                        <wps:spPr bwMode="auto">
                          <a:xfrm>
                            <a:off x="2774" y="-39"/>
                            <a:ext cx="1258" cy="2129"/>
                          </a:xfrm>
                          <a:prstGeom prst="rect">
                            <a:avLst/>
                          </a:prstGeom>
                          <a:noFill/>
                          <a:ln w="4813" cmpd="sng">
                            <a:solidFill>
                              <a:srgbClr val="001F5F"/>
                            </a:solidFill>
                            <a:miter lim="800000"/>
                            <a:headEnd/>
                            <a:tailEnd/>
                          </a:ln>
                          <a:extLst>
                            <a:ext uri="{909E8E84-426E-40DD-AFC4-6F175D3DCCD1}">
                              <a14:hiddenFill xmlns:a14="http://schemas.microsoft.com/office/drawing/2010/main">
                                <a:solidFill>
                                  <a:srgbClr val="FFFFFF"/>
                                </a:solidFill>
                              </a14:hiddenFill>
                            </a:ext>
                          </a:extLst>
                        </wps:spPr>
                        <wps:txbx>
                          <w:txbxContent>
                            <w:p w14:paraId="7A719E43" w14:textId="77777777" w:rsidR="00444AE3" w:rsidRDefault="00444AE3" w:rsidP="00444AE3">
                              <w:pPr>
                                <w:pStyle w:val="BodyText0"/>
                                <w:kinsoku w:val="0"/>
                                <w:overflowPunct w:val="0"/>
                                <w:spacing w:before="38"/>
                                <w:ind w:left="416" w:right="409"/>
                                <w:jc w:val="center"/>
                                <w:rPr>
                                  <w:rFonts w:ascii="Calibri" w:hAnsi="Calibri" w:cs="Calibri"/>
                                  <w:sz w:val="12"/>
                                  <w:szCs w:val="12"/>
                                </w:rPr>
                              </w:pPr>
                              <w:r>
                                <w:rPr>
                                  <w:rFonts w:ascii="Calibri" w:hAnsi="Calibri" w:cs="Calibri"/>
                                  <w:sz w:val="12"/>
                                  <w:szCs w:val="12"/>
                                </w:rPr>
                                <w:t>AP</w:t>
                              </w:r>
                              <w:r>
                                <w:rPr>
                                  <w:rFonts w:ascii="Calibri" w:hAnsi="Calibri" w:cs="Calibri"/>
                                  <w:spacing w:val="-1"/>
                                  <w:sz w:val="12"/>
                                  <w:szCs w:val="12"/>
                                </w:rPr>
                                <w:t xml:space="preserve"> </w:t>
                              </w:r>
                              <w:r>
                                <w:rPr>
                                  <w:rFonts w:ascii="Calibri" w:hAnsi="Calibri" w:cs="Calibri"/>
                                  <w:sz w:val="12"/>
                                  <w:szCs w:val="12"/>
                                </w:rPr>
                                <w:t>MLD</w:t>
                              </w:r>
                            </w:p>
                            <w:p w14:paraId="73D16407" w14:textId="77777777" w:rsidR="00444AE3" w:rsidRDefault="00444AE3" w:rsidP="00444AE3">
                              <w:pPr>
                                <w:pStyle w:val="BodyText0"/>
                                <w:kinsoku w:val="0"/>
                                <w:overflowPunct w:val="0"/>
                                <w:rPr>
                                  <w:rFonts w:ascii="Calibri" w:hAnsi="Calibri" w:cs="Calibri"/>
                                  <w:sz w:val="12"/>
                                  <w:szCs w:val="12"/>
                                </w:rPr>
                              </w:pPr>
                            </w:p>
                            <w:p w14:paraId="42F74BC4" w14:textId="77777777" w:rsidR="00444AE3" w:rsidRDefault="00444AE3" w:rsidP="00444AE3">
                              <w:pPr>
                                <w:pStyle w:val="BodyText0"/>
                                <w:kinsoku w:val="0"/>
                                <w:overflowPunct w:val="0"/>
                                <w:spacing w:before="9"/>
                                <w:rPr>
                                  <w:rFonts w:ascii="Calibri" w:hAnsi="Calibri" w:cs="Calibri"/>
                                  <w:sz w:val="15"/>
                                  <w:szCs w:val="15"/>
                                </w:rPr>
                              </w:pPr>
                            </w:p>
                            <w:p w14:paraId="24227559" w14:textId="77777777" w:rsidR="00444AE3" w:rsidRDefault="00444AE3" w:rsidP="00444AE3">
                              <w:pPr>
                                <w:pStyle w:val="BodyText0"/>
                                <w:kinsoku w:val="0"/>
                                <w:overflowPunct w:val="0"/>
                                <w:spacing w:before="1"/>
                                <w:ind w:left="384" w:right="409"/>
                                <w:jc w:val="center"/>
                                <w:rPr>
                                  <w:rFonts w:ascii="Calibri" w:hAnsi="Calibri" w:cs="Calibri"/>
                                  <w:w w:val="105"/>
                                  <w:sz w:val="12"/>
                                  <w:szCs w:val="12"/>
                                </w:rPr>
                              </w:pPr>
                              <w:r>
                                <w:rPr>
                                  <w:rFonts w:ascii="Calibri" w:hAnsi="Calibri" w:cs="Calibri"/>
                                  <w:w w:val="105"/>
                                  <w:sz w:val="12"/>
                                  <w:szCs w:val="12"/>
                                </w:rPr>
                                <w:t>AP1</w:t>
                              </w:r>
                            </w:p>
                            <w:p w14:paraId="58FC9453" w14:textId="77777777" w:rsidR="00444AE3" w:rsidRDefault="00444AE3" w:rsidP="00444AE3">
                              <w:pPr>
                                <w:pStyle w:val="BodyText0"/>
                                <w:kinsoku w:val="0"/>
                                <w:overflowPunct w:val="0"/>
                                <w:rPr>
                                  <w:rFonts w:ascii="Calibri" w:hAnsi="Calibri" w:cs="Calibri"/>
                                  <w:sz w:val="12"/>
                                  <w:szCs w:val="12"/>
                                </w:rPr>
                              </w:pPr>
                            </w:p>
                            <w:p w14:paraId="6CD30872" w14:textId="77777777" w:rsidR="00444AE3" w:rsidRDefault="00444AE3" w:rsidP="00444AE3">
                              <w:pPr>
                                <w:pStyle w:val="BodyText0"/>
                                <w:kinsoku w:val="0"/>
                                <w:overflowPunct w:val="0"/>
                                <w:rPr>
                                  <w:rFonts w:ascii="Calibri" w:hAnsi="Calibri" w:cs="Calibri"/>
                                  <w:sz w:val="12"/>
                                  <w:szCs w:val="12"/>
                                </w:rPr>
                              </w:pPr>
                            </w:p>
                            <w:p w14:paraId="76F7E483" w14:textId="77777777" w:rsidR="00444AE3" w:rsidRDefault="00444AE3" w:rsidP="00444AE3">
                              <w:pPr>
                                <w:pStyle w:val="BodyText0"/>
                                <w:kinsoku w:val="0"/>
                                <w:overflowPunct w:val="0"/>
                                <w:spacing w:before="6"/>
                                <w:rPr>
                                  <w:rFonts w:ascii="Calibri" w:hAnsi="Calibri" w:cs="Calibri"/>
                                  <w:sz w:val="9"/>
                                  <w:szCs w:val="9"/>
                                </w:rPr>
                              </w:pPr>
                            </w:p>
                            <w:p w14:paraId="1F067366" w14:textId="77777777" w:rsidR="00444AE3" w:rsidRDefault="00444AE3" w:rsidP="00444AE3">
                              <w:pPr>
                                <w:pStyle w:val="BodyText0"/>
                                <w:kinsoku w:val="0"/>
                                <w:overflowPunct w:val="0"/>
                                <w:ind w:left="384" w:right="409"/>
                                <w:jc w:val="center"/>
                                <w:rPr>
                                  <w:rFonts w:ascii="Calibri" w:hAnsi="Calibri" w:cs="Calibri"/>
                                  <w:w w:val="105"/>
                                  <w:sz w:val="12"/>
                                  <w:szCs w:val="12"/>
                                </w:rPr>
                              </w:pPr>
                              <w:r>
                                <w:rPr>
                                  <w:rFonts w:ascii="Calibri" w:hAnsi="Calibri" w:cs="Calibri"/>
                                  <w:w w:val="105"/>
                                  <w:sz w:val="12"/>
                                  <w:szCs w:val="12"/>
                                </w:rPr>
                                <w:t>AP2</w:t>
                              </w:r>
                            </w:p>
                            <w:p w14:paraId="5585C2A1" w14:textId="77777777" w:rsidR="00444AE3" w:rsidRDefault="00444AE3" w:rsidP="00444AE3">
                              <w:pPr>
                                <w:pStyle w:val="BodyText0"/>
                                <w:kinsoku w:val="0"/>
                                <w:overflowPunct w:val="0"/>
                                <w:rPr>
                                  <w:rFonts w:ascii="Calibri" w:hAnsi="Calibri" w:cs="Calibri"/>
                                  <w:sz w:val="12"/>
                                  <w:szCs w:val="12"/>
                                </w:rPr>
                              </w:pPr>
                            </w:p>
                            <w:p w14:paraId="07888BA2" w14:textId="77777777" w:rsidR="00444AE3" w:rsidRDefault="00444AE3" w:rsidP="00444AE3">
                              <w:pPr>
                                <w:pStyle w:val="BodyText0"/>
                                <w:kinsoku w:val="0"/>
                                <w:overflowPunct w:val="0"/>
                                <w:rPr>
                                  <w:rFonts w:ascii="Calibri" w:hAnsi="Calibri" w:cs="Calibri"/>
                                  <w:sz w:val="12"/>
                                  <w:szCs w:val="12"/>
                                </w:rPr>
                              </w:pPr>
                            </w:p>
                            <w:p w14:paraId="1C6183F8" w14:textId="77777777" w:rsidR="00444AE3" w:rsidRDefault="00444AE3" w:rsidP="00444AE3">
                              <w:pPr>
                                <w:pStyle w:val="BodyText0"/>
                                <w:kinsoku w:val="0"/>
                                <w:overflowPunct w:val="0"/>
                                <w:spacing w:before="6"/>
                                <w:rPr>
                                  <w:rFonts w:ascii="Calibri" w:hAnsi="Calibri" w:cs="Calibri"/>
                                  <w:sz w:val="9"/>
                                  <w:szCs w:val="9"/>
                                </w:rPr>
                              </w:pPr>
                            </w:p>
                            <w:p w14:paraId="64108AD2" w14:textId="77777777" w:rsidR="00444AE3" w:rsidRDefault="00444AE3" w:rsidP="00444AE3">
                              <w:pPr>
                                <w:pStyle w:val="BodyText0"/>
                                <w:kinsoku w:val="0"/>
                                <w:overflowPunct w:val="0"/>
                                <w:ind w:left="384" w:right="409"/>
                                <w:jc w:val="center"/>
                                <w:rPr>
                                  <w:rFonts w:ascii="Calibri" w:hAnsi="Calibri" w:cs="Calibri"/>
                                  <w:w w:val="105"/>
                                  <w:sz w:val="12"/>
                                  <w:szCs w:val="12"/>
                                </w:rPr>
                              </w:pPr>
                              <w:r>
                                <w:rPr>
                                  <w:rFonts w:ascii="Calibri" w:hAnsi="Calibri" w:cs="Calibri"/>
                                  <w:w w:val="105"/>
                                  <w:sz w:val="12"/>
                                  <w:szCs w:val="12"/>
                                </w:rPr>
                                <w:t>AP3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1935D" id="Group 264" o:spid="_x0000_s1027" style="position:absolute;left:0;text-align:left;margin-left:138.5pt;margin-top:-2.1pt;width:63.3pt;height:106.8pt;z-index:251660800;mso-position-horizontal-relative:page" coordorigin="2770,-42" coordsize="1266,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3073;top:377;width:6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">
                  <v:imagedata r:id="rId15" o:title=""/>
                </v:shape>
                <v:shape id="Freeform 5" o:spid="_x0000_s1029" style="position:absolute;left:3074;top:377;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" path="m,370r622,l622,,,,,370xe" filled="f" strokecolor="#001f5f" strokeweight=".1354mm">
                  <v:path arrowok="t" o:connecttype="custom" o:connectlocs="0,370;622,370;622,0;0,0;0,370" o:connectangles="0,0,0,0,0"/>
                </v:shape>
                <v:shape id="Picture 6" o:spid="_x0000_s1030" type="#_x0000_t75" style="position:absolute;left:3073;top:933;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">
                  <v:imagedata r:id="rId15" o:title=""/>
                </v:shape>
                <v:shape id="Freeform 7" o:spid="_x0000_s1031" style="position:absolute;left:3074;top:932;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" path="m,370r622,l622,,,,,370xe" filled="f" strokecolor="#001f5f" strokeweight=".1354mm">
                  <v:path arrowok="t" o:connecttype="custom" o:connectlocs="0,370;622,370;622,0;0,0;0,370" o:connectangles="0,0,0,0,0"/>
                </v:shape>
                <v:shape id="Picture 8" o:spid="_x0000_s1032" type="#_x0000_t75" style="position:absolute;left:3073;top:1488;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">
                  <v:imagedata r:id="rId15" o:title=""/>
                </v:shape>
                <v:shape id="Freeform 9" o:spid="_x0000_s1033" style="position:absolute;left:3074;top:1488;width:623;height:370;visibility:visible;mso-wrap-style:square;v-text-anchor:top" coordsize="6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" path="m,369r622,l622,,,,,369xe" filled="f" strokecolor="#001f5f" strokeweight=".1354mm">
                  <v:path arrowok="t" o:connecttype="custom" o:connectlocs="0,369;622,369;622,0;0,0;0,369" o:connectangles="0,0,0,0,0"/>
                </v:shape>
                <v:group id="Group 10" o:spid="_x0000_s1034" style="position:absolute;left:2770;top:-42;width:1265;height:2135" coordorigin="2770,-42"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1" o:spid="_x0000_s103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" path="m3,3l,3,,64r7,l7,7,3,7,3,3xe" fillcolor="#001f5f" stroked="f">
                    <v:path arrowok="t" o:connecttype="custom" o:connectlocs="3,3;0,3;0,64;7,64;7,7;3,7;3,3" o:connectangles="0,0,0,0,0,0,0"/>
                  </v:shape>
                  <v:shape id="Freeform 12" o:spid="_x0000_s103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" path="m26,l3,r,7l7,7,7,3r19,l26,xe" fillcolor="#001f5f" stroked="f">
                    <v:path arrowok="t" o:connecttype="custom" o:connectlocs="26,0;3,0;3,7;7,7;7,3;26,3;26,0" o:connectangles="0,0,0,0,0,0,0"/>
                  </v:shape>
                  <v:shape id="Freeform 13" o:spid="_x0000_s103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" path="m26,3l7,3r,4l26,7r,-4xe" fillcolor="#001f5f" stroked="f">
                    <v:path arrowok="t" o:connecttype="custom" o:connectlocs="26,3;7,3;7,7;26,7;26,3" o:connectangles="0,0,0,0,0"/>
                  </v:shape>
                  <v:shape id="Freeform 14" o:spid="_x0000_s103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" path="m7,95l,95r,63l7,158,7,95xe" fillcolor="#001f5f" stroked="f">
                    <v:path arrowok="t" o:connecttype="custom" o:connectlocs="7,95;0,95;0,158;7,158;7,95" o:connectangles="0,0,0,0,0"/>
                  </v:shape>
                  <v:shape id="Freeform 15" o:spid="_x0000_s103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" path="m7,188r-7,l,250r7,l7,188xe" fillcolor="#001f5f" stroked="f">
                    <v:path arrowok="t" o:connecttype="custom" o:connectlocs="7,188;0,188;0,250;7,250;7,188" o:connectangles="0,0,0,0,0"/>
                  </v:shape>
                  <v:shape id="Freeform 16" o:spid="_x0000_s104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" path="m7,280r-7,l,343r7,l7,280xe" fillcolor="#001f5f" stroked="f">
                    <v:path arrowok="t" o:connecttype="custom" o:connectlocs="7,280;0,280;0,343;7,343;7,280" o:connectangles="0,0,0,0,0"/>
                  </v:shape>
                  <v:shape id="Freeform 17" o:spid="_x0000_s104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" path="m7,374r-7,l,435r7,l7,374xe" fillcolor="#001f5f" stroked="f">
                    <v:path arrowok="t" o:connecttype="custom" o:connectlocs="7,374;0,374;0,435;7,435;7,374" o:connectangles="0,0,0,0,0"/>
                  </v:shape>
                  <v:shape id="Freeform 18" o:spid="_x0000_s104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" path="m7,466r-7,l,527r7,l7,466xe" fillcolor="#001f5f" stroked="f">
                    <v:path arrowok="t" o:connecttype="custom" o:connectlocs="7,466;0,466;0,527;7,527;7,466" o:connectangles="0,0,0,0,0"/>
                  </v:shape>
                  <v:shape id="Freeform 19" o:spid="_x0000_s104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" path="m7,559r-7,l,620r7,l7,559xe" fillcolor="#001f5f" stroked="f">
                    <v:path arrowok="t" o:connecttype="custom" o:connectlocs="7,559;0,559;0,620;7,620;7,559" o:connectangles="0,0,0,0,0"/>
                  </v:shape>
                  <v:shape id="Freeform 20" o:spid="_x0000_s104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" path="m7,651r-7,l,712r7,l7,651xe" fillcolor="#001f5f" stroked="f">
                    <v:path arrowok="t" o:connecttype="custom" o:connectlocs="7,651;0,651;0,712;7,712;7,651" o:connectangles="0,0,0,0,0"/>
                  </v:shape>
                  <v:shape id="Freeform 21" o:spid="_x0000_s104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" path="m7,743r-7,l,806r7,l7,743xe" fillcolor="#001f5f" stroked="f">
                    <v:path arrowok="t" o:connecttype="custom" o:connectlocs="7,743;0,743;0,806;7,806;7,743" o:connectangles="0,0,0,0,0"/>
                  </v:shape>
                  <v:shape id="Freeform 22" o:spid="_x0000_s104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" path="m7,836r-7,l,898r7,l7,836xe" fillcolor="#001f5f" stroked="f">
                    <v:path arrowok="t" o:connecttype="custom" o:connectlocs="7,836;0,836;0,898;7,898;7,836" o:connectangles="0,0,0,0,0"/>
                  </v:shape>
                  <v:shape id="Freeform 23" o:spid="_x0000_s104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" path="m7,928r-7,l,991r7,l7,928xe" fillcolor="#001f5f" stroked="f">
                    <v:path arrowok="t" o:connecttype="custom" o:connectlocs="7,928;0,928;0,991;7,991;7,928" o:connectangles="0,0,0,0,0"/>
                  </v:shape>
                  <v:shape id="Freeform 24" o:spid="_x0000_s104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" path="m7,1022r-7,l,1083r7,l7,1022xe" fillcolor="#001f5f" stroked="f">
                    <v:path arrowok="t" o:connecttype="custom" o:connectlocs="7,1022;0,1022;0,1083;7,1083;7,1022" o:connectangles="0,0,0,0,0"/>
                  </v:shape>
                  <v:shape id="Freeform 25" o:spid="_x0000_s104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" path="m7,1114r-7,l,1175r7,l7,1114xe" fillcolor="#001f5f" stroked="f">
                    <v:path arrowok="t" o:connecttype="custom" o:connectlocs="7,1114;0,1114;0,1175;7,1175;7,1114" o:connectangles="0,0,0,0,0"/>
                  </v:shape>
                  <v:shape id="Freeform 26" o:spid="_x0000_s105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" path="m7,1207r-7,l,1268r7,l7,1207xe" fillcolor="#001f5f" stroked="f">
                    <v:path arrowok="t" o:connecttype="custom" o:connectlocs="7,1207;0,1207;0,1268;7,1268;7,1207" o:connectangles="0,0,0,0,0"/>
                  </v:shape>
                  <v:shape id="Freeform 27" o:spid="_x0000_s105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" path="m7,1299r-7,l,1360r7,l7,1299xe" fillcolor="#001f5f" stroked="f">
                    <v:path arrowok="t" o:connecttype="custom" o:connectlocs="7,1299;0,1299;0,1360;7,1360;7,1299" o:connectangles="0,0,0,0,0"/>
                  </v:shape>
                  <v:shape id="Freeform 28" o:spid="_x0000_s105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" path="m7,1391r-7,l,1454r7,l7,1391xe" fillcolor="#001f5f" stroked="f">
                    <v:path arrowok="t" o:connecttype="custom" o:connectlocs="7,1391;0,1391;0,1454;7,1454;7,1391" o:connectangles="0,0,0,0,0"/>
                  </v:shape>
                  <v:shape id="Freeform 29" o:spid="_x0000_s105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" path="m7,1484r-7,l,1546r7,l7,1484xe" fillcolor="#001f5f" stroked="f">
                    <v:path arrowok="t" o:connecttype="custom" o:connectlocs="7,1484;0,1484;0,1546;7,1546;7,1484" o:connectangles="0,0,0,0,0"/>
                  </v:shape>
                  <v:shape id="Freeform 30" o:spid="_x0000_s105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" path="m7,1576r-7,l,1639r7,l7,1576xe" fillcolor="#001f5f" stroked="f">
                    <v:path arrowok="t" o:connecttype="custom" o:connectlocs="7,1576;0,1576;0,1639;7,1639;7,1576" o:connectangles="0,0,0,0,0"/>
                  </v:shape>
                  <v:shape id="Freeform 31" o:spid="_x0000_s105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" path="m7,1670r-7,l,1731r7,l7,1670xe" fillcolor="#001f5f" stroked="f">
                    <v:path arrowok="t" o:connecttype="custom" o:connectlocs="7,1670;0,1670;0,1731;7,1731;7,1670" o:connectangles="0,0,0,0,0"/>
                  </v:shape>
                  <v:shape id="Freeform 32" o:spid="_x0000_s105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" path="m7,1762r-7,l,1823r7,l7,1762xe" fillcolor="#001f5f" stroked="f">
                    <v:path arrowok="t" o:connecttype="custom" o:connectlocs="7,1762;0,1762;0,1823;7,1823;7,1762" o:connectangles="0,0,0,0,0"/>
                  </v:shape>
                  <v:shape id="Freeform 33" o:spid="_x0000_s105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" path="m7,1855r-7,l,1916r7,l7,1855xe" fillcolor="#001f5f" stroked="f">
                    <v:path arrowok="t" o:connecttype="custom" o:connectlocs="7,1855;0,1855;0,1916;7,1916;7,1855" o:connectangles="0,0,0,0,0"/>
                  </v:shape>
                  <v:shape id="Freeform 34" o:spid="_x0000_s105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" path="m7,1947r-7,l,2008r7,l7,1947xe" fillcolor="#001f5f" stroked="f">
                    <v:path arrowok="t" o:connecttype="custom" o:connectlocs="7,1947;0,1947;0,2008;7,2008;7,1947" o:connectangles="0,0,0,0,0"/>
                  </v:shape>
                  <v:shape id="Freeform 35" o:spid="_x0000_s105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" path="m7,2039r-7,l,2101r7,l7,2039xe" fillcolor="#001f5f" stroked="f">
                    <v:path arrowok="t" o:connecttype="custom" o:connectlocs="7,2039;0,2039;0,2101;7,2101;7,2039" o:connectangles="0,0,0,0,0"/>
                  </v:shape>
                  <v:shape id="Freeform 36" o:spid="_x0000_s106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" path="m64,2128r-61,l3,2135r61,l64,2128xe" fillcolor="#001f5f" stroked="f">
                    <v:path arrowok="t" o:connecttype="custom" o:connectlocs="64,2128;3,2128;3,2135;64,2135;64,2128" o:connectangles="0,0,0,0,0"/>
                  </v:shape>
                  <v:shape id="Freeform 37" o:spid="_x0000_s106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" path="m157,2128r-61,l96,2135r61,l157,2128xe" fillcolor="#001f5f" stroked="f">
                    <v:path arrowok="t" o:connecttype="custom" o:connectlocs="157,2128;96,2128;96,2135;157,2135;157,2128" o:connectangles="0,0,0,0,0"/>
                  </v:shape>
                  <v:shape id="Freeform 38" o:spid="_x0000_s106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" path="m249,2128r-61,l188,2135r61,l249,2128xe" fillcolor="#001f5f" stroked="f">
                    <v:path arrowok="t" o:connecttype="custom" o:connectlocs="249,2128;188,2128;188,2135;249,2135;249,2128" o:connectangles="0,0,0,0,0"/>
                  </v:shape>
                  <v:shape id="Freeform 39" o:spid="_x0000_s106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" path="m342,2128r-62,l280,2135r62,l342,2128xe" fillcolor="#001f5f" stroked="f">
                    <v:path arrowok="t" o:connecttype="custom" o:connectlocs="342,2128;280,2128;280,2135;342,2135;342,2128" o:connectangles="0,0,0,0,0"/>
                  </v:shape>
                  <v:shape id="Freeform 40" o:spid="_x0000_s106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" path="m434,2128r-61,l373,2135r61,l434,2128xe" fillcolor="#001f5f" stroked="f">
                    <v:path arrowok="t" o:connecttype="custom" o:connectlocs="434,2128;373,2128;373,2135;434,2135;434,2128" o:connectangles="0,0,0,0,0"/>
                  </v:shape>
                  <v:shape id="Freeform 41" o:spid="_x0000_s106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" path="m526,2128r-61,l465,2135r61,l526,2128xe" fillcolor="#001f5f" stroked="f">
                    <v:path arrowok="t" o:connecttype="custom" o:connectlocs="526,2128;465,2128;465,2135;526,2135;526,2128" o:connectangles="0,0,0,0,0"/>
                  </v:shape>
                  <v:shape id="Freeform 42" o:spid="_x0000_s106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" path="m619,2128r-63,l556,2135r63,l619,2128xe" fillcolor="#001f5f" stroked="f">
                    <v:path arrowok="t" o:connecttype="custom" o:connectlocs="619,2128;556,2128;556,2135;619,2135;619,2128" o:connectangles="0,0,0,0,0"/>
                  </v:shape>
                  <v:shape id="Freeform 43" o:spid="_x0000_s106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" path="m711,2128r-62,l649,2135r62,l711,2128xe" fillcolor="#001f5f" stroked="f">
                    <v:path arrowok="t" o:connecttype="custom" o:connectlocs="711,2128;649,2128;649,2135;711,2135;711,2128" o:connectangles="0,0,0,0,0"/>
                  </v:shape>
                  <v:shape id="Freeform 44" o:spid="_x0000_s106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" path="m802,2128r-61,l741,2135r61,l802,2128xe" fillcolor="#001f5f" stroked="f">
                    <v:path arrowok="t" o:connecttype="custom" o:connectlocs="802,2128;741,2128;741,2135;802,2135;802,2128" o:connectangles="0,0,0,0,0"/>
                  </v:shape>
                  <v:shape id="Freeform 45" o:spid="_x0000_s106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" path="m895,2128r-61,l834,2135r61,l895,2128xe" fillcolor="#001f5f" stroked="f">
                    <v:path arrowok="t" o:connecttype="custom" o:connectlocs="895,2128;834,2128;834,2135;895,2135;895,2128" o:connectangles="0,0,0,0,0"/>
                  </v:shape>
                  <v:shape id="Freeform 46" o:spid="_x0000_s107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" path="m987,2128r-61,l926,2135r61,l987,2128xe" fillcolor="#001f5f" stroked="f">
                    <v:path arrowok="t" o:connecttype="custom" o:connectlocs="987,2128;926,2128;926,2135;987,2135;987,2128" o:connectangles="0,0,0,0,0"/>
                  </v:shape>
                  <v:shape id="Freeform 47" o:spid="_x0000_s107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" path="m1080,2128r-62,l1018,2135r62,l1080,2128xe" fillcolor="#001f5f" stroked="f">
                    <v:path arrowok="t" o:connecttype="custom" o:connectlocs="1080,2128;1018,2128;1018,2135;1080,2135;1080,2128" o:connectangles="0,0,0,0,0"/>
                  </v:shape>
                  <v:shape id="Freeform 48" o:spid="_x0000_s107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" path="m1172,2128r-61,l1111,2135r61,l1172,2128xe" fillcolor="#001f5f" stroked="f">
                    <v:path arrowok="t" o:connecttype="custom" o:connectlocs="1172,2128;1111,2128;1111,2135;1172,2135;1172,2128" o:connectangles="0,0,0,0,0"/>
                  </v:shape>
                  <v:shape id="Freeform 49" o:spid="_x0000_s107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" path="m1257,2128r-54,l1203,2135r61,l1264,2132r-7,l1257,2128xe" fillcolor="#001f5f" stroked="f">
                    <v:path arrowok="t" o:connecttype="custom" o:connectlocs="1257,2128;1203,2128;1203,2135;1264,2135;1264,2132;1257,2132;1257,2128" o:connectangles="0,0,0,0,0,0,0"/>
                  </v:shape>
                  <v:shape id="Freeform 50" o:spid="_x0000_s107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" path="m1261,2128r-4,l1257,2132r4,-4xe" fillcolor="#001f5f" stroked="f">
                    <v:path arrowok="t" o:connecttype="custom" o:connectlocs="1261,2128;1257,2128;1257,2132;1261,2128" o:connectangles="0,0,0,0"/>
                  </v:shape>
                  <v:shape id="Freeform 51" o:spid="_x0000_s107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" path="m1264,2128r-3,l1257,2132r7,l1264,2128xe" fillcolor="#001f5f" stroked="f">
                    <v:path arrowok="t" o:connecttype="custom" o:connectlocs="1264,2128;1261,2128;1257,2132;1264,2132;1264,2128" o:connectangles="0,0,0,0,0"/>
                  </v:shape>
                  <v:shape id="Freeform 52" o:spid="_x0000_s107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" path="m1264,2036r-7,l1257,2097r7,l1264,2036xe" fillcolor="#001f5f" stroked="f">
                    <v:path arrowok="t" o:connecttype="custom" o:connectlocs="1264,2036;1257,2036;1257,2097;1264,2097;1264,2036" o:connectangles="0,0,0,0,0"/>
                  </v:shape>
                  <v:shape id="Freeform 53" o:spid="_x0000_s107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" path="m1264,1943r-7,l1257,2005r7,l1264,1943xe" fillcolor="#001f5f" stroked="f">
                    <v:path arrowok="t" o:connecttype="custom" o:connectlocs="1264,1943;1257,1943;1257,2005;1264,2005;1264,1943" o:connectangles="0,0,0,0,0"/>
                  </v:shape>
                  <v:shape id="Freeform 54" o:spid="_x0000_s107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" path="m1264,1851r-7,l1257,1912r7,l1264,1851xe" fillcolor="#001f5f" stroked="f">
                    <v:path arrowok="t" o:connecttype="custom" o:connectlocs="1264,1851;1257,1851;1257,1912;1264,1912;1264,1851" o:connectangles="0,0,0,0,0"/>
                  </v:shape>
                  <v:shape id="Freeform 55" o:spid="_x0000_s107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" path="m1264,1757r-7,l1257,1820r7,l1264,1757xe" fillcolor="#001f5f" stroked="f">
                    <v:path arrowok="t" o:connecttype="custom" o:connectlocs="1264,1757;1257,1757;1257,1820;1264,1820;1264,1757" o:connectangles="0,0,0,0,0"/>
                  </v:shape>
                  <v:shape id="Freeform 56" o:spid="_x0000_s108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" path="m1264,1665r-7,l1257,1727r7,l1264,1665xe" fillcolor="#001f5f" stroked="f">
                    <v:path arrowok="t" o:connecttype="custom" o:connectlocs="1264,1665;1257,1665;1257,1727;1264,1727;1264,1665" o:connectangles="0,0,0,0,0"/>
                  </v:shape>
                  <v:shape id="Freeform 57" o:spid="_x0000_s108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" path="m1264,1573r-7,l1257,1635r7,l1264,1573xe" fillcolor="#001f5f" stroked="f">
                    <v:path arrowok="t" o:connecttype="custom" o:connectlocs="1264,1573;1257,1573;1257,1635;1264,1635;1264,1573" o:connectangles="0,0,0,0,0"/>
                  </v:shape>
                  <v:shape id="Freeform 58" o:spid="_x0000_s108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" path="m1264,1480r-7,l1257,1541r7,l1264,1480xe" fillcolor="#001f5f" stroked="f">
                    <v:path arrowok="t" o:connecttype="custom" o:connectlocs="1264,1480;1257,1480;1257,1541;1264,1541;1264,1480" o:connectangles="0,0,0,0,0"/>
                  </v:shape>
                  <v:shape id="Freeform 59" o:spid="_x0000_s108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" path="m1264,1388r-7,l1257,1449r7,l1264,1388xe" fillcolor="#001f5f" stroked="f">
                    <v:path arrowok="t" o:connecttype="custom" o:connectlocs="1264,1388;1257,1388;1257,1449;1264,1449;1264,1388" o:connectangles="0,0,0,0,0"/>
                  </v:shape>
                  <v:shape id="Freeform 60" o:spid="_x0000_s108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" path="m1264,1295r-7,l1257,1357r7,l1264,1295xe" fillcolor="#001f5f" stroked="f">
                    <v:path arrowok="t" o:connecttype="custom" o:connectlocs="1264,1295;1257,1295;1257,1357;1264,1357;1264,1295" o:connectangles="0,0,0,0,0"/>
                  </v:shape>
                  <v:shape id="Freeform 61" o:spid="_x0000_s108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" path="m1264,1203r-7,l1257,1264r7,l1264,1203xe" fillcolor="#001f5f" stroked="f">
                    <v:path arrowok="t" o:connecttype="custom" o:connectlocs="1264,1203;1257,1203;1257,1264;1264,1264;1264,1203" o:connectangles="0,0,0,0,0"/>
                  </v:shape>
                  <v:shape id="Freeform 62" o:spid="_x0000_s108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" path="m1264,1109r-7,l1257,1172r7,l1264,1109xe" fillcolor="#001f5f" stroked="f">
                    <v:path arrowok="t" o:connecttype="custom" o:connectlocs="1264,1109;1257,1109;1257,1172;1264,1172;1264,1109" o:connectangles="0,0,0,0,0"/>
                  </v:shape>
                  <v:shape id="Freeform 63" o:spid="_x0000_s108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" path="m1264,1017r-7,l1257,1079r7,l1264,1017xe" fillcolor="#001f5f" stroked="f">
                    <v:path arrowok="t" o:connecttype="custom" o:connectlocs="1264,1017;1257,1017;1257,1079;1264,1079;1264,1017" o:connectangles="0,0,0,0,0"/>
                  </v:shape>
                  <v:shape id="Freeform 64" o:spid="_x0000_s108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" path="m1264,925r-7,l1257,987r7,l1264,925xe" fillcolor="#001f5f" stroked="f">
                    <v:path arrowok="t" o:connecttype="custom" o:connectlocs="1264,925;1257,925;1257,987;1264,987;1264,925" o:connectangles="0,0,0,0,0"/>
                  </v:shape>
                  <v:shape id="Freeform 65" o:spid="_x0000_s108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" path="m1264,832r-7,l1257,893r7,l1264,832xe" fillcolor="#001f5f" stroked="f">
                    <v:path arrowok="t" o:connecttype="custom" o:connectlocs="1264,832;1257,832;1257,893;1264,893;1264,832" o:connectangles="0,0,0,0,0"/>
                  </v:shape>
                  <v:shape id="Freeform 66" o:spid="_x0000_s109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" path="m1264,740r-7,l1257,801r7,l1264,740xe" fillcolor="#001f5f" stroked="f">
                    <v:path arrowok="t" o:connecttype="custom" o:connectlocs="1264,740;1257,740;1257,801;1264,801;1264,740" o:connectangles="0,0,0,0,0"/>
                  </v:shape>
                  <v:shape id="Freeform 67" o:spid="_x0000_s109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" path="m1264,647r-7,l1257,709r7,l1264,647xe" fillcolor="#001f5f" stroked="f">
                    <v:path arrowok="t" o:connecttype="custom" o:connectlocs="1264,647;1257,647;1257,709;1264,709;1264,647" o:connectangles="0,0,0,0,0"/>
                  </v:shape>
                  <v:shape id="Freeform 68" o:spid="_x0000_s109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" path="m1264,555r-7,l1257,616r7,l1264,555xe" fillcolor="#001f5f" stroked="f">
                    <v:path arrowok="t" o:connecttype="custom" o:connectlocs="1264,555;1257,555;1257,616;1264,616;1264,555" o:connectangles="0,0,0,0,0"/>
                  </v:shape>
                  <v:shape id="Freeform 69" o:spid="_x0000_s109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" path="m1264,463r-7,l1257,524r7,l1264,463xe" fillcolor="#001f5f" stroked="f">
                    <v:path arrowok="t" o:connecttype="custom" o:connectlocs="1264,463;1257,463;1257,524;1264,524;1264,463" o:connectangles="0,0,0,0,0"/>
                  </v:shape>
                  <v:shape id="Freeform 70" o:spid="_x0000_s109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" path="m1264,369r-7,l1257,431r7,l1264,369xe" fillcolor="#001f5f" stroked="f">
                    <v:path arrowok="t" o:connecttype="custom" o:connectlocs="1264,369;1257,369;1257,431;1264,431;1264,369" o:connectangles="0,0,0,0,0"/>
                  </v:shape>
                  <v:shape id="Freeform 71" o:spid="_x0000_s109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" path="m1264,277r-7,l1257,339r7,l1264,277xe" fillcolor="#001f5f" stroked="f">
                    <v:path arrowok="t" o:connecttype="custom" o:connectlocs="1264,277;1257,277;1257,339;1264,339;1264,277" o:connectangles="0,0,0,0,0"/>
                  </v:shape>
                  <v:shape id="Freeform 72" o:spid="_x0000_s109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" path="m1264,184r-7,l1257,247r7,l1264,184xe" fillcolor="#001f5f" stroked="f">
                    <v:path arrowok="t" o:connecttype="custom" o:connectlocs="1264,184;1257,184;1257,247;1264,247;1264,184" o:connectangles="0,0,0,0,0"/>
                  </v:shape>
                  <v:shape id="Freeform 73" o:spid="_x0000_s109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" path="m1264,92r-7,l1257,153r7,l1264,92xe" fillcolor="#001f5f" stroked="f">
                    <v:path arrowok="t" o:connecttype="custom" o:connectlocs="1264,92;1257,92;1257,153;1264,153;1264,92" o:connectangles="0,0,0,0,0"/>
                  </v:shape>
                  <v:shape id="Freeform 74" o:spid="_x0000_s109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" path="m1257,3r,58l1264,61r,-54l1261,7r-4,-4xe" fillcolor="#001f5f" stroked="f">
                    <v:path arrowok="t" o:connecttype="custom" o:connectlocs="1257,3;1257,61;1264,61;1264,7;1261,7;1257,3" o:connectangles="0,0,0,0,0,0"/>
                  </v:shape>
                  <v:shape id="Freeform 75" o:spid="_x0000_s109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" path="m1264,r-7,l1257,3r4,4l1264,7r,-7xe" fillcolor="#001f5f" stroked="f">
                    <v:path arrowok="t" o:connecttype="custom" o:connectlocs="1264,0;1257,0;1257,3;1261,7;1264,7;1264,0" o:connectangles="0,0,0,0,0,0"/>
                  </v:shape>
                  <v:shape id="Freeform 76" o:spid="_x0000_s110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" path="m1226,r-61,l1165,7r61,l1226,xe" fillcolor="#001f5f" stroked="f">
                    <v:path arrowok="t" o:connecttype="custom" o:connectlocs="1226,0;1165,0;1165,7;1226,7;1226,0" o:connectangles="0,0,0,0,0"/>
                  </v:shape>
                  <v:shape id="Freeform 77" o:spid="_x0000_s110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" path="m1134,r-62,l1072,7r62,l1134,xe" fillcolor="#001f5f" stroked="f">
                    <v:path arrowok="t" o:connecttype="custom" o:connectlocs="1134,0;1072,0;1072,7;1134,7;1134,0" o:connectangles="0,0,0,0,0"/>
                  </v:shape>
                  <v:shape id="Freeform 78" o:spid="_x0000_s110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" path="m1041,l980,r,7l1041,7r,-7xe" fillcolor="#001f5f" stroked="f">
                    <v:path arrowok="t" o:connecttype="custom" o:connectlocs="1041,0;980,0;980,7;1041,7;1041,0" o:connectangles="0,0,0,0,0"/>
                  </v:shape>
                  <v:shape id="Freeform 79" o:spid="_x0000_s1103"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" path="m949,l888,r,7l949,7r,-7xe" fillcolor="#001f5f" stroked="f">
                    <v:path arrowok="t" o:connecttype="custom" o:connectlocs="949,0;888,0;888,7;949,7;949,0" o:connectangles="0,0,0,0,0"/>
                  </v:shape>
                  <v:shape id="Freeform 80" o:spid="_x0000_s1104"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" path="m856,l795,r,7l856,7r,-7xe" fillcolor="#001f5f" stroked="f">
                    <v:path arrowok="t" o:connecttype="custom" o:connectlocs="856,0;795,0;795,7;856,7;856,0" o:connectangles="0,0,0,0,0"/>
                  </v:shape>
                  <v:shape id="Freeform 81" o:spid="_x0000_s1105"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" path="m764,l703,r,7l764,7r,-7xe" fillcolor="#001f5f" stroked="f">
                    <v:path arrowok="t" o:connecttype="custom" o:connectlocs="764,0;703,0;703,7;764,7;764,0" o:connectangles="0,0,0,0,0"/>
                  </v:shape>
                  <v:shape id="Freeform 82" o:spid="_x0000_s1106"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" path="m673,l610,r,7l673,7r,-7xe" fillcolor="#001f5f" stroked="f">
                    <v:path arrowok="t" o:connecttype="custom" o:connectlocs="673,0;610,0;610,7;673,7;673,0" o:connectangles="0,0,0,0,0"/>
                  </v:shape>
                  <v:shape id="Freeform 83" o:spid="_x0000_s1107"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" path="m580,l518,r,7l580,7r,-7xe" fillcolor="#001f5f" stroked="f">
                    <v:path arrowok="t" o:connecttype="custom" o:connectlocs="580,0;518,0;518,7;580,7;580,0" o:connectangles="0,0,0,0,0"/>
                  </v:shape>
                  <v:shape id="Freeform 84" o:spid="_x0000_s1108"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" path="m488,l426,r,7l488,7r,-7xe" fillcolor="#001f5f" stroked="f">
                    <v:path arrowok="t" o:connecttype="custom" o:connectlocs="488,0;426,0;426,7;488,7;488,0" o:connectangles="0,0,0,0,0"/>
                  </v:shape>
                  <v:shape id="Freeform 85" o:spid="_x0000_s1109"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" path="m396,l334,r,7l396,7r,-7xe" fillcolor="#001f5f" stroked="f">
                    <v:path arrowok="t" o:connecttype="custom" o:connectlocs="396,0;334,0;334,7;396,7;396,0" o:connectangles="0,0,0,0,0"/>
                  </v:shape>
                  <v:shape id="Freeform 86" o:spid="_x0000_s1110"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" path="m303,l242,r,7l303,7r,-7xe" fillcolor="#001f5f" stroked="f">
                    <v:path arrowok="t" o:connecttype="custom" o:connectlocs="303,0;242,0;242,7;303,7;303,0" o:connectangles="0,0,0,0,0"/>
                  </v:shape>
                  <v:shape id="Freeform 87" o:spid="_x0000_s1111"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" path="m211,l150,r,7l211,7r,-7xe" fillcolor="#001f5f" stroked="f">
                    <v:path arrowok="t" o:connecttype="custom" o:connectlocs="211,0;150,0;150,7;211,7;211,0" o:connectangles="0,0,0,0,0"/>
                  </v:shape>
                  <v:shape id="Freeform 88" o:spid="_x0000_s1112" style="position:absolute;left:2770;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" path="m118,l57,r,7l118,7r,-7xe" fillcolor="#001f5f" stroked="f">
                    <v:path arrowok="t" o:connecttype="custom" o:connectlocs="118,0;57,0;57,7;118,7;118,0" o:connectangles="0,0,0,0,0"/>
                  </v:shape>
                </v:group>
                <v:shape id="Freeform 89" o:spid="_x0000_s1113" style="position:absolute;left:3974;top:2086;width:62;height:8;visibility:visible;mso-wrap-style:square;v-text-anchor:top" coordsize="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" path="m,l57,,54,3,54,r7,l61,7,,7,,xe" filled="f" strokecolor="#001f5f" strokeweight=".00669mm">
                  <v:path arrowok="t" o:connecttype="custom" o:connectlocs="0,0;57,0;54,3;54,0;61,0;61,7;0,7;0,0" o:connectangles="0,0,0,0,0,0,0,0"/>
                </v:shape>
                <v:shape id="Text Box 90" o:spid="_x0000_s1114" type="#_x0000_t202" style="position:absolute;left:2774;top:-39;width:1258;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" filled="f" strokecolor="#001f5f" strokeweight=".1337mm">
                  <v:textbox inset="0,0,0,0">
                    <w:txbxContent>
                      <w:p w14:paraId="7A719E43" w14:textId="77777777" w:rsidR="00444AE3" w:rsidRDefault="00444AE3" w:rsidP="00444AE3">
                        <w:pPr>
                          <w:pStyle w:val="BodyText0"/>
                          <w:kinsoku w:val="0"/>
                          <w:overflowPunct w:val="0"/>
                          <w:spacing w:before="38"/>
                          <w:ind w:left="416" w:right="409"/>
                          <w:jc w:val="center"/>
                          <w:rPr>
                            <w:rFonts w:ascii="Calibri" w:hAnsi="Calibri" w:cs="Calibri"/>
                            <w:sz w:val="12"/>
                            <w:szCs w:val="12"/>
                          </w:rPr>
                        </w:pPr>
                        <w:r>
                          <w:rPr>
                            <w:rFonts w:ascii="Calibri" w:hAnsi="Calibri" w:cs="Calibri"/>
                            <w:sz w:val="12"/>
                            <w:szCs w:val="12"/>
                          </w:rPr>
                          <w:t>AP</w:t>
                        </w:r>
                        <w:r>
                          <w:rPr>
                            <w:rFonts w:ascii="Calibri" w:hAnsi="Calibri" w:cs="Calibri"/>
                            <w:spacing w:val="-1"/>
                            <w:sz w:val="12"/>
                            <w:szCs w:val="12"/>
                          </w:rPr>
                          <w:t xml:space="preserve"> </w:t>
                        </w:r>
                        <w:r>
                          <w:rPr>
                            <w:rFonts w:ascii="Calibri" w:hAnsi="Calibri" w:cs="Calibri"/>
                            <w:sz w:val="12"/>
                            <w:szCs w:val="12"/>
                          </w:rPr>
                          <w:t>MLD</w:t>
                        </w:r>
                      </w:p>
                      <w:p w14:paraId="73D16407" w14:textId="77777777" w:rsidR="00444AE3" w:rsidRDefault="00444AE3" w:rsidP="00444AE3">
                        <w:pPr>
                          <w:pStyle w:val="BodyText0"/>
                          <w:kinsoku w:val="0"/>
                          <w:overflowPunct w:val="0"/>
                          <w:rPr>
                            <w:rFonts w:ascii="Calibri" w:hAnsi="Calibri" w:cs="Calibri"/>
                            <w:sz w:val="12"/>
                            <w:szCs w:val="12"/>
                          </w:rPr>
                        </w:pPr>
                      </w:p>
                      <w:p w14:paraId="42F74BC4" w14:textId="77777777" w:rsidR="00444AE3" w:rsidRDefault="00444AE3" w:rsidP="00444AE3">
                        <w:pPr>
                          <w:pStyle w:val="BodyText0"/>
                          <w:kinsoku w:val="0"/>
                          <w:overflowPunct w:val="0"/>
                          <w:spacing w:before="9"/>
                          <w:rPr>
                            <w:rFonts w:ascii="Calibri" w:hAnsi="Calibri" w:cs="Calibri"/>
                            <w:sz w:val="15"/>
                            <w:szCs w:val="15"/>
                          </w:rPr>
                        </w:pPr>
                      </w:p>
                      <w:p w14:paraId="24227559" w14:textId="77777777" w:rsidR="00444AE3" w:rsidRDefault="00444AE3" w:rsidP="00444AE3">
                        <w:pPr>
                          <w:pStyle w:val="BodyText0"/>
                          <w:kinsoku w:val="0"/>
                          <w:overflowPunct w:val="0"/>
                          <w:spacing w:before="1"/>
                          <w:ind w:left="384" w:right="409"/>
                          <w:jc w:val="center"/>
                          <w:rPr>
                            <w:rFonts w:ascii="Calibri" w:hAnsi="Calibri" w:cs="Calibri"/>
                            <w:w w:val="105"/>
                            <w:sz w:val="12"/>
                            <w:szCs w:val="12"/>
                          </w:rPr>
                        </w:pPr>
                        <w:r>
                          <w:rPr>
                            <w:rFonts w:ascii="Calibri" w:hAnsi="Calibri" w:cs="Calibri"/>
                            <w:w w:val="105"/>
                            <w:sz w:val="12"/>
                            <w:szCs w:val="12"/>
                          </w:rPr>
                          <w:t>AP1</w:t>
                        </w:r>
                      </w:p>
                      <w:p w14:paraId="58FC9453" w14:textId="77777777" w:rsidR="00444AE3" w:rsidRDefault="00444AE3" w:rsidP="00444AE3">
                        <w:pPr>
                          <w:pStyle w:val="BodyText0"/>
                          <w:kinsoku w:val="0"/>
                          <w:overflowPunct w:val="0"/>
                          <w:rPr>
                            <w:rFonts w:ascii="Calibri" w:hAnsi="Calibri" w:cs="Calibri"/>
                            <w:sz w:val="12"/>
                            <w:szCs w:val="12"/>
                          </w:rPr>
                        </w:pPr>
                      </w:p>
                      <w:p w14:paraId="6CD30872" w14:textId="77777777" w:rsidR="00444AE3" w:rsidRDefault="00444AE3" w:rsidP="00444AE3">
                        <w:pPr>
                          <w:pStyle w:val="BodyText0"/>
                          <w:kinsoku w:val="0"/>
                          <w:overflowPunct w:val="0"/>
                          <w:rPr>
                            <w:rFonts w:ascii="Calibri" w:hAnsi="Calibri" w:cs="Calibri"/>
                            <w:sz w:val="12"/>
                            <w:szCs w:val="12"/>
                          </w:rPr>
                        </w:pPr>
                      </w:p>
                      <w:p w14:paraId="76F7E483" w14:textId="77777777" w:rsidR="00444AE3" w:rsidRDefault="00444AE3" w:rsidP="00444AE3">
                        <w:pPr>
                          <w:pStyle w:val="BodyText0"/>
                          <w:kinsoku w:val="0"/>
                          <w:overflowPunct w:val="0"/>
                          <w:spacing w:before="6"/>
                          <w:rPr>
                            <w:rFonts w:ascii="Calibri" w:hAnsi="Calibri" w:cs="Calibri"/>
                            <w:sz w:val="9"/>
                            <w:szCs w:val="9"/>
                          </w:rPr>
                        </w:pPr>
                      </w:p>
                      <w:p w14:paraId="1F067366" w14:textId="77777777" w:rsidR="00444AE3" w:rsidRDefault="00444AE3" w:rsidP="00444AE3">
                        <w:pPr>
                          <w:pStyle w:val="BodyText0"/>
                          <w:kinsoku w:val="0"/>
                          <w:overflowPunct w:val="0"/>
                          <w:ind w:left="384" w:right="409"/>
                          <w:jc w:val="center"/>
                          <w:rPr>
                            <w:rFonts w:ascii="Calibri" w:hAnsi="Calibri" w:cs="Calibri"/>
                            <w:w w:val="105"/>
                            <w:sz w:val="12"/>
                            <w:szCs w:val="12"/>
                          </w:rPr>
                        </w:pPr>
                        <w:r>
                          <w:rPr>
                            <w:rFonts w:ascii="Calibri" w:hAnsi="Calibri" w:cs="Calibri"/>
                            <w:w w:val="105"/>
                            <w:sz w:val="12"/>
                            <w:szCs w:val="12"/>
                          </w:rPr>
                          <w:t>AP2</w:t>
                        </w:r>
                      </w:p>
                      <w:p w14:paraId="5585C2A1" w14:textId="77777777" w:rsidR="00444AE3" w:rsidRDefault="00444AE3" w:rsidP="00444AE3">
                        <w:pPr>
                          <w:pStyle w:val="BodyText0"/>
                          <w:kinsoku w:val="0"/>
                          <w:overflowPunct w:val="0"/>
                          <w:rPr>
                            <w:rFonts w:ascii="Calibri" w:hAnsi="Calibri" w:cs="Calibri"/>
                            <w:sz w:val="12"/>
                            <w:szCs w:val="12"/>
                          </w:rPr>
                        </w:pPr>
                      </w:p>
                      <w:p w14:paraId="07888BA2" w14:textId="77777777" w:rsidR="00444AE3" w:rsidRDefault="00444AE3" w:rsidP="00444AE3">
                        <w:pPr>
                          <w:pStyle w:val="BodyText0"/>
                          <w:kinsoku w:val="0"/>
                          <w:overflowPunct w:val="0"/>
                          <w:rPr>
                            <w:rFonts w:ascii="Calibri" w:hAnsi="Calibri" w:cs="Calibri"/>
                            <w:sz w:val="12"/>
                            <w:szCs w:val="12"/>
                          </w:rPr>
                        </w:pPr>
                      </w:p>
                      <w:p w14:paraId="1C6183F8" w14:textId="77777777" w:rsidR="00444AE3" w:rsidRDefault="00444AE3" w:rsidP="00444AE3">
                        <w:pPr>
                          <w:pStyle w:val="BodyText0"/>
                          <w:kinsoku w:val="0"/>
                          <w:overflowPunct w:val="0"/>
                          <w:spacing w:before="6"/>
                          <w:rPr>
                            <w:rFonts w:ascii="Calibri" w:hAnsi="Calibri" w:cs="Calibri"/>
                            <w:sz w:val="9"/>
                            <w:szCs w:val="9"/>
                          </w:rPr>
                        </w:pPr>
                      </w:p>
                      <w:p w14:paraId="64108AD2" w14:textId="77777777" w:rsidR="00444AE3" w:rsidRDefault="00444AE3" w:rsidP="00444AE3">
                        <w:pPr>
                          <w:pStyle w:val="BodyText0"/>
                          <w:kinsoku w:val="0"/>
                          <w:overflowPunct w:val="0"/>
                          <w:ind w:left="384" w:right="409"/>
                          <w:jc w:val="center"/>
                          <w:rPr>
                            <w:rFonts w:ascii="Calibri" w:hAnsi="Calibri" w:cs="Calibri"/>
                            <w:w w:val="105"/>
                            <w:sz w:val="12"/>
                            <w:szCs w:val="12"/>
                          </w:rPr>
                        </w:pPr>
                        <w:r>
                          <w:rPr>
                            <w:rFonts w:ascii="Calibri" w:hAnsi="Calibri" w:cs="Calibri"/>
                            <w:w w:val="105"/>
                            <w:sz w:val="12"/>
                            <w:szCs w:val="12"/>
                          </w:rPr>
                          <w:t>AP3</w:t>
                        </w:r>
                      </w:p>
                    </w:txbxContent>
                  </v:textbox>
                </v:shape>
                <w10:wrap anchorx="page"/>
              </v:group>
            </w:pict>
          </mc:Fallback>
        </mc:AlternateContent>
      </w:r>
      <w:r>
        <w:rPr>
          <w:noProof/>
        </w:rPr>
        <mc:AlternateContent>
          <mc:Choice Requires="wpg">
            <w:drawing>
              <wp:anchor distT="0" distB="0" distL="114300" distR="114300" simplePos="0" relativeHeight="251661824" behindDoc="0" locked="0" layoutInCell="0" allowOverlap="1" wp14:anchorId="536F4022" wp14:editId="620EC495">
                <wp:simplePos x="0" y="0"/>
                <wp:positionH relativeFrom="page">
                  <wp:posOffset>5589905</wp:posOffset>
                </wp:positionH>
                <wp:positionV relativeFrom="paragraph">
                  <wp:posOffset>-26670</wp:posOffset>
                </wp:positionV>
                <wp:extent cx="803910" cy="1356360"/>
                <wp:effectExtent l="8255" t="19050" r="26035" b="1524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 cy="1356360"/>
                          <a:chOff x="8803" y="-42"/>
                          <a:chExt cx="1266" cy="2136"/>
                        </a:xfrm>
                      </wpg:grpSpPr>
                      <pic:pic xmlns:pic="http://schemas.openxmlformats.org/drawingml/2006/picture">
                        <pic:nvPicPr>
                          <pic:cNvPr id="172" name="Picture 9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02" y="377"/>
                            <a:ext cx="62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Freeform 93"/>
                        <wps:cNvSpPr>
                          <a:spLocks/>
                        </wps:cNvSpPr>
                        <wps:spPr bwMode="auto">
                          <a:xfrm>
                            <a:off x="9106" y="377"/>
                            <a:ext cx="623" cy="371"/>
                          </a:xfrm>
                          <a:custGeom>
                            <a:avLst/>
                            <a:gdLst>
                              <a:gd name="T0" fmla="*/ 0 w 623"/>
                              <a:gd name="T1" fmla="*/ 370 h 371"/>
                              <a:gd name="T2" fmla="*/ 622 w 623"/>
                              <a:gd name="T3" fmla="*/ 370 h 371"/>
                              <a:gd name="T4" fmla="*/ 622 w 623"/>
                              <a:gd name="T5" fmla="*/ 0 h 371"/>
                              <a:gd name="T6" fmla="*/ 0 w 623"/>
                              <a:gd name="T7" fmla="*/ 0 h 371"/>
                              <a:gd name="T8" fmla="*/ 0 w 623"/>
                              <a:gd name="T9" fmla="*/ 370 h 371"/>
                            </a:gdLst>
                            <a:ahLst/>
                            <a:cxnLst>
                              <a:cxn ang="0">
                                <a:pos x="T0" y="T1"/>
                              </a:cxn>
                              <a:cxn ang="0">
                                <a:pos x="T2" y="T3"/>
                              </a:cxn>
                              <a:cxn ang="0">
                                <a:pos x="T4" y="T5"/>
                              </a:cxn>
                              <a:cxn ang="0">
                                <a:pos x="T6" y="T7"/>
                              </a:cxn>
                              <a:cxn ang="0">
                                <a:pos x="T8" y="T9"/>
                              </a:cxn>
                            </a:cxnLst>
                            <a:rect l="0" t="0" r="r" b="b"/>
                            <a:pathLst>
                              <a:path w="623" h="371">
                                <a:moveTo>
                                  <a:pt x="0" y="370"/>
                                </a:moveTo>
                                <a:lnTo>
                                  <a:pt x="622" y="370"/>
                                </a:lnTo>
                                <a:lnTo>
                                  <a:pt x="622" y="0"/>
                                </a:lnTo>
                                <a:lnTo>
                                  <a:pt x="0" y="0"/>
                                </a:lnTo>
                                <a:lnTo>
                                  <a:pt x="0" y="370"/>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4" name="Picture 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02" y="933"/>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Freeform 95"/>
                        <wps:cNvSpPr>
                          <a:spLocks/>
                        </wps:cNvSpPr>
                        <wps:spPr bwMode="auto">
                          <a:xfrm>
                            <a:off x="9106" y="932"/>
                            <a:ext cx="623" cy="371"/>
                          </a:xfrm>
                          <a:custGeom>
                            <a:avLst/>
                            <a:gdLst>
                              <a:gd name="T0" fmla="*/ 0 w 623"/>
                              <a:gd name="T1" fmla="*/ 370 h 371"/>
                              <a:gd name="T2" fmla="*/ 622 w 623"/>
                              <a:gd name="T3" fmla="*/ 370 h 371"/>
                              <a:gd name="T4" fmla="*/ 622 w 623"/>
                              <a:gd name="T5" fmla="*/ 0 h 371"/>
                              <a:gd name="T6" fmla="*/ 0 w 623"/>
                              <a:gd name="T7" fmla="*/ 0 h 371"/>
                              <a:gd name="T8" fmla="*/ 0 w 623"/>
                              <a:gd name="T9" fmla="*/ 370 h 371"/>
                            </a:gdLst>
                            <a:ahLst/>
                            <a:cxnLst>
                              <a:cxn ang="0">
                                <a:pos x="T0" y="T1"/>
                              </a:cxn>
                              <a:cxn ang="0">
                                <a:pos x="T2" y="T3"/>
                              </a:cxn>
                              <a:cxn ang="0">
                                <a:pos x="T4" y="T5"/>
                              </a:cxn>
                              <a:cxn ang="0">
                                <a:pos x="T6" y="T7"/>
                              </a:cxn>
                              <a:cxn ang="0">
                                <a:pos x="T8" y="T9"/>
                              </a:cxn>
                            </a:cxnLst>
                            <a:rect l="0" t="0" r="r" b="b"/>
                            <a:pathLst>
                              <a:path w="623" h="371">
                                <a:moveTo>
                                  <a:pt x="0" y="370"/>
                                </a:moveTo>
                                <a:lnTo>
                                  <a:pt x="622" y="370"/>
                                </a:lnTo>
                                <a:lnTo>
                                  <a:pt x="622" y="0"/>
                                </a:lnTo>
                                <a:lnTo>
                                  <a:pt x="0" y="0"/>
                                </a:lnTo>
                                <a:lnTo>
                                  <a:pt x="0" y="370"/>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6" name="Picture 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102" y="1488"/>
                            <a:ext cx="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7" name="Freeform 97"/>
                        <wps:cNvSpPr>
                          <a:spLocks/>
                        </wps:cNvSpPr>
                        <wps:spPr bwMode="auto">
                          <a:xfrm>
                            <a:off x="9106" y="1488"/>
                            <a:ext cx="623" cy="370"/>
                          </a:xfrm>
                          <a:custGeom>
                            <a:avLst/>
                            <a:gdLst>
                              <a:gd name="T0" fmla="*/ 0 w 623"/>
                              <a:gd name="T1" fmla="*/ 369 h 370"/>
                              <a:gd name="T2" fmla="*/ 622 w 623"/>
                              <a:gd name="T3" fmla="*/ 369 h 370"/>
                              <a:gd name="T4" fmla="*/ 622 w 623"/>
                              <a:gd name="T5" fmla="*/ 0 h 370"/>
                              <a:gd name="T6" fmla="*/ 0 w 623"/>
                              <a:gd name="T7" fmla="*/ 0 h 370"/>
                              <a:gd name="T8" fmla="*/ 0 w 623"/>
                              <a:gd name="T9" fmla="*/ 369 h 370"/>
                            </a:gdLst>
                            <a:ahLst/>
                            <a:cxnLst>
                              <a:cxn ang="0">
                                <a:pos x="T0" y="T1"/>
                              </a:cxn>
                              <a:cxn ang="0">
                                <a:pos x="T2" y="T3"/>
                              </a:cxn>
                              <a:cxn ang="0">
                                <a:pos x="T4" y="T5"/>
                              </a:cxn>
                              <a:cxn ang="0">
                                <a:pos x="T6" y="T7"/>
                              </a:cxn>
                              <a:cxn ang="0">
                                <a:pos x="T8" y="T9"/>
                              </a:cxn>
                            </a:cxnLst>
                            <a:rect l="0" t="0" r="r" b="b"/>
                            <a:pathLst>
                              <a:path w="623" h="370">
                                <a:moveTo>
                                  <a:pt x="0" y="369"/>
                                </a:moveTo>
                                <a:lnTo>
                                  <a:pt x="622" y="369"/>
                                </a:lnTo>
                                <a:lnTo>
                                  <a:pt x="622" y="0"/>
                                </a:lnTo>
                                <a:lnTo>
                                  <a:pt x="0" y="0"/>
                                </a:lnTo>
                                <a:lnTo>
                                  <a:pt x="0" y="369"/>
                                </a:lnTo>
                                <a:close/>
                              </a:path>
                            </a:pathLst>
                          </a:custGeom>
                          <a:noFill/>
                          <a:ln w="4876">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8" name="Group 98"/>
                        <wpg:cNvGrpSpPr>
                          <a:grpSpLocks/>
                        </wpg:cNvGrpSpPr>
                        <wpg:grpSpPr bwMode="auto">
                          <a:xfrm>
                            <a:off x="8803" y="-42"/>
                            <a:ext cx="1265" cy="2135"/>
                            <a:chOff x="8803" y="-42"/>
                            <a:chExt cx="1265" cy="2135"/>
                          </a:xfrm>
                        </wpg:grpSpPr>
                        <wps:wsp>
                          <wps:cNvPr id="179" name="Freeform 99"/>
                          <wps:cNvSpPr>
                            <a:spLocks/>
                          </wps:cNvSpPr>
                          <wps:spPr bwMode="auto">
                            <a:xfrm>
                              <a:off x="8803" y="-42"/>
                              <a:ext cx="1265" cy="2135"/>
                            </a:xfrm>
                            <a:custGeom>
                              <a:avLst/>
                              <a:gdLst>
                                <a:gd name="T0" fmla="*/ 3 w 1265"/>
                                <a:gd name="T1" fmla="*/ 3 h 2135"/>
                                <a:gd name="T2" fmla="*/ 0 w 1265"/>
                                <a:gd name="T3" fmla="*/ 3 h 2135"/>
                                <a:gd name="T4" fmla="*/ 0 w 1265"/>
                                <a:gd name="T5" fmla="*/ 64 h 2135"/>
                                <a:gd name="T6" fmla="*/ 7 w 1265"/>
                                <a:gd name="T7" fmla="*/ 64 h 2135"/>
                                <a:gd name="T8" fmla="*/ 7 w 1265"/>
                                <a:gd name="T9" fmla="*/ 7 h 2135"/>
                                <a:gd name="T10" fmla="*/ 3 w 1265"/>
                                <a:gd name="T11" fmla="*/ 7 h 2135"/>
                                <a:gd name="T12" fmla="*/ 3 w 1265"/>
                                <a:gd name="T13" fmla="*/ 3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3" y="3"/>
                                  </a:moveTo>
                                  <a:lnTo>
                                    <a:pt x="0" y="3"/>
                                  </a:lnTo>
                                  <a:lnTo>
                                    <a:pt x="0" y="64"/>
                                  </a:lnTo>
                                  <a:lnTo>
                                    <a:pt x="7" y="64"/>
                                  </a:lnTo>
                                  <a:lnTo>
                                    <a:pt x="7" y="7"/>
                                  </a:lnTo>
                                  <a:lnTo>
                                    <a:pt x="3" y="7"/>
                                  </a:lnTo>
                                  <a:lnTo>
                                    <a:pt x="3" y="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00"/>
                          <wps:cNvSpPr>
                            <a:spLocks/>
                          </wps:cNvSpPr>
                          <wps:spPr bwMode="auto">
                            <a:xfrm>
                              <a:off x="8803" y="-42"/>
                              <a:ext cx="1265" cy="2135"/>
                            </a:xfrm>
                            <a:custGeom>
                              <a:avLst/>
                              <a:gdLst>
                                <a:gd name="T0" fmla="*/ 26 w 1265"/>
                                <a:gd name="T1" fmla="*/ 0 h 2135"/>
                                <a:gd name="T2" fmla="*/ 3 w 1265"/>
                                <a:gd name="T3" fmla="*/ 0 h 2135"/>
                                <a:gd name="T4" fmla="*/ 3 w 1265"/>
                                <a:gd name="T5" fmla="*/ 7 h 2135"/>
                                <a:gd name="T6" fmla="*/ 7 w 1265"/>
                                <a:gd name="T7" fmla="*/ 7 h 2135"/>
                                <a:gd name="T8" fmla="*/ 7 w 1265"/>
                                <a:gd name="T9" fmla="*/ 3 h 2135"/>
                                <a:gd name="T10" fmla="*/ 26 w 1265"/>
                                <a:gd name="T11" fmla="*/ 3 h 2135"/>
                                <a:gd name="T12" fmla="*/ 26 w 1265"/>
                                <a:gd name="T13" fmla="*/ 0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26" y="0"/>
                                  </a:moveTo>
                                  <a:lnTo>
                                    <a:pt x="3" y="0"/>
                                  </a:lnTo>
                                  <a:lnTo>
                                    <a:pt x="3" y="7"/>
                                  </a:lnTo>
                                  <a:lnTo>
                                    <a:pt x="7" y="7"/>
                                  </a:lnTo>
                                  <a:lnTo>
                                    <a:pt x="7" y="3"/>
                                  </a:lnTo>
                                  <a:lnTo>
                                    <a:pt x="26" y="3"/>
                                  </a:lnTo>
                                  <a:lnTo>
                                    <a:pt x="26"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01"/>
                          <wps:cNvSpPr>
                            <a:spLocks/>
                          </wps:cNvSpPr>
                          <wps:spPr bwMode="auto">
                            <a:xfrm>
                              <a:off x="8803" y="-42"/>
                              <a:ext cx="1265" cy="2135"/>
                            </a:xfrm>
                            <a:custGeom>
                              <a:avLst/>
                              <a:gdLst>
                                <a:gd name="T0" fmla="*/ 26 w 1265"/>
                                <a:gd name="T1" fmla="*/ 3 h 2135"/>
                                <a:gd name="T2" fmla="*/ 7 w 1265"/>
                                <a:gd name="T3" fmla="*/ 3 h 2135"/>
                                <a:gd name="T4" fmla="*/ 7 w 1265"/>
                                <a:gd name="T5" fmla="*/ 7 h 2135"/>
                                <a:gd name="T6" fmla="*/ 26 w 1265"/>
                                <a:gd name="T7" fmla="*/ 7 h 2135"/>
                                <a:gd name="T8" fmla="*/ 26 w 1265"/>
                                <a:gd name="T9" fmla="*/ 3 h 2135"/>
                              </a:gdLst>
                              <a:ahLst/>
                              <a:cxnLst>
                                <a:cxn ang="0">
                                  <a:pos x="T0" y="T1"/>
                                </a:cxn>
                                <a:cxn ang="0">
                                  <a:pos x="T2" y="T3"/>
                                </a:cxn>
                                <a:cxn ang="0">
                                  <a:pos x="T4" y="T5"/>
                                </a:cxn>
                                <a:cxn ang="0">
                                  <a:pos x="T6" y="T7"/>
                                </a:cxn>
                                <a:cxn ang="0">
                                  <a:pos x="T8" y="T9"/>
                                </a:cxn>
                              </a:cxnLst>
                              <a:rect l="0" t="0" r="r" b="b"/>
                              <a:pathLst>
                                <a:path w="1265" h="2135">
                                  <a:moveTo>
                                    <a:pt x="26" y="3"/>
                                  </a:moveTo>
                                  <a:lnTo>
                                    <a:pt x="7" y="3"/>
                                  </a:lnTo>
                                  <a:lnTo>
                                    <a:pt x="7" y="7"/>
                                  </a:lnTo>
                                  <a:lnTo>
                                    <a:pt x="26" y="7"/>
                                  </a:lnTo>
                                  <a:lnTo>
                                    <a:pt x="26" y="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02"/>
                          <wps:cNvSpPr>
                            <a:spLocks/>
                          </wps:cNvSpPr>
                          <wps:spPr bwMode="auto">
                            <a:xfrm>
                              <a:off x="8803" y="-42"/>
                              <a:ext cx="1265" cy="2135"/>
                            </a:xfrm>
                            <a:custGeom>
                              <a:avLst/>
                              <a:gdLst>
                                <a:gd name="T0" fmla="*/ 7 w 1265"/>
                                <a:gd name="T1" fmla="*/ 95 h 2135"/>
                                <a:gd name="T2" fmla="*/ 0 w 1265"/>
                                <a:gd name="T3" fmla="*/ 95 h 2135"/>
                                <a:gd name="T4" fmla="*/ 0 w 1265"/>
                                <a:gd name="T5" fmla="*/ 158 h 2135"/>
                                <a:gd name="T6" fmla="*/ 7 w 1265"/>
                                <a:gd name="T7" fmla="*/ 158 h 2135"/>
                                <a:gd name="T8" fmla="*/ 7 w 1265"/>
                                <a:gd name="T9" fmla="*/ 95 h 2135"/>
                              </a:gdLst>
                              <a:ahLst/>
                              <a:cxnLst>
                                <a:cxn ang="0">
                                  <a:pos x="T0" y="T1"/>
                                </a:cxn>
                                <a:cxn ang="0">
                                  <a:pos x="T2" y="T3"/>
                                </a:cxn>
                                <a:cxn ang="0">
                                  <a:pos x="T4" y="T5"/>
                                </a:cxn>
                                <a:cxn ang="0">
                                  <a:pos x="T6" y="T7"/>
                                </a:cxn>
                                <a:cxn ang="0">
                                  <a:pos x="T8" y="T9"/>
                                </a:cxn>
                              </a:cxnLst>
                              <a:rect l="0" t="0" r="r" b="b"/>
                              <a:pathLst>
                                <a:path w="1265" h="2135">
                                  <a:moveTo>
                                    <a:pt x="7" y="95"/>
                                  </a:moveTo>
                                  <a:lnTo>
                                    <a:pt x="0" y="95"/>
                                  </a:lnTo>
                                  <a:lnTo>
                                    <a:pt x="0" y="158"/>
                                  </a:lnTo>
                                  <a:lnTo>
                                    <a:pt x="7" y="158"/>
                                  </a:lnTo>
                                  <a:lnTo>
                                    <a:pt x="7" y="9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03"/>
                          <wps:cNvSpPr>
                            <a:spLocks/>
                          </wps:cNvSpPr>
                          <wps:spPr bwMode="auto">
                            <a:xfrm>
                              <a:off x="8803" y="-42"/>
                              <a:ext cx="1265" cy="2135"/>
                            </a:xfrm>
                            <a:custGeom>
                              <a:avLst/>
                              <a:gdLst>
                                <a:gd name="T0" fmla="*/ 7 w 1265"/>
                                <a:gd name="T1" fmla="*/ 188 h 2135"/>
                                <a:gd name="T2" fmla="*/ 0 w 1265"/>
                                <a:gd name="T3" fmla="*/ 188 h 2135"/>
                                <a:gd name="T4" fmla="*/ 0 w 1265"/>
                                <a:gd name="T5" fmla="*/ 250 h 2135"/>
                                <a:gd name="T6" fmla="*/ 7 w 1265"/>
                                <a:gd name="T7" fmla="*/ 250 h 2135"/>
                                <a:gd name="T8" fmla="*/ 7 w 1265"/>
                                <a:gd name="T9" fmla="*/ 188 h 2135"/>
                              </a:gdLst>
                              <a:ahLst/>
                              <a:cxnLst>
                                <a:cxn ang="0">
                                  <a:pos x="T0" y="T1"/>
                                </a:cxn>
                                <a:cxn ang="0">
                                  <a:pos x="T2" y="T3"/>
                                </a:cxn>
                                <a:cxn ang="0">
                                  <a:pos x="T4" y="T5"/>
                                </a:cxn>
                                <a:cxn ang="0">
                                  <a:pos x="T6" y="T7"/>
                                </a:cxn>
                                <a:cxn ang="0">
                                  <a:pos x="T8" y="T9"/>
                                </a:cxn>
                              </a:cxnLst>
                              <a:rect l="0" t="0" r="r" b="b"/>
                              <a:pathLst>
                                <a:path w="1265" h="2135">
                                  <a:moveTo>
                                    <a:pt x="7" y="188"/>
                                  </a:moveTo>
                                  <a:lnTo>
                                    <a:pt x="0" y="188"/>
                                  </a:lnTo>
                                  <a:lnTo>
                                    <a:pt x="0" y="250"/>
                                  </a:lnTo>
                                  <a:lnTo>
                                    <a:pt x="7" y="250"/>
                                  </a:lnTo>
                                  <a:lnTo>
                                    <a:pt x="7" y="18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04"/>
                          <wps:cNvSpPr>
                            <a:spLocks/>
                          </wps:cNvSpPr>
                          <wps:spPr bwMode="auto">
                            <a:xfrm>
                              <a:off x="8803" y="-42"/>
                              <a:ext cx="1265" cy="2135"/>
                            </a:xfrm>
                            <a:custGeom>
                              <a:avLst/>
                              <a:gdLst>
                                <a:gd name="T0" fmla="*/ 7 w 1265"/>
                                <a:gd name="T1" fmla="*/ 280 h 2135"/>
                                <a:gd name="T2" fmla="*/ 0 w 1265"/>
                                <a:gd name="T3" fmla="*/ 280 h 2135"/>
                                <a:gd name="T4" fmla="*/ 0 w 1265"/>
                                <a:gd name="T5" fmla="*/ 343 h 2135"/>
                                <a:gd name="T6" fmla="*/ 7 w 1265"/>
                                <a:gd name="T7" fmla="*/ 343 h 2135"/>
                                <a:gd name="T8" fmla="*/ 7 w 1265"/>
                                <a:gd name="T9" fmla="*/ 280 h 2135"/>
                              </a:gdLst>
                              <a:ahLst/>
                              <a:cxnLst>
                                <a:cxn ang="0">
                                  <a:pos x="T0" y="T1"/>
                                </a:cxn>
                                <a:cxn ang="0">
                                  <a:pos x="T2" y="T3"/>
                                </a:cxn>
                                <a:cxn ang="0">
                                  <a:pos x="T4" y="T5"/>
                                </a:cxn>
                                <a:cxn ang="0">
                                  <a:pos x="T6" y="T7"/>
                                </a:cxn>
                                <a:cxn ang="0">
                                  <a:pos x="T8" y="T9"/>
                                </a:cxn>
                              </a:cxnLst>
                              <a:rect l="0" t="0" r="r" b="b"/>
                              <a:pathLst>
                                <a:path w="1265" h="2135">
                                  <a:moveTo>
                                    <a:pt x="7" y="280"/>
                                  </a:moveTo>
                                  <a:lnTo>
                                    <a:pt x="0" y="280"/>
                                  </a:lnTo>
                                  <a:lnTo>
                                    <a:pt x="0" y="343"/>
                                  </a:lnTo>
                                  <a:lnTo>
                                    <a:pt x="7" y="343"/>
                                  </a:lnTo>
                                  <a:lnTo>
                                    <a:pt x="7" y="28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05"/>
                          <wps:cNvSpPr>
                            <a:spLocks/>
                          </wps:cNvSpPr>
                          <wps:spPr bwMode="auto">
                            <a:xfrm>
                              <a:off x="8803" y="-42"/>
                              <a:ext cx="1265" cy="2135"/>
                            </a:xfrm>
                            <a:custGeom>
                              <a:avLst/>
                              <a:gdLst>
                                <a:gd name="T0" fmla="*/ 7 w 1265"/>
                                <a:gd name="T1" fmla="*/ 374 h 2135"/>
                                <a:gd name="T2" fmla="*/ 0 w 1265"/>
                                <a:gd name="T3" fmla="*/ 374 h 2135"/>
                                <a:gd name="T4" fmla="*/ 0 w 1265"/>
                                <a:gd name="T5" fmla="*/ 435 h 2135"/>
                                <a:gd name="T6" fmla="*/ 7 w 1265"/>
                                <a:gd name="T7" fmla="*/ 435 h 2135"/>
                                <a:gd name="T8" fmla="*/ 7 w 1265"/>
                                <a:gd name="T9" fmla="*/ 374 h 2135"/>
                              </a:gdLst>
                              <a:ahLst/>
                              <a:cxnLst>
                                <a:cxn ang="0">
                                  <a:pos x="T0" y="T1"/>
                                </a:cxn>
                                <a:cxn ang="0">
                                  <a:pos x="T2" y="T3"/>
                                </a:cxn>
                                <a:cxn ang="0">
                                  <a:pos x="T4" y="T5"/>
                                </a:cxn>
                                <a:cxn ang="0">
                                  <a:pos x="T6" y="T7"/>
                                </a:cxn>
                                <a:cxn ang="0">
                                  <a:pos x="T8" y="T9"/>
                                </a:cxn>
                              </a:cxnLst>
                              <a:rect l="0" t="0" r="r" b="b"/>
                              <a:pathLst>
                                <a:path w="1265" h="2135">
                                  <a:moveTo>
                                    <a:pt x="7" y="374"/>
                                  </a:moveTo>
                                  <a:lnTo>
                                    <a:pt x="0" y="374"/>
                                  </a:lnTo>
                                  <a:lnTo>
                                    <a:pt x="0" y="435"/>
                                  </a:lnTo>
                                  <a:lnTo>
                                    <a:pt x="7" y="435"/>
                                  </a:lnTo>
                                  <a:lnTo>
                                    <a:pt x="7" y="374"/>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06"/>
                          <wps:cNvSpPr>
                            <a:spLocks/>
                          </wps:cNvSpPr>
                          <wps:spPr bwMode="auto">
                            <a:xfrm>
                              <a:off x="8803" y="-42"/>
                              <a:ext cx="1265" cy="2135"/>
                            </a:xfrm>
                            <a:custGeom>
                              <a:avLst/>
                              <a:gdLst>
                                <a:gd name="T0" fmla="*/ 7 w 1265"/>
                                <a:gd name="T1" fmla="*/ 466 h 2135"/>
                                <a:gd name="T2" fmla="*/ 0 w 1265"/>
                                <a:gd name="T3" fmla="*/ 466 h 2135"/>
                                <a:gd name="T4" fmla="*/ 0 w 1265"/>
                                <a:gd name="T5" fmla="*/ 527 h 2135"/>
                                <a:gd name="T6" fmla="*/ 7 w 1265"/>
                                <a:gd name="T7" fmla="*/ 527 h 2135"/>
                                <a:gd name="T8" fmla="*/ 7 w 1265"/>
                                <a:gd name="T9" fmla="*/ 466 h 2135"/>
                              </a:gdLst>
                              <a:ahLst/>
                              <a:cxnLst>
                                <a:cxn ang="0">
                                  <a:pos x="T0" y="T1"/>
                                </a:cxn>
                                <a:cxn ang="0">
                                  <a:pos x="T2" y="T3"/>
                                </a:cxn>
                                <a:cxn ang="0">
                                  <a:pos x="T4" y="T5"/>
                                </a:cxn>
                                <a:cxn ang="0">
                                  <a:pos x="T6" y="T7"/>
                                </a:cxn>
                                <a:cxn ang="0">
                                  <a:pos x="T8" y="T9"/>
                                </a:cxn>
                              </a:cxnLst>
                              <a:rect l="0" t="0" r="r" b="b"/>
                              <a:pathLst>
                                <a:path w="1265" h="2135">
                                  <a:moveTo>
                                    <a:pt x="7" y="466"/>
                                  </a:moveTo>
                                  <a:lnTo>
                                    <a:pt x="0" y="466"/>
                                  </a:lnTo>
                                  <a:lnTo>
                                    <a:pt x="0" y="527"/>
                                  </a:lnTo>
                                  <a:lnTo>
                                    <a:pt x="7" y="527"/>
                                  </a:lnTo>
                                  <a:lnTo>
                                    <a:pt x="7" y="466"/>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07"/>
                          <wps:cNvSpPr>
                            <a:spLocks/>
                          </wps:cNvSpPr>
                          <wps:spPr bwMode="auto">
                            <a:xfrm>
                              <a:off x="8803" y="-42"/>
                              <a:ext cx="1265" cy="2135"/>
                            </a:xfrm>
                            <a:custGeom>
                              <a:avLst/>
                              <a:gdLst>
                                <a:gd name="T0" fmla="*/ 7 w 1265"/>
                                <a:gd name="T1" fmla="*/ 559 h 2135"/>
                                <a:gd name="T2" fmla="*/ 0 w 1265"/>
                                <a:gd name="T3" fmla="*/ 559 h 2135"/>
                                <a:gd name="T4" fmla="*/ 0 w 1265"/>
                                <a:gd name="T5" fmla="*/ 620 h 2135"/>
                                <a:gd name="T6" fmla="*/ 7 w 1265"/>
                                <a:gd name="T7" fmla="*/ 620 h 2135"/>
                                <a:gd name="T8" fmla="*/ 7 w 1265"/>
                                <a:gd name="T9" fmla="*/ 559 h 2135"/>
                              </a:gdLst>
                              <a:ahLst/>
                              <a:cxnLst>
                                <a:cxn ang="0">
                                  <a:pos x="T0" y="T1"/>
                                </a:cxn>
                                <a:cxn ang="0">
                                  <a:pos x="T2" y="T3"/>
                                </a:cxn>
                                <a:cxn ang="0">
                                  <a:pos x="T4" y="T5"/>
                                </a:cxn>
                                <a:cxn ang="0">
                                  <a:pos x="T6" y="T7"/>
                                </a:cxn>
                                <a:cxn ang="0">
                                  <a:pos x="T8" y="T9"/>
                                </a:cxn>
                              </a:cxnLst>
                              <a:rect l="0" t="0" r="r" b="b"/>
                              <a:pathLst>
                                <a:path w="1265" h="2135">
                                  <a:moveTo>
                                    <a:pt x="7" y="559"/>
                                  </a:moveTo>
                                  <a:lnTo>
                                    <a:pt x="0" y="559"/>
                                  </a:lnTo>
                                  <a:lnTo>
                                    <a:pt x="0" y="620"/>
                                  </a:lnTo>
                                  <a:lnTo>
                                    <a:pt x="7" y="620"/>
                                  </a:lnTo>
                                  <a:lnTo>
                                    <a:pt x="7" y="55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08"/>
                          <wps:cNvSpPr>
                            <a:spLocks/>
                          </wps:cNvSpPr>
                          <wps:spPr bwMode="auto">
                            <a:xfrm>
                              <a:off x="8803" y="-42"/>
                              <a:ext cx="1265" cy="2135"/>
                            </a:xfrm>
                            <a:custGeom>
                              <a:avLst/>
                              <a:gdLst>
                                <a:gd name="T0" fmla="*/ 7 w 1265"/>
                                <a:gd name="T1" fmla="*/ 651 h 2135"/>
                                <a:gd name="T2" fmla="*/ 0 w 1265"/>
                                <a:gd name="T3" fmla="*/ 651 h 2135"/>
                                <a:gd name="T4" fmla="*/ 0 w 1265"/>
                                <a:gd name="T5" fmla="*/ 712 h 2135"/>
                                <a:gd name="T6" fmla="*/ 7 w 1265"/>
                                <a:gd name="T7" fmla="*/ 712 h 2135"/>
                                <a:gd name="T8" fmla="*/ 7 w 1265"/>
                                <a:gd name="T9" fmla="*/ 651 h 2135"/>
                              </a:gdLst>
                              <a:ahLst/>
                              <a:cxnLst>
                                <a:cxn ang="0">
                                  <a:pos x="T0" y="T1"/>
                                </a:cxn>
                                <a:cxn ang="0">
                                  <a:pos x="T2" y="T3"/>
                                </a:cxn>
                                <a:cxn ang="0">
                                  <a:pos x="T4" y="T5"/>
                                </a:cxn>
                                <a:cxn ang="0">
                                  <a:pos x="T6" y="T7"/>
                                </a:cxn>
                                <a:cxn ang="0">
                                  <a:pos x="T8" y="T9"/>
                                </a:cxn>
                              </a:cxnLst>
                              <a:rect l="0" t="0" r="r" b="b"/>
                              <a:pathLst>
                                <a:path w="1265" h="2135">
                                  <a:moveTo>
                                    <a:pt x="7" y="651"/>
                                  </a:moveTo>
                                  <a:lnTo>
                                    <a:pt x="0" y="651"/>
                                  </a:lnTo>
                                  <a:lnTo>
                                    <a:pt x="0" y="712"/>
                                  </a:lnTo>
                                  <a:lnTo>
                                    <a:pt x="7" y="712"/>
                                  </a:lnTo>
                                  <a:lnTo>
                                    <a:pt x="7" y="651"/>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09"/>
                          <wps:cNvSpPr>
                            <a:spLocks/>
                          </wps:cNvSpPr>
                          <wps:spPr bwMode="auto">
                            <a:xfrm>
                              <a:off x="8803" y="-42"/>
                              <a:ext cx="1265" cy="2135"/>
                            </a:xfrm>
                            <a:custGeom>
                              <a:avLst/>
                              <a:gdLst>
                                <a:gd name="T0" fmla="*/ 7 w 1265"/>
                                <a:gd name="T1" fmla="*/ 743 h 2135"/>
                                <a:gd name="T2" fmla="*/ 0 w 1265"/>
                                <a:gd name="T3" fmla="*/ 743 h 2135"/>
                                <a:gd name="T4" fmla="*/ 0 w 1265"/>
                                <a:gd name="T5" fmla="*/ 806 h 2135"/>
                                <a:gd name="T6" fmla="*/ 7 w 1265"/>
                                <a:gd name="T7" fmla="*/ 806 h 2135"/>
                                <a:gd name="T8" fmla="*/ 7 w 1265"/>
                                <a:gd name="T9" fmla="*/ 743 h 2135"/>
                              </a:gdLst>
                              <a:ahLst/>
                              <a:cxnLst>
                                <a:cxn ang="0">
                                  <a:pos x="T0" y="T1"/>
                                </a:cxn>
                                <a:cxn ang="0">
                                  <a:pos x="T2" y="T3"/>
                                </a:cxn>
                                <a:cxn ang="0">
                                  <a:pos x="T4" y="T5"/>
                                </a:cxn>
                                <a:cxn ang="0">
                                  <a:pos x="T6" y="T7"/>
                                </a:cxn>
                                <a:cxn ang="0">
                                  <a:pos x="T8" y="T9"/>
                                </a:cxn>
                              </a:cxnLst>
                              <a:rect l="0" t="0" r="r" b="b"/>
                              <a:pathLst>
                                <a:path w="1265" h="2135">
                                  <a:moveTo>
                                    <a:pt x="7" y="743"/>
                                  </a:moveTo>
                                  <a:lnTo>
                                    <a:pt x="0" y="743"/>
                                  </a:lnTo>
                                  <a:lnTo>
                                    <a:pt x="0" y="806"/>
                                  </a:lnTo>
                                  <a:lnTo>
                                    <a:pt x="7" y="806"/>
                                  </a:lnTo>
                                  <a:lnTo>
                                    <a:pt x="7" y="74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10"/>
                          <wps:cNvSpPr>
                            <a:spLocks/>
                          </wps:cNvSpPr>
                          <wps:spPr bwMode="auto">
                            <a:xfrm>
                              <a:off x="8803" y="-42"/>
                              <a:ext cx="1265" cy="2135"/>
                            </a:xfrm>
                            <a:custGeom>
                              <a:avLst/>
                              <a:gdLst>
                                <a:gd name="T0" fmla="*/ 7 w 1265"/>
                                <a:gd name="T1" fmla="*/ 836 h 2135"/>
                                <a:gd name="T2" fmla="*/ 0 w 1265"/>
                                <a:gd name="T3" fmla="*/ 836 h 2135"/>
                                <a:gd name="T4" fmla="*/ 0 w 1265"/>
                                <a:gd name="T5" fmla="*/ 898 h 2135"/>
                                <a:gd name="T6" fmla="*/ 7 w 1265"/>
                                <a:gd name="T7" fmla="*/ 898 h 2135"/>
                                <a:gd name="T8" fmla="*/ 7 w 1265"/>
                                <a:gd name="T9" fmla="*/ 836 h 2135"/>
                              </a:gdLst>
                              <a:ahLst/>
                              <a:cxnLst>
                                <a:cxn ang="0">
                                  <a:pos x="T0" y="T1"/>
                                </a:cxn>
                                <a:cxn ang="0">
                                  <a:pos x="T2" y="T3"/>
                                </a:cxn>
                                <a:cxn ang="0">
                                  <a:pos x="T4" y="T5"/>
                                </a:cxn>
                                <a:cxn ang="0">
                                  <a:pos x="T6" y="T7"/>
                                </a:cxn>
                                <a:cxn ang="0">
                                  <a:pos x="T8" y="T9"/>
                                </a:cxn>
                              </a:cxnLst>
                              <a:rect l="0" t="0" r="r" b="b"/>
                              <a:pathLst>
                                <a:path w="1265" h="2135">
                                  <a:moveTo>
                                    <a:pt x="7" y="836"/>
                                  </a:moveTo>
                                  <a:lnTo>
                                    <a:pt x="0" y="836"/>
                                  </a:lnTo>
                                  <a:lnTo>
                                    <a:pt x="0" y="898"/>
                                  </a:lnTo>
                                  <a:lnTo>
                                    <a:pt x="7" y="898"/>
                                  </a:lnTo>
                                  <a:lnTo>
                                    <a:pt x="7" y="836"/>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11"/>
                          <wps:cNvSpPr>
                            <a:spLocks/>
                          </wps:cNvSpPr>
                          <wps:spPr bwMode="auto">
                            <a:xfrm>
                              <a:off x="8803" y="-42"/>
                              <a:ext cx="1265" cy="2135"/>
                            </a:xfrm>
                            <a:custGeom>
                              <a:avLst/>
                              <a:gdLst>
                                <a:gd name="T0" fmla="*/ 7 w 1265"/>
                                <a:gd name="T1" fmla="*/ 928 h 2135"/>
                                <a:gd name="T2" fmla="*/ 0 w 1265"/>
                                <a:gd name="T3" fmla="*/ 928 h 2135"/>
                                <a:gd name="T4" fmla="*/ 0 w 1265"/>
                                <a:gd name="T5" fmla="*/ 991 h 2135"/>
                                <a:gd name="T6" fmla="*/ 7 w 1265"/>
                                <a:gd name="T7" fmla="*/ 991 h 2135"/>
                                <a:gd name="T8" fmla="*/ 7 w 1265"/>
                                <a:gd name="T9" fmla="*/ 928 h 2135"/>
                              </a:gdLst>
                              <a:ahLst/>
                              <a:cxnLst>
                                <a:cxn ang="0">
                                  <a:pos x="T0" y="T1"/>
                                </a:cxn>
                                <a:cxn ang="0">
                                  <a:pos x="T2" y="T3"/>
                                </a:cxn>
                                <a:cxn ang="0">
                                  <a:pos x="T4" y="T5"/>
                                </a:cxn>
                                <a:cxn ang="0">
                                  <a:pos x="T6" y="T7"/>
                                </a:cxn>
                                <a:cxn ang="0">
                                  <a:pos x="T8" y="T9"/>
                                </a:cxn>
                              </a:cxnLst>
                              <a:rect l="0" t="0" r="r" b="b"/>
                              <a:pathLst>
                                <a:path w="1265" h="2135">
                                  <a:moveTo>
                                    <a:pt x="7" y="928"/>
                                  </a:moveTo>
                                  <a:lnTo>
                                    <a:pt x="0" y="928"/>
                                  </a:lnTo>
                                  <a:lnTo>
                                    <a:pt x="0" y="991"/>
                                  </a:lnTo>
                                  <a:lnTo>
                                    <a:pt x="7" y="991"/>
                                  </a:lnTo>
                                  <a:lnTo>
                                    <a:pt x="7" y="9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12"/>
                          <wps:cNvSpPr>
                            <a:spLocks/>
                          </wps:cNvSpPr>
                          <wps:spPr bwMode="auto">
                            <a:xfrm>
                              <a:off x="8803" y="-42"/>
                              <a:ext cx="1265" cy="2135"/>
                            </a:xfrm>
                            <a:custGeom>
                              <a:avLst/>
                              <a:gdLst>
                                <a:gd name="T0" fmla="*/ 7 w 1265"/>
                                <a:gd name="T1" fmla="*/ 1022 h 2135"/>
                                <a:gd name="T2" fmla="*/ 0 w 1265"/>
                                <a:gd name="T3" fmla="*/ 1022 h 2135"/>
                                <a:gd name="T4" fmla="*/ 0 w 1265"/>
                                <a:gd name="T5" fmla="*/ 1083 h 2135"/>
                                <a:gd name="T6" fmla="*/ 7 w 1265"/>
                                <a:gd name="T7" fmla="*/ 1083 h 2135"/>
                                <a:gd name="T8" fmla="*/ 7 w 1265"/>
                                <a:gd name="T9" fmla="*/ 1022 h 2135"/>
                              </a:gdLst>
                              <a:ahLst/>
                              <a:cxnLst>
                                <a:cxn ang="0">
                                  <a:pos x="T0" y="T1"/>
                                </a:cxn>
                                <a:cxn ang="0">
                                  <a:pos x="T2" y="T3"/>
                                </a:cxn>
                                <a:cxn ang="0">
                                  <a:pos x="T4" y="T5"/>
                                </a:cxn>
                                <a:cxn ang="0">
                                  <a:pos x="T6" y="T7"/>
                                </a:cxn>
                                <a:cxn ang="0">
                                  <a:pos x="T8" y="T9"/>
                                </a:cxn>
                              </a:cxnLst>
                              <a:rect l="0" t="0" r="r" b="b"/>
                              <a:pathLst>
                                <a:path w="1265" h="2135">
                                  <a:moveTo>
                                    <a:pt x="7" y="1022"/>
                                  </a:moveTo>
                                  <a:lnTo>
                                    <a:pt x="0" y="1022"/>
                                  </a:lnTo>
                                  <a:lnTo>
                                    <a:pt x="0" y="1083"/>
                                  </a:lnTo>
                                  <a:lnTo>
                                    <a:pt x="7" y="1083"/>
                                  </a:lnTo>
                                  <a:lnTo>
                                    <a:pt x="7" y="1022"/>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13"/>
                          <wps:cNvSpPr>
                            <a:spLocks/>
                          </wps:cNvSpPr>
                          <wps:spPr bwMode="auto">
                            <a:xfrm>
                              <a:off x="8803" y="-42"/>
                              <a:ext cx="1265" cy="2135"/>
                            </a:xfrm>
                            <a:custGeom>
                              <a:avLst/>
                              <a:gdLst>
                                <a:gd name="T0" fmla="*/ 7 w 1265"/>
                                <a:gd name="T1" fmla="*/ 1114 h 2135"/>
                                <a:gd name="T2" fmla="*/ 0 w 1265"/>
                                <a:gd name="T3" fmla="*/ 1114 h 2135"/>
                                <a:gd name="T4" fmla="*/ 0 w 1265"/>
                                <a:gd name="T5" fmla="*/ 1175 h 2135"/>
                                <a:gd name="T6" fmla="*/ 7 w 1265"/>
                                <a:gd name="T7" fmla="*/ 1175 h 2135"/>
                                <a:gd name="T8" fmla="*/ 7 w 1265"/>
                                <a:gd name="T9" fmla="*/ 1114 h 2135"/>
                              </a:gdLst>
                              <a:ahLst/>
                              <a:cxnLst>
                                <a:cxn ang="0">
                                  <a:pos x="T0" y="T1"/>
                                </a:cxn>
                                <a:cxn ang="0">
                                  <a:pos x="T2" y="T3"/>
                                </a:cxn>
                                <a:cxn ang="0">
                                  <a:pos x="T4" y="T5"/>
                                </a:cxn>
                                <a:cxn ang="0">
                                  <a:pos x="T6" y="T7"/>
                                </a:cxn>
                                <a:cxn ang="0">
                                  <a:pos x="T8" y="T9"/>
                                </a:cxn>
                              </a:cxnLst>
                              <a:rect l="0" t="0" r="r" b="b"/>
                              <a:pathLst>
                                <a:path w="1265" h="2135">
                                  <a:moveTo>
                                    <a:pt x="7" y="1114"/>
                                  </a:moveTo>
                                  <a:lnTo>
                                    <a:pt x="0" y="1114"/>
                                  </a:lnTo>
                                  <a:lnTo>
                                    <a:pt x="0" y="1175"/>
                                  </a:lnTo>
                                  <a:lnTo>
                                    <a:pt x="7" y="1175"/>
                                  </a:lnTo>
                                  <a:lnTo>
                                    <a:pt x="7" y="1114"/>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14"/>
                          <wps:cNvSpPr>
                            <a:spLocks/>
                          </wps:cNvSpPr>
                          <wps:spPr bwMode="auto">
                            <a:xfrm>
                              <a:off x="8803" y="-42"/>
                              <a:ext cx="1265" cy="2135"/>
                            </a:xfrm>
                            <a:custGeom>
                              <a:avLst/>
                              <a:gdLst>
                                <a:gd name="T0" fmla="*/ 7 w 1265"/>
                                <a:gd name="T1" fmla="*/ 1207 h 2135"/>
                                <a:gd name="T2" fmla="*/ 0 w 1265"/>
                                <a:gd name="T3" fmla="*/ 1207 h 2135"/>
                                <a:gd name="T4" fmla="*/ 0 w 1265"/>
                                <a:gd name="T5" fmla="*/ 1268 h 2135"/>
                                <a:gd name="T6" fmla="*/ 7 w 1265"/>
                                <a:gd name="T7" fmla="*/ 1268 h 2135"/>
                                <a:gd name="T8" fmla="*/ 7 w 1265"/>
                                <a:gd name="T9" fmla="*/ 1207 h 2135"/>
                              </a:gdLst>
                              <a:ahLst/>
                              <a:cxnLst>
                                <a:cxn ang="0">
                                  <a:pos x="T0" y="T1"/>
                                </a:cxn>
                                <a:cxn ang="0">
                                  <a:pos x="T2" y="T3"/>
                                </a:cxn>
                                <a:cxn ang="0">
                                  <a:pos x="T4" y="T5"/>
                                </a:cxn>
                                <a:cxn ang="0">
                                  <a:pos x="T6" y="T7"/>
                                </a:cxn>
                                <a:cxn ang="0">
                                  <a:pos x="T8" y="T9"/>
                                </a:cxn>
                              </a:cxnLst>
                              <a:rect l="0" t="0" r="r" b="b"/>
                              <a:pathLst>
                                <a:path w="1265" h="2135">
                                  <a:moveTo>
                                    <a:pt x="7" y="1207"/>
                                  </a:moveTo>
                                  <a:lnTo>
                                    <a:pt x="0" y="1207"/>
                                  </a:lnTo>
                                  <a:lnTo>
                                    <a:pt x="0" y="1268"/>
                                  </a:lnTo>
                                  <a:lnTo>
                                    <a:pt x="7" y="1268"/>
                                  </a:lnTo>
                                  <a:lnTo>
                                    <a:pt x="7" y="120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15"/>
                          <wps:cNvSpPr>
                            <a:spLocks/>
                          </wps:cNvSpPr>
                          <wps:spPr bwMode="auto">
                            <a:xfrm>
                              <a:off x="8803" y="-42"/>
                              <a:ext cx="1265" cy="2135"/>
                            </a:xfrm>
                            <a:custGeom>
                              <a:avLst/>
                              <a:gdLst>
                                <a:gd name="T0" fmla="*/ 7 w 1265"/>
                                <a:gd name="T1" fmla="*/ 1299 h 2135"/>
                                <a:gd name="T2" fmla="*/ 0 w 1265"/>
                                <a:gd name="T3" fmla="*/ 1299 h 2135"/>
                                <a:gd name="T4" fmla="*/ 0 w 1265"/>
                                <a:gd name="T5" fmla="*/ 1360 h 2135"/>
                                <a:gd name="T6" fmla="*/ 7 w 1265"/>
                                <a:gd name="T7" fmla="*/ 1360 h 2135"/>
                                <a:gd name="T8" fmla="*/ 7 w 1265"/>
                                <a:gd name="T9" fmla="*/ 1299 h 2135"/>
                              </a:gdLst>
                              <a:ahLst/>
                              <a:cxnLst>
                                <a:cxn ang="0">
                                  <a:pos x="T0" y="T1"/>
                                </a:cxn>
                                <a:cxn ang="0">
                                  <a:pos x="T2" y="T3"/>
                                </a:cxn>
                                <a:cxn ang="0">
                                  <a:pos x="T4" y="T5"/>
                                </a:cxn>
                                <a:cxn ang="0">
                                  <a:pos x="T6" y="T7"/>
                                </a:cxn>
                                <a:cxn ang="0">
                                  <a:pos x="T8" y="T9"/>
                                </a:cxn>
                              </a:cxnLst>
                              <a:rect l="0" t="0" r="r" b="b"/>
                              <a:pathLst>
                                <a:path w="1265" h="2135">
                                  <a:moveTo>
                                    <a:pt x="7" y="1299"/>
                                  </a:moveTo>
                                  <a:lnTo>
                                    <a:pt x="0" y="1299"/>
                                  </a:lnTo>
                                  <a:lnTo>
                                    <a:pt x="0" y="1360"/>
                                  </a:lnTo>
                                  <a:lnTo>
                                    <a:pt x="7" y="1360"/>
                                  </a:lnTo>
                                  <a:lnTo>
                                    <a:pt x="7" y="129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16"/>
                          <wps:cNvSpPr>
                            <a:spLocks/>
                          </wps:cNvSpPr>
                          <wps:spPr bwMode="auto">
                            <a:xfrm>
                              <a:off x="8803" y="-42"/>
                              <a:ext cx="1265" cy="2135"/>
                            </a:xfrm>
                            <a:custGeom>
                              <a:avLst/>
                              <a:gdLst>
                                <a:gd name="T0" fmla="*/ 7 w 1265"/>
                                <a:gd name="T1" fmla="*/ 1391 h 2135"/>
                                <a:gd name="T2" fmla="*/ 0 w 1265"/>
                                <a:gd name="T3" fmla="*/ 1391 h 2135"/>
                                <a:gd name="T4" fmla="*/ 0 w 1265"/>
                                <a:gd name="T5" fmla="*/ 1454 h 2135"/>
                                <a:gd name="T6" fmla="*/ 7 w 1265"/>
                                <a:gd name="T7" fmla="*/ 1454 h 2135"/>
                                <a:gd name="T8" fmla="*/ 7 w 1265"/>
                                <a:gd name="T9" fmla="*/ 1391 h 2135"/>
                              </a:gdLst>
                              <a:ahLst/>
                              <a:cxnLst>
                                <a:cxn ang="0">
                                  <a:pos x="T0" y="T1"/>
                                </a:cxn>
                                <a:cxn ang="0">
                                  <a:pos x="T2" y="T3"/>
                                </a:cxn>
                                <a:cxn ang="0">
                                  <a:pos x="T4" y="T5"/>
                                </a:cxn>
                                <a:cxn ang="0">
                                  <a:pos x="T6" y="T7"/>
                                </a:cxn>
                                <a:cxn ang="0">
                                  <a:pos x="T8" y="T9"/>
                                </a:cxn>
                              </a:cxnLst>
                              <a:rect l="0" t="0" r="r" b="b"/>
                              <a:pathLst>
                                <a:path w="1265" h="2135">
                                  <a:moveTo>
                                    <a:pt x="7" y="1391"/>
                                  </a:moveTo>
                                  <a:lnTo>
                                    <a:pt x="0" y="1391"/>
                                  </a:lnTo>
                                  <a:lnTo>
                                    <a:pt x="0" y="1454"/>
                                  </a:lnTo>
                                  <a:lnTo>
                                    <a:pt x="7" y="1454"/>
                                  </a:lnTo>
                                  <a:lnTo>
                                    <a:pt x="7" y="1391"/>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17"/>
                          <wps:cNvSpPr>
                            <a:spLocks/>
                          </wps:cNvSpPr>
                          <wps:spPr bwMode="auto">
                            <a:xfrm>
                              <a:off x="8803" y="-42"/>
                              <a:ext cx="1265" cy="2135"/>
                            </a:xfrm>
                            <a:custGeom>
                              <a:avLst/>
                              <a:gdLst>
                                <a:gd name="T0" fmla="*/ 7 w 1265"/>
                                <a:gd name="T1" fmla="*/ 1484 h 2135"/>
                                <a:gd name="T2" fmla="*/ 0 w 1265"/>
                                <a:gd name="T3" fmla="*/ 1484 h 2135"/>
                                <a:gd name="T4" fmla="*/ 0 w 1265"/>
                                <a:gd name="T5" fmla="*/ 1546 h 2135"/>
                                <a:gd name="T6" fmla="*/ 7 w 1265"/>
                                <a:gd name="T7" fmla="*/ 1546 h 2135"/>
                                <a:gd name="T8" fmla="*/ 7 w 1265"/>
                                <a:gd name="T9" fmla="*/ 1484 h 2135"/>
                              </a:gdLst>
                              <a:ahLst/>
                              <a:cxnLst>
                                <a:cxn ang="0">
                                  <a:pos x="T0" y="T1"/>
                                </a:cxn>
                                <a:cxn ang="0">
                                  <a:pos x="T2" y="T3"/>
                                </a:cxn>
                                <a:cxn ang="0">
                                  <a:pos x="T4" y="T5"/>
                                </a:cxn>
                                <a:cxn ang="0">
                                  <a:pos x="T6" y="T7"/>
                                </a:cxn>
                                <a:cxn ang="0">
                                  <a:pos x="T8" y="T9"/>
                                </a:cxn>
                              </a:cxnLst>
                              <a:rect l="0" t="0" r="r" b="b"/>
                              <a:pathLst>
                                <a:path w="1265" h="2135">
                                  <a:moveTo>
                                    <a:pt x="7" y="1484"/>
                                  </a:moveTo>
                                  <a:lnTo>
                                    <a:pt x="0" y="1484"/>
                                  </a:lnTo>
                                  <a:lnTo>
                                    <a:pt x="0" y="1546"/>
                                  </a:lnTo>
                                  <a:lnTo>
                                    <a:pt x="7" y="1546"/>
                                  </a:lnTo>
                                  <a:lnTo>
                                    <a:pt x="7" y="1484"/>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18"/>
                          <wps:cNvSpPr>
                            <a:spLocks/>
                          </wps:cNvSpPr>
                          <wps:spPr bwMode="auto">
                            <a:xfrm>
                              <a:off x="8803" y="-42"/>
                              <a:ext cx="1265" cy="2135"/>
                            </a:xfrm>
                            <a:custGeom>
                              <a:avLst/>
                              <a:gdLst>
                                <a:gd name="T0" fmla="*/ 7 w 1265"/>
                                <a:gd name="T1" fmla="*/ 1576 h 2135"/>
                                <a:gd name="T2" fmla="*/ 0 w 1265"/>
                                <a:gd name="T3" fmla="*/ 1576 h 2135"/>
                                <a:gd name="T4" fmla="*/ 0 w 1265"/>
                                <a:gd name="T5" fmla="*/ 1639 h 2135"/>
                                <a:gd name="T6" fmla="*/ 7 w 1265"/>
                                <a:gd name="T7" fmla="*/ 1639 h 2135"/>
                                <a:gd name="T8" fmla="*/ 7 w 1265"/>
                                <a:gd name="T9" fmla="*/ 1576 h 2135"/>
                              </a:gdLst>
                              <a:ahLst/>
                              <a:cxnLst>
                                <a:cxn ang="0">
                                  <a:pos x="T0" y="T1"/>
                                </a:cxn>
                                <a:cxn ang="0">
                                  <a:pos x="T2" y="T3"/>
                                </a:cxn>
                                <a:cxn ang="0">
                                  <a:pos x="T4" y="T5"/>
                                </a:cxn>
                                <a:cxn ang="0">
                                  <a:pos x="T6" y="T7"/>
                                </a:cxn>
                                <a:cxn ang="0">
                                  <a:pos x="T8" y="T9"/>
                                </a:cxn>
                              </a:cxnLst>
                              <a:rect l="0" t="0" r="r" b="b"/>
                              <a:pathLst>
                                <a:path w="1265" h="2135">
                                  <a:moveTo>
                                    <a:pt x="7" y="1576"/>
                                  </a:moveTo>
                                  <a:lnTo>
                                    <a:pt x="0" y="1576"/>
                                  </a:lnTo>
                                  <a:lnTo>
                                    <a:pt x="0" y="1639"/>
                                  </a:lnTo>
                                  <a:lnTo>
                                    <a:pt x="7" y="1639"/>
                                  </a:lnTo>
                                  <a:lnTo>
                                    <a:pt x="7" y="1576"/>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19"/>
                          <wps:cNvSpPr>
                            <a:spLocks/>
                          </wps:cNvSpPr>
                          <wps:spPr bwMode="auto">
                            <a:xfrm>
                              <a:off x="8803" y="-42"/>
                              <a:ext cx="1265" cy="2135"/>
                            </a:xfrm>
                            <a:custGeom>
                              <a:avLst/>
                              <a:gdLst>
                                <a:gd name="T0" fmla="*/ 7 w 1265"/>
                                <a:gd name="T1" fmla="*/ 1670 h 2135"/>
                                <a:gd name="T2" fmla="*/ 0 w 1265"/>
                                <a:gd name="T3" fmla="*/ 1670 h 2135"/>
                                <a:gd name="T4" fmla="*/ 0 w 1265"/>
                                <a:gd name="T5" fmla="*/ 1731 h 2135"/>
                                <a:gd name="T6" fmla="*/ 7 w 1265"/>
                                <a:gd name="T7" fmla="*/ 1731 h 2135"/>
                                <a:gd name="T8" fmla="*/ 7 w 1265"/>
                                <a:gd name="T9" fmla="*/ 1670 h 2135"/>
                              </a:gdLst>
                              <a:ahLst/>
                              <a:cxnLst>
                                <a:cxn ang="0">
                                  <a:pos x="T0" y="T1"/>
                                </a:cxn>
                                <a:cxn ang="0">
                                  <a:pos x="T2" y="T3"/>
                                </a:cxn>
                                <a:cxn ang="0">
                                  <a:pos x="T4" y="T5"/>
                                </a:cxn>
                                <a:cxn ang="0">
                                  <a:pos x="T6" y="T7"/>
                                </a:cxn>
                                <a:cxn ang="0">
                                  <a:pos x="T8" y="T9"/>
                                </a:cxn>
                              </a:cxnLst>
                              <a:rect l="0" t="0" r="r" b="b"/>
                              <a:pathLst>
                                <a:path w="1265" h="2135">
                                  <a:moveTo>
                                    <a:pt x="7" y="1670"/>
                                  </a:moveTo>
                                  <a:lnTo>
                                    <a:pt x="0" y="1670"/>
                                  </a:lnTo>
                                  <a:lnTo>
                                    <a:pt x="0" y="1731"/>
                                  </a:lnTo>
                                  <a:lnTo>
                                    <a:pt x="7" y="1731"/>
                                  </a:lnTo>
                                  <a:lnTo>
                                    <a:pt x="7" y="167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20"/>
                          <wps:cNvSpPr>
                            <a:spLocks/>
                          </wps:cNvSpPr>
                          <wps:spPr bwMode="auto">
                            <a:xfrm>
                              <a:off x="8803" y="-42"/>
                              <a:ext cx="1265" cy="2135"/>
                            </a:xfrm>
                            <a:custGeom>
                              <a:avLst/>
                              <a:gdLst>
                                <a:gd name="T0" fmla="*/ 7 w 1265"/>
                                <a:gd name="T1" fmla="*/ 1762 h 2135"/>
                                <a:gd name="T2" fmla="*/ 0 w 1265"/>
                                <a:gd name="T3" fmla="*/ 1762 h 2135"/>
                                <a:gd name="T4" fmla="*/ 0 w 1265"/>
                                <a:gd name="T5" fmla="*/ 1823 h 2135"/>
                                <a:gd name="T6" fmla="*/ 7 w 1265"/>
                                <a:gd name="T7" fmla="*/ 1823 h 2135"/>
                                <a:gd name="T8" fmla="*/ 7 w 1265"/>
                                <a:gd name="T9" fmla="*/ 1762 h 2135"/>
                              </a:gdLst>
                              <a:ahLst/>
                              <a:cxnLst>
                                <a:cxn ang="0">
                                  <a:pos x="T0" y="T1"/>
                                </a:cxn>
                                <a:cxn ang="0">
                                  <a:pos x="T2" y="T3"/>
                                </a:cxn>
                                <a:cxn ang="0">
                                  <a:pos x="T4" y="T5"/>
                                </a:cxn>
                                <a:cxn ang="0">
                                  <a:pos x="T6" y="T7"/>
                                </a:cxn>
                                <a:cxn ang="0">
                                  <a:pos x="T8" y="T9"/>
                                </a:cxn>
                              </a:cxnLst>
                              <a:rect l="0" t="0" r="r" b="b"/>
                              <a:pathLst>
                                <a:path w="1265" h="2135">
                                  <a:moveTo>
                                    <a:pt x="7" y="1762"/>
                                  </a:moveTo>
                                  <a:lnTo>
                                    <a:pt x="0" y="1762"/>
                                  </a:lnTo>
                                  <a:lnTo>
                                    <a:pt x="0" y="1823"/>
                                  </a:lnTo>
                                  <a:lnTo>
                                    <a:pt x="7" y="1823"/>
                                  </a:lnTo>
                                  <a:lnTo>
                                    <a:pt x="7" y="1762"/>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21"/>
                          <wps:cNvSpPr>
                            <a:spLocks/>
                          </wps:cNvSpPr>
                          <wps:spPr bwMode="auto">
                            <a:xfrm>
                              <a:off x="8803" y="-42"/>
                              <a:ext cx="1265" cy="2135"/>
                            </a:xfrm>
                            <a:custGeom>
                              <a:avLst/>
                              <a:gdLst>
                                <a:gd name="T0" fmla="*/ 7 w 1265"/>
                                <a:gd name="T1" fmla="*/ 1855 h 2135"/>
                                <a:gd name="T2" fmla="*/ 0 w 1265"/>
                                <a:gd name="T3" fmla="*/ 1855 h 2135"/>
                                <a:gd name="T4" fmla="*/ 0 w 1265"/>
                                <a:gd name="T5" fmla="*/ 1916 h 2135"/>
                                <a:gd name="T6" fmla="*/ 7 w 1265"/>
                                <a:gd name="T7" fmla="*/ 1916 h 2135"/>
                                <a:gd name="T8" fmla="*/ 7 w 1265"/>
                                <a:gd name="T9" fmla="*/ 1855 h 2135"/>
                              </a:gdLst>
                              <a:ahLst/>
                              <a:cxnLst>
                                <a:cxn ang="0">
                                  <a:pos x="T0" y="T1"/>
                                </a:cxn>
                                <a:cxn ang="0">
                                  <a:pos x="T2" y="T3"/>
                                </a:cxn>
                                <a:cxn ang="0">
                                  <a:pos x="T4" y="T5"/>
                                </a:cxn>
                                <a:cxn ang="0">
                                  <a:pos x="T6" y="T7"/>
                                </a:cxn>
                                <a:cxn ang="0">
                                  <a:pos x="T8" y="T9"/>
                                </a:cxn>
                              </a:cxnLst>
                              <a:rect l="0" t="0" r="r" b="b"/>
                              <a:pathLst>
                                <a:path w="1265" h="2135">
                                  <a:moveTo>
                                    <a:pt x="7" y="1855"/>
                                  </a:moveTo>
                                  <a:lnTo>
                                    <a:pt x="0" y="1855"/>
                                  </a:lnTo>
                                  <a:lnTo>
                                    <a:pt x="0" y="1916"/>
                                  </a:lnTo>
                                  <a:lnTo>
                                    <a:pt x="7" y="1916"/>
                                  </a:lnTo>
                                  <a:lnTo>
                                    <a:pt x="7" y="185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22"/>
                          <wps:cNvSpPr>
                            <a:spLocks/>
                          </wps:cNvSpPr>
                          <wps:spPr bwMode="auto">
                            <a:xfrm>
                              <a:off x="8803" y="-42"/>
                              <a:ext cx="1265" cy="2135"/>
                            </a:xfrm>
                            <a:custGeom>
                              <a:avLst/>
                              <a:gdLst>
                                <a:gd name="T0" fmla="*/ 7 w 1265"/>
                                <a:gd name="T1" fmla="*/ 1947 h 2135"/>
                                <a:gd name="T2" fmla="*/ 0 w 1265"/>
                                <a:gd name="T3" fmla="*/ 1947 h 2135"/>
                                <a:gd name="T4" fmla="*/ 0 w 1265"/>
                                <a:gd name="T5" fmla="*/ 2008 h 2135"/>
                                <a:gd name="T6" fmla="*/ 7 w 1265"/>
                                <a:gd name="T7" fmla="*/ 2008 h 2135"/>
                                <a:gd name="T8" fmla="*/ 7 w 1265"/>
                                <a:gd name="T9" fmla="*/ 1947 h 2135"/>
                              </a:gdLst>
                              <a:ahLst/>
                              <a:cxnLst>
                                <a:cxn ang="0">
                                  <a:pos x="T0" y="T1"/>
                                </a:cxn>
                                <a:cxn ang="0">
                                  <a:pos x="T2" y="T3"/>
                                </a:cxn>
                                <a:cxn ang="0">
                                  <a:pos x="T4" y="T5"/>
                                </a:cxn>
                                <a:cxn ang="0">
                                  <a:pos x="T6" y="T7"/>
                                </a:cxn>
                                <a:cxn ang="0">
                                  <a:pos x="T8" y="T9"/>
                                </a:cxn>
                              </a:cxnLst>
                              <a:rect l="0" t="0" r="r" b="b"/>
                              <a:pathLst>
                                <a:path w="1265" h="2135">
                                  <a:moveTo>
                                    <a:pt x="7" y="1947"/>
                                  </a:moveTo>
                                  <a:lnTo>
                                    <a:pt x="0" y="1947"/>
                                  </a:lnTo>
                                  <a:lnTo>
                                    <a:pt x="0" y="2008"/>
                                  </a:lnTo>
                                  <a:lnTo>
                                    <a:pt x="7" y="2008"/>
                                  </a:lnTo>
                                  <a:lnTo>
                                    <a:pt x="7" y="194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23"/>
                          <wps:cNvSpPr>
                            <a:spLocks/>
                          </wps:cNvSpPr>
                          <wps:spPr bwMode="auto">
                            <a:xfrm>
                              <a:off x="8803" y="-42"/>
                              <a:ext cx="1265" cy="2135"/>
                            </a:xfrm>
                            <a:custGeom>
                              <a:avLst/>
                              <a:gdLst>
                                <a:gd name="T0" fmla="*/ 7 w 1265"/>
                                <a:gd name="T1" fmla="*/ 2039 h 2135"/>
                                <a:gd name="T2" fmla="*/ 0 w 1265"/>
                                <a:gd name="T3" fmla="*/ 2039 h 2135"/>
                                <a:gd name="T4" fmla="*/ 0 w 1265"/>
                                <a:gd name="T5" fmla="*/ 2101 h 2135"/>
                                <a:gd name="T6" fmla="*/ 7 w 1265"/>
                                <a:gd name="T7" fmla="*/ 2101 h 2135"/>
                                <a:gd name="T8" fmla="*/ 7 w 1265"/>
                                <a:gd name="T9" fmla="*/ 2039 h 2135"/>
                              </a:gdLst>
                              <a:ahLst/>
                              <a:cxnLst>
                                <a:cxn ang="0">
                                  <a:pos x="T0" y="T1"/>
                                </a:cxn>
                                <a:cxn ang="0">
                                  <a:pos x="T2" y="T3"/>
                                </a:cxn>
                                <a:cxn ang="0">
                                  <a:pos x="T4" y="T5"/>
                                </a:cxn>
                                <a:cxn ang="0">
                                  <a:pos x="T6" y="T7"/>
                                </a:cxn>
                                <a:cxn ang="0">
                                  <a:pos x="T8" y="T9"/>
                                </a:cxn>
                              </a:cxnLst>
                              <a:rect l="0" t="0" r="r" b="b"/>
                              <a:pathLst>
                                <a:path w="1265" h="2135">
                                  <a:moveTo>
                                    <a:pt x="7" y="2039"/>
                                  </a:moveTo>
                                  <a:lnTo>
                                    <a:pt x="0" y="2039"/>
                                  </a:lnTo>
                                  <a:lnTo>
                                    <a:pt x="0" y="2101"/>
                                  </a:lnTo>
                                  <a:lnTo>
                                    <a:pt x="7" y="2101"/>
                                  </a:lnTo>
                                  <a:lnTo>
                                    <a:pt x="7" y="203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24"/>
                          <wps:cNvSpPr>
                            <a:spLocks/>
                          </wps:cNvSpPr>
                          <wps:spPr bwMode="auto">
                            <a:xfrm>
                              <a:off x="8803" y="-42"/>
                              <a:ext cx="1265" cy="2135"/>
                            </a:xfrm>
                            <a:custGeom>
                              <a:avLst/>
                              <a:gdLst>
                                <a:gd name="T0" fmla="*/ 64 w 1265"/>
                                <a:gd name="T1" fmla="*/ 2128 h 2135"/>
                                <a:gd name="T2" fmla="*/ 3 w 1265"/>
                                <a:gd name="T3" fmla="*/ 2128 h 2135"/>
                                <a:gd name="T4" fmla="*/ 3 w 1265"/>
                                <a:gd name="T5" fmla="*/ 2135 h 2135"/>
                                <a:gd name="T6" fmla="*/ 64 w 1265"/>
                                <a:gd name="T7" fmla="*/ 2135 h 2135"/>
                                <a:gd name="T8" fmla="*/ 64 w 1265"/>
                                <a:gd name="T9" fmla="*/ 2128 h 2135"/>
                              </a:gdLst>
                              <a:ahLst/>
                              <a:cxnLst>
                                <a:cxn ang="0">
                                  <a:pos x="T0" y="T1"/>
                                </a:cxn>
                                <a:cxn ang="0">
                                  <a:pos x="T2" y="T3"/>
                                </a:cxn>
                                <a:cxn ang="0">
                                  <a:pos x="T4" y="T5"/>
                                </a:cxn>
                                <a:cxn ang="0">
                                  <a:pos x="T6" y="T7"/>
                                </a:cxn>
                                <a:cxn ang="0">
                                  <a:pos x="T8" y="T9"/>
                                </a:cxn>
                              </a:cxnLst>
                              <a:rect l="0" t="0" r="r" b="b"/>
                              <a:pathLst>
                                <a:path w="1265" h="2135">
                                  <a:moveTo>
                                    <a:pt x="64" y="2128"/>
                                  </a:moveTo>
                                  <a:lnTo>
                                    <a:pt x="3" y="2128"/>
                                  </a:lnTo>
                                  <a:lnTo>
                                    <a:pt x="3" y="2135"/>
                                  </a:lnTo>
                                  <a:lnTo>
                                    <a:pt x="64" y="2135"/>
                                  </a:lnTo>
                                  <a:lnTo>
                                    <a:pt x="64"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25"/>
                          <wps:cNvSpPr>
                            <a:spLocks/>
                          </wps:cNvSpPr>
                          <wps:spPr bwMode="auto">
                            <a:xfrm>
                              <a:off x="8803" y="-42"/>
                              <a:ext cx="1265" cy="2135"/>
                            </a:xfrm>
                            <a:custGeom>
                              <a:avLst/>
                              <a:gdLst>
                                <a:gd name="T0" fmla="*/ 157 w 1265"/>
                                <a:gd name="T1" fmla="*/ 2128 h 2135"/>
                                <a:gd name="T2" fmla="*/ 96 w 1265"/>
                                <a:gd name="T3" fmla="*/ 2128 h 2135"/>
                                <a:gd name="T4" fmla="*/ 96 w 1265"/>
                                <a:gd name="T5" fmla="*/ 2135 h 2135"/>
                                <a:gd name="T6" fmla="*/ 157 w 1265"/>
                                <a:gd name="T7" fmla="*/ 2135 h 2135"/>
                                <a:gd name="T8" fmla="*/ 157 w 1265"/>
                                <a:gd name="T9" fmla="*/ 2128 h 2135"/>
                              </a:gdLst>
                              <a:ahLst/>
                              <a:cxnLst>
                                <a:cxn ang="0">
                                  <a:pos x="T0" y="T1"/>
                                </a:cxn>
                                <a:cxn ang="0">
                                  <a:pos x="T2" y="T3"/>
                                </a:cxn>
                                <a:cxn ang="0">
                                  <a:pos x="T4" y="T5"/>
                                </a:cxn>
                                <a:cxn ang="0">
                                  <a:pos x="T6" y="T7"/>
                                </a:cxn>
                                <a:cxn ang="0">
                                  <a:pos x="T8" y="T9"/>
                                </a:cxn>
                              </a:cxnLst>
                              <a:rect l="0" t="0" r="r" b="b"/>
                              <a:pathLst>
                                <a:path w="1265" h="2135">
                                  <a:moveTo>
                                    <a:pt x="157" y="2128"/>
                                  </a:moveTo>
                                  <a:lnTo>
                                    <a:pt x="96" y="2128"/>
                                  </a:lnTo>
                                  <a:lnTo>
                                    <a:pt x="96" y="2135"/>
                                  </a:lnTo>
                                  <a:lnTo>
                                    <a:pt x="157" y="2135"/>
                                  </a:lnTo>
                                  <a:lnTo>
                                    <a:pt x="157"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26"/>
                          <wps:cNvSpPr>
                            <a:spLocks/>
                          </wps:cNvSpPr>
                          <wps:spPr bwMode="auto">
                            <a:xfrm>
                              <a:off x="8803" y="-42"/>
                              <a:ext cx="1265" cy="2135"/>
                            </a:xfrm>
                            <a:custGeom>
                              <a:avLst/>
                              <a:gdLst>
                                <a:gd name="T0" fmla="*/ 249 w 1265"/>
                                <a:gd name="T1" fmla="*/ 2128 h 2135"/>
                                <a:gd name="T2" fmla="*/ 188 w 1265"/>
                                <a:gd name="T3" fmla="*/ 2128 h 2135"/>
                                <a:gd name="T4" fmla="*/ 188 w 1265"/>
                                <a:gd name="T5" fmla="*/ 2135 h 2135"/>
                                <a:gd name="T6" fmla="*/ 249 w 1265"/>
                                <a:gd name="T7" fmla="*/ 2135 h 2135"/>
                                <a:gd name="T8" fmla="*/ 249 w 1265"/>
                                <a:gd name="T9" fmla="*/ 2128 h 2135"/>
                              </a:gdLst>
                              <a:ahLst/>
                              <a:cxnLst>
                                <a:cxn ang="0">
                                  <a:pos x="T0" y="T1"/>
                                </a:cxn>
                                <a:cxn ang="0">
                                  <a:pos x="T2" y="T3"/>
                                </a:cxn>
                                <a:cxn ang="0">
                                  <a:pos x="T4" y="T5"/>
                                </a:cxn>
                                <a:cxn ang="0">
                                  <a:pos x="T6" y="T7"/>
                                </a:cxn>
                                <a:cxn ang="0">
                                  <a:pos x="T8" y="T9"/>
                                </a:cxn>
                              </a:cxnLst>
                              <a:rect l="0" t="0" r="r" b="b"/>
                              <a:pathLst>
                                <a:path w="1265" h="2135">
                                  <a:moveTo>
                                    <a:pt x="249" y="2128"/>
                                  </a:moveTo>
                                  <a:lnTo>
                                    <a:pt x="188" y="2128"/>
                                  </a:lnTo>
                                  <a:lnTo>
                                    <a:pt x="188" y="2135"/>
                                  </a:lnTo>
                                  <a:lnTo>
                                    <a:pt x="249" y="2135"/>
                                  </a:lnTo>
                                  <a:lnTo>
                                    <a:pt x="249"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27"/>
                          <wps:cNvSpPr>
                            <a:spLocks/>
                          </wps:cNvSpPr>
                          <wps:spPr bwMode="auto">
                            <a:xfrm>
                              <a:off x="8803" y="-42"/>
                              <a:ext cx="1265" cy="2135"/>
                            </a:xfrm>
                            <a:custGeom>
                              <a:avLst/>
                              <a:gdLst>
                                <a:gd name="T0" fmla="*/ 342 w 1265"/>
                                <a:gd name="T1" fmla="*/ 2128 h 2135"/>
                                <a:gd name="T2" fmla="*/ 280 w 1265"/>
                                <a:gd name="T3" fmla="*/ 2128 h 2135"/>
                                <a:gd name="T4" fmla="*/ 280 w 1265"/>
                                <a:gd name="T5" fmla="*/ 2135 h 2135"/>
                                <a:gd name="T6" fmla="*/ 342 w 1265"/>
                                <a:gd name="T7" fmla="*/ 2135 h 2135"/>
                                <a:gd name="T8" fmla="*/ 342 w 1265"/>
                                <a:gd name="T9" fmla="*/ 2128 h 2135"/>
                              </a:gdLst>
                              <a:ahLst/>
                              <a:cxnLst>
                                <a:cxn ang="0">
                                  <a:pos x="T0" y="T1"/>
                                </a:cxn>
                                <a:cxn ang="0">
                                  <a:pos x="T2" y="T3"/>
                                </a:cxn>
                                <a:cxn ang="0">
                                  <a:pos x="T4" y="T5"/>
                                </a:cxn>
                                <a:cxn ang="0">
                                  <a:pos x="T6" y="T7"/>
                                </a:cxn>
                                <a:cxn ang="0">
                                  <a:pos x="T8" y="T9"/>
                                </a:cxn>
                              </a:cxnLst>
                              <a:rect l="0" t="0" r="r" b="b"/>
                              <a:pathLst>
                                <a:path w="1265" h="2135">
                                  <a:moveTo>
                                    <a:pt x="342" y="2128"/>
                                  </a:moveTo>
                                  <a:lnTo>
                                    <a:pt x="280" y="2128"/>
                                  </a:lnTo>
                                  <a:lnTo>
                                    <a:pt x="280" y="2135"/>
                                  </a:lnTo>
                                  <a:lnTo>
                                    <a:pt x="342" y="2135"/>
                                  </a:lnTo>
                                  <a:lnTo>
                                    <a:pt x="342"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28"/>
                          <wps:cNvSpPr>
                            <a:spLocks/>
                          </wps:cNvSpPr>
                          <wps:spPr bwMode="auto">
                            <a:xfrm>
                              <a:off x="8803" y="-42"/>
                              <a:ext cx="1265" cy="2135"/>
                            </a:xfrm>
                            <a:custGeom>
                              <a:avLst/>
                              <a:gdLst>
                                <a:gd name="T0" fmla="*/ 434 w 1265"/>
                                <a:gd name="T1" fmla="*/ 2128 h 2135"/>
                                <a:gd name="T2" fmla="*/ 373 w 1265"/>
                                <a:gd name="T3" fmla="*/ 2128 h 2135"/>
                                <a:gd name="T4" fmla="*/ 373 w 1265"/>
                                <a:gd name="T5" fmla="*/ 2135 h 2135"/>
                                <a:gd name="T6" fmla="*/ 434 w 1265"/>
                                <a:gd name="T7" fmla="*/ 2135 h 2135"/>
                                <a:gd name="T8" fmla="*/ 434 w 1265"/>
                                <a:gd name="T9" fmla="*/ 2128 h 2135"/>
                              </a:gdLst>
                              <a:ahLst/>
                              <a:cxnLst>
                                <a:cxn ang="0">
                                  <a:pos x="T0" y="T1"/>
                                </a:cxn>
                                <a:cxn ang="0">
                                  <a:pos x="T2" y="T3"/>
                                </a:cxn>
                                <a:cxn ang="0">
                                  <a:pos x="T4" y="T5"/>
                                </a:cxn>
                                <a:cxn ang="0">
                                  <a:pos x="T6" y="T7"/>
                                </a:cxn>
                                <a:cxn ang="0">
                                  <a:pos x="T8" y="T9"/>
                                </a:cxn>
                              </a:cxnLst>
                              <a:rect l="0" t="0" r="r" b="b"/>
                              <a:pathLst>
                                <a:path w="1265" h="2135">
                                  <a:moveTo>
                                    <a:pt x="434" y="2128"/>
                                  </a:moveTo>
                                  <a:lnTo>
                                    <a:pt x="373" y="2128"/>
                                  </a:lnTo>
                                  <a:lnTo>
                                    <a:pt x="373" y="2135"/>
                                  </a:lnTo>
                                  <a:lnTo>
                                    <a:pt x="434" y="2135"/>
                                  </a:lnTo>
                                  <a:lnTo>
                                    <a:pt x="434"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29"/>
                          <wps:cNvSpPr>
                            <a:spLocks/>
                          </wps:cNvSpPr>
                          <wps:spPr bwMode="auto">
                            <a:xfrm>
                              <a:off x="8803" y="-42"/>
                              <a:ext cx="1265" cy="2135"/>
                            </a:xfrm>
                            <a:custGeom>
                              <a:avLst/>
                              <a:gdLst>
                                <a:gd name="T0" fmla="*/ 526 w 1265"/>
                                <a:gd name="T1" fmla="*/ 2128 h 2135"/>
                                <a:gd name="T2" fmla="*/ 464 w 1265"/>
                                <a:gd name="T3" fmla="*/ 2128 h 2135"/>
                                <a:gd name="T4" fmla="*/ 464 w 1265"/>
                                <a:gd name="T5" fmla="*/ 2135 h 2135"/>
                                <a:gd name="T6" fmla="*/ 526 w 1265"/>
                                <a:gd name="T7" fmla="*/ 2135 h 2135"/>
                                <a:gd name="T8" fmla="*/ 526 w 1265"/>
                                <a:gd name="T9" fmla="*/ 2128 h 2135"/>
                              </a:gdLst>
                              <a:ahLst/>
                              <a:cxnLst>
                                <a:cxn ang="0">
                                  <a:pos x="T0" y="T1"/>
                                </a:cxn>
                                <a:cxn ang="0">
                                  <a:pos x="T2" y="T3"/>
                                </a:cxn>
                                <a:cxn ang="0">
                                  <a:pos x="T4" y="T5"/>
                                </a:cxn>
                                <a:cxn ang="0">
                                  <a:pos x="T6" y="T7"/>
                                </a:cxn>
                                <a:cxn ang="0">
                                  <a:pos x="T8" y="T9"/>
                                </a:cxn>
                              </a:cxnLst>
                              <a:rect l="0" t="0" r="r" b="b"/>
                              <a:pathLst>
                                <a:path w="1265" h="2135">
                                  <a:moveTo>
                                    <a:pt x="526" y="2128"/>
                                  </a:moveTo>
                                  <a:lnTo>
                                    <a:pt x="464" y="2128"/>
                                  </a:lnTo>
                                  <a:lnTo>
                                    <a:pt x="464" y="2135"/>
                                  </a:lnTo>
                                  <a:lnTo>
                                    <a:pt x="526" y="2135"/>
                                  </a:lnTo>
                                  <a:lnTo>
                                    <a:pt x="526"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30"/>
                          <wps:cNvSpPr>
                            <a:spLocks/>
                          </wps:cNvSpPr>
                          <wps:spPr bwMode="auto">
                            <a:xfrm>
                              <a:off x="8803" y="-42"/>
                              <a:ext cx="1265" cy="2135"/>
                            </a:xfrm>
                            <a:custGeom>
                              <a:avLst/>
                              <a:gdLst>
                                <a:gd name="T0" fmla="*/ 619 w 1265"/>
                                <a:gd name="T1" fmla="*/ 2128 h 2135"/>
                                <a:gd name="T2" fmla="*/ 556 w 1265"/>
                                <a:gd name="T3" fmla="*/ 2128 h 2135"/>
                                <a:gd name="T4" fmla="*/ 556 w 1265"/>
                                <a:gd name="T5" fmla="*/ 2135 h 2135"/>
                                <a:gd name="T6" fmla="*/ 619 w 1265"/>
                                <a:gd name="T7" fmla="*/ 2135 h 2135"/>
                                <a:gd name="T8" fmla="*/ 619 w 1265"/>
                                <a:gd name="T9" fmla="*/ 2128 h 2135"/>
                              </a:gdLst>
                              <a:ahLst/>
                              <a:cxnLst>
                                <a:cxn ang="0">
                                  <a:pos x="T0" y="T1"/>
                                </a:cxn>
                                <a:cxn ang="0">
                                  <a:pos x="T2" y="T3"/>
                                </a:cxn>
                                <a:cxn ang="0">
                                  <a:pos x="T4" y="T5"/>
                                </a:cxn>
                                <a:cxn ang="0">
                                  <a:pos x="T6" y="T7"/>
                                </a:cxn>
                                <a:cxn ang="0">
                                  <a:pos x="T8" y="T9"/>
                                </a:cxn>
                              </a:cxnLst>
                              <a:rect l="0" t="0" r="r" b="b"/>
                              <a:pathLst>
                                <a:path w="1265" h="2135">
                                  <a:moveTo>
                                    <a:pt x="619" y="2128"/>
                                  </a:moveTo>
                                  <a:lnTo>
                                    <a:pt x="556" y="2128"/>
                                  </a:lnTo>
                                  <a:lnTo>
                                    <a:pt x="556" y="2135"/>
                                  </a:lnTo>
                                  <a:lnTo>
                                    <a:pt x="619" y="2135"/>
                                  </a:lnTo>
                                  <a:lnTo>
                                    <a:pt x="619"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31"/>
                          <wps:cNvSpPr>
                            <a:spLocks/>
                          </wps:cNvSpPr>
                          <wps:spPr bwMode="auto">
                            <a:xfrm>
                              <a:off x="8803" y="-42"/>
                              <a:ext cx="1265" cy="2135"/>
                            </a:xfrm>
                            <a:custGeom>
                              <a:avLst/>
                              <a:gdLst>
                                <a:gd name="T0" fmla="*/ 711 w 1265"/>
                                <a:gd name="T1" fmla="*/ 2128 h 2135"/>
                                <a:gd name="T2" fmla="*/ 649 w 1265"/>
                                <a:gd name="T3" fmla="*/ 2128 h 2135"/>
                                <a:gd name="T4" fmla="*/ 649 w 1265"/>
                                <a:gd name="T5" fmla="*/ 2135 h 2135"/>
                                <a:gd name="T6" fmla="*/ 711 w 1265"/>
                                <a:gd name="T7" fmla="*/ 2135 h 2135"/>
                                <a:gd name="T8" fmla="*/ 711 w 1265"/>
                                <a:gd name="T9" fmla="*/ 2128 h 2135"/>
                              </a:gdLst>
                              <a:ahLst/>
                              <a:cxnLst>
                                <a:cxn ang="0">
                                  <a:pos x="T0" y="T1"/>
                                </a:cxn>
                                <a:cxn ang="0">
                                  <a:pos x="T2" y="T3"/>
                                </a:cxn>
                                <a:cxn ang="0">
                                  <a:pos x="T4" y="T5"/>
                                </a:cxn>
                                <a:cxn ang="0">
                                  <a:pos x="T6" y="T7"/>
                                </a:cxn>
                                <a:cxn ang="0">
                                  <a:pos x="T8" y="T9"/>
                                </a:cxn>
                              </a:cxnLst>
                              <a:rect l="0" t="0" r="r" b="b"/>
                              <a:pathLst>
                                <a:path w="1265" h="2135">
                                  <a:moveTo>
                                    <a:pt x="711" y="2128"/>
                                  </a:moveTo>
                                  <a:lnTo>
                                    <a:pt x="649" y="2128"/>
                                  </a:lnTo>
                                  <a:lnTo>
                                    <a:pt x="649" y="2135"/>
                                  </a:lnTo>
                                  <a:lnTo>
                                    <a:pt x="711" y="2135"/>
                                  </a:lnTo>
                                  <a:lnTo>
                                    <a:pt x="711"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32"/>
                          <wps:cNvSpPr>
                            <a:spLocks/>
                          </wps:cNvSpPr>
                          <wps:spPr bwMode="auto">
                            <a:xfrm>
                              <a:off x="8803" y="-42"/>
                              <a:ext cx="1265" cy="2135"/>
                            </a:xfrm>
                            <a:custGeom>
                              <a:avLst/>
                              <a:gdLst>
                                <a:gd name="T0" fmla="*/ 802 w 1265"/>
                                <a:gd name="T1" fmla="*/ 2128 h 2135"/>
                                <a:gd name="T2" fmla="*/ 741 w 1265"/>
                                <a:gd name="T3" fmla="*/ 2128 h 2135"/>
                                <a:gd name="T4" fmla="*/ 741 w 1265"/>
                                <a:gd name="T5" fmla="*/ 2135 h 2135"/>
                                <a:gd name="T6" fmla="*/ 802 w 1265"/>
                                <a:gd name="T7" fmla="*/ 2135 h 2135"/>
                                <a:gd name="T8" fmla="*/ 802 w 1265"/>
                                <a:gd name="T9" fmla="*/ 2128 h 2135"/>
                              </a:gdLst>
                              <a:ahLst/>
                              <a:cxnLst>
                                <a:cxn ang="0">
                                  <a:pos x="T0" y="T1"/>
                                </a:cxn>
                                <a:cxn ang="0">
                                  <a:pos x="T2" y="T3"/>
                                </a:cxn>
                                <a:cxn ang="0">
                                  <a:pos x="T4" y="T5"/>
                                </a:cxn>
                                <a:cxn ang="0">
                                  <a:pos x="T6" y="T7"/>
                                </a:cxn>
                                <a:cxn ang="0">
                                  <a:pos x="T8" y="T9"/>
                                </a:cxn>
                              </a:cxnLst>
                              <a:rect l="0" t="0" r="r" b="b"/>
                              <a:pathLst>
                                <a:path w="1265" h="2135">
                                  <a:moveTo>
                                    <a:pt x="802" y="2128"/>
                                  </a:moveTo>
                                  <a:lnTo>
                                    <a:pt x="741" y="2128"/>
                                  </a:lnTo>
                                  <a:lnTo>
                                    <a:pt x="741" y="2135"/>
                                  </a:lnTo>
                                  <a:lnTo>
                                    <a:pt x="802" y="2135"/>
                                  </a:lnTo>
                                  <a:lnTo>
                                    <a:pt x="802"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33"/>
                          <wps:cNvSpPr>
                            <a:spLocks/>
                          </wps:cNvSpPr>
                          <wps:spPr bwMode="auto">
                            <a:xfrm>
                              <a:off x="8803" y="-42"/>
                              <a:ext cx="1265" cy="2135"/>
                            </a:xfrm>
                            <a:custGeom>
                              <a:avLst/>
                              <a:gdLst>
                                <a:gd name="T0" fmla="*/ 895 w 1265"/>
                                <a:gd name="T1" fmla="*/ 2128 h 2135"/>
                                <a:gd name="T2" fmla="*/ 834 w 1265"/>
                                <a:gd name="T3" fmla="*/ 2128 h 2135"/>
                                <a:gd name="T4" fmla="*/ 834 w 1265"/>
                                <a:gd name="T5" fmla="*/ 2135 h 2135"/>
                                <a:gd name="T6" fmla="*/ 895 w 1265"/>
                                <a:gd name="T7" fmla="*/ 2135 h 2135"/>
                                <a:gd name="T8" fmla="*/ 895 w 1265"/>
                                <a:gd name="T9" fmla="*/ 2128 h 2135"/>
                              </a:gdLst>
                              <a:ahLst/>
                              <a:cxnLst>
                                <a:cxn ang="0">
                                  <a:pos x="T0" y="T1"/>
                                </a:cxn>
                                <a:cxn ang="0">
                                  <a:pos x="T2" y="T3"/>
                                </a:cxn>
                                <a:cxn ang="0">
                                  <a:pos x="T4" y="T5"/>
                                </a:cxn>
                                <a:cxn ang="0">
                                  <a:pos x="T6" y="T7"/>
                                </a:cxn>
                                <a:cxn ang="0">
                                  <a:pos x="T8" y="T9"/>
                                </a:cxn>
                              </a:cxnLst>
                              <a:rect l="0" t="0" r="r" b="b"/>
                              <a:pathLst>
                                <a:path w="1265" h="2135">
                                  <a:moveTo>
                                    <a:pt x="895" y="2128"/>
                                  </a:moveTo>
                                  <a:lnTo>
                                    <a:pt x="834" y="2128"/>
                                  </a:lnTo>
                                  <a:lnTo>
                                    <a:pt x="834" y="2135"/>
                                  </a:lnTo>
                                  <a:lnTo>
                                    <a:pt x="895" y="2135"/>
                                  </a:lnTo>
                                  <a:lnTo>
                                    <a:pt x="895"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34"/>
                          <wps:cNvSpPr>
                            <a:spLocks/>
                          </wps:cNvSpPr>
                          <wps:spPr bwMode="auto">
                            <a:xfrm>
                              <a:off x="8803" y="-42"/>
                              <a:ext cx="1265" cy="2135"/>
                            </a:xfrm>
                            <a:custGeom>
                              <a:avLst/>
                              <a:gdLst>
                                <a:gd name="T0" fmla="*/ 987 w 1265"/>
                                <a:gd name="T1" fmla="*/ 2128 h 2135"/>
                                <a:gd name="T2" fmla="*/ 926 w 1265"/>
                                <a:gd name="T3" fmla="*/ 2128 h 2135"/>
                                <a:gd name="T4" fmla="*/ 926 w 1265"/>
                                <a:gd name="T5" fmla="*/ 2135 h 2135"/>
                                <a:gd name="T6" fmla="*/ 987 w 1265"/>
                                <a:gd name="T7" fmla="*/ 2135 h 2135"/>
                                <a:gd name="T8" fmla="*/ 987 w 1265"/>
                                <a:gd name="T9" fmla="*/ 2128 h 2135"/>
                              </a:gdLst>
                              <a:ahLst/>
                              <a:cxnLst>
                                <a:cxn ang="0">
                                  <a:pos x="T0" y="T1"/>
                                </a:cxn>
                                <a:cxn ang="0">
                                  <a:pos x="T2" y="T3"/>
                                </a:cxn>
                                <a:cxn ang="0">
                                  <a:pos x="T4" y="T5"/>
                                </a:cxn>
                                <a:cxn ang="0">
                                  <a:pos x="T6" y="T7"/>
                                </a:cxn>
                                <a:cxn ang="0">
                                  <a:pos x="T8" y="T9"/>
                                </a:cxn>
                              </a:cxnLst>
                              <a:rect l="0" t="0" r="r" b="b"/>
                              <a:pathLst>
                                <a:path w="1265" h="2135">
                                  <a:moveTo>
                                    <a:pt x="987" y="2128"/>
                                  </a:moveTo>
                                  <a:lnTo>
                                    <a:pt x="926" y="2128"/>
                                  </a:lnTo>
                                  <a:lnTo>
                                    <a:pt x="926" y="2135"/>
                                  </a:lnTo>
                                  <a:lnTo>
                                    <a:pt x="987" y="2135"/>
                                  </a:lnTo>
                                  <a:lnTo>
                                    <a:pt x="987"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35"/>
                          <wps:cNvSpPr>
                            <a:spLocks/>
                          </wps:cNvSpPr>
                          <wps:spPr bwMode="auto">
                            <a:xfrm>
                              <a:off x="8803" y="-42"/>
                              <a:ext cx="1265" cy="2135"/>
                            </a:xfrm>
                            <a:custGeom>
                              <a:avLst/>
                              <a:gdLst>
                                <a:gd name="T0" fmla="*/ 1080 w 1265"/>
                                <a:gd name="T1" fmla="*/ 2128 h 2135"/>
                                <a:gd name="T2" fmla="*/ 1018 w 1265"/>
                                <a:gd name="T3" fmla="*/ 2128 h 2135"/>
                                <a:gd name="T4" fmla="*/ 1018 w 1265"/>
                                <a:gd name="T5" fmla="*/ 2135 h 2135"/>
                                <a:gd name="T6" fmla="*/ 1080 w 1265"/>
                                <a:gd name="T7" fmla="*/ 2135 h 2135"/>
                                <a:gd name="T8" fmla="*/ 1080 w 1265"/>
                                <a:gd name="T9" fmla="*/ 2128 h 2135"/>
                              </a:gdLst>
                              <a:ahLst/>
                              <a:cxnLst>
                                <a:cxn ang="0">
                                  <a:pos x="T0" y="T1"/>
                                </a:cxn>
                                <a:cxn ang="0">
                                  <a:pos x="T2" y="T3"/>
                                </a:cxn>
                                <a:cxn ang="0">
                                  <a:pos x="T4" y="T5"/>
                                </a:cxn>
                                <a:cxn ang="0">
                                  <a:pos x="T6" y="T7"/>
                                </a:cxn>
                                <a:cxn ang="0">
                                  <a:pos x="T8" y="T9"/>
                                </a:cxn>
                              </a:cxnLst>
                              <a:rect l="0" t="0" r="r" b="b"/>
                              <a:pathLst>
                                <a:path w="1265" h="2135">
                                  <a:moveTo>
                                    <a:pt x="1080" y="2128"/>
                                  </a:moveTo>
                                  <a:lnTo>
                                    <a:pt x="1018" y="2128"/>
                                  </a:lnTo>
                                  <a:lnTo>
                                    <a:pt x="1018" y="2135"/>
                                  </a:lnTo>
                                  <a:lnTo>
                                    <a:pt x="1080" y="2135"/>
                                  </a:lnTo>
                                  <a:lnTo>
                                    <a:pt x="1080"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36"/>
                          <wps:cNvSpPr>
                            <a:spLocks/>
                          </wps:cNvSpPr>
                          <wps:spPr bwMode="auto">
                            <a:xfrm>
                              <a:off x="8803" y="-42"/>
                              <a:ext cx="1265" cy="2135"/>
                            </a:xfrm>
                            <a:custGeom>
                              <a:avLst/>
                              <a:gdLst>
                                <a:gd name="T0" fmla="*/ 1172 w 1265"/>
                                <a:gd name="T1" fmla="*/ 2128 h 2135"/>
                                <a:gd name="T2" fmla="*/ 1111 w 1265"/>
                                <a:gd name="T3" fmla="*/ 2128 h 2135"/>
                                <a:gd name="T4" fmla="*/ 1111 w 1265"/>
                                <a:gd name="T5" fmla="*/ 2135 h 2135"/>
                                <a:gd name="T6" fmla="*/ 1172 w 1265"/>
                                <a:gd name="T7" fmla="*/ 2135 h 2135"/>
                                <a:gd name="T8" fmla="*/ 1172 w 1265"/>
                                <a:gd name="T9" fmla="*/ 2128 h 2135"/>
                              </a:gdLst>
                              <a:ahLst/>
                              <a:cxnLst>
                                <a:cxn ang="0">
                                  <a:pos x="T0" y="T1"/>
                                </a:cxn>
                                <a:cxn ang="0">
                                  <a:pos x="T2" y="T3"/>
                                </a:cxn>
                                <a:cxn ang="0">
                                  <a:pos x="T4" y="T5"/>
                                </a:cxn>
                                <a:cxn ang="0">
                                  <a:pos x="T6" y="T7"/>
                                </a:cxn>
                                <a:cxn ang="0">
                                  <a:pos x="T8" y="T9"/>
                                </a:cxn>
                              </a:cxnLst>
                              <a:rect l="0" t="0" r="r" b="b"/>
                              <a:pathLst>
                                <a:path w="1265" h="2135">
                                  <a:moveTo>
                                    <a:pt x="1172" y="2128"/>
                                  </a:moveTo>
                                  <a:lnTo>
                                    <a:pt x="1111" y="2128"/>
                                  </a:lnTo>
                                  <a:lnTo>
                                    <a:pt x="1111" y="2135"/>
                                  </a:lnTo>
                                  <a:lnTo>
                                    <a:pt x="1172" y="2135"/>
                                  </a:lnTo>
                                  <a:lnTo>
                                    <a:pt x="1172"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37"/>
                          <wps:cNvSpPr>
                            <a:spLocks/>
                          </wps:cNvSpPr>
                          <wps:spPr bwMode="auto">
                            <a:xfrm>
                              <a:off x="8803" y="-42"/>
                              <a:ext cx="1265" cy="2135"/>
                            </a:xfrm>
                            <a:custGeom>
                              <a:avLst/>
                              <a:gdLst>
                                <a:gd name="T0" fmla="*/ 1256 w 1265"/>
                                <a:gd name="T1" fmla="*/ 2128 h 2135"/>
                                <a:gd name="T2" fmla="*/ 1203 w 1265"/>
                                <a:gd name="T3" fmla="*/ 2128 h 2135"/>
                                <a:gd name="T4" fmla="*/ 1203 w 1265"/>
                                <a:gd name="T5" fmla="*/ 2135 h 2135"/>
                                <a:gd name="T6" fmla="*/ 1264 w 1265"/>
                                <a:gd name="T7" fmla="*/ 2135 h 2135"/>
                                <a:gd name="T8" fmla="*/ 1264 w 1265"/>
                                <a:gd name="T9" fmla="*/ 2132 h 2135"/>
                                <a:gd name="T10" fmla="*/ 1256 w 1265"/>
                                <a:gd name="T11" fmla="*/ 2132 h 2135"/>
                                <a:gd name="T12" fmla="*/ 1256 w 1265"/>
                                <a:gd name="T13" fmla="*/ 2128 h 2135"/>
                              </a:gdLst>
                              <a:ahLst/>
                              <a:cxnLst>
                                <a:cxn ang="0">
                                  <a:pos x="T0" y="T1"/>
                                </a:cxn>
                                <a:cxn ang="0">
                                  <a:pos x="T2" y="T3"/>
                                </a:cxn>
                                <a:cxn ang="0">
                                  <a:pos x="T4" y="T5"/>
                                </a:cxn>
                                <a:cxn ang="0">
                                  <a:pos x="T6" y="T7"/>
                                </a:cxn>
                                <a:cxn ang="0">
                                  <a:pos x="T8" y="T9"/>
                                </a:cxn>
                                <a:cxn ang="0">
                                  <a:pos x="T10" y="T11"/>
                                </a:cxn>
                                <a:cxn ang="0">
                                  <a:pos x="T12" y="T13"/>
                                </a:cxn>
                              </a:cxnLst>
                              <a:rect l="0" t="0" r="r" b="b"/>
                              <a:pathLst>
                                <a:path w="1265" h="2135">
                                  <a:moveTo>
                                    <a:pt x="1256" y="2128"/>
                                  </a:moveTo>
                                  <a:lnTo>
                                    <a:pt x="1203" y="2128"/>
                                  </a:lnTo>
                                  <a:lnTo>
                                    <a:pt x="1203" y="2135"/>
                                  </a:lnTo>
                                  <a:lnTo>
                                    <a:pt x="1264" y="2135"/>
                                  </a:lnTo>
                                  <a:lnTo>
                                    <a:pt x="1264" y="2132"/>
                                  </a:lnTo>
                                  <a:lnTo>
                                    <a:pt x="1256" y="2132"/>
                                  </a:lnTo>
                                  <a:lnTo>
                                    <a:pt x="1256"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38"/>
                          <wps:cNvSpPr>
                            <a:spLocks/>
                          </wps:cNvSpPr>
                          <wps:spPr bwMode="auto">
                            <a:xfrm>
                              <a:off x="8803" y="-42"/>
                              <a:ext cx="1265" cy="2135"/>
                            </a:xfrm>
                            <a:custGeom>
                              <a:avLst/>
                              <a:gdLst>
                                <a:gd name="T0" fmla="*/ 1261 w 1265"/>
                                <a:gd name="T1" fmla="*/ 2128 h 2135"/>
                                <a:gd name="T2" fmla="*/ 1256 w 1265"/>
                                <a:gd name="T3" fmla="*/ 2128 h 2135"/>
                                <a:gd name="T4" fmla="*/ 1256 w 1265"/>
                                <a:gd name="T5" fmla="*/ 2132 h 2135"/>
                                <a:gd name="T6" fmla="*/ 1261 w 1265"/>
                                <a:gd name="T7" fmla="*/ 2128 h 2135"/>
                              </a:gdLst>
                              <a:ahLst/>
                              <a:cxnLst>
                                <a:cxn ang="0">
                                  <a:pos x="T0" y="T1"/>
                                </a:cxn>
                                <a:cxn ang="0">
                                  <a:pos x="T2" y="T3"/>
                                </a:cxn>
                                <a:cxn ang="0">
                                  <a:pos x="T4" y="T5"/>
                                </a:cxn>
                                <a:cxn ang="0">
                                  <a:pos x="T6" y="T7"/>
                                </a:cxn>
                              </a:cxnLst>
                              <a:rect l="0" t="0" r="r" b="b"/>
                              <a:pathLst>
                                <a:path w="1265" h="2135">
                                  <a:moveTo>
                                    <a:pt x="1261" y="2128"/>
                                  </a:moveTo>
                                  <a:lnTo>
                                    <a:pt x="1256" y="2128"/>
                                  </a:lnTo>
                                  <a:lnTo>
                                    <a:pt x="1256" y="2132"/>
                                  </a:lnTo>
                                  <a:lnTo>
                                    <a:pt x="1261"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39"/>
                          <wps:cNvSpPr>
                            <a:spLocks/>
                          </wps:cNvSpPr>
                          <wps:spPr bwMode="auto">
                            <a:xfrm>
                              <a:off x="8803" y="-42"/>
                              <a:ext cx="1265" cy="2135"/>
                            </a:xfrm>
                            <a:custGeom>
                              <a:avLst/>
                              <a:gdLst>
                                <a:gd name="T0" fmla="*/ 1264 w 1265"/>
                                <a:gd name="T1" fmla="*/ 2128 h 2135"/>
                                <a:gd name="T2" fmla="*/ 1261 w 1265"/>
                                <a:gd name="T3" fmla="*/ 2128 h 2135"/>
                                <a:gd name="T4" fmla="*/ 1256 w 1265"/>
                                <a:gd name="T5" fmla="*/ 2132 h 2135"/>
                                <a:gd name="T6" fmla="*/ 1264 w 1265"/>
                                <a:gd name="T7" fmla="*/ 2132 h 2135"/>
                                <a:gd name="T8" fmla="*/ 1264 w 1265"/>
                                <a:gd name="T9" fmla="*/ 2128 h 2135"/>
                              </a:gdLst>
                              <a:ahLst/>
                              <a:cxnLst>
                                <a:cxn ang="0">
                                  <a:pos x="T0" y="T1"/>
                                </a:cxn>
                                <a:cxn ang="0">
                                  <a:pos x="T2" y="T3"/>
                                </a:cxn>
                                <a:cxn ang="0">
                                  <a:pos x="T4" y="T5"/>
                                </a:cxn>
                                <a:cxn ang="0">
                                  <a:pos x="T6" y="T7"/>
                                </a:cxn>
                                <a:cxn ang="0">
                                  <a:pos x="T8" y="T9"/>
                                </a:cxn>
                              </a:cxnLst>
                              <a:rect l="0" t="0" r="r" b="b"/>
                              <a:pathLst>
                                <a:path w="1265" h="2135">
                                  <a:moveTo>
                                    <a:pt x="1264" y="2128"/>
                                  </a:moveTo>
                                  <a:lnTo>
                                    <a:pt x="1261" y="2128"/>
                                  </a:lnTo>
                                  <a:lnTo>
                                    <a:pt x="1256" y="2132"/>
                                  </a:lnTo>
                                  <a:lnTo>
                                    <a:pt x="1264" y="2132"/>
                                  </a:lnTo>
                                  <a:lnTo>
                                    <a:pt x="1264" y="212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40"/>
                          <wps:cNvSpPr>
                            <a:spLocks/>
                          </wps:cNvSpPr>
                          <wps:spPr bwMode="auto">
                            <a:xfrm>
                              <a:off x="8803" y="-42"/>
                              <a:ext cx="1265" cy="2135"/>
                            </a:xfrm>
                            <a:custGeom>
                              <a:avLst/>
                              <a:gdLst>
                                <a:gd name="T0" fmla="*/ 1264 w 1265"/>
                                <a:gd name="T1" fmla="*/ 2036 h 2135"/>
                                <a:gd name="T2" fmla="*/ 1256 w 1265"/>
                                <a:gd name="T3" fmla="*/ 2036 h 2135"/>
                                <a:gd name="T4" fmla="*/ 1256 w 1265"/>
                                <a:gd name="T5" fmla="*/ 2097 h 2135"/>
                                <a:gd name="T6" fmla="*/ 1264 w 1265"/>
                                <a:gd name="T7" fmla="*/ 2097 h 2135"/>
                                <a:gd name="T8" fmla="*/ 1264 w 1265"/>
                                <a:gd name="T9" fmla="*/ 2036 h 2135"/>
                              </a:gdLst>
                              <a:ahLst/>
                              <a:cxnLst>
                                <a:cxn ang="0">
                                  <a:pos x="T0" y="T1"/>
                                </a:cxn>
                                <a:cxn ang="0">
                                  <a:pos x="T2" y="T3"/>
                                </a:cxn>
                                <a:cxn ang="0">
                                  <a:pos x="T4" y="T5"/>
                                </a:cxn>
                                <a:cxn ang="0">
                                  <a:pos x="T6" y="T7"/>
                                </a:cxn>
                                <a:cxn ang="0">
                                  <a:pos x="T8" y="T9"/>
                                </a:cxn>
                              </a:cxnLst>
                              <a:rect l="0" t="0" r="r" b="b"/>
                              <a:pathLst>
                                <a:path w="1265" h="2135">
                                  <a:moveTo>
                                    <a:pt x="1264" y="2036"/>
                                  </a:moveTo>
                                  <a:lnTo>
                                    <a:pt x="1256" y="2036"/>
                                  </a:lnTo>
                                  <a:lnTo>
                                    <a:pt x="1256" y="2097"/>
                                  </a:lnTo>
                                  <a:lnTo>
                                    <a:pt x="1264" y="2097"/>
                                  </a:lnTo>
                                  <a:lnTo>
                                    <a:pt x="1264" y="2036"/>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41"/>
                          <wps:cNvSpPr>
                            <a:spLocks/>
                          </wps:cNvSpPr>
                          <wps:spPr bwMode="auto">
                            <a:xfrm>
                              <a:off x="8803" y="-42"/>
                              <a:ext cx="1265" cy="2135"/>
                            </a:xfrm>
                            <a:custGeom>
                              <a:avLst/>
                              <a:gdLst>
                                <a:gd name="T0" fmla="*/ 1264 w 1265"/>
                                <a:gd name="T1" fmla="*/ 1943 h 2135"/>
                                <a:gd name="T2" fmla="*/ 1256 w 1265"/>
                                <a:gd name="T3" fmla="*/ 1943 h 2135"/>
                                <a:gd name="T4" fmla="*/ 1256 w 1265"/>
                                <a:gd name="T5" fmla="*/ 2005 h 2135"/>
                                <a:gd name="T6" fmla="*/ 1264 w 1265"/>
                                <a:gd name="T7" fmla="*/ 2005 h 2135"/>
                                <a:gd name="T8" fmla="*/ 1264 w 1265"/>
                                <a:gd name="T9" fmla="*/ 1943 h 2135"/>
                              </a:gdLst>
                              <a:ahLst/>
                              <a:cxnLst>
                                <a:cxn ang="0">
                                  <a:pos x="T0" y="T1"/>
                                </a:cxn>
                                <a:cxn ang="0">
                                  <a:pos x="T2" y="T3"/>
                                </a:cxn>
                                <a:cxn ang="0">
                                  <a:pos x="T4" y="T5"/>
                                </a:cxn>
                                <a:cxn ang="0">
                                  <a:pos x="T6" y="T7"/>
                                </a:cxn>
                                <a:cxn ang="0">
                                  <a:pos x="T8" y="T9"/>
                                </a:cxn>
                              </a:cxnLst>
                              <a:rect l="0" t="0" r="r" b="b"/>
                              <a:pathLst>
                                <a:path w="1265" h="2135">
                                  <a:moveTo>
                                    <a:pt x="1264" y="1943"/>
                                  </a:moveTo>
                                  <a:lnTo>
                                    <a:pt x="1256" y="1943"/>
                                  </a:lnTo>
                                  <a:lnTo>
                                    <a:pt x="1256" y="2005"/>
                                  </a:lnTo>
                                  <a:lnTo>
                                    <a:pt x="1264" y="2005"/>
                                  </a:lnTo>
                                  <a:lnTo>
                                    <a:pt x="1264" y="194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42"/>
                          <wps:cNvSpPr>
                            <a:spLocks/>
                          </wps:cNvSpPr>
                          <wps:spPr bwMode="auto">
                            <a:xfrm>
                              <a:off x="8803" y="-42"/>
                              <a:ext cx="1265" cy="2135"/>
                            </a:xfrm>
                            <a:custGeom>
                              <a:avLst/>
                              <a:gdLst>
                                <a:gd name="T0" fmla="*/ 1264 w 1265"/>
                                <a:gd name="T1" fmla="*/ 1851 h 2135"/>
                                <a:gd name="T2" fmla="*/ 1256 w 1265"/>
                                <a:gd name="T3" fmla="*/ 1851 h 2135"/>
                                <a:gd name="T4" fmla="*/ 1256 w 1265"/>
                                <a:gd name="T5" fmla="*/ 1912 h 2135"/>
                                <a:gd name="T6" fmla="*/ 1264 w 1265"/>
                                <a:gd name="T7" fmla="*/ 1912 h 2135"/>
                                <a:gd name="T8" fmla="*/ 1264 w 1265"/>
                                <a:gd name="T9" fmla="*/ 1851 h 2135"/>
                              </a:gdLst>
                              <a:ahLst/>
                              <a:cxnLst>
                                <a:cxn ang="0">
                                  <a:pos x="T0" y="T1"/>
                                </a:cxn>
                                <a:cxn ang="0">
                                  <a:pos x="T2" y="T3"/>
                                </a:cxn>
                                <a:cxn ang="0">
                                  <a:pos x="T4" y="T5"/>
                                </a:cxn>
                                <a:cxn ang="0">
                                  <a:pos x="T6" y="T7"/>
                                </a:cxn>
                                <a:cxn ang="0">
                                  <a:pos x="T8" y="T9"/>
                                </a:cxn>
                              </a:cxnLst>
                              <a:rect l="0" t="0" r="r" b="b"/>
                              <a:pathLst>
                                <a:path w="1265" h="2135">
                                  <a:moveTo>
                                    <a:pt x="1264" y="1851"/>
                                  </a:moveTo>
                                  <a:lnTo>
                                    <a:pt x="1256" y="1851"/>
                                  </a:lnTo>
                                  <a:lnTo>
                                    <a:pt x="1256" y="1912"/>
                                  </a:lnTo>
                                  <a:lnTo>
                                    <a:pt x="1264" y="1912"/>
                                  </a:lnTo>
                                  <a:lnTo>
                                    <a:pt x="1264" y="1851"/>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43"/>
                          <wps:cNvSpPr>
                            <a:spLocks/>
                          </wps:cNvSpPr>
                          <wps:spPr bwMode="auto">
                            <a:xfrm>
                              <a:off x="8803" y="-42"/>
                              <a:ext cx="1265" cy="2135"/>
                            </a:xfrm>
                            <a:custGeom>
                              <a:avLst/>
                              <a:gdLst>
                                <a:gd name="T0" fmla="*/ 1264 w 1265"/>
                                <a:gd name="T1" fmla="*/ 1757 h 2135"/>
                                <a:gd name="T2" fmla="*/ 1256 w 1265"/>
                                <a:gd name="T3" fmla="*/ 1757 h 2135"/>
                                <a:gd name="T4" fmla="*/ 1256 w 1265"/>
                                <a:gd name="T5" fmla="*/ 1820 h 2135"/>
                                <a:gd name="T6" fmla="*/ 1264 w 1265"/>
                                <a:gd name="T7" fmla="*/ 1820 h 2135"/>
                                <a:gd name="T8" fmla="*/ 1264 w 1265"/>
                                <a:gd name="T9" fmla="*/ 1757 h 2135"/>
                              </a:gdLst>
                              <a:ahLst/>
                              <a:cxnLst>
                                <a:cxn ang="0">
                                  <a:pos x="T0" y="T1"/>
                                </a:cxn>
                                <a:cxn ang="0">
                                  <a:pos x="T2" y="T3"/>
                                </a:cxn>
                                <a:cxn ang="0">
                                  <a:pos x="T4" y="T5"/>
                                </a:cxn>
                                <a:cxn ang="0">
                                  <a:pos x="T6" y="T7"/>
                                </a:cxn>
                                <a:cxn ang="0">
                                  <a:pos x="T8" y="T9"/>
                                </a:cxn>
                              </a:cxnLst>
                              <a:rect l="0" t="0" r="r" b="b"/>
                              <a:pathLst>
                                <a:path w="1265" h="2135">
                                  <a:moveTo>
                                    <a:pt x="1264" y="1757"/>
                                  </a:moveTo>
                                  <a:lnTo>
                                    <a:pt x="1256" y="1757"/>
                                  </a:lnTo>
                                  <a:lnTo>
                                    <a:pt x="1256" y="1820"/>
                                  </a:lnTo>
                                  <a:lnTo>
                                    <a:pt x="1264" y="1820"/>
                                  </a:lnTo>
                                  <a:lnTo>
                                    <a:pt x="1264" y="175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44"/>
                          <wps:cNvSpPr>
                            <a:spLocks/>
                          </wps:cNvSpPr>
                          <wps:spPr bwMode="auto">
                            <a:xfrm>
                              <a:off x="8803" y="-42"/>
                              <a:ext cx="1265" cy="2135"/>
                            </a:xfrm>
                            <a:custGeom>
                              <a:avLst/>
                              <a:gdLst>
                                <a:gd name="T0" fmla="*/ 1264 w 1265"/>
                                <a:gd name="T1" fmla="*/ 1665 h 2135"/>
                                <a:gd name="T2" fmla="*/ 1256 w 1265"/>
                                <a:gd name="T3" fmla="*/ 1665 h 2135"/>
                                <a:gd name="T4" fmla="*/ 1256 w 1265"/>
                                <a:gd name="T5" fmla="*/ 1727 h 2135"/>
                                <a:gd name="T6" fmla="*/ 1264 w 1265"/>
                                <a:gd name="T7" fmla="*/ 1727 h 2135"/>
                                <a:gd name="T8" fmla="*/ 1264 w 1265"/>
                                <a:gd name="T9" fmla="*/ 1665 h 2135"/>
                              </a:gdLst>
                              <a:ahLst/>
                              <a:cxnLst>
                                <a:cxn ang="0">
                                  <a:pos x="T0" y="T1"/>
                                </a:cxn>
                                <a:cxn ang="0">
                                  <a:pos x="T2" y="T3"/>
                                </a:cxn>
                                <a:cxn ang="0">
                                  <a:pos x="T4" y="T5"/>
                                </a:cxn>
                                <a:cxn ang="0">
                                  <a:pos x="T6" y="T7"/>
                                </a:cxn>
                                <a:cxn ang="0">
                                  <a:pos x="T8" y="T9"/>
                                </a:cxn>
                              </a:cxnLst>
                              <a:rect l="0" t="0" r="r" b="b"/>
                              <a:pathLst>
                                <a:path w="1265" h="2135">
                                  <a:moveTo>
                                    <a:pt x="1264" y="1665"/>
                                  </a:moveTo>
                                  <a:lnTo>
                                    <a:pt x="1256" y="1665"/>
                                  </a:lnTo>
                                  <a:lnTo>
                                    <a:pt x="1256" y="1727"/>
                                  </a:lnTo>
                                  <a:lnTo>
                                    <a:pt x="1264" y="1727"/>
                                  </a:lnTo>
                                  <a:lnTo>
                                    <a:pt x="1264" y="166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45"/>
                          <wps:cNvSpPr>
                            <a:spLocks/>
                          </wps:cNvSpPr>
                          <wps:spPr bwMode="auto">
                            <a:xfrm>
                              <a:off x="8803" y="-42"/>
                              <a:ext cx="1265" cy="2135"/>
                            </a:xfrm>
                            <a:custGeom>
                              <a:avLst/>
                              <a:gdLst>
                                <a:gd name="T0" fmla="*/ 1264 w 1265"/>
                                <a:gd name="T1" fmla="*/ 1573 h 2135"/>
                                <a:gd name="T2" fmla="*/ 1256 w 1265"/>
                                <a:gd name="T3" fmla="*/ 1573 h 2135"/>
                                <a:gd name="T4" fmla="*/ 1256 w 1265"/>
                                <a:gd name="T5" fmla="*/ 1635 h 2135"/>
                                <a:gd name="T6" fmla="*/ 1264 w 1265"/>
                                <a:gd name="T7" fmla="*/ 1635 h 2135"/>
                                <a:gd name="T8" fmla="*/ 1264 w 1265"/>
                                <a:gd name="T9" fmla="*/ 1573 h 2135"/>
                              </a:gdLst>
                              <a:ahLst/>
                              <a:cxnLst>
                                <a:cxn ang="0">
                                  <a:pos x="T0" y="T1"/>
                                </a:cxn>
                                <a:cxn ang="0">
                                  <a:pos x="T2" y="T3"/>
                                </a:cxn>
                                <a:cxn ang="0">
                                  <a:pos x="T4" y="T5"/>
                                </a:cxn>
                                <a:cxn ang="0">
                                  <a:pos x="T6" y="T7"/>
                                </a:cxn>
                                <a:cxn ang="0">
                                  <a:pos x="T8" y="T9"/>
                                </a:cxn>
                              </a:cxnLst>
                              <a:rect l="0" t="0" r="r" b="b"/>
                              <a:pathLst>
                                <a:path w="1265" h="2135">
                                  <a:moveTo>
                                    <a:pt x="1264" y="1573"/>
                                  </a:moveTo>
                                  <a:lnTo>
                                    <a:pt x="1256" y="1573"/>
                                  </a:lnTo>
                                  <a:lnTo>
                                    <a:pt x="1256" y="1635"/>
                                  </a:lnTo>
                                  <a:lnTo>
                                    <a:pt x="1264" y="1635"/>
                                  </a:lnTo>
                                  <a:lnTo>
                                    <a:pt x="1264" y="157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46"/>
                          <wps:cNvSpPr>
                            <a:spLocks/>
                          </wps:cNvSpPr>
                          <wps:spPr bwMode="auto">
                            <a:xfrm>
                              <a:off x="8803" y="-42"/>
                              <a:ext cx="1265" cy="2135"/>
                            </a:xfrm>
                            <a:custGeom>
                              <a:avLst/>
                              <a:gdLst>
                                <a:gd name="T0" fmla="*/ 1264 w 1265"/>
                                <a:gd name="T1" fmla="*/ 1480 h 2135"/>
                                <a:gd name="T2" fmla="*/ 1256 w 1265"/>
                                <a:gd name="T3" fmla="*/ 1480 h 2135"/>
                                <a:gd name="T4" fmla="*/ 1256 w 1265"/>
                                <a:gd name="T5" fmla="*/ 1541 h 2135"/>
                                <a:gd name="T6" fmla="*/ 1264 w 1265"/>
                                <a:gd name="T7" fmla="*/ 1541 h 2135"/>
                                <a:gd name="T8" fmla="*/ 1264 w 1265"/>
                                <a:gd name="T9" fmla="*/ 1480 h 2135"/>
                              </a:gdLst>
                              <a:ahLst/>
                              <a:cxnLst>
                                <a:cxn ang="0">
                                  <a:pos x="T0" y="T1"/>
                                </a:cxn>
                                <a:cxn ang="0">
                                  <a:pos x="T2" y="T3"/>
                                </a:cxn>
                                <a:cxn ang="0">
                                  <a:pos x="T4" y="T5"/>
                                </a:cxn>
                                <a:cxn ang="0">
                                  <a:pos x="T6" y="T7"/>
                                </a:cxn>
                                <a:cxn ang="0">
                                  <a:pos x="T8" y="T9"/>
                                </a:cxn>
                              </a:cxnLst>
                              <a:rect l="0" t="0" r="r" b="b"/>
                              <a:pathLst>
                                <a:path w="1265" h="2135">
                                  <a:moveTo>
                                    <a:pt x="1264" y="1480"/>
                                  </a:moveTo>
                                  <a:lnTo>
                                    <a:pt x="1256" y="1480"/>
                                  </a:lnTo>
                                  <a:lnTo>
                                    <a:pt x="1256" y="1541"/>
                                  </a:lnTo>
                                  <a:lnTo>
                                    <a:pt x="1264" y="1541"/>
                                  </a:lnTo>
                                  <a:lnTo>
                                    <a:pt x="1264" y="148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47"/>
                          <wps:cNvSpPr>
                            <a:spLocks/>
                          </wps:cNvSpPr>
                          <wps:spPr bwMode="auto">
                            <a:xfrm>
                              <a:off x="8803" y="-42"/>
                              <a:ext cx="1265" cy="2135"/>
                            </a:xfrm>
                            <a:custGeom>
                              <a:avLst/>
                              <a:gdLst>
                                <a:gd name="T0" fmla="*/ 1264 w 1265"/>
                                <a:gd name="T1" fmla="*/ 1388 h 2135"/>
                                <a:gd name="T2" fmla="*/ 1256 w 1265"/>
                                <a:gd name="T3" fmla="*/ 1388 h 2135"/>
                                <a:gd name="T4" fmla="*/ 1256 w 1265"/>
                                <a:gd name="T5" fmla="*/ 1449 h 2135"/>
                                <a:gd name="T6" fmla="*/ 1264 w 1265"/>
                                <a:gd name="T7" fmla="*/ 1449 h 2135"/>
                                <a:gd name="T8" fmla="*/ 1264 w 1265"/>
                                <a:gd name="T9" fmla="*/ 1388 h 2135"/>
                              </a:gdLst>
                              <a:ahLst/>
                              <a:cxnLst>
                                <a:cxn ang="0">
                                  <a:pos x="T0" y="T1"/>
                                </a:cxn>
                                <a:cxn ang="0">
                                  <a:pos x="T2" y="T3"/>
                                </a:cxn>
                                <a:cxn ang="0">
                                  <a:pos x="T4" y="T5"/>
                                </a:cxn>
                                <a:cxn ang="0">
                                  <a:pos x="T6" y="T7"/>
                                </a:cxn>
                                <a:cxn ang="0">
                                  <a:pos x="T8" y="T9"/>
                                </a:cxn>
                              </a:cxnLst>
                              <a:rect l="0" t="0" r="r" b="b"/>
                              <a:pathLst>
                                <a:path w="1265" h="2135">
                                  <a:moveTo>
                                    <a:pt x="1264" y="1388"/>
                                  </a:moveTo>
                                  <a:lnTo>
                                    <a:pt x="1256" y="1388"/>
                                  </a:lnTo>
                                  <a:lnTo>
                                    <a:pt x="1256" y="1449"/>
                                  </a:lnTo>
                                  <a:lnTo>
                                    <a:pt x="1264" y="1449"/>
                                  </a:lnTo>
                                  <a:lnTo>
                                    <a:pt x="1264" y="1388"/>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48"/>
                          <wps:cNvSpPr>
                            <a:spLocks/>
                          </wps:cNvSpPr>
                          <wps:spPr bwMode="auto">
                            <a:xfrm>
                              <a:off x="8803" y="-42"/>
                              <a:ext cx="1265" cy="2135"/>
                            </a:xfrm>
                            <a:custGeom>
                              <a:avLst/>
                              <a:gdLst>
                                <a:gd name="T0" fmla="*/ 1264 w 1265"/>
                                <a:gd name="T1" fmla="*/ 1295 h 2135"/>
                                <a:gd name="T2" fmla="*/ 1256 w 1265"/>
                                <a:gd name="T3" fmla="*/ 1295 h 2135"/>
                                <a:gd name="T4" fmla="*/ 1256 w 1265"/>
                                <a:gd name="T5" fmla="*/ 1357 h 2135"/>
                                <a:gd name="T6" fmla="*/ 1264 w 1265"/>
                                <a:gd name="T7" fmla="*/ 1357 h 2135"/>
                                <a:gd name="T8" fmla="*/ 1264 w 1265"/>
                                <a:gd name="T9" fmla="*/ 1295 h 2135"/>
                              </a:gdLst>
                              <a:ahLst/>
                              <a:cxnLst>
                                <a:cxn ang="0">
                                  <a:pos x="T0" y="T1"/>
                                </a:cxn>
                                <a:cxn ang="0">
                                  <a:pos x="T2" y="T3"/>
                                </a:cxn>
                                <a:cxn ang="0">
                                  <a:pos x="T4" y="T5"/>
                                </a:cxn>
                                <a:cxn ang="0">
                                  <a:pos x="T6" y="T7"/>
                                </a:cxn>
                                <a:cxn ang="0">
                                  <a:pos x="T8" y="T9"/>
                                </a:cxn>
                              </a:cxnLst>
                              <a:rect l="0" t="0" r="r" b="b"/>
                              <a:pathLst>
                                <a:path w="1265" h="2135">
                                  <a:moveTo>
                                    <a:pt x="1264" y="1295"/>
                                  </a:moveTo>
                                  <a:lnTo>
                                    <a:pt x="1256" y="1295"/>
                                  </a:lnTo>
                                  <a:lnTo>
                                    <a:pt x="1256" y="1357"/>
                                  </a:lnTo>
                                  <a:lnTo>
                                    <a:pt x="1264" y="1357"/>
                                  </a:lnTo>
                                  <a:lnTo>
                                    <a:pt x="1264" y="129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49"/>
                          <wps:cNvSpPr>
                            <a:spLocks/>
                          </wps:cNvSpPr>
                          <wps:spPr bwMode="auto">
                            <a:xfrm>
                              <a:off x="8803" y="-42"/>
                              <a:ext cx="1265" cy="2135"/>
                            </a:xfrm>
                            <a:custGeom>
                              <a:avLst/>
                              <a:gdLst>
                                <a:gd name="T0" fmla="*/ 1264 w 1265"/>
                                <a:gd name="T1" fmla="*/ 1203 h 2135"/>
                                <a:gd name="T2" fmla="*/ 1256 w 1265"/>
                                <a:gd name="T3" fmla="*/ 1203 h 2135"/>
                                <a:gd name="T4" fmla="*/ 1256 w 1265"/>
                                <a:gd name="T5" fmla="*/ 1264 h 2135"/>
                                <a:gd name="T6" fmla="*/ 1264 w 1265"/>
                                <a:gd name="T7" fmla="*/ 1264 h 2135"/>
                                <a:gd name="T8" fmla="*/ 1264 w 1265"/>
                                <a:gd name="T9" fmla="*/ 1203 h 2135"/>
                              </a:gdLst>
                              <a:ahLst/>
                              <a:cxnLst>
                                <a:cxn ang="0">
                                  <a:pos x="T0" y="T1"/>
                                </a:cxn>
                                <a:cxn ang="0">
                                  <a:pos x="T2" y="T3"/>
                                </a:cxn>
                                <a:cxn ang="0">
                                  <a:pos x="T4" y="T5"/>
                                </a:cxn>
                                <a:cxn ang="0">
                                  <a:pos x="T6" y="T7"/>
                                </a:cxn>
                                <a:cxn ang="0">
                                  <a:pos x="T8" y="T9"/>
                                </a:cxn>
                              </a:cxnLst>
                              <a:rect l="0" t="0" r="r" b="b"/>
                              <a:pathLst>
                                <a:path w="1265" h="2135">
                                  <a:moveTo>
                                    <a:pt x="1264" y="1203"/>
                                  </a:moveTo>
                                  <a:lnTo>
                                    <a:pt x="1256" y="1203"/>
                                  </a:lnTo>
                                  <a:lnTo>
                                    <a:pt x="1256" y="1264"/>
                                  </a:lnTo>
                                  <a:lnTo>
                                    <a:pt x="1264" y="1264"/>
                                  </a:lnTo>
                                  <a:lnTo>
                                    <a:pt x="1264" y="120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50"/>
                          <wps:cNvSpPr>
                            <a:spLocks/>
                          </wps:cNvSpPr>
                          <wps:spPr bwMode="auto">
                            <a:xfrm>
                              <a:off x="8803" y="-42"/>
                              <a:ext cx="1265" cy="2135"/>
                            </a:xfrm>
                            <a:custGeom>
                              <a:avLst/>
                              <a:gdLst>
                                <a:gd name="T0" fmla="*/ 1264 w 1265"/>
                                <a:gd name="T1" fmla="*/ 1109 h 2135"/>
                                <a:gd name="T2" fmla="*/ 1256 w 1265"/>
                                <a:gd name="T3" fmla="*/ 1109 h 2135"/>
                                <a:gd name="T4" fmla="*/ 1256 w 1265"/>
                                <a:gd name="T5" fmla="*/ 1172 h 2135"/>
                                <a:gd name="T6" fmla="*/ 1264 w 1265"/>
                                <a:gd name="T7" fmla="*/ 1172 h 2135"/>
                                <a:gd name="T8" fmla="*/ 1264 w 1265"/>
                                <a:gd name="T9" fmla="*/ 1109 h 2135"/>
                              </a:gdLst>
                              <a:ahLst/>
                              <a:cxnLst>
                                <a:cxn ang="0">
                                  <a:pos x="T0" y="T1"/>
                                </a:cxn>
                                <a:cxn ang="0">
                                  <a:pos x="T2" y="T3"/>
                                </a:cxn>
                                <a:cxn ang="0">
                                  <a:pos x="T4" y="T5"/>
                                </a:cxn>
                                <a:cxn ang="0">
                                  <a:pos x="T6" y="T7"/>
                                </a:cxn>
                                <a:cxn ang="0">
                                  <a:pos x="T8" y="T9"/>
                                </a:cxn>
                              </a:cxnLst>
                              <a:rect l="0" t="0" r="r" b="b"/>
                              <a:pathLst>
                                <a:path w="1265" h="2135">
                                  <a:moveTo>
                                    <a:pt x="1264" y="1109"/>
                                  </a:moveTo>
                                  <a:lnTo>
                                    <a:pt x="1256" y="1109"/>
                                  </a:lnTo>
                                  <a:lnTo>
                                    <a:pt x="1256" y="1172"/>
                                  </a:lnTo>
                                  <a:lnTo>
                                    <a:pt x="1264" y="1172"/>
                                  </a:lnTo>
                                  <a:lnTo>
                                    <a:pt x="1264" y="110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51"/>
                          <wps:cNvSpPr>
                            <a:spLocks/>
                          </wps:cNvSpPr>
                          <wps:spPr bwMode="auto">
                            <a:xfrm>
                              <a:off x="8803" y="-42"/>
                              <a:ext cx="1265" cy="2135"/>
                            </a:xfrm>
                            <a:custGeom>
                              <a:avLst/>
                              <a:gdLst>
                                <a:gd name="T0" fmla="*/ 1264 w 1265"/>
                                <a:gd name="T1" fmla="*/ 1017 h 2135"/>
                                <a:gd name="T2" fmla="*/ 1256 w 1265"/>
                                <a:gd name="T3" fmla="*/ 1017 h 2135"/>
                                <a:gd name="T4" fmla="*/ 1256 w 1265"/>
                                <a:gd name="T5" fmla="*/ 1079 h 2135"/>
                                <a:gd name="T6" fmla="*/ 1264 w 1265"/>
                                <a:gd name="T7" fmla="*/ 1079 h 2135"/>
                                <a:gd name="T8" fmla="*/ 1264 w 1265"/>
                                <a:gd name="T9" fmla="*/ 1017 h 2135"/>
                              </a:gdLst>
                              <a:ahLst/>
                              <a:cxnLst>
                                <a:cxn ang="0">
                                  <a:pos x="T0" y="T1"/>
                                </a:cxn>
                                <a:cxn ang="0">
                                  <a:pos x="T2" y="T3"/>
                                </a:cxn>
                                <a:cxn ang="0">
                                  <a:pos x="T4" y="T5"/>
                                </a:cxn>
                                <a:cxn ang="0">
                                  <a:pos x="T6" y="T7"/>
                                </a:cxn>
                                <a:cxn ang="0">
                                  <a:pos x="T8" y="T9"/>
                                </a:cxn>
                              </a:cxnLst>
                              <a:rect l="0" t="0" r="r" b="b"/>
                              <a:pathLst>
                                <a:path w="1265" h="2135">
                                  <a:moveTo>
                                    <a:pt x="1264" y="1017"/>
                                  </a:moveTo>
                                  <a:lnTo>
                                    <a:pt x="1256" y="1017"/>
                                  </a:lnTo>
                                  <a:lnTo>
                                    <a:pt x="1256" y="1079"/>
                                  </a:lnTo>
                                  <a:lnTo>
                                    <a:pt x="1264" y="1079"/>
                                  </a:lnTo>
                                  <a:lnTo>
                                    <a:pt x="1264" y="101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52"/>
                          <wps:cNvSpPr>
                            <a:spLocks/>
                          </wps:cNvSpPr>
                          <wps:spPr bwMode="auto">
                            <a:xfrm>
                              <a:off x="8803" y="-42"/>
                              <a:ext cx="1265" cy="2135"/>
                            </a:xfrm>
                            <a:custGeom>
                              <a:avLst/>
                              <a:gdLst>
                                <a:gd name="T0" fmla="*/ 1264 w 1265"/>
                                <a:gd name="T1" fmla="*/ 925 h 2135"/>
                                <a:gd name="T2" fmla="*/ 1256 w 1265"/>
                                <a:gd name="T3" fmla="*/ 925 h 2135"/>
                                <a:gd name="T4" fmla="*/ 1256 w 1265"/>
                                <a:gd name="T5" fmla="*/ 987 h 2135"/>
                                <a:gd name="T6" fmla="*/ 1264 w 1265"/>
                                <a:gd name="T7" fmla="*/ 987 h 2135"/>
                                <a:gd name="T8" fmla="*/ 1264 w 1265"/>
                                <a:gd name="T9" fmla="*/ 925 h 2135"/>
                              </a:gdLst>
                              <a:ahLst/>
                              <a:cxnLst>
                                <a:cxn ang="0">
                                  <a:pos x="T0" y="T1"/>
                                </a:cxn>
                                <a:cxn ang="0">
                                  <a:pos x="T2" y="T3"/>
                                </a:cxn>
                                <a:cxn ang="0">
                                  <a:pos x="T4" y="T5"/>
                                </a:cxn>
                                <a:cxn ang="0">
                                  <a:pos x="T6" y="T7"/>
                                </a:cxn>
                                <a:cxn ang="0">
                                  <a:pos x="T8" y="T9"/>
                                </a:cxn>
                              </a:cxnLst>
                              <a:rect l="0" t="0" r="r" b="b"/>
                              <a:pathLst>
                                <a:path w="1265" h="2135">
                                  <a:moveTo>
                                    <a:pt x="1264" y="925"/>
                                  </a:moveTo>
                                  <a:lnTo>
                                    <a:pt x="1256" y="925"/>
                                  </a:lnTo>
                                  <a:lnTo>
                                    <a:pt x="1256" y="987"/>
                                  </a:lnTo>
                                  <a:lnTo>
                                    <a:pt x="1264" y="987"/>
                                  </a:lnTo>
                                  <a:lnTo>
                                    <a:pt x="1264" y="92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53"/>
                          <wps:cNvSpPr>
                            <a:spLocks/>
                          </wps:cNvSpPr>
                          <wps:spPr bwMode="auto">
                            <a:xfrm>
                              <a:off x="8803" y="-42"/>
                              <a:ext cx="1265" cy="2135"/>
                            </a:xfrm>
                            <a:custGeom>
                              <a:avLst/>
                              <a:gdLst>
                                <a:gd name="T0" fmla="*/ 1264 w 1265"/>
                                <a:gd name="T1" fmla="*/ 832 h 2135"/>
                                <a:gd name="T2" fmla="*/ 1256 w 1265"/>
                                <a:gd name="T3" fmla="*/ 832 h 2135"/>
                                <a:gd name="T4" fmla="*/ 1256 w 1265"/>
                                <a:gd name="T5" fmla="*/ 893 h 2135"/>
                                <a:gd name="T6" fmla="*/ 1264 w 1265"/>
                                <a:gd name="T7" fmla="*/ 893 h 2135"/>
                                <a:gd name="T8" fmla="*/ 1264 w 1265"/>
                                <a:gd name="T9" fmla="*/ 832 h 2135"/>
                              </a:gdLst>
                              <a:ahLst/>
                              <a:cxnLst>
                                <a:cxn ang="0">
                                  <a:pos x="T0" y="T1"/>
                                </a:cxn>
                                <a:cxn ang="0">
                                  <a:pos x="T2" y="T3"/>
                                </a:cxn>
                                <a:cxn ang="0">
                                  <a:pos x="T4" y="T5"/>
                                </a:cxn>
                                <a:cxn ang="0">
                                  <a:pos x="T6" y="T7"/>
                                </a:cxn>
                                <a:cxn ang="0">
                                  <a:pos x="T8" y="T9"/>
                                </a:cxn>
                              </a:cxnLst>
                              <a:rect l="0" t="0" r="r" b="b"/>
                              <a:pathLst>
                                <a:path w="1265" h="2135">
                                  <a:moveTo>
                                    <a:pt x="1264" y="832"/>
                                  </a:moveTo>
                                  <a:lnTo>
                                    <a:pt x="1256" y="832"/>
                                  </a:lnTo>
                                  <a:lnTo>
                                    <a:pt x="1256" y="893"/>
                                  </a:lnTo>
                                  <a:lnTo>
                                    <a:pt x="1264" y="893"/>
                                  </a:lnTo>
                                  <a:lnTo>
                                    <a:pt x="1264" y="832"/>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54"/>
                          <wps:cNvSpPr>
                            <a:spLocks/>
                          </wps:cNvSpPr>
                          <wps:spPr bwMode="auto">
                            <a:xfrm>
                              <a:off x="8803" y="-42"/>
                              <a:ext cx="1265" cy="2135"/>
                            </a:xfrm>
                            <a:custGeom>
                              <a:avLst/>
                              <a:gdLst>
                                <a:gd name="T0" fmla="*/ 1264 w 1265"/>
                                <a:gd name="T1" fmla="*/ 740 h 2135"/>
                                <a:gd name="T2" fmla="*/ 1256 w 1265"/>
                                <a:gd name="T3" fmla="*/ 740 h 2135"/>
                                <a:gd name="T4" fmla="*/ 1256 w 1265"/>
                                <a:gd name="T5" fmla="*/ 801 h 2135"/>
                                <a:gd name="T6" fmla="*/ 1264 w 1265"/>
                                <a:gd name="T7" fmla="*/ 801 h 2135"/>
                                <a:gd name="T8" fmla="*/ 1264 w 1265"/>
                                <a:gd name="T9" fmla="*/ 740 h 2135"/>
                              </a:gdLst>
                              <a:ahLst/>
                              <a:cxnLst>
                                <a:cxn ang="0">
                                  <a:pos x="T0" y="T1"/>
                                </a:cxn>
                                <a:cxn ang="0">
                                  <a:pos x="T2" y="T3"/>
                                </a:cxn>
                                <a:cxn ang="0">
                                  <a:pos x="T4" y="T5"/>
                                </a:cxn>
                                <a:cxn ang="0">
                                  <a:pos x="T6" y="T7"/>
                                </a:cxn>
                                <a:cxn ang="0">
                                  <a:pos x="T8" y="T9"/>
                                </a:cxn>
                              </a:cxnLst>
                              <a:rect l="0" t="0" r="r" b="b"/>
                              <a:pathLst>
                                <a:path w="1265" h="2135">
                                  <a:moveTo>
                                    <a:pt x="1264" y="740"/>
                                  </a:moveTo>
                                  <a:lnTo>
                                    <a:pt x="1256" y="740"/>
                                  </a:lnTo>
                                  <a:lnTo>
                                    <a:pt x="1256" y="801"/>
                                  </a:lnTo>
                                  <a:lnTo>
                                    <a:pt x="1264" y="801"/>
                                  </a:lnTo>
                                  <a:lnTo>
                                    <a:pt x="1264" y="74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55"/>
                          <wps:cNvSpPr>
                            <a:spLocks/>
                          </wps:cNvSpPr>
                          <wps:spPr bwMode="auto">
                            <a:xfrm>
                              <a:off x="8803" y="-42"/>
                              <a:ext cx="1265" cy="2135"/>
                            </a:xfrm>
                            <a:custGeom>
                              <a:avLst/>
                              <a:gdLst>
                                <a:gd name="T0" fmla="*/ 1264 w 1265"/>
                                <a:gd name="T1" fmla="*/ 647 h 2135"/>
                                <a:gd name="T2" fmla="*/ 1256 w 1265"/>
                                <a:gd name="T3" fmla="*/ 647 h 2135"/>
                                <a:gd name="T4" fmla="*/ 1256 w 1265"/>
                                <a:gd name="T5" fmla="*/ 709 h 2135"/>
                                <a:gd name="T6" fmla="*/ 1264 w 1265"/>
                                <a:gd name="T7" fmla="*/ 709 h 2135"/>
                                <a:gd name="T8" fmla="*/ 1264 w 1265"/>
                                <a:gd name="T9" fmla="*/ 647 h 2135"/>
                              </a:gdLst>
                              <a:ahLst/>
                              <a:cxnLst>
                                <a:cxn ang="0">
                                  <a:pos x="T0" y="T1"/>
                                </a:cxn>
                                <a:cxn ang="0">
                                  <a:pos x="T2" y="T3"/>
                                </a:cxn>
                                <a:cxn ang="0">
                                  <a:pos x="T4" y="T5"/>
                                </a:cxn>
                                <a:cxn ang="0">
                                  <a:pos x="T6" y="T7"/>
                                </a:cxn>
                                <a:cxn ang="0">
                                  <a:pos x="T8" y="T9"/>
                                </a:cxn>
                              </a:cxnLst>
                              <a:rect l="0" t="0" r="r" b="b"/>
                              <a:pathLst>
                                <a:path w="1265" h="2135">
                                  <a:moveTo>
                                    <a:pt x="1264" y="647"/>
                                  </a:moveTo>
                                  <a:lnTo>
                                    <a:pt x="1256" y="647"/>
                                  </a:lnTo>
                                  <a:lnTo>
                                    <a:pt x="1256" y="709"/>
                                  </a:lnTo>
                                  <a:lnTo>
                                    <a:pt x="1264" y="709"/>
                                  </a:lnTo>
                                  <a:lnTo>
                                    <a:pt x="1264" y="64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56"/>
                          <wps:cNvSpPr>
                            <a:spLocks/>
                          </wps:cNvSpPr>
                          <wps:spPr bwMode="auto">
                            <a:xfrm>
                              <a:off x="8803" y="-42"/>
                              <a:ext cx="1265" cy="2135"/>
                            </a:xfrm>
                            <a:custGeom>
                              <a:avLst/>
                              <a:gdLst>
                                <a:gd name="T0" fmla="*/ 1264 w 1265"/>
                                <a:gd name="T1" fmla="*/ 555 h 2135"/>
                                <a:gd name="T2" fmla="*/ 1256 w 1265"/>
                                <a:gd name="T3" fmla="*/ 555 h 2135"/>
                                <a:gd name="T4" fmla="*/ 1256 w 1265"/>
                                <a:gd name="T5" fmla="*/ 616 h 2135"/>
                                <a:gd name="T6" fmla="*/ 1264 w 1265"/>
                                <a:gd name="T7" fmla="*/ 616 h 2135"/>
                                <a:gd name="T8" fmla="*/ 1264 w 1265"/>
                                <a:gd name="T9" fmla="*/ 555 h 2135"/>
                              </a:gdLst>
                              <a:ahLst/>
                              <a:cxnLst>
                                <a:cxn ang="0">
                                  <a:pos x="T0" y="T1"/>
                                </a:cxn>
                                <a:cxn ang="0">
                                  <a:pos x="T2" y="T3"/>
                                </a:cxn>
                                <a:cxn ang="0">
                                  <a:pos x="T4" y="T5"/>
                                </a:cxn>
                                <a:cxn ang="0">
                                  <a:pos x="T6" y="T7"/>
                                </a:cxn>
                                <a:cxn ang="0">
                                  <a:pos x="T8" y="T9"/>
                                </a:cxn>
                              </a:cxnLst>
                              <a:rect l="0" t="0" r="r" b="b"/>
                              <a:pathLst>
                                <a:path w="1265" h="2135">
                                  <a:moveTo>
                                    <a:pt x="1264" y="555"/>
                                  </a:moveTo>
                                  <a:lnTo>
                                    <a:pt x="1256" y="555"/>
                                  </a:lnTo>
                                  <a:lnTo>
                                    <a:pt x="1256" y="616"/>
                                  </a:lnTo>
                                  <a:lnTo>
                                    <a:pt x="1264" y="616"/>
                                  </a:lnTo>
                                  <a:lnTo>
                                    <a:pt x="1264" y="555"/>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57"/>
                          <wps:cNvSpPr>
                            <a:spLocks/>
                          </wps:cNvSpPr>
                          <wps:spPr bwMode="auto">
                            <a:xfrm>
                              <a:off x="8803" y="-42"/>
                              <a:ext cx="1265" cy="2135"/>
                            </a:xfrm>
                            <a:custGeom>
                              <a:avLst/>
                              <a:gdLst>
                                <a:gd name="T0" fmla="*/ 1264 w 1265"/>
                                <a:gd name="T1" fmla="*/ 463 h 2135"/>
                                <a:gd name="T2" fmla="*/ 1256 w 1265"/>
                                <a:gd name="T3" fmla="*/ 463 h 2135"/>
                                <a:gd name="T4" fmla="*/ 1256 w 1265"/>
                                <a:gd name="T5" fmla="*/ 524 h 2135"/>
                                <a:gd name="T6" fmla="*/ 1264 w 1265"/>
                                <a:gd name="T7" fmla="*/ 524 h 2135"/>
                                <a:gd name="T8" fmla="*/ 1264 w 1265"/>
                                <a:gd name="T9" fmla="*/ 463 h 2135"/>
                              </a:gdLst>
                              <a:ahLst/>
                              <a:cxnLst>
                                <a:cxn ang="0">
                                  <a:pos x="T0" y="T1"/>
                                </a:cxn>
                                <a:cxn ang="0">
                                  <a:pos x="T2" y="T3"/>
                                </a:cxn>
                                <a:cxn ang="0">
                                  <a:pos x="T4" y="T5"/>
                                </a:cxn>
                                <a:cxn ang="0">
                                  <a:pos x="T6" y="T7"/>
                                </a:cxn>
                                <a:cxn ang="0">
                                  <a:pos x="T8" y="T9"/>
                                </a:cxn>
                              </a:cxnLst>
                              <a:rect l="0" t="0" r="r" b="b"/>
                              <a:pathLst>
                                <a:path w="1265" h="2135">
                                  <a:moveTo>
                                    <a:pt x="1264" y="463"/>
                                  </a:moveTo>
                                  <a:lnTo>
                                    <a:pt x="1256" y="463"/>
                                  </a:lnTo>
                                  <a:lnTo>
                                    <a:pt x="1256" y="524"/>
                                  </a:lnTo>
                                  <a:lnTo>
                                    <a:pt x="1264" y="524"/>
                                  </a:lnTo>
                                  <a:lnTo>
                                    <a:pt x="1264" y="46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58"/>
                          <wps:cNvSpPr>
                            <a:spLocks/>
                          </wps:cNvSpPr>
                          <wps:spPr bwMode="auto">
                            <a:xfrm>
                              <a:off x="8803" y="-42"/>
                              <a:ext cx="1265" cy="2135"/>
                            </a:xfrm>
                            <a:custGeom>
                              <a:avLst/>
                              <a:gdLst>
                                <a:gd name="T0" fmla="*/ 1264 w 1265"/>
                                <a:gd name="T1" fmla="*/ 369 h 2135"/>
                                <a:gd name="T2" fmla="*/ 1256 w 1265"/>
                                <a:gd name="T3" fmla="*/ 369 h 2135"/>
                                <a:gd name="T4" fmla="*/ 1256 w 1265"/>
                                <a:gd name="T5" fmla="*/ 431 h 2135"/>
                                <a:gd name="T6" fmla="*/ 1264 w 1265"/>
                                <a:gd name="T7" fmla="*/ 431 h 2135"/>
                                <a:gd name="T8" fmla="*/ 1264 w 1265"/>
                                <a:gd name="T9" fmla="*/ 369 h 2135"/>
                              </a:gdLst>
                              <a:ahLst/>
                              <a:cxnLst>
                                <a:cxn ang="0">
                                  <a:pos x="T0" y="T1"/>
                                </a:cxn>
                                <a:cxn ang="0">
                                  <a:pos x="T2" y="T3"/>
                                </a:cxn>
                                <a:cxn ang="0">
                                  <a:pos x="T4" y="T5"/>
                                </a:cxn>
                                <a:cxn ang="0">
                                  <a:pos x="T6" y="T7"/>
                                </a:cxn>
                                <a:cxn ang="0">
                                  <a:pos x="T8" y="T9"/>
                                </a:cxn>
                              </a:cxnLst>
                              <a:rect l="0" t="0" r="r" b="b"/>
                              <a:pathLst>
                                <a:path w="1265" h="2135">
                                  <a:moveTo>
                                    <a:pt x="1264" y="369"/>
                                  </a:moveTo>
                                  <a:lnTo>
                                    <a:pt x="1256" y="369"/>
                                  </a:lnTo>
                                  <a:lnTo>
                                    <a:pt x="1256" y="431"/>
                                  </a:lnTo>
                                  <a:lnTo>
                                    <a:pt x="1264" y="431"/>
                                  </a:lnTo>
                                  <a:lnTo>
                                    <a:pt x="1264" y="369"/>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59"/>
                          <wps:cNvSpPr>
                            <a:spLocks/>
                          </wps:cNvSpPr>
                          <wps:spPr bwMode="auto">
                            <a:xfrm>
                              <a:off x="8803" y="-42"/>
                              <a:ext cx="1265" cy="2135"/>
                            </a:xfrm>
                            <a:custGeom>
                              <a:avLst/>
                              <a:gdLst>
                                <a:gd name="T0" fmla="*/ 1264 w 1265"/>
                                <a:gd name="T1" fmla="*/ 277 h 2135"/>
                                <a:gd name="T2" fmla="*/ 1256 w 1265"/>
                                <a:gd name="T3" fmla="*/ 277 h 2135"/>
                                <a:gd name="T4" fmla="*/ 1256 w 1265"/>
                                <a:gd name="T5" fmla="*/ 339 h 2135"/>
                                <a:gd name="T6" fmla="*/ 1264 w 1265"/>
                                <a:gd name="T7" fmla="*/ 339 h 2135"/>
                                <a:gd name="T8" fmla="*/ 1264 w 1265"/>
                                <a:gd name="T9" fmla="*/ 277 h 2135"/>
                              </a:gdLst>
                              <a:ahLst/>
                              <a:cxnLst>
                                <a:cxn ang="0">
                                  <a:pos x="T0" y="T1"/>
                                </a:cxn>
                                <a:cxn ang="0">
                                  <a:pos x="T2" y="T3"/>
                                </a:cxn>
                                <a:cxn ang="0">
                                  <a:pos x="T4" y="T5"/>
                                </a:cxn>
                                <a:cxn ang="0">
                                  <a:pos x="T6" y="T7"/>
                                </a:cxn>
                                <a:cxn ang="0">
                                  <a:pos x="T8" y="T9"/>
                                </a:cxn>
                              </a:cxnLst>
                              <a:rect l="0" t="0" r="r" b="b"/>
                              <a:pathLst>
                                <a:path w="1265" h="2135">
                                  <a:moveTo>
                                    <a:pt x="1264" y="277"/>
                                  </a:moveTo>
                                  <a:lnTo>
                                    <a:pt x="1256" y="277"/>
                                  </a:lnTo>
                                  <a:lnTo>
                                    <a:pt x="1256" y="339"/>
                                  </a:lnTo>
                                  <a:lnTo>
                                    <a:pt x="1264" y="339"/>
                                  </a:lnTo>
                                  <a:lnTo>
                                    <a:pt x="1264" y="277"/>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60"/>
                          <wps:cNvSpPr>
                            <a:spLocks/>
                          </wps:cNvSpPr>
                          <wps:spPr bwMode="auto">
                            <a:xfrm>
                              <a:off x="8803" y="-42"/>
                              <a:ext cx="1265" cy="2135"/>
                            </a:xfrm>
                            <a:custGeom>
                              <a:avLst/>
                              <a:gdLst>
                                <a:gd name="T0" fmla="*/ 1264 w 1265"/>
                                <a:gd name="T1" fmla="*/ 184 h 2135"/>
                                <a:gd name="T2" fmla="*/ 1256 w 1265"/>
                                <a:gd name="T3" fmla="*/ 184 h 2135"/>
                                <a:gd name="T4" fmla="*/ 1256 w 1265"/>
                                <a:gd name="T5" fmla="*/ 247 h 2135"/>
                                <a:gd name="T6" fmla="*/ 1264 w 1265"/>
                                <a:gd name="T7" fmla="*/ 247 h 2135"/>
                                <a:gd name="T8" fmla="*/ 1264 w 1265"/>
                                <a:gd name="T9" fmla="*/ 184 h 2135"/>
                              </a:gdLst>
                              <a:ahLst/>
                              <a:cxnLst>
                                <a:cxn ang="0">
                                  <a:pos x="T0" y="T1"/>
                                </a:cxn>
                                <a:cxn ang="0">
                                  <a:pos x="T2" y="T3"/>
                                </a:cxn>
                                <a:cxn ang="0">
                                  <a:pos x="T4" y="T5"/>
                                </a:cxn>
                                <a:cxn ang="0">
                                  <a:pos x="T6" y="T7"/>
                                </a:cxn>
                                <a:cxn ang="0">
                                  <a:pos x="T8" y="T9"/>
                                </a:cxn>
                              </a:cxnLst>
                              <a:rect l="0" t="0" r="r" b="b"/>
                              <a:pathLst>
                                <a:path w="1265" h="2135">
                                  <a:moveTo>
                                    <a:pt x="1264" y="184"/>
                                  </a:moveTo>
                                  <a:lnTo>
                                    <a:pt x="1256" y="184"/>
                                  </a:lnTo>
                                  <a:lnTo>
                                    <a:pt x="1256" y="247"/>
                                  </a:lnTo>
                                  <a:lnTo>
                                    <a:pt x="1264" y="247"/>
                                  </a:lnTo>
                                  <a:lnTo>
                                    <a:pt x="1264" y="184"/>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61"/>
                          <wps:cNvSpPr>
                            <a:spLocks/>
                          </wps:cNvSpPr>
                          <wps:spPr bwMode="auto">
                            <a:xfrm>
                              <a:off x="8803" y="-42"/>
                              <a:ext cx="1265" cy="2135"/>
                            </a:xfrm>
                            <a:custGeom>
                              <a:avLst/>
                              <a:gdLst>
                                <a:gd name="T0" fmla="*/ 1264 w 1265"/>
                                <a:gd name="T1" fmla="*/ 92 h 2135"/>
                                <a:gd name="T2" fmla="*/ 1256 w 1265"/>
                                <a:gd name="T3" fmla="*/ 92 h 2135"/>
                                <a:gd name="T4" fmla="*/ 1256 w 1265"/>
                                <a:gd name="T5" fmla="*/ 153 h 2135"/>
                                <a:gd name="T6" fmla="*/ 1264 w 1265"/>
                                <a:gd name="T7" fmla="*/ 153 h 2135"/>
                                <a:gd name="T8" fmla="*/ 1264 w 1265"/>
                                <a:gd name="T9" fmla="*/ 92 h 2135"/>
                              </a:gdLst>
                              <a:ahLst/>
                              <a:cxnLst>
                                <a:cxn ang="0">
                                  <a:pos x="T0" y="T1"/>
                                </a:cxn>
                                <a:cxn ang="0">
                                  <a:pos x="T2" y="T3"/>
                                </a:cxn>
                                <a:cxn ang="0">
                                  <a:pos x="T4" y="T5"/>
                                </a:cxn>
                                <a:cxn ang="0">
                                  <a:pos x="T6" y="T7"/>
                                </a:cxn>
                                <a:cxn ang="0">
                                  <a:pos x="T8" y="T9"/>
                                </a:cxn>
                              </a:cxnLst>
                              <a:rect l="0" t="0" r="r" b="b"/>
                              <a:pathLst>
                                <a:path w="1265" h="2135">
                                  <a:moveTo>
                                    <a:pt x="1264" y="92"/>
                                  </a:moveTo>
                                  <a:lnTo>
                                    <a:pt x="1256" y="92"/>
                                  </a:lnTo>
                                  <a:lnTo>
                                    <a:pt x="1256" y="153"/>
                                  </a:lnTo>
                                  <a:lnTo>
                                    <a:pt x="1264" y="153"/>
                                  </a:lnTo>
                                  <a:lnTo>
                                    <a:pt x="1264" y="92"/>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162"/>
                          <wps:cNvSpPr>
                            <a:spLocks/>
                          </wps:cNvSpPr>
                          <wps:spPr bwMode="auto">
                            <a:xfrm>
                              <a:off x="8803" y="-42"/>
                              <a:ext cx="1265" cy="2135"/>
                            </a:xfrm>
                            <a:custGeom>
                              <a:avLst/>
                              <a:gdLst>
                                <a:gd name="T0" fmla="*/ 1256 w 1265"/>
                                <a:gd name="T1" fmla="*/ 3 h 2135"/>
                                <a:gd name="T2" fmla="*/ 1256 w 1265"/>
                                <a:gd name="T3" fmla="*/ 61 h 2135"/>
                                <a:gd name="T4" fmla="*/ 1264 w 1265"/>
                                <a:gd name="T5" fmla="*/ 61 h 2135"/>
                                <a:gd name="T6" fmla="*/ 1264 w 1265"/>
                                <a:gd name="T7" fmla="*/ 7 h 2135"/>
                                <a:gd name="T8" fmla="*/ 1261 w 1265"/>
                                <a:gd name="T9" fmla="*/ 7 h 2135"/>
                                <a:gd name="T10" fmla="*/ 1256 w 1265"/>
                                <a:gd name="T11" fmla="*/ 3 h 2135"/>
                              </a:gdLst>
                              <a:ahLst/>
                              <a:cxnLst>
                                <a:cxn ang="0">
                                  <a:pos x="T0" y="T1"/>
                                </a:cxn>
                                <a:cxn ang="0">
                                  <a:pos x="T2" y="T3"/>
                                </a:cxn>
                                <a:cxn ang="0">
                                  <a:pos x="T4" y="T5"/>
                                </a:cxn>
                                <a:cxn ang="0">
                                  <a:pos x="T6" y="T7"/>
                                </a:cxn>
                                <a:cxn ang="0">
                                  <a:pos x="T8" y="T9"/>
                                </a:cxn>
                                <a:cxn ang="0">
                                  <a:pos x="T10" y="T11"/>
                                </a:cxn>
                              </a:cxnLst>
                              <a:rect l="0" t="0" r="r" b="b"/>
                              <a:pathLst>
                                <a:path w="1265" h="2135">
                                  <a:moveTo>
                                    <a:pt x="1256" y="3"/>
                                  </a:moveTo>
                                  <a:lnTo>
                                    <a:pt x="1256" y="61"/>
                                  </a:lnTo>
                                  <a:lnTo>
                                    <a:pt x="1264" y="61"/>
                                  </a:lnTo>
                                  <a:lnTo>
                                    <a:pt x="1264" y="7"/>
                                  </a:lnTo>
                                  <a:lnTo>
                                    <a:pt x="1261" y="7"/>
                                  </a:lnTo>
                                  <a:lnTo>
                                    <a:pt x="1256" y="3"/>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163"/>
                          <wps:cNvSpPr>
                            <a:spLocks/>
                          </wps:cNvSpPr>
                          <wps:spPr bwMode="auto">
                            <a:xfrm>
                              <a:off x="8803" y="-42"/>
                              <a:ext cx="1265" cy="2135"/>
                            </a:xfrm>
                            <a:custGeom>
                              <a:avLst/>
                              <a:gdLst>
                                <a:gd name="T0" fmla="*/ 1264 w 1265"/>
                                <a:gd name="T1" fmla="*/ 0 h 2135"/>
                                <a:gd name="T2" fmla="*/ 1256 w 1265"/>
                                <a:gd name="T3" fmla="*/ 0 h 2135"/>
                                <a:gd name="T4" fmla="*/ 1256 w 1265"/>
                                <a:gd name="T5" fmla="*/ 3 h 2135"/>
                                <a:gd name="T6" fmla="*/ 1261 w 1265"/>
                                <a:gd name="T7" fmla="*/ 7 h 2135"/>
                                <a:gd name="T8" fmla="*/ 1264 w 1265"/>
                                <a:gd name="T9" fmla="*/ 7 h 2135"/>
                                <a:gd name="T10" fmla="*/ 1264 w 1265"/>
                                <a:gd name="T11" fmla="*/ 0 h 2135"/>
                              </a:gdLst>
                              <a:ahLst/>
                              <a:cxnLst>
                                <a:cxn ang="0">
                                  <a:pos x="T0" y="T1"/>
                                </a:cxn>
                                <a:cxn ang="0">
                                  <a:pos x="T2" y="T3"/>
                                </a:cxn>
                                <a:cxn ang="0">
                                  <a:pos x="T4" y="T5"/>
                                </a:cxn>
                                <a:cxn ang="0">
                                  <a:pos x="T6" y="T7"/>
                                </a:cxn>
                                <a:cxn ang="0">
                                  <a:pos x="T8" y="T9"/>
                                </a:cxn>
                                <a:cxn ang="0">
                                  <a:pos x="T10" y="T11"/>
                                </a:cxn>
                              </a:cxnLst>
                              <a:rect l="0" t="0" r="r" b="b"/>
                              <a:pathLst>
                                <a:path w="1265" h="2135">
                                  <a:moveTo>
                                    <a:pt x="1264" y="0"/>
                                  </a:moveTo>
                                  <a:lnTo>
                                    <a:pt x="1256" y="0"/>
                                  </a:lnTo>
                                  <a:lnTo>
                                    <a:pt x="1256" y="3"/>
                                  </a:lnTo>
                                  <a:lnTo>
                                    <a:pt x="1261" y="7"/>
                                  </a:lnTo>
                                  <a:lnTo>
                                    <a:pt x="1264" y="7"/>
                                  </a:lnTo>
                                  <a:lnTo>
                                    <a:pt x="1264"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64"/>
                          <wps:cNvSpPr>
                            <a:spLocks/>
                          </wps:cNvSpPr>
                          <wps:spPr bwMode="auto">
                            <a:xfrm>
                              <a:off x="8803" y="-42"/>
                              <a:ext cx="1265" cy="2135"/>
                            </a:xfrm>
                            <a:custGeom>
                              <a:avLst/>
                              <a:gdLst>
                                <a:gd name="T0" fmla="*/ 1226 w 1265"/>
                                <a:gd name="T1" fmla="*/ 0 h 2135"/>
                                <a:gd name="T2" fmla="*/ 1165 w 1265"/>
                                <a:gd name="T3" fmla="*/ 0 h 2135"/>
                                <a:gd name="T4" fmla="*/ 1165 w 1265"/>
                                <a:gd name="T5" fmla="*/ 7 h 2135"/>
                                <a:gd name="T6" fmla="*/ 1226 w 1265"/>
                                <a:gd name="T7" fmla="*/ 7 h 2135"/>
                                <a:gd name="T8" fmla="*/ 1226 w 1265"/>
                                <a:gd name="T9" fmla="*/ 0 h 2135"/>
                              </a:gdLst>
                              <a:ahLst/>
                              <a:cxnLst>
                                <a:cxn ang="0">
                                  <a:pos x="T0" y="T1"/>
                                </a:cxn>
                                <a:cxn ang="0">
                                  <a:pos x="T2" y="T3"/>
                                </a:cxn>
                                <a:cxn ang="0">
                                  <a:pos x="T4" y="T5"/>
                                </a:cxn>
                                <a:cxn ang="0">
                                  <a:pos x="T6" y="T7"/>
                                </a:cxn>
                                <a:cxn ang="0">
                                  <a:pos x="T8" y="T9"/>
                                </a:cxn>
                              </a:cxnLst>
                              <a:rect l="0" t="0" r="r" b="b"/>
                              <a:pathLst>
                                <a:path w="1265" h="2135">
                                  <a:moveTo>
                                    <a:pt x="1226" y="0"/>
                                  </a:moveTo>
                                  <a:lnTo>
                                    <a:pt x="1165" y="0"/>
                                  </a:lnTo>
                                  <a:lnTo>
                                    <a:pt x="1165" y="7"/>
                                  </a:lnTo>
                                  <a:lnTo>
                                    <a:pt x="1226" y="7"/>
                                  </a:lnTo>
                                  <a:lnTo>
                                    <a:pt x="1226"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65"/>
                          <wps:cNvSpPr>
                            <a:spLocks/>
                          </wps:cNvSpPr>
                          <wps:spPr bwMode="auto">
                            <a:xfrm>
                              <a:off x="8803" y="-42"/>
                              <a:ext cx="1265" cy="2135"/>
                            </a:xfrm>
                            <a:custGeom>
                              <a:avLst/>
                              <a:gdLst>
                                <a:gd name="T0" fmla="*/ 1134 w 1265"/>
                                <a:gd name="T1" fmla="*/ 0 h 2135"/>
                                <a:gd name="T2" fmla="*/ 1072 w 1265"/>
                                <a:gd name="T3" fmla="*/ 0 h 2135"/>
                                <a:gd name="T4" fmla="*/ 1072 w 1265"/>
                                <a:gd name="T5" fmla="*/ 7 h 2135"/>
                                <a:gd name="T6" fmla="*/ 1134 w 1265"/>
                                <a:gd name="T7" fmla="*/ 7 h 2135"/>
                                <a:gd name="T8" fmla="*/ 1134 w 1265"/>
                                <a:gd name="T9" fmla="*/ 0 h 2135"/>
                              </a:gdLst>
                              <a:ahLst/>
                              <a:cxnLst>
                                <a:cxn ang="0">
                                  <a:pos x="T0" y="T1"/>
                                </a:cxn>
                                <a:cxn ang="0">
                                  <a:pos x="T2" y="T3"/>
                                </a:cxn>
                                <a:cxn ang="0">
                                  <a:pos x="T4" y="T5"/>
                                </a:cxn>
                                <a:cxn ang="0">
                                  <a:pos x="T6" y="T7"/>
                                </a:cxn>
                                <a:cxn ang="0">
                                  <a:pos x="T8" y="T9"/>
                                </a:cxn>
                              </a:cxnLst>
                              <a:rect l="0" t="0" r="r" b="b"/>
                              <a:pathLst>
                                <a:path w="1265" h="2135">
                                  <a:moveTo>
                                    <a:pt x="1134" y="0"/>
                                  </a:moveTo>
                                  <a:lnTo>
                                    <a:pt x="1072" y="0"/>
                                  </a:lnTo>
                                  <a:lnTo>
                                    <a:pt x="1072" y="7"/>
                                  </a:lnTo>
                                  <a:lnTo>
                                    <a:pt x="1134" y="7"/>
                                  </a:lnTo>
                                  <a:lnTo>
                                    <a:pt x="1134"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66"/>
                          <wps:cNvSpPr>
                            <a:spLocks/>
                          </wps:cNvSpPr>
                          <wps:spPr bwMode="auto">
                            <a:xfrm>
                              <a:off x="8803" y="-42"/>
                              <a:ext cx="1265" cy="2135"/>
                            </a:xfrm>
                            <a:custGeom>
                              <a:avLst/>
                              <a:gdLst>
                                <a:gd name="T0" fmla="*/ 1041 w 1265"/>
                                <a:gd name="T1" fmla="*/ 0 h 2135"/>
                                <a:gd name="T2" fmla="*/ 980 w 1265"/>
                                <a:gd name="T3" fmla="*/ 0 h 2135"/>
                                <a:gd name="T4" fmla="*/ 980 w 1265"/>
                                <a:gd name="T5" fmla="*/ 7 h 2135"/>
                                <a:gd name="T6" fmla="*/ 1041 w 1265"/>
                                <a:gd name="T7" fmla="*/ 7 h 2135"/>
                                <a:gd name="T8" fmla="*/ 1041 w 1265"/>
                                <a:gd name="T9" fmla="*/ 0 h 2135"/>
                              </a:gdLst>
                              <a:ahLst/>
                              <a:cxnLst>
                                <a:cxn ang="0">
                                  <a:pos x="T0" y="T1"/>
                                </a:cxn>
                                <a:cxn ang="0">
                                  <a:pos x="T2" y="T3"/>
                                </a:cxn>
                                <a:cxn ang="0">
                                  <a:pos x="T4" y="T5"/>
                                </a:cxn>
                                <a:cxn ang="0">
                                  <a:pos x="T6" y="T7"/>
                                </a:cxn>
                                <a:cxn ang="0">
                                  <a:pos x="T8" y="T9"/>
                                </a:cxn>
                              </a:cxnLst>
                              <a:rect l="0" t="0" r="r" b="b"/>
                              <a:pathLst>
                                <a:path w="1265" h="2135">
                                  <a:moveTo>
                                    <a:pt x="1041" y="0"/>
                                  </a:moveTo>
                                  <a:lnTo>
                                    <a:pt x="980" y="0"/>
                                  </a:lnTo>
                                  <a:lnTo>
                                    <a:pt x="980" y="7"/>
                                  </a:lnTo>
                                  <a:lnTo>
                                    <a:pt x="1041" y="7"/>
                                  </a:lnTo>
                                  <a:lnTo>
                                    <a:pt x="1041"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67"/>
                          <wps:cNvSpPr>
                            <a:spLocks/>
                          </wps:cNvSpPr>
                          <wps:spPr bwMode="auto">
                            <a:xfrm>
                              <a:off x="8803" y="-42"/>
                              <a:ext cx="1265" cy="2135"/>
                            </a:xfrm>
                            <a:custGeom>
                              <a:avLst/>
                              <a:gdLst>
                                <a:gd name="T0" fmla="*/ 949 w 1265"/>
                                <a:gd name="T1" fmla="*/ 0 h 2135"/>
                                <a:gd name="T2" fmla="*/ 888 w 1265"/>
                                <a:gd name="T3" fmla="*/ 0 h 2135"/>
                                <a:gd name="T4" fmla="*/ 888 w 1265"/>
                                <a:gd name="T5" fmla="*/ 7 h 2135"/>
                                <a:gd name="T6" fmla="*/ 949 w 1265"/>
                                <a:gd name="T7" fmla="*/ 7 h 2135"/>
                                <a:gd name="T8" fmla="*/ 949 w 1265"/>
                                <a:gd name="T9" fmla="*/ 0 h 2135"/>
                              </a:gdLst>
                              <a:ahLst/>
                              <a:cxnLst>
                                <a:cxn ang="0">
                                  <a:pos x="T0" y="T1"/>
                                </a:cxn>
                                <a:cxn ang="0">
                                  <a:pos x="T2" y="T3"/>
                                </a:cxn>
                                <a:cxn ang="0">
                                  <a:pos x="T4" y="T5"/>
                                </a:cxn>
                                <a:cxn ang="0">
                                  <a:pos x="T6" y="T7"/>
                                </a:cxn>
                                <a:cxn ang="0">
                                  <a:pos x="T8" y="T9"/>
                                </a:cxn>
                              </a:cxnLst>
                              <a:rect l="0" t="0" r="r" b="b"/>
                              <a:pathLst>
                                <a:path w="1265" h="2135">
                                  <a:moveTo>
                                    <a:pt x="949" y="0"/>
                                  </a:moveTo>
                                  <a:lnTo>
                                    <a:pt x="888" y="0"/>
                                  </a:lnTo>
                                  <a:lnTo>
                                    <a:pt x="888" y="7"/>
                                  </a:lnTo>
                                  <a:lnTo>
                                    <a:pt x="949" y="7"/>
                                  </a:lnTo>
                                  <a:lnTo>
                                    <a:pt x="949"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68"/>
                          <wps:cNvSpPr>
                            <a:spLocks/>
                          </wps:cNvSpPr>
                          <wps:spPr bwMode="auto">
                            <a:xfrm>
                              <a:off x="8803" y="-42"/>
                              <a:ext cx="1265" cy="2135"/>
                            </a:xfrm>
                            <a:custGeom>
                              <a:avLst/>
                              <a:gdLst>
                                <a:gd name="T0" fmla="*/ 856 w 1265"/>
                                <a:gd name="T1" fmla="*/ 0 h 2135"/>
                                <a:gd name="T2" fmla="*/ 795 w 1265"/>
                                <a:gd name="T3" fmla="*/ 0 h 2135"/>
                                <a:gd name="T4" fmla="*/ 795 w 1265"/>
                                <a:gd name="T5" fmla="*/ 7 h 2135"/>
                                <a:gd name="T6" fmla="*/ 856 w 1265"/>
                                <a:gd name="T7" fmla="*/ 7 h 2135"/>
                                <a:gd name="T8" fmla="*/ 856 w 1265"/>
                                <a:gd name="T9" fmla="*/ 0 h 2135"/>
                              </a:gdLst>
                              <a:ahLst/>
                              <a:cxnLst>
                                <a:cxn ang="0">
                                  <a:pos x="T0" y="T1"/>
                                </a:cxn>
                                <a:cxn ang="0">
                                  <a:pos x="T2" y="T3"/>
                                </a:cxn>
                                <a:cxn ang="0">
                                  <a:pos x="T4" y="T5"/>
                                </a:cxn>
                                <a:cxn ang="0">
                                  <a:pos x="T6" y="T7"/>
                                </a:cxn>
                                <a:cxn ang="0">
                                  <a:pos x="T8" y="T9"/>
                                </a:cxn>
                              </a:cxnLst>
                              <a:rect l="0" t="0" r="r" b="b"/>
                              <a:pathLst>
                                <a:path w="1265" h="2135">
                                  <a:moveTo>
                                    <a:pt x="856" y="0"/>
                                  </a:moveTo>
                                  <a:lnTo>
                                    <a:pt x="795" y="0"/>
                                  </a:lnTo>
                                  <a:lnTo>
                                    <a:pt x="795" y="7"/>
                                  </a:lnTo>
                                  <a:lnTo>
                                    <a:pt x="856" y="7"/>
                                  </a:lnTo>
                                  <a:lnTo>
                                    <a:pt x="856"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69"/>
                          <wps:cNvSpPr>
                            <a:spLocks/>
                          </wps:cNvSpPr>
                          <wps:spPr bwMode="auto">
                            <a:xfrm>
                              <a:off x="8803" y="-42"/>
                              <a:ext cx="1265" cy="2135"/>
                            </a:xfrm>
                            <a:custGeom>
                              <a:avLst/>
                              <a:gdLst>
                                <a:gd name="T0" fmla="*/ 764 w 1265"/>
                                <a:gd name="T1" fmla="*/ 0 h 2135"/>
                                <a:gd name="T2" fmla="*/ 703 w 1265"/>
                                <a:gd name="T3" fmla="*/ 0 h 2135"/>
                                <a:gd name="T4" fmla="*/ 703 w 1265"/>
                                <a:gd name="T5" fmla="*/ 7 h 2135"/>
                                <a:gd name="T6" fmla="*/ 764 w 1265"/>
                                <a:gd name="T7" fmla="*/ 7 h 2135"/>
                                <a:gd name="T8" fmla="*/ 764 w 1265"/>
                                <a:gd name="T9" fmla="*/ 0 h 2135"/>
                              </a:gdLst>
                              <a:ahLst/>
                              <a:cxnLst>
                                <a:cxn ang="0">
                                  <a:pos x="T0" y="T1"/>
                                </a:cxn>
                                <a:cxn ang="0">
                                  <a:pos x="T2" y="T3"/>
                                </a:cxn>
                                <a:cxn ang="0">
                                  <a:pos x="T4" y="T5"/>
                                </a:cxn>
                                <a:cxn ang="0">
                                  <a:pos x="T6" y="T7"/>
                                </a:cxn>
                                <a:cxn ang="0">
                                  <a:pos x="T8" y="T9"/>
                                </a:cxn>
                              </a:cxnLst>
                              <a:rect l="0" t="0" r="r" b="b"/>
                              <a:pathLst>
                                <a:path w="1265" h="2135">
                                  <a:moveTo>
                                    <a:pt x="764" y="0"/>
                                  </a:moveTo>
                                  <a:lnTo>
                                    <a:pt x="703" y="0"/>
                                  </a:lnTo>
                                  <a:lnTo>
                                    <a:pt x="703" y="7"/>
                                  </a:lnTo>
                                  <a:lnTo>
                                    <a:pt x="764" y="7"/>
                                  </a:lnTo>
                                  <a:lnTo>
                                    <a:pt x="764"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70"/>
                          <wps:cNvSpPr>
                            <a:spLocks/>
                          </wps:cNvSpPr>
                          <wps:spPr bwMode="auto">
                            <a:xfrm>
                              <a:off x="8803" y="-42"/>
                              <a:ext cx="1265" cy="2135"/>
                            </a:xfrm>
                            <a:custGeom>
                              <a:avLst/>
                              <a:gdLst>
                                <a:gd name="T0" fmla="*/ 672 w 1265"/>
                                <a:gd name="T1" fmla="*/ 0 h 2135"/>
                                <a:gd name="T2" fmla="*/ 610 w 1265"/>
                                <a:gd name="T3" fmla="*/ 0 h 2135"/>
                                <a:gd name="T4" fmla="*/ 610 w 1265"/>
                                <a:gd name="T5" fmla="*/ 7 h 2135"/>
                                <a:gd name="T6" fmla="*/ 672 w 1265"/>
                                <a:gd name="T7" fmla="*/ 7 h 2135"/>
                                <a:gd name="T8" fmla="*/ 672 w 1265"/>
                                <a:gd name="T9" fmla="*/ 0 h 2135"/>
                              </a:gdLst>
                              <a:ahLst/>
                              <a:cxnLst>
                                <a:cxn ang="0">
                                  <a:pos x="T0" y="T1"/>
                                </a:cxn>
                                <a:cxn ang="0">
                                  <a:pos x="T2" y="T3"/>
                                </a:cxn>
                                <a:cxn ang="0">
                                  <a:pos x="T4" y="T5"/>
                                </a:cxn>
                                <a:cxn ang="0">
                                  <a:pos x="T6" y="T7"/>
                                </a:cxn>
                                <a:cxn ang="0">
                                  <a:pos x="T8" y="T9"/>
                                </a:cxn>
                              </a:cxnLst>
                              <a:rect l="0" t="0" r="r" b="b"/>
                              <a:pathLst>
                                <a:path w="1265" h="2135">
                                  <a:moveTo>
                                    <a:pt x="672" y="0"/>
                                  </a:moveTo>
                                  <a:lnTo>
                                    <a:pt x="610" y="0"/>
                                  </a:lnTo>
                                  <a:lnTo>
                                    <a:pt x="610" y="7"/>
                                  </a:lnTo>
                                  <a:lnTo>
                                    <a:pt x="672" y="7"/>
                                  </a:lnTo>
                                  <a:lnTo>
                                    <a:pt x="672"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71"/>
                          <wps:cNvSpPr>
                            <a:spLocks/>
                          </wps:cNvSpPr>
                          <wps:spPr bwMode="auto">
                            <a:xfrm>
                              <a:off x="8803" y="-42"/>
                              <a:ext cx="1265" cy="2135"/>
                            </a:xfrm>
                            <a:custGeom>
                              <a:avLst/>
                              <a:gdLst>
                                <a:gd name="T0" fmla="*/ 580 w 1265"/>
                                <a:gd name="T1" fmla="*/ 0 h 2135"/>
                                <a:gd name="T2" fmla="*/ 518 w 1265"/>
                                <a:gd name="T3" fmla="*/ 0 h 2135"/>
                                <a:gd name="T4" fmla="*/ 518 w 1265"/>
                                <a:gd name="T5" fmla="*/ 7 h 2135"/>
                                <a:gd name="T6" fmla="*/ 580 w 1265"/>
                                <a:gd name="T7" fmla="*/ 7 h 2135"/>
                                <a:gd name="T8" fmla="*/ 580 w 1265"/>
                                <a:gd name="T9" fmla="*/ 0 h 2135"/>
                              </a:gdLst>
                              <a:ahLst/>
                              <a:cxnLst>
                                <a:cxn ang="0">
                                  <a:pos x="T0" y="T1"/>
                                </a:cxn>
                                <a:cxn ang="0">
                                  <a:pos x="T2" y="T3"/>
                                </a:cxn>
                                <a:cxn ang="0">
                                  <a:pos x="T4" y="T5"/>
                                </a:cxn>
                                <a:cxn ang="0">
                                  <a:pos x="T6" y="T7"/>
                                </a:cxn>
                                <a:cxn ang="0">
                                  <a:pos x="T8" y="T9"/>
                                </a:cxn>
                              </a:cxnLst>
                              <a:rect l="0" t="0" r="r" b="b"/>
                              <a:pathLst>
                                <a:path w="1265" h="2135">
                                  <a:moveTo>
                                    <a:pt x="580" y="0"/>
                                  </a:moveTo>
                                  <a:lnTo>
                                    <a:pt x="518" y="0"/>
                                  </a:lnTo>
                                  <a:lnTo>
                                    <a:pt x="518" y="7"/>
                                  </a:lnTo>
                                  <a:lnTo>
                                    <a:pt x="580" y="7"/>
                                  </a:lnTo>
                                  <a:lnTo>
                                    <a:pt x="580"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72"/>
                          <wps:cNvSpPr>
                            <a:spLocks/>
                          </wps:cNvSpPr>
                          <wps:spPr bwMode="auto">
                            <a:xfrm>
                              <a:off x="8803" y="-42"/>
                              <a:ext cx="1265" cy="2135"/>
                            </a:xfrm>
                            <a:custGeom>
                              <a:avLst/>
                              <a:gdLst>
                                <a:gd name="T0" fmla="*/ 488 w 1265"/>
                                <a:gd name="T1" fmla="*/ 0 h 2135"/>
                                <a:gd name="T2" fmla="*/ 426 w 1265"/>
                                <a:gd name="T3" fmla="*/ 0 h 2135"/>
                                <a:gd name="T4" fmla="*/ 426 w 1265"/>
                                <a:gd name="T5" fmla="*/ 7 h 2135"/>
                                <a:gd name="T6" fmla="*/ 488 w 1265"/>
                                <a:gd name="T7" fmla="*/ 7 h 2135"/>
                                <a:gd name="T8" fmla="*/ 488 w 1265"/>
                                <a:gd name="T9" fmla="*/ 0 h 2135"/>
                              </a:gdLst>
                              <a:ahLst/>
                              <a:cxnLst>
                                <a:cxn ang="0">
                                  <a:pos x="T0" y="T1"/>
                                </a:cxn>
                                <a:cxn ang="0">
                                  <a:pos x="T2" y="T3"/>
                                </a:cxn>
                                <a:cxn ang="0">
                                  <a:pos x="T4" y="T5"/>
                                </a:cxn>
                                <a:cxn ang="0">
                                  <a:pos x="T6" y="T7"/>
                                </a:cxn>
                                <a:cxn ang="0">
                                  <a:pos x="T8" y="T9"/>
                                </a:cxn>
                              </a:cxnLst>
                              <a:rect l="0" t="0" r="r" b="b"/>
                              <a:pathLst>
                                <a:path w="1265" h="2135">
                                  <a:moveTo>
                                    <a:pt x="488" y="0"/>
                                  </a:moveTo>
                                  <a:lnTo>
                                    <a:pt x="426" y="0"/>
                                  </a:lnTo>
                                  <a:lnTo>
                                    <a:pt x="426" y="7"/>
                                  </a:lnTo>
                                  <a:lnTo>
                                    <a:pt x="488" y="7"/>
                                  </a:lnTo>
                                  <a:lnTo>
                                    <a:pt x="488"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73"/>
                          <wps:cNvSpPr>
                            <a:spLocks/>
                          </wps:cNvSpPr>
                          <wps:spPr bwMode="auto">
                            <a:xfrm>
                              <a:off x="8803" y="-42"/>
                              <a:ext cx="1265" cy="2135"/>
                            </a:xfrm>
                            <a:custGeom>
                              <a:avLst/>
                              <a:gdLst>
                                <a:gd name="T0" fmla="*/ 396 w 1265"/>
                                <a:gd name="T1" fmla="*/ 0 h 2135"/>
                                <a:gd name="T2" fmla="*/ 334 w 1265"/>
                                <a:gd name="T3" fmla="*/ 0 h 2135"/>
                                <a:gd name="T4" fmla="*/ 334 w 1265"/>
                                <a:gd name="T5" fmla="*/ 7 h 2135"/>
                                <a:gd name="T6" fmla="*/ 396 w 1265"/>
                                <a:gd name="T7" fmla="*/ 7 h 2135"/>
                                <a:gd name="T8" fmla="*/ 396 w 1265"/>
                                <a:gd name="T9" fmla="*/ 0 h 2135"/>
                              </a:gdLst>
                              <a:ahLst/>
                              <a:cxnLst>
                                <a:cxn ang="0">
                                  <a:pos x="T0" y="T1"/>
                                </a:cxn>
                                <a:cxn ang="0">
                                  <a:pos x="T2" y="T3"/>
                                </a:cxn>
                                <a:cxn ang="0">
                                  <a:pos x="T4" y="T5"/>
                                </a:cxn>
                                <a:cxn ang="0">
                                  <a:pos x="T6" y="T7"/>
                                </a:cxn>
                                <a:cxn ang="0">
                                  <a:pos x="T8" y="T9"/>
                                </a:cxn>
                              </a:cxnLst>
                              <a:rect l="0" t="0" r="r" b="b"/>
                              <a:pathLst>
                                <a:path w="1265" h="2135">
                                  <a:moveTo>
                                    <a:pt x="396" y="0"/>
                                  </a:moveTo>
                                  <a:lnTo>
                                    <a:pt x="334" y="0"/>
                                  </a:lnTo>
                                  <a:lnTo>
                                    <a:pt x="334" y="7"/>
                                  </a:lnTo>
                                  <a:lnTo>
                                    <a:pt x="396" y="7"/>
                                  </a:lnTo>
                                  <a:lnTo>
                                    <a:pt x="396"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74"/>
                          <wps:cNvSpPr>
                            <a:spLocks/>
                          </wps:cNvSpPr>
                          <wps:spPr bwMode="auto">
                            <a:xfrm>
                              <a:off x="8803" y="-42"/>
                              <a:ext cx="1265" cy="2135"/>
                            </a:xfrm>
                            <a:custGeom>
                              <a:avLst/>
                              <a:gdLst>
                                <a:gd name="T0" fmla="*/ 303 w 1265"/>
                                <a:gd name="T1" fmla="*/ 0 h 2135"/>
                                <a:gd name="T2" fmla="*/ 242 w 1265"/>
                                <a:gd name="T3" fmla="*/ 0 h 2135"/>
                                <a:gd name="T4" fmla="*/ 242 w 1265"/>
                                <a:gd name="T5" fmla="*/ 7 h 2135"/>
                                <a:gd name="T6" fmla="*/ 303 w 1265"/>
                                <a:gd name="T7" fmla="*/ 7 h 2135"/>
                                <a:gd name="T8" fmla="*/ 303 w 1265"/>
                                <a:gd name="T9" fmla="*/ 0 h 2135"/>
                              </a:gdLst>
                              <a:ahLst/>
                              <a:cxnLst>
                                <a:cxn ang="0">
                                  <a:pos x="T0" y="T1"/>
                                </a:cxn>
                                <a:cxn ang="0">
                                  <a:pos x="T2" y="T3"/>
                                </a:cxn>
                                <a:cxn ang="0">
                                  <a:pos x="T4" y="T5"/>
                                </a:cxn>
                                <a:cxn ang="0">
                                  <a:pos x="T6" y="T7"/>
                                </a:cxn>
                                <a:cxn ang="0">
                                  <a:pos x="T8" y="T9"/>
                                </a:cxn>
                              </a:cxnLst>
                              <a:rect l="0" t="0" r="r" b="b"/>
                              <a:pathLst>
                                <a:path w="1265" h="2135">
                                  <a:moveTo>
                                    <a:pt x="303" y="0"/>
                                  </a:moveTo>
                                  <a:lnTo>
                                    <a:pt x="242" y="0"/>
                                  </a:lnTo>
                                  <a:lnTo>
                                    <a:pt x="242" y="7"/>
                                  </a:lnTo>
                                  <a:lnTo>
                                    <a:pt x="303" y="7"/>
                                  </a:lnTo>
                                  <a:lnTo>
                                    <a:pt x="303"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75"/>
                          <wps:cNvSpPr>
                            <a:spLocks/>
                          </wps:cNvSpPr>
                          <wps:spPr bwMode="auto">
                            <a:xfrm>
                              <a:off x="8803" y="-42"/>
                              <a:ext cx="1265" cy="2135"/>
                            </a:xfrm>
                            <a:custGeom>
                              <a:avLst/>
                              <a:gdLst>
                                <a:gd name="T0" fmla="*/ 211 w 1265"/>
                                <a:gd name="T1" fmla="*/ 0 h 2135"/>
                                <a:gd name="T2" fmla="*/ 150 w 1265"/>
                                <a:gd name="T3" fmla="*/ 0 h 2135"/>
                                <a:gd name="T4" fmla="*/ 150 w 1265"/>
                                <a:gd name="T5" fmla="*/ 7 h 2135"/>
                                <a:gd name="T6" fmla="*/ 211 w 1265"/>
                                <a:gd name="T7" fmla="*/ 7 h 2135"/>
                                <a:gd name="T8" fmla="*/ 211 w 1265"/>
                                <a:gd name="T9" fmla="*/ 0 h 2135"/>
                              </a:gdLst>
                              <a:ahLst/>
                              <a:cxnLst>
                                <a:cxn ang="0">
                                  <a:pos x="T0" y="T1"/>
                                </a:cxn>
                                <a:cxn ang="0">
                                  <a:pos x="T2" y="T3"/>
                                </a:cxn>
                                <a:cxn ang="0">
                                  <a:pos x="T4" y="T5"/>
                                </a:cxn>
                                <a:cxn ang="0">
                                  <a:pos x="T6" y="T7"/>
                                </a:cxn>
                                <a:cxn ang="0">
                                  <a:pos x="T8" y="T9"/>
                                </a:cxn>
                              </a:cxnLst>
                              <a:rect l="0" t="0" r="r" b="b"/>
                              <a:pathLst>
                                <a:path w="1265" h="2135">
                                  <a:moveTo>
                                    <a:pt x="211" y="0"/>
                                  </a:moveTo>
                                  <a:lnTo>
                                    <a:pt x="150" y="0"/>
                                  </a:lnTo>
                                  <a:lnTo>
                                    <a:pt x="150" y="7"/>
                                  </a:lnTo>
                                  <a:lnTo>
                                    <a:pt x="211" y="7"/>
                                  </a:lnTo>
                                  <a:lnTo>
                                    <a:pt x="211"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176"/>
                          <wps:cNvSpPr>
                            <a:spLocks/>
                          </wps:cNvSpPr>
                          <wps:spPr bwMode="auto">
                            <a:xfrm>
                              <a:off x="8803" y="-42"/>
                              <a:ext cx="1265" cy="2135"/>
                            </a:xfrm>
                            <a:custGeom>
                              <a:avLst/>
                              <a:gdLst>
                                <a:gd name="T0" fmla="*/ 118 w 1265"/>
                                <a:gd name="T1" fmla="*/ 0 h 2135"/>
                                <a:gd name="T2" fmla="*/ 57 w 1265"/>
                                <a:gd name="T3" fmla="*/ 0 h 2135"/>
                                <a:gd name="T4" fmla="*/ 57 w 1265"/>
                                <a:gd name="T5" fmla="*/ 7 h 2135"/>
                                <a:gd name="T6" fmla="*/ 118 w 1265"/>
                                <a:gd name="T7" fmla="*/ 7 h 2135"/>
                                <a:gd name="T8" fmla="*/ 118 w 1265"/>
                                <a:gd name="T9" fmla="*/ 0 h 2135"/>
                              </a:gdLst>
                              <a:ahLst/>
                              <a:cxnLst>
                                <a:cxn ang="0">
                                  <a:pos x="T0" y="T1"/>
                                </a:cxn>
                                <a:cxn ang="0">
                                  <a:pos x="T2" y="T3"/>
                                </a:cxn>
                                <a:cxn ang="0">
                                  <a:pos x="T4" y="T5"/>
                                </a:cxn>
                                <a:cxn ang="0">
                                  <a:pos x="T6" y="T7"/>
                                </a:cxn>
                                <a:cxn ang="0">
                                  <a:pos x="T8" y="T9"/>
                                </a:cxn>
                              </a:cxnLst>
                              <a:rect l="0" t="0" r="r" b="b"/>
                              <a:pathLst>
                                <a:path w="1265" h="2135">
                                  <a:moveTo>
                                    <a:pt x="118" y="0"/>
                                  </a:moveTo>
                                  <a:lnTo>
                                    <a:pt x="57" y="0"/>
                                  </a:lnTo>
                                  <a:lnTo>
                                    <a:pt x="57" y="7"/>
                                  </a:lnTo>
                                  <a:lnTo>
                                    <a:pt x="118" y="7"/>
                                  </a:lnTo>
                                  <a:lnTo>
                                    <a:pt x="118" y="0"/>
                                  </a:lnTo>
                                  <a:close/>
                                </a:path>
                              </a:pathLst>
                            </a:custGeom>
                            <a:solidFill>
                              <a:srgbClr val="3C63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7" name="Freeform 177"/>
                        <wps:cNvSpPr>
                          <a:spLocks/>
                        </wps:cNvSpPr>
                        <wps:spPr bwMode="auto">
                          <a:xfrm>
                            <a:off x="8806" y="-39"/>
                            <a:ext cx="1" cy="2097"/>
                          </a:xfrm>
                          <a:custGeom>
                            <a:avLst/>
                            <a:gdLst>
                              <a:gd name="T0" fmla="*/ 0 w 1"/>
                              <a:gd name="T1" fmla="*/ 0 h 2097"/>
                              <a:gd name="T2" fmla="*/ 0 w 1"/>
                              <a:gd name="T3" fmla="*/ 2097 h 2097"/>
                            </a:gdLst>
                            <a:ahLst/>
                            <a:cxnLst>
                              <a:cxn ang="0">
                                <a:pos x="T0" y="T1"/>
                              </a:cxn>
                              <a:cxn ang="0">
                                <a:pos x="T2" y="T3"/>
                              </a:cxn>
                            </a:cxnLst>
                            <a:rect l="0" t="0" r="r" b="b"/>
                            <a:pathLst>
                              <a:path w="1" h="2097">
                                <a:moveTo>
                                  <a:pt x="0" y="0"/>
                                </a:moveTo>
                                <a:lnTo>
                                  <a:pt x="0" y="2097"/>
                                </a:lnTo>
                              </a:path>
                            </a:pathLst>
                          </a:custGeom>
                          <a:noFill/>
                          <a:ln w="4813">
                            <a:solidFill>
                              <a:srgbClr val="3C63A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178"/>
                        <wps:cNvSpPr>
                          <a:spLocks/>
                        </wps:cNvSpPr>
                        <wps:spPr bwMode="auto">
                          <a:xfrm>
                            <a:off x="8806" y="2089"/>
                            <a:ext cx="1170" cy="1"/>
                          </a:xfrm>
                          <a:custGeom>
                            <a:avLst/>
                            <a:gdLst>
                              <a:gd name="T0" fmla="*/ 0 w 1170"/>
                              <a:gd name="T1" fmla="*/ 0 h 1"/>
                              <a:gd name="T2" fmla="*/ 1169 w 1170"/>
                              <a:gd name="T3" fmla="*/ 0 h 1"/>
                            </a:gdLst>
                            <a:ahLst/>
                            <a:cxnLst>
                              <a:cxn ang="0">
                                <a:pos x="T0" y="T1"/>
                              </a:cxn>
                              <a:cxn ang="0">
                                <a:pos x="T2" y="T3"/>
                              </a:cxn>
                            </a:cxnLst>
                            <a:rect l="0" t="0" r="r" b="b"/>
                            <a:pathLst>
                              <a:path w="1170" h="1">
                                <a:moveTo>
                                  <a:pt x="0" y="0"/>
                                </a:moveTo>
                                <a:lnTo>
                                  <a:pt x="1169" y="0"/>
                                </a:lnTo>
                              </a:path>
                            </a:pathLst>
                          </a:custGeom>
                          <a:noFill/>
                          <a:ln w="4813">
                            <a:solidFill>
                              <a:srgbClr val="3C63A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79"/>
                        <wps:cNvSpPr>
                          <a:spLocks/>
                        </wps:cNvSpPr>
                        <wps:spPr bwMode="auto">
                          <a:xfrm>
                            <a:off x="10006" y="2086"/>
                            <a:ext cx="62" cy="8"/>
                          </a:xfrm>
                          <a:custGeom>
                            <a:avLst/>
                            <a:gdLst>
                              <a:gd name="T0" fmla="*/ 0 w 62"/>
                              <a:gd name="T1" fmla="*/ 0 h 8"/>
                              <a:gd name="T2" fmla="*/ 57 w 62"/>
                              <a:gd name="T3" fmla="*/ 0 h 8"/>
                              <a:gd name="T4" fmla="*/ 52 w 62"/>
                              <a:gd name="T5" fmla="*/ 3 h 8"/>
                              <a:gd name="T6" fmla="*/ 52 w 62"/>
                              <a:gd name="T7" fmla="*/ 0 h 8"/>
                              <a:gd name="T8" fmla="*/ 61 w 62"/>
                              <a:gd name="T9" fmla="*/ 0 h 8"/>
                              <a:gd name="T10" fmla="*/ 61 w 62"/>
                              <a:gd name="T11" fmla="*/ 7 h 8"/>
                              <a:gd name="T12" fmla="*/ 0 w 62"/>
                              <a:gd name="T13" fmla="*/ 7 h 8"/>
                              <a:gd name="T14" fmla="*/ 0 w 62"/>
                              <a:gd name="T15" fmla="*/ 0 h 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 h="8">
                                <a:moveTo>
                                  <a:pt x="0" y="0"/>
                                </a:moveTo>
                                <a:lnTo>
                                  <a:pt x="57" y="0"/>
                                </a:lnTo>
                                <a:lnTo>
                                  <a:pt x="52" y="3"/>
                                </a:lnTo>
                                <a:lnTo>
                                  <a:pt x="52" y="0"/>
                                </a:lnTo>
                                <a:lnTo>
                                  <a:pt x="61" y="0"/>
                                </a:lnTo>
                                <a:lnTo>
                                  <a:pt x="61" y="7"/>
                                </a:lnTo>
                                <a:lnTo>
                                  <a:pt x="0" y="7"/>
                                </a:lnTo>
                                <a:lnTo>
                                  <a:pt x="0" y="0"/>
                                </a:lnTo>
                                <a:close/>
                              </a:path>
                            </a:pathLst>
                          </a:custGeom>
                          <a:noFill/>
                          <a:ln w="241">
                            <a:solidFill>
                              <a:srgbClr val="3C63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80"/>
                        <wps:cNvSpPr>
                          <a:spLocks/>
                        </wps:cNvSpPr>
                        <wps:spPr bwMode="auto">
                          <a:xfrm>
                            <a:off x="10063" y="49"/>
                            <a:ext cx="1" cy="2006"/>
                          </a:xfrm>
                          <a:custGeom>
                            <a:avLst/>
                            <a:gdLst>
                              <a:gd name="T0" fmla="*/ 0 w 1"/>
                              <a:gd name="T1" fmla="*/ 0 h 2006"/>
                              <a:gd name="T2" fmla="*/ 0 w 1"/>
                              <a:gd name="T3" fmla="*/ 2005 h 2006"/>
                            </a:gdLst>
                            <a:ahLst/>
                            <a:cxnLst>
                              <a:cxn ang="0">
                                <a:pos x="T0" y="T1"/>
                              </a:cxn>
                              <a:cxn ang="0">
                                <a:pos x="T2" y="T3"/>
                              </a:cxn>
                            </a:cxnLst>
                            <a:rect l="0" t="0" r="r" b="b"/>
                            <a:pathLst>
                              <a:path w="1" h="2006">
                                <a:moveTo>
                                  <a:pt x="0" y="0"/>
                                </a:moveTo>
                                <a:lnTo>
                                  <a:pt x="0" y="2005"/>
                                </a:lnTo>
                              </a:path>
                            </a:pathLst>
                          </a:custGeom>
                          <a:noFill/>
                          <a:ln w="5575">
                            <a:solidFill>
                              <a:srgbClr val="3C63A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181"/>
                        <wps:cNvSpPr>
                          <a:spLocks/>
                        </wps:cNvSpPr>
                        <wps:spPr bwMode="auto">
                          <a:xfrm>
                            <a:off x="10059" y="-42"/>
                            <a:ext cx="9" cy="61"/>
                          </a:xfrm>
                          <a:custGeom>
                            <a:avLst/>
                            <a:gdLst>
                              <a:gd name="T0" fmla="*/ 0 w 9"/>
                              <a:gd name="T1" fmla="*/ 61 h 61"/>
                              <a:gd name="T2" fmla="*/ 0 w 9"/>
                              <a:gd name="T3" fmla="*/ 3 h 61"/>
                              <a:gd name="T4" fmla="*/ 4 w 9"/>
                              <a:gd name="T5" fmla="*/ 7 h 61"/>
                              <a:gd name="T6" fmla="*/ 0 w 9"/>
                              <a:gd name="T7" fmla="*/ 7 h 61"/>
                              <a:gd name="T8" fmla="*/ 0 w 9"/>
                              <a:gd name="T9" fmla="*/ 0 h 61"/>
                              <a:gd name="T10" fmla="*/ 8 w 9"/>
                              <a:gd name="T11" fmla="*/ 0 h 61"/>
                              <a:gd name="T12" fmla="*/ 8 w 9"/>
                              <a:gd name="T13" fmla="*/ 61 h 61"/>
                              <a:gd name="T14" fmla="*/ 0 w 9"/>
                              <a:gd name="T15" fmla="*/ 61 h 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 h="61">
                                <a:moveTo>
                                  <a:pt x="0" y="61"/>
                                </a:moveTo>
                                <a:lnTo>
                                  <a:pt x="0" y="3"/>
                                </a:lnTo>
                                <a:lnTo>
                                  <a:pt x="4" y="7"/>
                                </a:lnTo>
                                <a:lnTo>
                                  <a:pt x="0" y="7"/>
                                </a:lnTo>
                                <a:lnTo>
                                  <a:pt x="0" y="0"/>
                                </a:lnTo>
                                <a:lnTo>
                                  <a:pt x="8" y="0"/>
                                </a:lnTo>
                                <a:lnTo>
                                  <a:pt x="8" y="61"/>
                                </a:lnTo>
                                <a:lnTo>
                                  <a:pt x="0" y="61"/>
                                </a:lnTo>
                                <a:close/>
                              </a:path>
                            </a:pathLst>
                          </a:custGeom>
                          <a:noFill/>
                          <a:ln w="241">
                            <a:solidFill>
                              <a:srgbClr val="3C63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182"/>
                        <wps:cNvSpPr>
                          <a:spLocks/>
                        </wps:cNvSpPr>
                        <wps:spPr bwMode="auto">
                          <a:xfrm>
                            <a:off x="8806" y="-39"/>
                            <a:ext cx="1224" cy="1"/>
                          </a:xfrm>
                          <a:custGeom>
                            <a:avLst/>
                            <a:gdLst>
                              <a:gd name="T0" fmla="*/ 0 w 1224"/>
                              <a:gd name="T1" fmla="*/ 0 h 1"/>
                              <a:gd name="T2" fmla="*/ 1223 w 1224"/>
                              <a:gd name="T3" fmla="*/ 0 h 1"/>
                            </a:gdLst>
                            <a:ahLst/>
                            <a:cxnLst>
                              <a:cxn ang="0">
                                <a:pos x="T0" y="T1"/>
                              </a:cxn>
                              <a:cxn ang="0">
                                <a:pos x="T2" y="T3"/>
                              </a:cxn>
                            </a:cxnLst>
                            <a:rect l="0" t="0" r="r" b="b"/>
                            <a:pathLst>
                              <a:path w="1224" h="1">
                                <a:moveTo>
                                  <a:pt x="0" y="0"/>
                                </a:moveTo>
                                <a:lnTo>
                                  <a:pt x="1223" y="0"/>
                                </a:lnTo>
                              </a:path>
                            </a:pathLst>
                          </a:custGeom>
                          <a:noFill/>
                          <a:ln w="4813">
                            <a:solidFill>
                              <a:srgbClr val="3C63AC"/>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Text Box 183"/>
                        <wps:cNvSpPr txBox="1">
                          <a:spLocks noChangeArrowheads="1"/>
                        </wps:cNvSpPr>
                        <wps:spPr bwMode="auto">
                          <a:xfrm>
                            <a:off x="8811" y="-35"/>
                            <a:ext cx="1249" cy="2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EB708" w14:textId="77777777" w:rsidR="00444AE3" w:rsidRDefault="00444AE3" w:rsidP="00444AE3">
                              <w:pPr>
                                <w:pStyle w:val="BodyText0"/>
                                <w:kinsoku w:val="0"/>
                                <w:overflowPunct w:val="0"/>
                                <w:spacing w:before="38"/>
                                <w:ind w:left="294" w:right="287"/>
                                <w:jc w:val="center"/>
                                <w:rPr>
                                  <w:rFonts w:ascii="Calibri" w:hAnsi="Calibri" w:cs="Calibri"/>
                                  <w:sz w:val="12"/>
                                  <w:szCs w:val="12"/>
                                </w:rPr>
                              </w:pPr>
                              <w:r>
                                <w:rPr>
                                  <w:rFonts w:ascii="Calibri" w:hAnsi="Calibri" w:cs="Calibri"/>
                                  <w:sz w:val="12"/>
                                  <w:szCs w:val="12"/>
                                </w:rPr>
                                <w:t>Non‐AP</w:t>
                              </w:r>
                              <w:r>
                                <w:rPr>
                                  <w:rFonts w:ascii="Calibri" w:hAnsi="Calibri" w:cs="Calibri"/>
                                  <w:spacing w:val="1"/>
                                  <w:sz w:val="12"/>
                                  <w:szCs w:val="12"/>
                                </w:rPr>
                                <w:t xml:space="preserve"> </w:t>
                              </w:r>
                              <w:r>
                                <w:rPr>
                                  <w:rFonts w:ascii="Calibri" w:hAnsi="Calibri" w:cs="Calibri"/>
                                  <w:sz w:val="12"/>
                                  <w:szCs w:val="12"/>
                                </w:rPr>
                                <w:t>MLD</w:t>
                              </w:r>
                            </w:p>
                            <w:p w14:paraId="65709EAC" w14:textId="77777777" w:rsidR="00444AE3" w:rsidRDefault="00444AE3" w:rsidP="00444AE3">
                              <w:pPr>
                                <w:pStyle w:val="BodyText0"/>
                                <w:kinsoku w:val="0"/>
                                <w:overflowPunct w:val="0"/>
                                <w:rPr>
                                  <w:rFonts w:ascii="Calibri" w:hAnsi="Calibri" w:cs="Calibri"/>
                                  <w:sz w:val="12"/>
                                  <w:szCs w:val="12"/>
                                </w:rPr>
                              </w:pPr>
                            </w:p>
                            <w:p w14:paraId="2C84147D" w14:textId="77777777" w:rsidR="00444AE3" w:rsidRDefault="00444AE3" w:rsidP="00444AE3">
                              <w:pPr>
                                <w:pStyle w:val="BodyText0"/>
                                <w:kinsoku w:val="0"/>
                                <w:overflowPunct w:val="0"/>
                                <w:spacing w:before="9"/>
                                <w:rPr>
                                  <w:rFonts w:ascii="Calibri" w:hAnsi="Calibri" w:cs="Calibri"/>
                                  <w:sz w:val="15"/>
                                  <w:szCs w:val="15"/>
                                </w:rPr>
                              </w:pPr>
                            </w:p>
                            <w:p w14:paraId="6212B761" w14:textId="77777777" w:rsidR="00444AE3" w:rsidRDefault="00444AE3" w:rsidP="00444AE3">
                              <w:pPr>
                                <w:pStyle w:val="BodyText0"/>
                                <w:kinsoku w:val="0"/>
                                <w:overflowPunct w:val="0"/>
                                <w:spacing w:before="1"/>
                                <w:ind w:left="265" w:right="287"/>
                                <w:jc w:val="center"/>
                                <w:rPr>
                                  <w:rFonts w:ascii="Calibri" w:hAnsi="Calibri" w:cs="Calibri"/>
                                  <w:w w:val="105"/>
                                  <w:sz w:val="12"/>
                                  <w:szCs w:val="12"/>
                                </w:rPr>
                              </w:pPr>
                              <w:r>
                                <w:rPr>
                                  <w:rFonts w:ascii="Calibri" w:hAnsi="Calibri" w:cs="Calibri"/>
                                  <w:w w:val="105"/>
                                  <w:sz w:val="12"/>
                                  <w:szCs w:val="12"/>
                                </w:rPr>
                                <w:t>STA1</w:t>
                              </w:r>
                            </w:p>
                            <w:p w14:paraId="0311F862" w14:textId="77777777" w:rsidR="00444AE3" w:rsidRDefault="00444AE3" w:rsidP="00444AE3">
                              <w:pPr>
                                <w:pStyle w:val="BodyText0"/>
                                <w:kinsoku w:val="0"/>
                                <w:overflowPunct w:val="0"/>
                                <w:rPr>
                                  <w:rFonts w:ascii="Calibri" w:hAnsi="Calibri" w:cs="Calibri"/>
                                  <w:sz w:val="12"/>
                                  <w:szCs w:val="12"/>
                                </w:rPr>
                              </w:pPr>
                            </w:p>
                            <w:p w14:paraId="6372698B" w14:textId="77777777" w:rsidR="00444AE3" w:rsidRDefault="00444AE3" w:rsidP="00444AE3">
                              <w:pPr>
                                <w:pStyle w:val="BodyText0"/>
                                <w:kinsoku w:val="0"/>
                                <w:overflowPunct w:val="0"/>
                                <w:rPr>
                                  <w:rFonts w:ascii="Calibri" w:hAnsi="Calibri" w:cs="Calibri"/>
                                  <w:sz w:val="12"/>
                                  <w:szCs w:val="12"/>
                                </w:rPr>
                              </w:pPr>
                            </w:p>
                            <w:p w14:paraId="3747DE34" w14:textId="77777777" w:rsidR="00444AE3" w:rsidRDefault="00444AE3" w:rsidP="00444AE3">
                              <w:pPr>
                                <w:pStyle w:val="BodyText0"/>
                                <w:kinsoku w:val="0"/>
                                <w:overflowPunct w:val="0"/>
                                <w:spacing w:before="6"/>
                                <w:rPr>
                                  <w:rFonts w:ascii="Calibri" w:hAnsi="Calibri" w:cs="Calibri"/>
                                  <w:sz w:val="9"/>
                                  <w:szCs w:val="9"/>
                                </w:rPr>
                              </w:pPr>
                            </w:p>
                            <w:p w14:paraId="5B24402A" w14:textId="77777777" w:rsidR="00444AE3" w:rsidRDefault="00444AE3" w:rsidP="00444AE3">
                              <w:pPr>
                                <w:pStyle w:val="BodyText0"/>
                                <w:kinsoku w:val="0"/>
                                <w:overflowPunct w:val="0"/>
                                <w:ind w:left="265" w:right="287"/>
                                <w:jc w:val="center"/>
                                <w:rPr>
                                  <w:rFonts w:ascii="Calibri" w:hAnsi="Calibri" w:cs="Calibri"/>
                                  <w:w w:val="105"/>
                                  <w:sz w:val="12"/>
                                  <w:szCs w:val="12"/>
                                </w:rPr>
                              </w:pPr>
                              <w:r>
                                <w:rPr>
                                  <w:rFonts w:ascii="Calibri" w:hAnsi="Calibri" w:cs="Calibri"/>
                                  <w:w w:val="105"/>
                                  <w:sz w:val="12"/>
                                  <w:szCs w:val="12"/>
                                </w:rPr>
                                <w:t>STA2</w:t>
                              </w:r>
                            </w:p>
                            <w:p w14:paraId="18BE6BD8" w14:textId="77777777" w:rsidR="00444AE3" w:rsidRDefault="00444AE3" w:rsidP="00444AE3">
                              <w:pPr>
                                <w:pStyle w:val="BodyText0"/>
                                <w:kinsoku w:val="0"/>
                                <w:overflowPunct w:val="0"/>
                                <w:rPr>
                                  <w:rFonts w:ascii="Calibri" w:hAnsi="Calibri" w:cs="Calibri"/>
                                  <w:sz w:val="12"/>
                                  <w:szCs w:val="12"/>
                                </w:rPr>
                              </w:pPr>
                            </w:p>
                            <w:p w14:paraId="5C3BF61D" w14:textId="77777777" w:rsidR="00444AE3" w:rsidRDefault="00444AE3" w:rsidP="00444AE3">
                              <w:pPr>
                                <w:pStyle w:val="BodyText0"/>
                                <w:kinsoku w:val="0"/>
                                <w:overflowPunct w:val="0"/>
                                <w:rPr>
                                  <w:rFonts w:ascii="Calibri" w:hAnsi="Calibri" w:cs="Calibri"/>
                                  <w:sz w:val="12"/>
                                  <w:szCs w:val="12"/>
                                </w:rPr>
                              </w:pPr>
                            </w:p>
                            <w:p w14:paraId="035D9CAB" w14:textId="77777777" w:rsidR="00444AE3" w:rsidRDefault="00444AE3" w:rsidP="00444AE3">
                              <w:pPr>
                                <w:pStyle w:val="BodyText0"/>
                                <w:kinsoku w:val="0"/>
                                <w:overflowPunct w:val="0"/>
                                <w:spacing w:before="6"/>
                                <w:rPr>
                                  <w:rFonts w:ascii="Calibri" w:hAnsi="Calibri" w:cs="Calibri"/>
                                  <w:sz w:val="9"/>
                                  <w:szCs w:val="9"/>
                                </w:rPr>
                              </w:pPr>
                            </w:p>
                            <w:p w14:paraId="394FEF57" w14:textId="77777777" w:rsidR="00444AE3" w:rsidRDefault="00444AE3" w:rsidP="00444AE3">
                              <w:pPr>
                                <w:pStyle w:val="BodyText0"/>
                                <w:kinsoku w:val="0"/>
                                <w:overflowPunct w:val="0"/>
                                <w:ind w:left="265" w:right="287"/>
                                <w:jc w:val="center"/>
                                <w:rPr>
                                  <w:rFonts w:ascii="Calibri" w:hAnsi="Calibri" w:cs="Calibri"/>
                                  <w:w w:val="105"/>
                                  <w:sz w:val="12"/>
                                  <w:szCs w:val="12"/>
                                </w:rPr>
                              </w:pPr>
                              <w:r>
                                <w:rPr>
                                  <w:rFonts w:ascii="Calibri" w:hAnsi="Calibri" w:cs="Calibri"/>
                                  <w:w w:val="105"/>
                                  <w:sz w:val="12"/>
                                  <w:szCs w:val="12"/>
                                </w:rPr>
                                <w:t>STA3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F4022" id="Group 171" o:spid="_x0000_s1115" style="position:absolute;left:0;text-align:left;margin-left:440.15pt;margin-top:-2.1pt;width:63.3pt;height:106.8pt;z-index:251661824;mso-position-horizontal-relative:page" coordorigin="8803,-42" coordsize="1266,2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" o:allowincell="f">
                <v:shape id="Picture 92" o:spid="_x0000_s1116" type="#_x0000_t75" style="position:absolute;left:9102;top:377;width:62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">
                  <v:imagedata r:id="rId17" o:title=""/>
                </v:shape>
                <v:shape id="Freeform 93" o:spid="_x0000_s1117" style="position:absolute;left:9106;top:377;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" path="m,370r622,l622,,,,,370xe" filled="f" strokecolor="#001f5f" strokeweight=".1354mm">
                  <v:path arrowok="t" o:connecttype="custom" o:connectlocs="0,370;622,370;622,0;0,0;0,370" o:connectangles="0,0,0,0,0"/>
                </v:shape>
                <v:shape id="Picture 94" o:spid="_x0000_s1118" type="#_x0000_t75" style="position:absolute;left:9102;top:933;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">
                  <v:imagedata r:id="rId17" o:title=""/>
                </v:shape>
                <v:shape id="Freeform 95" o:spid="_x0000_s1119" style="position:absolute;left:9106;top:932;width:623;height:371;visibility:visible;mso-wrap-style:square;v-text-anchor:top" coordsize="62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" path="m,370r622,l622,,,,,370xe" filled="f" strokecolor="#001f5f" strokeweight=".1354mm">
                  <v:path arrowok="t" o:connecttype="custom" o:connectlocs="0,370;622,370;622,0;0,0;0,370" o:connectangles="0,0,0,0,0"/>
                </v:shape>
                <v:shape id="Picture 96" o:spid="_x0000_s1120" type="#_x0000_t75" style="position:absolute;left:9102;top:1488;width:6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">
                  <v:imagedata r:id="rId17" o:title=""/>
                </v:shape>
                <v:shape id="Freeform 97" o:spid="_x0000_s1121" style="position:absolute;left:9106;top:1488;width:623;height:370;visibility:visible;mso-wrap-style:square;v-text-anchor:top" coordsize="623,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" path="m,369r622,l622,,,,,369xe" filled="f" strokecolor="#001f5f" strokeweight=".1354mm">
                  <v:path arrowok="t" o:connecttype="custom" o:connectlocs="0,369;622,369;622,0;0,0;0,369" o:connectangles="0,0,0,0,0"/>
                </v:shape>
                <v:group id="Group 98" o:spid="_x0000_s1122" style="position:absolute;left:8803;top:-42;width:1265;height:2135" coordorigin="8803,-42"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99" o:spid="_x0000_s112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" path="m3,3l,3,,64r7,l7,7,3,7,3,3xe" fillcolor="#3c63ac" stroked="f">
                    <v:path arrowok="t" o:connecttype="custom" o:connectlocs="3,3;0,3;0,64;7,64;7,7;3,7;3,3" o:connectangles="0,0,0,0,0,0,0"/>
                  </v:shape>
                  <v:shape id="Freeform 100" o:spid="_x0000_s112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" path="m26,l3,r,7l7,7,7,3r19,l26,xe" fillcolor="#3c63ac" stroked="f">
                    <v:path arrowok="t" o:connecttype="custom" o:connectlocs="26,0;3,0;3,7;7,7;7,3;26,3;26,0" o:connectangles="0,0,0,0,0,0,0"/>
                  </v:shape>
                  <v:shape id="Freeform 101" o:spid="_x0000_s112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" path="m26,3l7,3r,4l26,7r,-4xe" fillcolor="#3c63ac" stroked="f">
                    <v:path arrowok="t" o:connecttype="custom" o:connectlocs="26,3;7,3;7,7;26,7;26,3" o:connectangles="0,0,0,0,0"/>
                  </v:shape>
                  <v:shape id="Freeform 102" o:spid="_x0000_s112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" path="m7,95l,95r,63l7,158,7,95xe" fillcolor="#3c63ac" stroked="f">
                    <v:path arrowok="t" o:connecttype="custom" o:connectlocs="7,95;0,95;0,158;7,158;7,95" o:connectangles="0,0,0,0,0"/>
                  </v:shape>
                  <v:shape id="Freeform 103" o:spid="_x0000_s112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" path="m7,188r-7,l,250r7,l7,188xe" fillcolor="#3c63ac" stroked="f">
                    <v:path arrowok="t" o:connecttype="custom" o:connectlocs="7,188;0,188;0,250;7,250;7,188" o:connectangles="0,0,0,0,0"/>
                  </v:shape>
                  <v:shape id="Freeform 104" o:spid="_x0000_s112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" path="m7,280r-7,l,343r7,l7,280xe" fillcolor="#3c63ac" stroked="f">
                    <v:path arrowok="t" o:connecttype="custom" o:connectlocs="7,280;0,280;0,343;7,343;7,280" o:connectangles="0,0,0,0,0"/>
                  </v:shape>
                  <v:shape id="Freeform 105" o:spid="_x0000_s112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" path="m7,374r-7,l,435r7,l7,374xe" fillcolor="#3c63ac" stroked="f">
                    <v:path arrowok="t" o:connecttype="custom" o:connectlocs="7,374;0,374;0,435;7,435;7,374" o:connectangles="0,0,0,0,0"/>
                  </v:shape>
                  <v:shape id="Freeform 106" o:spid="_x0000_s113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" path="m7,466r-7,l,527r7,l7,466xe" fillcolor="#3c63ac" stroked="f">
                    <v:path arrowok="t" o:connecttype="custom" o:connectlocs="7,466;0,466;0,527;7,527;7,466" o:connectangles="0,0,0,0,0"/>
                  </v:shape>
                  <v:shape id="Freeform 107" o:spid="_x0000_s113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" path="m7,559r-7,l,620r7,l7,559xe" fillcolor="#3c63ac" stroked="f">
                    <v:path arrowok="t" o:connecttype="custom" o:connectlocs="7,559;0,559;0,620;7,620;7,559" o:connectangles="0,0,0,0,0"/>
                  </v:shape>
                  <v:shape id="Freeform 108" o:spid="_x0000_s113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" path="m7,651r-7,l,712r7,l7,651xe" fillcolor="#3c63ac" stroked="f">
                    <v:path arrowok="t" o:connecttype="custom" o:connectlocs="7,651;0,651;0,712;7,712;7,651" o:connectangles="0,0,0,0,0"/>
                  </v:shape>
                  <v:shape id="Freeform 109" o:spid="_x0000_s113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" path="m7,743r-7,l,806r7,l7,743xe" fillcolor="#3c63ac" stroked="f">
                    <v:path arrowok="t" o:connecttype="custom" o:connectlocs="7,743;0,743;0,806;7,806;7,743" o:connectangles="0,0,0,0,0"/>
                  </v:shape>
                  <v:shape id="Freeform 110" o:spid="_x0000_s113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" path="m7,836r-7,l,898r7,l7,836xe" fillcolor="#3c63ac" stroked="f">
                    <v:path arrowok="t" o:connecttype="custom" o:connectlocs="7,836;0,836;0,898;7,898;7,836" o:connectangles="0,0,0,0,0"/>
                  </v:shape>
                  <v:shape id="Freeform 111" o:spid="_x0000_s113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" path="m7,928r-7,l,991r7,l7,928xe" fillcolor="#3c63ac" stroked="f">
                    <v:path arrowok="t" o:connecttype="custom" o:connectlocs="7,928;0,928;0,991;7,991;7,928" o:connectangles="0,0,0,0,0"/>
                  </v:shape>
                  <v:shape id="Freeform 112" o:spid="_x0000_s113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" path="m7,1022r-7,l,1083r7,l7,1022xe" fillcolor="#3c63ac" stroked="f">
                    <v:path arrowok="t" o:connecttype="custom" o:connectlocs="7,1022;0,1022;0,1083;7,1083;7,1022" o:connectangles="0,0,0,0,0"/>
                  </v:shape>
                  <v:shape id="Freeform 113" o:spid="_x0000_s113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" path="m7,1114r-7,l,1175r7,l7,1114xe" fillcolor="#3c63ac" stroked="f">
                    <v:path arrowok="t" o:connecttype="custom" o:connectlocs="7,1114;0,1114;0,1175;7,1175;7,1114" o:connectangles="0,0,0,0,0"/>
                  </v:shape>
                  <v:shape id="Freeform 114" o:spid="_x0000_s113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" path="m7,1207r-7,l,1268r7,l7,1207xe" fillcolor="#3c63ac" stroked="f">
                    <v:path arrowok="t" o:connecttype="custom" o:connectlocs="7,1207;0,1207;0,1268;7,1268;7,1207" o:connectangles="0,0,0,0,0"/>
                  </v:shape>
                  <v:shape id="Freeform 115" o:spid="_x0000_s113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" path="m7,1299r-7,l,1360r7,l7,1299xe" fillcolor="#3c63ac" stroked="f">
                    <v:path arrowok="t" o:connecttype="custom" o:connectlocs="7,1299;0,1299;0,1360;7,1360;7,1299" o:connectangles="0,0,0,0,0"/>
                  </v:shape>
                  <v:shape id="Freeform 116" o:spid="_x0000_s114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" path="m7,1391r-7,l,1454r7,l7,1391xe" fillcolor="#3c63ac" stroked="f">
                    <v:path arrowok="t" o:connecttype="custom" o:connectlocs="7,1391;0,1391;0,1454;7,1454;7,1391" o:connectangles="0,0,0,0,0"/>
                  </v:shape>
                  <v:shape id="Freeform 117" o:spid="_x0000_s114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" path="m7,1484r-7,l,1546r7,l7,1484xe" fillcolor="#3c63ac" stroked="f">
                    <v:path arrowok="t" o:connecttype="custom" o:connectlocs="7,1484;0,1484;0,1546;7,1546;7,1484" o:connectangles="0,0,0,0,0"/>
                  </v:shape>
                  <v:shape id="Freeform 118" o:spid="_x0000_s114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" path="m7,1576r-7,l,1639r7,l7,1576xe" fillcolor="#3c63ac" stroked="f">
                    <v:path arrowok="t" o:connecttype="custom" o:connectlocs="7,1576;0,1576;0,1639;7,1639;7,1576" o:connectangles="0,0,0,0,0"/>
                  </v:shape>
                  <v:shape id="Freeform 119" o:spid="_x0000_s114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" path="m7,1670r-7,l,1731r7,l7,1670xe" fillcolor="#3c63ac" stroked="f">
                    <v:path arrowok="t" o:connecttype="custom" o:connectlocs="7,1670;0,1670;0,1731;7,1731;7,1670" o:connectangles="0,0,0,0,0"/>
                  </v:shape>
                  <v:shape id="Freeform 120" o:spid="_x0000_s114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" path="m7,1762r-7,l,1823r7,l7,1762xe" fillcolor="#3c63ac" stroked="f">
                    <v:path arrowok="t" o:connecttype="custom" o:connectlocs="7,1762;0,1762;0,1823;7,1823;7,1762" o:connectangles="0,0,0,0,0"/>
                  </v:shape>
                  <v:shape id="Freeform 121" o:spid="_x0000_s114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" path="m7,1855r-7,l,1916r7,l7,1855xe" fillcolor="#3c63ac" stroked="f">
                    <v:path arrowok="t" o:connecttype="custom" o:connectlocs="7,1855;0,1855;0,1916;7,1916;7,1855" o:connectangles="0,0,0,0,0"/>
                  </v:shape>
                  <v:shape id="Freeform 122" o:spid="_x0000_s114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" path="m7,1947r-7,l,2008r7,l7,1947xe" fillcolor="#3c63ac" stroked="f">
                    <v:path arrowok="t" o:connecttype="custom" o:connectlocs="7,1947;0,1947;0,2008;7,2008;7,1947" o:connectangles="0,0,0,0,0"/>
                  </v:shape>
                  <v:shape id="Freeform 123" o:spid="_x0000_s114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" path="m7,2039r-7,l,2101r7,l7,2039xe" fillcolor="#3c63ac" stroked="f">
                    <v:path arrowok="t" o:connecttype="custom" o:connectlocs="7,2039;0,2039;0,2101;7,2101;7,2039" o:connectangles="0,0,0,0,0"/>
                  </v:shape>
                  <v:shape id="Freeform 124" o:spid="_x0000_s114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" path="m64,2128r-61,l3,2135r61,l64,2128xe" fillcolor="#3c63ac" stroked="f">
                    <v:path arrowok="t" o:connecttype="custom" o:connectlocs="64,2128;3,2128;3,2135;64,2135;64,2128" o:connectangles="0,0,0,0,0"/>
                  </v:shape>
                  <v:shape id="Freeform 125" o:spid="_x0000_s114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" path="m157,2128r-61,l96,2135r61,l157,2128xe" fillcolor="#3c63ac" stroked="f">
                    <v:path arrowok="t" o:connecttype="custom" o:connectlocs="157,2128;96,2128;96,2135;157,2135;157,2128" o:connectangles="0,0,0,0,0"/>
                  </v:shape>
                  <v:shape id="Freeform 126" o:spid="_x0000_s115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" path="m249,2128r-61,l188,2135r61,l249,2128xe" fillcolor="#3c63ac" stroked="f">
                    <v:path arrowok="t" o:connecttype="custom" o:connectlocs="249,2128;188,2128;188,2135;249,2135;249,2128" o:connectangles="0,0,0,0,0"/>
                  </v:shape>
                  <v:shape id="Freeform 127" o:spid="_x0000_s115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" path="m342,2128r-62,l280,2135r62,l342,2128xe" fillcolor="#3c63ac" stroked="f">
                    <v:path arrowok="t" o:connecttype="custom" o:connectlocs="342,2128;280,2128;280,2135;342,2135;342,2128" o:connectangles="0,0,0,0,0"/>
                  </v:shape>
                  <v:shape id="Freeform 128" o:spid="_x0000_s115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" path="m434,2128r-61,l373,2135r61,l434,2128xe" fillcolor="#3c63ac" stroked="f">
                    <v:path arrowok="t" o:connecttype="custom" o:connectlocs="434,2128;373,2128;373,2135;434,2135;434,2128" o:connectangles="0,0,0,0,0"/>
                  </v:shape>
                  <v:shape id="Freeform 129" o:spid="_x0000_s115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" path="m526,2128r-62,l464,2135r62,l526,2128xe" fillcolor="#3c63ac" stroked="f">
                    <v:path arrowok="t" o:connecttype="custom" o:connectlocs="526,2128;464,2128;464,2135;526,2135;526,2128" o:connectangles="0,0,0,0,0"/>
                  </v:shape>
                  <v:shape id="Freeform 130" o:spid="_x0000_s115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" path="m619,2128r-63,l556,2135r63,l619,2128xe" fillcolor="#3c63ac" stroked="f">
                    <v:path arrowok="t" o:connecttype="custom" o:connectlocs="619,2128;556,2128;556,2135;619,2135;619,2128" o:connectangles="0,0,0,0,0"/>
                  </v:shape>
                  <v:shape id="Freeform 131" o:spid="_x0000_s115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" path="m711,2128r-62,l649,2135r62,l711,2128xe" fillcolor="#3c63ac" stroked="f">
                    <v:path arrowok="t" o:connecttype="custom" o:connectlocs="711,2128;649,2128;649,2135;711,2135;711,2128" o:connectangles="0,0,0,0,0"/>
                  </v:shape>
                  <v:shape id="Freeform 132" o:spid="_x0000_s115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" path="m802,2128r-61,l741,2135r61,l802,2128xe" fillcolor="#3c63ac" stroked="f">
                    <v:path arrowok="t" o:connecttype="custom" o:connectlocs="802,2128;741,2128;741,2135;802,2135;802,2128" o:connectangles="0,0,0,0,0"/>
                  </v:shape>
                  <v:shape id="Freeform 133" o:spid="_x0000_s115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" path="m895,2128r-61,l834,2135r61,l895,2128xe" fillcolor="#3c63ac" stroked="f">
                    <v:path arrowok="t" o:connecttype="custom" o:connectlocs="895,2128;834,2128;834,2135;895,2135;895,2128" o:connectangles="0,0,0,0,0"/>
                  </v:shape>
                  <v:shape id="Freeform 134" o:spid="_x0000_s115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" path="m987,2128r-61,l926,2135r61,l987,2128xe" fillcolor="#3c63ac" stroked="f">
                    <v:path arrowok="t" o:connecttype="custom" o:connectlocs="987,2128;926,2128;926,2135;987,2135;987,2128" o:connectangles="0,0,0,0,0"/>
                  </v:shape>
                  <v:shape id="Freeform 135" o:spid="_x0000_s115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" path="m1080,2128r-62,l1018,2135r62,l1080,2128xe" fillcolor="#3c63ac" stroked="f">
                    <v:path arrowok="t" o:connecttype="custom" o:connectlocs="1080,2128;1018,2128;1018,2135;1080,2135;1080,2128" o:connectangles="0,0,0,0,0"/>
                  </v:shape>
                  <v:shape id="Freeform 136" o:spid="_x0000_s116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" path="m1172,2128r-61,l1111,2135r61,l1172,2128xe" fillcolor="#3c63ac" stroked="f">
                    <v:path arrowok="t" o:connecttype="custom" o:connectlocs="1172,2128;1111,2128;1111,2135;1172,2135;1172,2128" o:connectangles="0,0,0,0,0"/>
                  </v:shape>
                  <v:shape id="Freeform 137" o:spid="_x0000_s116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" path="m1256,2128r-53,l1203,2135r61,l1264,2132r-8,l1256,2128xe" fillcolor="#3c63ac" stroked="f">
                    <v:path arrowok="t" o:connecttype="custom" o:connectlocs="1256,2128;1203,2128;1203,2135;1264,2135;1264,2132;1256,2132;1256,2128" o:connectangles="0,0,0,0,0,0,0"/>
                  </v:shape>
                  <v:shape id="Freeform 138" o:spid="_x0000_s116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" path="m1261,2128r-5,l1256,2132r5,-4xe" fillcolor="#3c63ac" stroked="f">
                    <v:path arrowok="t" o:connecttype="custom" o:connectlocs="1261,2128;1256,2128;1256,2132;1261,2128" o:connectangles="0,0,0,0"/>
                  </v:shape>
                  <v:shape id="Freeform 139" o:spid="_x0000_s116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" path="m1264,2128r-3,l1256,2132r8,l1264,2128xe" fillcolor="#3c63ac" stroked="f">
                    <v:path arrowok="t" o:connecttype="custom" o:connectlocs="1264,2128;1261,2128;1256,2132;1264,2132;1264,2128" o:connectangles="0,0,0,0,0"/>
                  </v:shape>
                  <v:shape id="Freeform 140" o:spid="_x0000_s116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" path="m1264,2036r-8,l1256,2097r8,l1264,2036xe" fillcolor="#3c63ac" stroked="f">
                    <v:path arrowok="t" o:connecttype="custom" o:connectlocs="1264,2036;1256,2036;1256,2097;1264,2097;1264,2036" o:connectangles="0,0,0,0,0"/>
                  </v:shape>
                  <v:shape id="Freeform 141" o:spid="_x0000_s116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" path="m1264,1943r-8,l1256,2005r8,l1264,1943xe" fillcolor="#3c63ac" stroked="f">
                    <v:path arrowok="t" o:connecttype="custom" o:connectlocs="1264,1943;1256,1943;1256,2005;1264,2005;1264,1943" o:connectangles="0,0,0,0,0"/>
                  </v:shape>
                  <v:shape id="Freeform 142" o:spid="_x0000_s116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" path="m1264,1851r-8,l1256,1912r8,l1264,1851xe" fillcolor="#3c63ac" stroked="f">
                    <v:path arrowok="t" o:connecttype="custom" o:connectlocs="1264,1851;1256,1851;1256,1912;1264,1912;1264,1851" o:connectangles="0,0,0,0,0"/>
                  </v:shape>
                  <v:shape id="Freeform 143" o:spid="_x0000_s116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" path="m1264,1757r-8,l1256,1820r8,l1264,1757xe" fillcolor="#3c63ac" stroked="f">
                    <v:path arrowok="t" o:connecttype="custom" o:connectlocs="1264,1757;1256,1757;1256,1820;1264,1820;1264,1757" o:connectangles="0,0,0,0,0"/>
                  </v:shape>
                  <v:shape id="Freeform 144" o:spid="_x0000_s116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" path="m1264,1665r-8,l1256,1727r8,l1264,1665xe" fillcolor="#3c63ac" stroked="f">
                    <v:path arrowok="t" o:connecttype="custom" o:connectlocs="1264,1665;1256,1665;1256,1727;1264,1727;1264,1665" o:connectangles="0,0,0,0,0"/>
                  </v:shape>
                  <v:shape id="Freeform 145" o:spid="_x0000_s116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" path="m1264,1573r-8,l1256,1635r8,l1264,1573xe" fillcolor="#3c63ac" stroked="f">
                    <v:path arrowok="t" o:connecttype="custom" o:connectlocs="1264,1573;1256,1573;1256,1635;1264,1635;1264,1573" o:connectangles="0,0,0,0,0"/>
                  </v:shape>
                  <v:shape id="Freeform 146" o:spid="_x0000_s117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" path="m1264,1480r-8,l1256,1541r8,l1264,1480xe" fillcolor="#3c63ac" stroked="f">
                    <v:path arrowok="t" o:connecttype="custom" o:connectlocs="1264,1480;1256,1480;1256,1541;1264,1541;1264,1480" o:connectangles="0,0,0,0,0"/>
                  </v:shape>
                  <v:shape id="Freeform 147" o:spid="_x0000_s117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" path="m1264,1388r-8,l1256,1449r8,l1264,1388xe" fillcolor="#3c63ac" stroked="f">
                    <v:path arrowok="t" o:connecttype="custom" o:connectlocs="1264,1388;1256,1388;1256,1449;1264,1449;1264,1388" o:connectangles="0,0,0,0,0"/>
                  </v:shape>
                  <v:shape id="Freeform 148" o:spid="_x0000_s117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" path="m1264,1295r-8,l1256,1357r8,l1264,1295xe" fillcolor="#3c63ac" stroked="f">
                    <v:path arrowok="t" o:connecttype="custom" o:connectlocs="1264,1295;1256,1295;1256,1357;1264,1357;1264,1295" o:connectangles="0,0,0,0,0"/>
                  </v:shape>
                  <v:shape id="Freeform 149" o:spid="_x0000_s117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" path="m1264,1203r-8,l1256,1264r8,l1264,1203xe" fillcolor="#3c63ac" stroked="f">
                    <v:path arrowok="t" o:connecttype="custom" o:connectlocs="1264,1203;1256,1203;1256,1264;1264,1264;1264,1203" o:connectangles="0,0,0,0,0"/>
                  </v:shape>
                  <v:shape id="Freeform 150" o:spid="_x0000_s117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" path="m1264,1109r-8,l1256,1172r8,l1264,1109xe" fillcolor="#3c63ac" stroked="f">
                    <v:path arrowok="t" o:connecttype="custom" o:connectlocs="1264,1109;1256,1109;1256,1172;1264,1172;1264,1109" o:connectangles="0,0,0,0,0"/>
                  </v:shape>
                  <v:shape id="Freeform 151" o:spid="_x0000_s117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" path="m1264,1017r-8,l1256,1079r8,l1264,1017xe" fillcolor="#3c63ac" stroked="f">
                    <v:path arrowok="t" o:connecttype="custom" o:connectlocs="1264,1017;1256,1017;1256,1079;1264,1079;1264,1017" o:connectangles="0,0,0,0,0"/>
                  </v:shape>
                  <v:shape id="Freeform 152" o:spid="_x0000_s117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" path="m1264,925r-8,l1256,987r8,l1264,925xe" fillcolor="#3c63ac" stroked="f">
                    <v:path arrowok="t" o:connecttype="custom" o:connectlocs="1264,925;1256,925;1256,987;1264,987;1264,925" o:connectangles="0,0,0,0,0"/>
                  </v:shape>
                  <v:shape id="Freeform 153" o:spid="_x0000_s117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" path="m1264,832r-8,l1256,893r8,l1264,832xe" fillcolor="#3c63ac" stroked="f">
                    <v:path arrowok="t" o:connecttype="custom" o:connectlocs="1264,832;1256,832;1256,893;1264,893;1264,832" o:connectangles="0,0,0,0,0"/>
                  </v:shape>
                  <v:shape id="Freeform 154" o:spid="_x0000_s117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" path="m1264,740r-8,l1256,801r8,l1264,740xe" fillcolor="#3c63ac" stroked="f">
                    <v:path arrowok="t" o:connecttype="custom" o:connectlocs="1264,740;1256,740;1256,801;1264,801;1264,740" o:connectangles="0,0,0,0,0"/>
                  </v:shape>
                  <v:shape id="Freeform 155" o:spid="_x0000_s117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" path="m1264,647r-8,l1256,709r8,l1264,647xe" fillcolor="#3c63ac" stroked="f">
                    <v:path arrowok="t" o:connecttype="custom" o:connectlocs="1264,647;1256,647;1256,709;1264,709;1264,647" o:connectangles="0,0,0,0,0"/>
                  </v:shape>
                  <v:shape id="Freeform 156" o:spid="_x0000_s118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" path="m1264,555r-8,l1256,616r8,l1264,555xe" fillcolor="#3c63ac" stroked="f">
                    <v:path arrowok="t" o:connecttype="custom" o:connectlocs="1264,555;1256,555;1256,616;1264,616;1264,555" o:connectangles="0,0,0,0,0"/>
                  </v:shape>
                  <v:shape id="Freeform 157" o:spid="_x0000_s118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" path="m1264,463r-8,l1256,524r8,l1264,463xe" fillcolor="#3c63ac" stroked="f">
                    <v:path arrowok="t" o:connecttype="custom" o:connectlocs="1264,463;1256,463;1256,524;1264,524;1264,463" o:connectangles="0,0,0,0,0"/>
                  </v:shape>
                  <v:shape id="Freeform 158" o:spid="_x0000_s118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" path="m1264,369r-8,l1256,431r8,l1264,369xe" fillcolor="#3c63ac" stroked="f">
                    <v:path arrowok="t" o:connecttype="custom" o:connectlocs="1264,369;1256,369;1256,431;1264,431;1264,369" o:connectangles="0,0,0,0,0"/>
                  </v:shape>
                  <v:shape id="Freeform 159" o:spid="_x0000_s118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" path="m1264,277r-8,l1256,339r8,l1264,277xe" fillcolor="#3c63ac" stroked="f">
                    <v:path arrowok="t" o:connecttype="custom" o:connectlocs="1264,277;1256,277;1256,339;1264,339;1264,277" o:connectangles="0,0,0,0,0"/>
                  </v:shape>
                  <v:shape id="Freeform 160" o:spid="_x0000_s118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" path="m1264,184r-8,l1256,247r8,l1264,184xe" fillcolor="#3c63ac" stroked="f">
                    <v:path arrowok="t" o:connecttype="custom" o:connectlocs="1264,184;1256,184;1256,247;1264,247;1264,184" o:connectangles="0,0,0,0,0"/>
                  </v:shape>
                  <v:shape id="Freeform 161" o:spid="_x0000_s118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" path="m1264,92r-8,l1256,153r8,l1264,92xe" fillcolor="#3c63ac" stroked="f">
                    <v:path arrowok="t" o:connecttype="custom" o:connectlocs="1264,92;1256,92;1256,153;1264,153;1264,92" o:connectangles="0,0,0,0,0"/>
                  </v:shape>
                  <v:shape id="Freeform 162" o:spid="_x0000_s118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" path="m1256,3r,58l1264,61r,-54l1261,7r-5,-4xe" fillcolor="#3c63ac" stroked="f">
                    <v:path arrowok="t" o:connecttype="custom" o:connectlocs="1256,3;1256,61;1264,61;1264,7;1261,7;1256,3" o:connectangles="0,0,0,0,0,0"/>
                  </v:shape>
                  <v:shape id="Freeform 163" o:spid="_x0000_s118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" path="m1264,r-8,l1256,3r5,4l1264,7r,-7xe" fillcolor="#3c63ac" stroked="f">
                    <v:path arrowok="t" o:connecttype="custom" o:connectlocs="1264,0;1256,0;1256,3;1261,7;1264,7;1264,0" o:connectangles="0,0,0,0,0,0"/>
                  </v:shape>
                  <v:shape id="Freeform 164" o:spid="_x0000_s118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" path="m1226,r-61,l1165,7r61,l1226,xe" fillcolor="#3c63ac" stroked="f">
                    <v:path arrowok="t" o:connecttype="custom" o:connectlocs="1226,0;1165,0;1165,7;1226,7;1226,0" o:connectangles="0,0,0,0,0"/>
                  </v:shape>
                  <v:shape id="Freeform 165" o:spid="_x0000_s118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" path="m1134,r-62,l1072,7r62,l1134,xe" fillcolor="#3c63ac" stroked="f">
                    <v:path arrowok="t" o:connecttype="custom" o:connectlocs="1134,0;1072,0;1072,7;1134,7;1134,0" o:connectangles="0,0,0,0,0"/>
                  </v:shape>
                  <v:shape id="Freeform 166" o:spid="_x0000_s119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" path="m1041,l980,r,7l1041,7r,-7xe" fillcolor="#3c63ac" stroked="f">
                    <v:path arrowok="t" o:connecttype="custom" o:connectlocs="1041,0;980,0;980,7;1041,7;1041,0" o:connectangles="0,0,0,0,0"/>
                  </v:shape>
                  <v:shape id="Freeform 167" o:spid="_x0000_s1191"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" path="m949,l888,r,7l949,7r,-7xe" fillcolor="#3c63ac" stroked="f">
                    <v:path arrowok="t" o:connecttype="custom" o:connectlocs="949,0;888,0;888,7;949,7;949,0" o:connectangles="0,0,0,0,0"/>
                  </v:shape>
                  <v:shape id="Freeform 168" o:spid="_x0000_s1192"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" path="m856,l795,r,7l856,7r,-7xe" fillcolor="#3c63ac" stroked="f">
                    <v:path arrowok="t" o:connecttype="custom" o:connectlocs="856,0;795,0;795,7;856,7;856,0" o:connectangles="0,0,0,0,0"/>
                  </v:shape>
                  <v:shape id="Freeform 169" o:spid="_x0000_s1193"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" path="m764,l703,r,7l764,7r,-7xe" fillcolor="#3c63ac" stroked="f">
                    <v:path arrowok="t" o:connecttype="custom" o:connectlocs="764,0;703,0;703,7;764,7;764,0" o:connectangles="0,0,0,0,0"/>
                  </v:shape>
                  <v:shape id="Freeform 170" o:spid="_x0000_s1194"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" path="m672,l610,r,7l672,7r,-7xe" fillcolor="#3c63ac" stroked="f">
                    <v:path arrowok="t" o:connecttype="custom" o:connectlocs="672,0;610,0;610,7;672,7;672,0" o:connectangles="0,0,0,0,0"/>
                  </v:shape>
                  <v:shape id="Freeform 171" o:spid="_x0000_s1195"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" path="m580,l518,r,7l580,7r,-7xe" fillcolor="#3c63ac" stroked="f">
                    <v:path arrowok="t" o:connecttype="custom" o:connectlocs="580,0;518,0;518,7;580,7;580,0" o:connectangles="0,0,0,0,0"/>
                  </v:shape>
                  <v:shape id="Freeform 172" o:spid="_x0000_s1196"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" path="m488,l426,r,7l488,7r,-7xe" fillcolor="#3c63ac" stroked="f">
                    <v:path arrowok="t" o:connecttype="custom" o:connectlocs="488,0;426,0;426,7;488,7;488,0" o:connectangles="0,0,0,0,0"/>
                  </v:shape>
                  <v:shape id="Freeform 173" o:spid="_x0000_s1197"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" path="m396,l334,r,7l396,7r,-7xe" fillcolor="#3c63ac" stroked="f">
                    <v:path arrowok="t" o:connecttype="custom" o:connectlocs="396,0;334,0;334,7;396,7;396,0" o:connectangles="0,0,0,0,0"/>
                  </v:shape>
                  <v:shape id="Freeform 174" o:spid="_x0000_s1198"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" path="m303,l242,r,7l303,7r,-7xe" fillcolor="#3c63ac" stroked="f">
                    <v:path arrowok="t" o:connecttype="custom" o:connectlocs="303,0;242,0;242,7;303,7;303,0" o:connectangles="0,0,0,0,0"/>
                  </v:shape>
                  <v:shape id="Freeform 175" o:spid="_x0000_s1199"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" path="m211,l150,r,7l211,7r,-7xe" fillcolor="#3c63ac" stroked="f">
                    <v:path arrowok="t" o:connecttype="custom" o:connectlocs="211,0;150,0;150,7;211,7;211,0" o:connectangles="0,0,0,0,0"/>
                  </v:shape>
                  <v:shape id="Freeform 176" o:spid="_x0000_s1200" style="position:absolute;left:8803;top:-42;width:1265;height:2135;visibility:visible;mso-wrap-style:square;v-text-anchor:top" coordsize="1265,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" path="m118,l57,r,7l118,7r,-7xe" fillcolor="#3c63ac" stroked="f">
                    <v:path arrowok="t" o:connecttype="custom" o:connectlocs="118,0;57,0;57,7;118,7;118,0" o:connectangles="0,0,0,0,0"/>
                  </v:shape>
                </v:group>
                <v:shape id="Freeform 177" o:spid="_x0000_s1201" style="position:absolute;left:8806;top:-39;width:1;height:2097;visibility:visible;mso-wrap-style:square;v-text-anchor:top" coordsize="1,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" path="m,l,2097e" filled="f" strokecolor="#3c63ac" strokeweight=".1337mm">
                  <v:stroke dashstyle="3 1"/>
                  <v:path arrowok="t" o:connecttype="custom" o:connectlocs="0,0;0,2097" o:connectangles="0,0"/>
                </v:shape>
                <v:shape id="Freeform 178" o:spid="_x0000_s1202" style="position:absolute;left:8806;top:2089;width:1170;height:1;visibility:visible;mso-wrap-style:square;v-text-anchor:top" coordsize="1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" path="m,l1169,e" filled="f" strokecolor="#3c63ac" strokeweight=".1337mm">
                  <v:stroke dashstyle="3 1"/>
                  <v:path arrowok="t" o:connecttype="custom" o:connectlocs="0,0;1169,0" o:connectangles="0,0"/>
                </v:shape>
                <v:shape id="Freeform 179" o:spid="_x0000_s1203" style="position:absolute;left:10006;top:2086;width:62;height:8;visibility:visible;mso-wrap-style:square;v-text-anchor:top" coordsize="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" path="m,l57,,52,3,52,r9,l61,7,,7,,xe" filled="f" strokecolor="#3c63ac" strokeweight=".00669mm">
                  <v:path arrowok="t" o:connecttype="custom" o:connectlocs="0,0;57,0;52,3;52,0;61,0;61,7;0,7;0,0" o:connectangles="0,0,0,0,0,0,0,0"/>
                </v:shape>
                <v:shape id="Freeform 180" o:spid="_x0000_s1204" style="position:absolute;left:10063;top:49;width:1;height:2006;visibility:visible;mso-wrap-style:square;v-text-anchor:top" coordsize="1,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" path="m,l,2005e" filled="f" strokecolor="#3c63ac" strokeweight=".15486mm">
                  <v:stroke dashstyle="3 1"/>
                  <v:path arrowok="t" o:connecttype="custom" o:connectlocs="0,0;0,2005" o:connectangles="0,0"/>
                </v:shape>
                <v:shape id="Freeform 181" o:spid="_x0000_s1205" style="position:absolute;left:10059;top:-42;width:9;height:61;visibility:visible;mso-wrap-style:square;v-text-anchor:top" coordsize="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" path="m,61l,3,4,7,,7,,,8,r,61l,61xe" filled="f" strokecolor="#3c63ac" strokeweight=".00669mm">
                  <v:path arrowok="t" o:connecttype="custom" o:connectlocs="0,61;0,3;4,7;0,7;0,0;8,0;8,61;0,61" o:connectangles="0,0,0,0,0,0,0,0"/>
                </v:shape>
                <v:shape id="Freeform 182" o:spid="_x0000_s1206" style="position:absolute;left:8806;top:-39;width:1224;height:1;visibility:visible;mso-wrap-style:square;v-text-anchor:top" coordsize="1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" path="m,l1223,e" filled="f" strokecolor="#3c63ac" strokeweight=".1337mm">
                  <v:stroke dashstyle="3 1"/>
                  <v:path arrowok="t" o:connecttype="custom" o:connectlocs="0,0;1223,0" o:connectangles="0,0"/>
                </v:shape>
                <v:shape id="Text Box 183" o:spid="_x0000_s1207" type="#_x0000_t202" style="position:absolute;left:8811;top:-35;width:1249;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4F6EB708" w14:textId="77777777" w:rsidR="00444AE3" w:rsidRDefault="00444AE3" w:rsidP="00444AE3">
                        <w:pPr>
                          <w:pStyle w:val="BodyText0"/>
                          <w:kinsoku w:val="0"/>
                          <w:overflowPunct w:val="0"/>
                          <w:spacing w:before="38"/>
                          <w:ind w:left="294" w:right="287"/>
                          <w:jc w:val="center"/>
                          <w:rPr>
                            <w:rFonts w:ascii="Calibri" w:hAnsi="Calibri" w:cs="Calibri"/>
                            <w:sz w:val="12"/>
                            <w:szCs w:val="12"/>
                          </w:rPr>
                        </w:pPr>
                        <w:r>
                          <w:rPr>
                            <w:rFonts w:ascii="Calibri" w:hAnsi="Calibri" w:cs="Calibri"/>
                            <w:sz w:val="12"/>
                            <w:szCs w:val="12"/>
                          </w:rPr>
                          <w:t>Non‐AP</w:t>
                        </w:r>
                        <w:r>
                          <w:rPr>
                            <w:rFonts w:ascii="Calibri" w:hAnsi="Calibri" w:cs="Calibri"/>
                            <w:spacing w:val="1"/>
                            <w:sz w:val="12"/>
                            <w:szCs w:val="12"/>
                          </w:rPr>
                          <w:t xml:space="preserve"> </w:t>
                        </w:r>
                        <w:r>
                          <w:rPr>
                            <w:rFonts w:ascii="Calibri" w:hAnsi="Calibri" w:cs="Calibri"/>
                            <w:sz w:val="12"/>
                            <w:szCs w:val="12"/>
                          </w:rPr>
                          <w:t>MLD</w:t>
                        </w:r>
                      </w:p>
                      <w:p w14:paraId="65709EAC" w14:textId="77777777" w:rsidR="00444AE3" w:rsidRDefault="00444AE3" w:rsidP="00444AE3">
                        <w:pPr>
                          <w:pStyle w:val="BodyText0"/>
                          <w:kinsoku w:val="0"/>
                          <w:overflowPunct w:val="0"/>
                          <w:rPr>
                            <w:rFonts w:ascii="Calibri" w:hAnsi="Calibri" w:cs="Calibri"/>
                            <w:sz w:val="12"/>
                            <w:szCs w:val="12"/>
                          </w:rPr>
                        </w:pPr>
                      </w:p>
                      <w:p w14:paraId="2C84147D" w14:textId="77777777" w:rsidR="00444AE3" w:rsidRDefault="00444AE3" w:rsidP="00444AE3">
                        <w:pPr>
                          <w:pStyle w:val="BodyText0"/>
                          <w:kinsoku w:val="0"/>
                          <w:overflowPunct w:val="0"/>
                          <w:spacing w:before="9"/>
                          <w:rPr>
                            <w:rFonts w:ascii="Calibri" w:hAnsi="Calibri" w:cs="Calibri"/>
                            <w:sz w:val="15"/>
                            <w:szCs w:val="15"/>
                          </w:rPr>
                        </w:pPr>
                      </w:p>
                      <w:p w14:paraId="6212B761" w14:textId="77777777" w:rsidR="00444AE3" w:rsidRDefault="00444AE3" w:rsidP="00444AE3">
                        <w:pPr>
                          <w:pStyle w:val="BodyText0"/>
                          <w:kinsoku w:val="0"/>
                          <w:overflowPunct w:val="0"/>
                          <w:spacing w:before="1"/>
                          <w:ind w:left="265" w:right="287"/>
                          <w:jc w:val="center"/>
                          <w:rPr>
                            <w:rFonts w:ascii="Calibri" w:hAnsi="Calibri" w:cs="Calibri"/>
                            <w:w w:val="105"/>
                            <w:sz w:val="12"/>
                            <w:szCs w:val="12"/>
                          </w:rPr>
                        </w:pPr>
                        <w:r>
                          <w:rPr>
                            <w:rFonts w:ascii="Calibri" w:hAnsi="Calibri" w:cs="Calibri"/>
                            <w:w w:val="105"/>
                            <w:sz w:val="12"/>
                            <w:szCs w:val="12"/>
                          </w:rPr>
                          <w:t>STA1</w:t>
                        </w:r>
                      </w:p>
                      <w:p w14:paraId="0311F862" w14:textId="77777777" w:rsidR="00444AE3" w:rsidRDefault="00444AE3" w:rsidP="00444AE3">
                        <w:pPr>
                          <w:pStyle w:val="BodyText0"/>
                          <w:kinsoku w:val="0"/>
                          <w:overflowPunct w:val="0"/>
                          <w:rPr>
                            <w:rFonts w:ascii="Calibri" w:hAnsi="Calibri" w:cs="Calibri"/>
                            <w:sz w:val="12"/>
                            <w:szCs w:val="12"/>
                          </w:rPr>
                        </w:pPr>
                      </w:p>
                      <w:p w14:paraId="6372698B" w14:textId="77777777" w:rsidR="00444AE3" w:rsidRDefault="00444AE3" w:rsidP="00444AE3">
                        <w:pPr>
                          <w:pStyle w:val="BodyText0"/>
                          <w:kinsoku w:val="0"/>
                          <w:overflowPunct w:val="0"/>
                          <w:rPr>
                            <w:rFonts w:ascii="Calibri" w:hAnsi="Calibri" w:cs="Calibri"/>
                            <w:sz w:val="12"/>
                            <w:szCs w:val="12"/>
                          </w:rPr>
                        </w:pPr>
                      </w:p>
                      <w:p w14:paraId="3747DE34" w14:textId="77777777" w:rsidR="00444AE3" w:rsidRDefault="00444AE3" w:rsidP="00444AE3">
                        <w:pPr>
                          <w:pStyle w:val="BodyText0"/>
                          <w:kinsoku w:val="0"/>
                          <w:overflowPunct w:val="0"/>
                          <w:spacing w:before="6"/>
                          <w:rPr>
                            <w:rFonts w:ascii="Calibri" w:hAnsi="Calibri" w:cs="Calibri"/>
                            <w:sz w:val="9"/>
                            <w:szCs w:val="9"/>
                          </w:rPr>
                        </w:pPr>
                      </w:p>
                      <w:p w14:paraId="5B24402A" w14:textId="77777777" w:rsidR="00444AE3" w:rsidRDefault="00444AE3" w:rsidP="00444AE3">
                        <w:pPr>
                          <w:pStyle w:val="BodyText0"/>
                          <w:kinsoku w:val="0"/>
                          <w:overflowPunct w:val="0"/>
                          <w:ind w:left="265" w:right="287"/>
                          <w:jc w:val="center"/>
                          <w:rPr>
                            <w:rFonts w:ascii="Calibri" w:hAnsi="Calibri" w:cs="Calibri"/>
                            <w:w w:val="105"/>
                            <w:sz w:val="12"/>
                            <w:szCs w:val="12"/>
                          </w:rPr>
                        </w:pPr>
                        <w:r>
                          <w:rPr>
                            <w:rFonts w:ascii="Calibri" w:hAnsi="Calibri" w:cs="Calibri"/>
                            <w:w w:val="105"/>
                            <w:sz w:val="12"/>
                            <w:szCs w:val="12"/>
                          </w:rPr>
                          <w:t>STA2</w:t>
                        </w:r>
                      </w:p>
                      <w:p w14:paraId="18BE6BD8" w14:textId="77777777" w:rsidR="00444AE3" w:rsidRDefault="00444AE3" w:rsidP="00444AE3">
                        <w:pPr>
                          <w:pStyle w:val="BodyText0"/>
                          <w:kinsoku w:val="0"/>
                          <w:overflowPunct w:val="0"/>
                          <w:rPr>
                            <w:rFonts w:ascii="Calibri" w:hAnsi="Calibri" w:cs="Calibri"/>
                            <w:sz w:val="12"/>
                            <w:szCs w:val="12"/>
                          </w:rPr>
                        </w:pPr>
                      </w:p>
                      <w:p w14:paraId="5C3BF61D" w14:textId="77777777" w:rsidR="00444AE3" w:rsidRDefault="00444AE3" w:rsidP="00444AE3">
                        <w:pPr>
                          <w:pStyle w:val="BodyText0"/>
                          <w:kinsoku w:val="0"/>
                          <w:overflowPunct w:val="0"/>
                          <w:rPr>
                            <w:rFonts w:ascii="Calibri" w:hAnsi="Calibri" w:cs="Calibri"/>
                            <w:sz w:val="12"/>
                            <w:szCs w:val="12"/>
                          </w:rPr>
                        </w:pPr>
                      </w:p>
                      <w:p w14:paraId="035D9CAB" w14:textId="77777777" w:rsidR="00444AE3" w:rsidRDefault="00444AE3" w:rsidP="00444AE3">
                        <w:pPr>
                          <w:pStyle w:val="BodyText0"/>
                          <w:kinsoku w:val="0"/>
                          <w:overflowPunct w:val="0"/>
                          <w:spacing w:before="6"/>
                          <w:rPr>
                            <w:rFonts w:ascii="Calibri" w:hAnsi="Calibri" w:cs="Calibri"/>
                            <w:sz w:val="9"/>
                            <w:szCs w:val="9"/>
                          </w:rPr>
                        </w:pPr>
                      </w:p>
                      <w:p w14:paraId="394FEF57" w14:textId="77777777" w:rsidR="00444AE3" w:rsidRDefault="00444AE3" w:rsidP="00444AE3">
                        <w:pPr>
                          <w:pStyle w:val="BodyText0"/>
                          <w:kinsoku w:val="0"/>
                          <w:overflowPunct w:val="0"/>
                          <w:ind w:left="265" w:right="287"/>
                          <w:jc w:val="center"/>
                          <w:rPr>
                            <w:rFonts w:ascii="Calibri" w:hAnsi="Calibri" w:cs="Calibri"/>
                            <w:w w:val="105"/>
                            <w:sz w:val="12"/>
                            <w:szCs w:val="12"/>
                          </w:rPr>
                        </w:pPr>
                        <w:r>
                          <w:rPr>
                            <w:rFonts w:ascii="Calibri" w:hAnsi="Calibri" w:cs="Calibri"/>
                            <w:w w:val="105"/>
                            <w:sz w:val="12"/>
                            <w:szCs w:val="12"/>
                          </w:rPr>
                          <w:t>STA3</w:t>
                        </w:r>
                      </w:p>
                    </w:txbxContent>
                  </v:textbox>
                </v:shape>
                <w10:wrap anchorx="page"/>
              </v:group>
            </w:pict>
          </mc:Fallback>
        </mc:AlternateContent>
      </w:r>
      <w:r>
        <w:rPr>
          <w:noProof/>
        </w:rPr>
        <mc:AlternateContent>
          <mc:Choice Requires="wpg">
            <w:drawing>
              <wp:anchor distT="0" distB="0" distL="114300" distR="114300" simplePos="0" relativeHeight="251664896" behindDoc="0" locked="0" layoutInCell="0" allowOverlap="1" wp14:anchorId="6DFC4106" wp14:editId="25A7633F">
                <wp:simplePos x="0" y="0"/>
                <wp:positionH relativeFrom="page">
                  <wp:posOffset>4279900</wp:posOffset>
                </wp:positionH>
                <wp:positionV relativeFrom="paragraph">
                  <wp:posOffset>19685</wp:posOffset>
                </wp:positionV>
                <wp:extent cx="141605" cy="88900"/>
                <wp:effectExtent l="12700" t="8255" r="7620" b="762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88900"/>
                          <a:chOff x="6740" y="31"/>
                          <a:chExt cx="223" cy="140"/>
                        </a:xfrm>
                      </wpg:grpSpPr>
                      <wps:wsp>
                        <wps:cNvPr id="169" name="Freeform 350"/>
                        <wps:cNvSpPr>
                          <a:spLocks/>
                        </wps:cNvSpPr>
                        <wps:spPr bwMode="auto">
                          <a:xfrm>
                            <a:off x="6741" y="32"/>
                            <a:ext cx="220" cy="137"/>
                          </a:xfrm>
                          <a:custGeom>
                            <a:avLst/>
                            <a:gdLst>
                              <a:gd name="T0" fmla="*/ 219 w 220"/>
                              <a:gd name="T1" fmla="*/ 0 h 137"/>
                              <a:gd name="T2" fmla="*/ 0 w 220"/>
                              <a:gd name="T3" fmla="*/ 0 h 137"/>
                              <a:gd name="T4" fmla="*/ 0 w 220"/>
                              <a:gd name="T5" fmla="*/ 136 h 137"/>
                              <a:gd name="T6" fmla="*/ 219 w 220"/>
                              <a:gd name="T7" fmla="*/ 136 h 137"/>
                              <a:gd name="T8" fmla="*/ 219 w 220"/>
                              <a:gd name="T9" fmla="*/ 0 h 137"/>
                            </a:gdLst>
                            <a:ahLst/>
                            <a:cxnLst>
                              <a:cxn ang="0">
                                <a:pos x="T0" y="T1"/>
                              </a:cxn>
                              <a:cxn ang="0">
                                <a:pos x="T2" y="T3"/>
                              </a:cxn>
                              <a:cxn ang="0">
                                <a:pos x="T4" y="T5"/>
                              </a:cxn>
                              <a:cxn ang="0">
                                <a:pos x="T6" y="T7"/>
                              </a:cxn>
                              <a:cxn ang="0">
                                <a:pos x="T8" y="T9"/>
                              </a:cxn>
                            </a:cxnLst>
                            <a:rect l="0" t="0" r="r" b="b"/>
                            <a:pathLst>
                              <a:path w="220" h="137">
                                <a:moveTo>
                                  <a:pt x="219" y="0"/>
                                </a:moveTo>
                                <a:lnTo>
                                  <a:pt x="0" y="0"/>
                                </a:lnTo>
                                <a:lnTo>
                                  <a:pt x="0" y="136"/>
                                </a:lnTo>
                                <a:lnTo>
                                  <a:pt x="219" y="136"/>
                                </a:lnTo>
                                <a:lnTo>
                                  <a:pt x="219"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351"/>
                        <wps:cNvSpPr>
                          <a:spLocks/>
                        </wps:cNvSpPr>
                        <wps:spPr bwMode="auto">
                          <a:xfrm>
                            <a:off x="6741" y="32"/>
                            <a:ext cx="220" cy="137"/>
                          </a:xfrm>
                          <a:custGeom>
                            <a:avLst/>
                            <a:gdLst>
                              <a:gd name="T0" fmla="*/ 0 w 220"/>
                              <a:gd name="T1" fmla="*/ 136 h 137"/>
                              <a:gd name="T2" fmla="*/ 219 w 220"/>
                              <a:gd name="T3" fmla="*/ 136 h 137"/>
                              <a:gd name="T4" fmla="*/ 219 w 220"/>
                              <a:gd name="T5" fmla="*/ 0 h 137"/>
                              <a:gd name="T6" fmla="*/ 0 w 220"/>
                              <a:gd name="T7" fmla="*/ 0 h 137"/>
                              <a:gd name="T8" fmla="*/ 0 w 220"/>
                              <a:gd name="T9" fmla="*/ 136 h 137"/>
                            </a:gdLst>
                            <a:ahLst/>
                            <a:cxnLst>
                              <a:cxn ang="0">
                                <a:pos x="T0" y="T1"/>
                              </a:cxn>
                              <a:cxn ang="0">
                                <a:pos x="T2" y="T3"/>
                              </a:cxn>
                              <a:cxn ang="0">
                                <a:pos x="T4" y="T5"/>
                              </a:cxn>
                              <a:cxn ang="0">
                                <a:pos x="T6" y="T7"/>
                              </a:cxn>
                              <a:cxn ang="0">
                                <a:pos x="T8" y="T9"/>
                              </a:cxn>
                            </a:cxnLst>
                            <a:rect l="0" t="0" r="r" b="b"/>
                            <a:pathLst>
                              <a:path w="220" h="137">
                                <a:moveTo>
                                  <a:pt x="0" y="136"/>
                                </a:moveTo>
                                <a:lnTo>
                                  <a:pt x="219" y="136"/>
                                </a:lnTo>
                                <a:lnTo>
                                  <a:pt x="219" y="0"/>
                                </a:lnTo>
                                <a:lnTo>
                                  <a:pt x="0" y="0"/>
                                </a:lnTo>
                                <a:lnTo>
                                  <a:pt x="0" y="136"/>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D868C" id="Group 168" o:spid="_x0000_s1026" style="position:absolute;margin-left:337pt;margin-top:1.55pt;width:11.15pt;height:7pt;z-index:251664896;mso-position-horizontal-relative:page" coordorigin="6740,31" coordsize="22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" o:allowincell="f">
                <v:shape id="Freeform 350" o:spid="_x0000_s1027" style="position:absolute;left:6741;top:32;width:220;height:137;visibility:visible;mso-wrap-style:square;v-text-anchor:top" coordsize="2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" path="m219,l,,,136r219,l219,xe" fillcolor="#a5a5a5" stroked="f">
                  <v:path arrowok="t" o:connecttype="custom" o:connectlocs="219,0;0,0;0,136;219,136;219,0" o:connectangles="0,0,0,0,0"/>
                </v:shape>
                <v:shape id="Freeform 351" o:spid="_x0000_s1028" style="position:absolute;left:6741;top:32;width:220;height:137;visibility:visible;mso-wrap-style:square;v-text-anchor:top" coordsize="22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" path="m,136r219,l219,,,,,136xe" filled="f" strokecolor="#001f5f" strokeweight=".04725mm">
                  <v:path arrowok="t" o:connecttype="custom" o:connectlocs="0,136;219,136;219,0;0,0;0,136" o:connectangles="0,0,0,0,0"/>
                </v:shape>
                <w10:wrap anchorx="page"/>
              </v:group>
            </w:pict>
          </mc:Fallback>
        </mc:AlternateContent>
      </w:r>
      <w:r>
        <w:rPr>
          <w:rFonts w:ascii="Calibri" w:hAnsi="Calibri" w:cs="Calibri"/>
          <w:sz w:val="9"/>
          <w:szCs w:val="9"/>
        </w:rPr>
        <w:t>PPDU transmission</w:t>
      </w:r>
      <w:r>
        <w:rPr>
          <w:rFonts w:ascii="Calibri" w:hAnsi="Calibri" w:cs="Calibri"/>
          <w:spacing w:val="1"/>
          <w:sz w:val="9"/>
          <w:szCs w:val="9"/>
        </w:rPr>
        <w:t xml:space="preserve"> </w:t>
      </w:r>
      <w:r>
        <w:rPr>
          <w:rFonts w:ascii="Calibri" w:hAnsi="Calibri" w:cs="Calibri"/>
          <w:sz w:val="9"/>
          <w:szCs w:val="9"/>
        </w:rPr>
        <w:t>carrying BUs from</w:t>
      </w:r>
      <w:r>
        <w:rPr>
          <w:rFonts w:ascii="Calibri" w:hAnsi="Calibri" w:cs="Calibri"/>
          <w:spacing w:val="-18"/>
          <w:sz w:val="9"/>
          <w:szCs w:val="9"/>
        </w:rPr>
        <w:t xml:space="preserve"> </w:t>
      </w:r>
      <w:r>
        <w:rPr>
          <w:rFonts w:ascii="Calibri" w:hAnsi="Calibri" w:cs="Calibri"/>
          <w:sz w:val="9"/>
          <w:szCs w:val="9"/>
        </w:rPr>
        <w:t>the AP</w:t>
      </w:r>
      <w:r>
        <w:rPr>
          <w:rFonts w:ascii="Calibri" w:hAnsi="Calibri" w:cs="Calibri"/>
          <w:spacing w:val="8"/>
          <w:sz w:val="9"/>
          <w:szCs w:val="9"/>
        </w:rPr>
        <w:t xml:space="preserve"> </w:t>
      </w:r>
      <w:r>
        <w:rPr>
          <w:rFonts w:ascii="Calibri" w:hAnsi="Calibri" w:cs="Calibri"/>
          <w:sz w:val="9"/>
          <w:szCs w:val="9"/>
        </w:rPr>
        <w:t>MLD</w:t>
      </w:r>
      <w:r>
        <w:rPr>
          <w:rFonts w:ascii="Calibri" w:hAnsi="Calibri" w:cs="Calibri"/>
          <w:spacing w:val="-2"/>
          <w:sz w:val="9"/>
          <w:szCs w:val="9"/>
        </w:rPr>
        <w:t xml:space="preserve"> </w:t>
      </w:r>
      <w:r>
        <w:rPr>
          <w:rFonts w:ascii="Calibri" w:hAnsi="Calibri" w:cs="Calibri"/>
          <w:sz w:val="9"/>
          <w:szCs w:val="9"/>
        </w:rPr>
        <w:t>to</w:t>
      </w:r>
      <w:r>
        <w:rPr>
          <w:rFonts w:ascii="Calibri" w:hAnsi="Calibri" w:cs="Calibri"/>
          <w:spacing w:val="6"/>
          <w:sz w:val="9"/>
          <w:szCs w:val="9"/>
        </w:rPr>
        <w:t xml:space="preserve"> </w:t>
      </w:r>
      <w:r>
        <w:rPr>
          <w:rFonts w:ascii="Calibri" w:hAnsi="Calibri" w:cs="Calibri"/>
          <w:sz w:val="9"/>
          <w:szCs w:val="9"/>
        </w:rPr>
        <w:t>the</w:t>
      </w:r>
      <w:r>
        <w:rPr>
          <w:rFonts w:ascii="Calibri" w:hAnsi="Calibri" w:cs="Calibri"/>
          <w:spacing w:val="-3"/>
          <w:sz w:val="9"/>
          <w:szCs w:val="9"/>
        </w:rPr>
        <w:t xml:space="preserve"> </w:t>
      </w:r>
      <w:r>
        <w:rPr>
          <w:rFonts w:ascii="Calibri" w:hAnsi="Calibri" w:cs="Calibri"/>
          <w:sz w:val="9"/>
          <w:szCs w:val="9"/>
        </w:rPr>
        <w:t>non‐AP</w:t>
      </w:r>
      <w:r>
        <w:rPr>
          <w:rFonts w:ascii="Calibri" w:hAnsi="Calibri" w:cs="Calibri"/>
          <w:spacing w:val="-1"/>
          <w:sz w:val="9"/>
          <w:szCs w:val="9"/>
        </w:rPr>
        <w:t xml:space="preserve"> </w:t>
      </w:r>
      <w:r>
        <w:rPr>
          <w:rFonts w:ascii="Calibri" w:hAnsi="Calibri" w:cs="Calibri"/>
          <w:sz w:val="9"/>
          <w:szCs w:val="9"/>
        </w:rPr>
        <w:t>MLD</w:t>
      </w:r>
    </w:p>
    <w:p w14:paraId="666C778F" w14:textId="77777777" w:rsidR="00444AE3" w:rsidRDefault="00444AE3" w:rsidP="00444AE3">
      <w:pPr>
        <w:pStyle w:val="BodyText0"/>
        <w:kinsoku w:val="0"/>
        <w:overflowPunct w:val="0"/>
        <w:spacing w:before="1"/>
        <w:rPr>
          <w:rFonts w:ascii="Calibri" w:hAnsi="Calibri" w:cs="Calibri"/>
          <w:sz w:val="24"/>
          <w:szCs w:val="24"/>
        </w:rPr>
      </w:pPr>
    </w:p>
    <w:p w14:paraId="6A338675" w14:textId="4D7C8AB2" w:rsidR="00444AE3" w:rsidRDefault="00444AE3" w:rsidP="00444AE3">
      <w:pPr>
        <w:pStyle w:val="BodyText0"/>
        <w:kinsoku w:val="0"/>
        <w:overflowPunct w:val="0"/>
        <w:spacing w:before="78"/>
        <w:ind w:left="782"/>
        <w:rPr>
          <w:rFonts w:ascii="Calibri" w:hAnsi="Calibri" w:cs="Calibri"/>
          <w:w w:val="105"/>
          <w:sz w:val="12"/>
          <w:szCs w:val="12"/>
        </w:rPr>
      </w:pPr>
      <w:r>
        <w:rPr>
          <w:noProof/>
        </w:rPr>
        <mc:AlternateContent>
          <mc:Choice Requires="wpg">
            <w:drawing>
              <wp:anchor distT="0" distB="0" distL="114300" distR="114300" simplePos="0" relativeHeight="251662848" behindDoc="0" locked="0" layoutInCell="0" allowOverlap="1" wp14:anchorId="015779DF" wp14:editId="74AA89FC">
                <wp:simplePos x="0" y="0"/>
                <wp:positionH relativeFrom="page">
                  <wp:posOffset>2740660</wp:posOffset>
                </wp:positionH>
                <wp:positionV relativeFrom="paragraph">
                  <wp:posOffset>-88900</wp:posOffset>
                </wp:positionV>
                <wp:extent cx="2748915" cy="240665"/>
                <wp:effectExtent l="0" t="0" r="6350" b="1016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915" cy="240665"/>
                          <a:chOff x="4316" y="-140"/>
                          <a:chExt cx="4329" cy="379"/>
                        </a:xfrm>
                      </wpg:grpSpPr>
                      <wps:wsp>
                        <wps:cNvPr id="87" name="Freeform 185"/>
                        <wps:cNvSpPr>
                          <a:spLocks/>
                        </wps:cNvSpPr>
                        <wps:spPr bwMode="auto">
                          <a:xfrm>
                            <a:off x="4342" y="234"/>
                            <a:ext cx="4302" cy="1"/>
                          </a:xfrm>
                          <a:custGeom>
                            <a:avLst/>
                            <a:gdLst>
                              <a:gd name="T0" fmla="*/ 0 w 4302"/>
                              <a:gd name="T1" fmla="*/ 0 h 1"/>
                              <a:gd name="T2" fmla="*/ 4302 w 4302"/>
                              <a:gd name="T3" fmla="*/ 0 h 1"/>
                            </a:gdLst>
                            <a:ahLst/>
                            <a:cxnLst>
                              <a:cxn ang="0">
                                <a:pos x="T0" y="T1"/>
                              </a:cxn>
                              <a:cxn ang="0">
                                <a:pos x="T2" y="T3"/>
                              </a:cxn>
                            </a:cxnLst>
                            <a:rect l="0" t="0" r="r" b="b"/>
                            <a:pathLst>
                              <a:path w="4302" h="1">
                                <a:moveTo>
                                  <a:pt x="0" y="0"/>
                                </a:moveTo>
                                <a:lnTo>
                                  <a:pt x="4302" y="0"/>
                                </a:lnTo>
                              </a:path>
                            </a:pathLst>
                          </a:custGeom>
                          <a:noFill/>
                          <a:ln w="6578">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86"/>
                        <wpg:cNvGrpSpPr>
                          <a:grpSpLocks/>
                        </wpg:cNvGrpSpPr>
                        <wpg:grpSpPr bwMode="auto">
                          <a:xfrm>
                            <a:off x="4316" y="-140"/>
                            <a:ext cx="630" cy="377"/>
                            <a:chOff x="4316" y="-140"/>
                            <a:chExt cx="630" cy="377"/>
                          </a:xfrm>
                        </wpg:grpSpPr>
                        <wps:wsp>
                          <wps:cNvPr id="89" name="Freeform 187"/>
                          <wps:cNvSpPr>
                            <a:spLocks/>
                          </wps:cNvSpPr>
                          <wps:spPr bwMode="auto">
                            <a:xfrm>
                              <a:off x="4316" y="-140"/>
                              <a:ext cx="630" cy="377"/>
                            </a:xfrm>
                            <a:custGeom>
                              <a:avLst/>
                              <a:gdLst>
                                <a:gd name="T0" fmla="*/ 3 w 630"/>
                                <a:gd name="T1" fmla="*/ 3 h 377"/>
                                <a:gd name="T2" fmla="*/ 0 w 630"/>
                                <a:gd name="T3" fmla="*/ 3 h 377"/>
                                <a:gd name="T4" fmla="*/ 0 w 630"/>
                                <a:gd name="T5" fmla="*/ 65 h 377"/>
                                <a:gd name="T6" fmla="*/ 7 w 630"/>
                                <a:gd name="T7" fmla="*/ 65 h 377"/>
                                <a:gd name="T8" fmla="*/ 7 w 630"/>
                                <a:gd name="T9" fmla="*/ 7 h 377"/>
                                <a:gd name="T10" fmla="*/ 3 w 630"/>
                                <a:gd name="T11" fmla="*/ 7 h 377"/>
                                <a:gd name="T12" fmla="*/ 3 w 630"/>
                                <a:gd name="T13" fmla="*/ 3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3" y="3"/>
                                  </a:moveTo>
                                  <a:lnTo>
                                    <a:pt x="0" y="3"/>
                                  </a:lnTo>
                                  <a:lnTo>
                                    <a:pt x="0" y="65"/>
                                  </a:lnTo>
                                  <a:lnTo>
                                    <a:pt x="7" y="65"/>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8"/>
                          <wps:cNvSpPr>
                            <a:spLocks/>
                          </wps:cNvSpPr>
                          <wps:spPr bwMode="auto">
                            <a:xfrm>
                              <a:off x="4316" y="-140"/>
                              <a:ext cx="630" cy="377"/>
                            </a:xfrm>
                            <a:custGeom>
                              <a:avLst/>
                              <a:gdLst>
                                <a:gd name="T0" fmla="*/ 49 w 630"/>
                                <a:gd name="T1" fmla="*/ 0 h 377"/>
                                <a:gd name="T2" fmla="*/ 3 w 630"/>
                                <a:gd name="T3" fmla="*/ 0 h 377"/>
                                <a:gd name="T4" fmla="*/ 3 w 630"/>
                                <a:gd name="T5" fmla="*/ 7 h 377"/>
                                <a:gd name="T6" fmla="*/ 7 w 630"/>
                                <a:gd name="T7" fmla="*/ 7 h 377"/>
                                <a:gd name="T8" fmla="*/ 7 w 630"/>
                                <a:gd name="T9" fmla="*/ 3 h 377"/>
                                <a:gd name="T10" fmla="*/ 49 w 630"/>
                                <a:gd name="T11" fmla="*/ 3 h 377"/>
                                <a:gd name="T12" fmla="*/ 49 w 630"/>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49" y="0"/>
                                  </a:moveTo>
                                  <a:lnTo>
                                    <a:pt x="3" y="0"/>
                                  </a:lnTo>
                                  <a:lnTo>
                                    <a:pt x="3" y="7"/>
                                  </a:lnTo>
                                  <a:lnTo>
                                    <a:pt x="7" y="7"/>
                                  </a:lnTo>
                                  <a:lnTo>
                                    <a:pt x="7" y="3"/>
                                  </a:lnTo>
                                  <a:lnTo>
                                    <a:pt x="49" y="3"/>
                                  </a:lnTo>
                                  <a:lnTo>
                                    <a:pt x="4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89"/>
                          <wps:cNvSpPr>
                            <a:spLocks/>
                          </wps:cNvSpPr>
                          <wps:spPr bwMode="auto">
                            <a:xfrm>
                              <a:off x="4316" y="-140"/>
                              <a:ext cx="630" cy="377"/>
                            </a:xfrm>
                            <a:custGeom>
                              <a:avLst/>
                              <a:gdLst>
                                <a:gd name="T0" fmla="*/ 49 w 630"/>
                                <a:gd name="T1" fmla="*/ 3 h 377"/>
                                <a:gd name="T2" fmla="*/ 7 w 630"/>
                                <a:gd name="T3" fmla="*/ 3 h 377"/>
                                <a:gd name="T4" fmla="*/ 7 w 630"/>
                                <a:gd name="T5" fmla="*/ 7 h 377"/>
                                <a:gd name="T6" fmla="*/ 49 w 630"/>
                                <a:gd name="T7" fmla="*/ 7 h 377"/>
                                <a:gd name="T8" fmla="*/ 49 w 630"/>
                                <a:gd name="T9" fmla="*/ 3 h 377"/>
                              </a:gdLst>
                              <a:ahLst/>
                              <a:cxnLst>
                                <a:cxn ang="0">
                                  <a:pos x="T0" y="T1"/>
                                </a:cxn>
                                <a:cxn ang="0">
                                  <a:pos x="T2" y="T3"/>
                                </a:cxn>
                                <a:cxn ang="0">
                                  <a:pos x="T4" y="T5"/>
                                </a:cxn>
                                <a:cxn ang="0">
                                  <a:pos x="T6" y="T7"/>
                                </a:cxn>
                                <a:cxn ang="0">
                                  <a:pos x="T8" y="T9"/>
                                </a:cxn>
                              </a:cxnLst>
                              <a:rect l="0" t="0" r="r" b="b"/>
                              <a:pathLst>
                                <a:path w="630" h="377">
                                  <a:moveTo>
                                    <a:pt x="49" y="3"/>
                                  </a:moveTo>
                                  <a:lnTo>
                                    <a:pt x="7" y="3"/>
                                  </a:lnTo>
                                  <a:lnTo>
                                    <a:pt x="7" y="7"/>
                                  </a:lnTo>
                                  <a:lnTo>
                                    <a:pt x="49" y="7"/>
                                  </a:lnTo>
                                  <a:lnTo>
                                    <a:pt x="49"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90"/>
                          <wps:cNvSpPr>
                            <a:spLocks/>
                          </wps:cNvSpPr>
                          <wps:spPr bwMode="auto">
                            <a:xfrm>
                              <a:off x="4316" y="-140"/>
                              <a:ext cx="630" cy="377"/>
                            </a:xfrm>
                            <a:custGeom>
                              <a:avLst/>
                              <a:gdLst>
                                <a:gd name="T0" fmla="*/ 7 w 630"/>
                                <a:gd name="T1" fmla="*/ 95 h 377"/>
                                <a:gd name="T2" fmla="*/ 0 w 630"/>
                                <a:gd name="T3" fmla="*/ 95 h 377"/>
                                <a:gd name="T4" fmla="*/ 0 w 630"/>
                                <a:gd name="T5" fmla="*/ 158 h 377"/>
                                <a:gd name="T6" fmla="*/ 7 w 630"/>
                                <a:gd name="T7" fmla="*/ 158 h 377"/>
                                <a:gd name="T8" fmla="*/ 7 w 630"/>
                                <a:gd name="T9" fmla="*/ 95 h 377"/>
                              </a:gdLst>
                              <a:ahLst/>
                              <a:cxnLst>
                                <a:cxn ang="0">
                                  <a:pos x="T0" y="T1"/>
                                </a:cxn>
                                <a:cxn ang="0">
                                  <a:pos x="T2" y="T3"/>
                                </a:cxn>
                                <a:cxn ang="0">
                                  <a:pos x="T4" y="T5"/>
                                </a:cxn>
                                <a:cxn ang="0">
                                  <a:pos x="T6" y="T7"/>
                                </a:cxn>
                                <a:cxn ang="0">
                                  <a:pos x="T8" y="T9"/>
                                </a:cxn>
                              </a:cxnLst>
                              <a:rect l="0" t="0" r="r" b="b"/>
                              <a:pathLst>
                                <a:path w="630" h="377">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91"/>
                          <wps:cNvSpPr>
                            <a:spLocks/>
                          </wps:cNvSpPr>
                          <wps:spPr bwMode="auto">
                            <a:xfrm>
                              <a:off x="4316" y="-140"/>
                              <a:ext cx="630" cy="377"/>
                            </a:xfrm>
                            <a:custGeom>
                              <a:avLst/>
                              <a:gdLst>
                                <a:gd name="T0" fmla="*/ 7 w 630"/>
                                <a:gd name="T1" fmla="*/ 188 h 377"/>
                                <a:gd name="T2" fmla="*/ 0 w 630"/>
                                <a:gd name="T3" fmla="*/ 188 h 377"/>
                                <a:gd name="T4" fmla="*/ 0 w 630"/>
                                <a:gd name="T5" fmla="*/ 250 h 377"/>
                                <a:gd name="T6" fmla="*/ 7 w 630"/>
                                <a:gd name="T7" fmla="*/ 250 h 377"/>
                                <a:gd name="T8" fmla="*/ 7 w 630"/>
                                <a:gd name="T9" fmla="*/ 188 h 377"/>
                              </a:gdLst>
                              <a:ahLst/>
                              <a:cxnLst>
                                <a:cxn ang="0">
                                  <a:pos x="T0" y="T1"/>
                                </a:cxn>
                                <a:cxn ang="0">
                                  <a:pos x="T2" y="T3"/>
                                </a:cxn>
                                <a:cxn ang="0">
                                  <a:pos x="T4" y="T5"/>
                                </a:cxn>
                                <a:cxn ang="0">
                                  <a:pos x="T6" y="T7"/>
                                </a:cxn>
                                <a:cxn ang="0">
                                  <a:pos x="T8" y="T9"/>
                                </a:cxn>
                              </a:cxnLst>
                              <a:rect l="0" t="0" r="r" b="b"/>
                              <a:pathLst>
                                <a:path w="630" h="377">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92"/>
                          <wps:cNvSpPr>
                            <a:spLocks/>
                          </wps:cNvSpPr>
                          <wps:spPr bwMode="auto">
                            <a:xfrm>
                              <a:off x="4316" y="-140"/>
                              <a:ext cx="630" cy="377"/>
                            </a:xfrm>
                            <a:custGeom>
                              <a:avLst/>
                              <a:gdLst>
                                <a:gd name="T0" fmla="*/ 7 w 630"/>
                                <a:gd name="T1" fmla="*/ 281 h 377"/>
                                <a:gd name="T2" fmla="*/ 0 w 630"/>
                                <a:gd name="T3" fmla="*/ 281 h 377"/>
                                <a:gd name="T4" fmla="*/ 0 w 630"/>
                                <a:gd name="T5" fmla="*/ 343 h 377"/>
                                <a:gd name="T6" fmla="*/ 7 w 630"/>
                                <a:gd name="T7" fmla="*/ 343 h 377"/>
                                <a:gd name="T8" fmla="*/ 7 w 630"/>
                                <a:gd name="T9" fmla="*/ 281 h 377"/>
                              </a:gdLst>
                              <a:ahLst/>
                              <a:cxnLst>
                                <a:cxn ang="0">
                                  <a:pos x="T0" y="T1"/>
                                </a:cxn>
                                <a:cxn ang="0">
                                  <a:pos x="T2" y="T3"/>
                                </a:cxn>
                                <a:cxn ang="0">
                                  <a:pos x="T4" y="T5"/>
                                </a:cxn>
                                <a:cxn ang="0">
                                  <a:pos x="T6" y="T7"/>
                                </a:cxn>
                                <a:cxn ang="0">
                                  <a:pos x="T8" y="T9"/>
                                </a:cxn>
                              </a:cxnLst>
                              <a:rect l="0" t="0" r="r" b="b"/>
                              <a:pathLst>
                                <a:path w="630" h="377">
                                  <a:moveTo>
                                    <a:pt x="7" y="281"/>
                                  </a:moveTo>
                                  <a:lnTo>
                                    <a:pt x="0" y="281"/>
                                  </a:lnTo>
                                  <a:lnTo>
                                    <a:pt x="0" y="343"/>
                                  </a:lnTo>
                                  <a:lnTo>
                                    <a:pt x="7" y="343"/>
                                  </a:lnTo>
                                  <a:lnTo>
                                    <a:pt x="7" y="28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93"/>
                          <wps:cNvSpPr>
                            <a:spLocks/>
                          </wps:cNvSpPr>
                          <wps:spPr bwMode="auto">
                            <a:xfrm>
                              <a:off x="4316" y="-140"/>
                              <a:ext cx="630" cy="377"/>
                            </a:xfrm>
                            <a:custGeom>
                              <a:avLst/>
                              <a:gdLst>
                                <a:gd name="T0" fmla="*/ 64 w 630"/>
                                <a:gd name="T1" fmla="*/ 369 h 377"/>
                                <a:gd name="T2" fmla="*/ 3 w 630"/>
                                <a:gd name="T3" fmla="*/ 369 h 377"/>
                                <a:gd name="T4" fmla="*/ 3 w 630"/>
                                <a:gd name="T5" fmla="*/ 377 h 377"/>
                                <a:gd name="T6" fmla="*/ 64 w 630"/>
                                <a:gd name="T7" fmla="*/ 377 h 377"/>
                                <a:gd name="T8" fmla="*/ 64 w 630"/>
                                <a:gd name="T9" fmla="*/ 369 h 377"/>
                              </a:gdLst>
                              <a:ahLst/>
                              <a:cxnLst>
                                <a:cxn ang="0">
                                  <a:pos x="T0" y="T1"/>
                                </a:cxn>
                                <a:cxn ang="0">
                                  <a:pos x="T2" y="T3"/>
                                </a:cxn>
                                <a:cxn ang="0">
                                  <a:pos x="T4" y="T5"/>
                                </a:cxn>
                                <a:cxn ang="0">
                                  <a:pos x="T6" y="T7"/>
                                </a:cxn>
                                <a:cxn ang="0">
                                  <a:pos x="T8" y="T9"/>
                                </a:cxn>
                              </a:cxnLst>
                              <a:rect l="0" t="0" r="r" b="b"/>
                              <a:pathLst>
                                <a:path w="630" h="377">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94"/>
                          <wps:cNvSpPr>
                            <a:spLocks/>
                          </wps:cNvSpPr>
                          <wps:spPr bwMode="auto">
                            <a:xfrm>
                              <a:off x="4316" y="-140"/>
                              <a:ext cx="630" cy="377"/>
                            </a:xfrm>
                            <a:custGeom>
                              <a:avLst/>
                              <a:gdLst>
                                <a:gd name="T0" fmla="*/ 157 w 630"/>
                                <a:gd name="T1" fmla="*/ 369 h 377"/>
                                <a:gd name="T2" fmla="*/ 96 w 630"/>
                                <a:gd name="T3" fmla="*/ 369 h 377"/>
                                <a:gd name="T4" fmla="*/ 96 w 630"/>
                                <a:gd name="T5" fmla="*/ 377 h 377"/>
                                <a:gd name="T6" fmla="*/ 157 w 630"/>
                                <a:gd name="T7" fmla="*/ 377 h 377"/>
                                <a:gd name="T8" fmla="*/ 157 w 630"/>
                                <a:gd name="T9" fmla="*/ 369 h 377"/>
                              </a:gdLst>
                              <a:ahLst/>
                              <a:cxnLst>
                                <a:cxn ang="0">
                                  <a:pos x="T0" y="T1"/>
                                </a:cxn>
                                <a:cxn ang="0">
                                  <a:pos x="T2" y="T3"/>
                                </a:cxn>
                                <a:cxn ang="0">
                                  <a:pos x="T4" y="T5"/>
                                </a:cxn>
                                <a:cxn ang="0">
                                  <a:pos x="T6" y="T7"/>
                                </a:cxn>
                                <a:cxn ang="0">
                                  <a:pos x="T8" y="T9"/>
                                </a:cxn>
                              </a:cxnLst>
                              <a:rect l="0" t="0" r="r" b="b"/>
                              <a:pathLst>
                                <a:path w="630" h="377">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95"/>
                          <wps:cNvSpPr>
                            <a:spLocks/>
                          </wps:cNvSpPr>
                          <wps:spPr bwMode="auto">
                            <a:xfrm>
                              <a:off x="4316" y="-140"/>
                              <a:ext cx="630" cy="377"/>
                            </a:xfrm>
                            <a:custGeom>
                              <a:avLst/>
                              <a:gdLst>
                                <a:gd name="T0" fmla="*/ 249 w 630"/>
                                <a:gd name="T1" fmla="*/ 369 h 377"/>
                                <a:gd name="T2" fmla="*/ 188 w 630"/>
                                <a:gd name="T3" fmla="*/ 369 h 377"/>
                                <a:gd name="T4" fmla="*/ 188 w 630"/>
                                <a:gd name="T5" fmla="*/ 377 h 377"/>
                                <a:gd name="T6" fmla="*/ 249 w 630"/>
                                <a:gd name="T7" fmla="*/ 377 h 377"/>
                                <a:gd name="T8" fmla="*/ 249 w 630"/>
                                <a:gd name="T9" fmla="*/ 369 h 377"/>
                              </a:gdLst>
                              <a:ahLst/>
                              <a:cxnLst>
                                <a:cxn ang="0">
                                  <a:pos x="T0" y="T1"/>
                                </a:cxn>
                                <a:cxn ang="0">
                                  <a:pos x="T2" y="T3"/>
                                </a:cxn>
                                <a:cxn ang="0">
                                  <a:pos x="T4" y="T5"/>
                                </a:cxn>
                                <a:cxn ang="0">
                                  <a:pos x="T6" y="T7"/>
                                </a:cxn>
                                <a:cxn ang="0">
                                  <a:pos x="T8" y="T9"/>
                                </a:cxn>
                              </a:cxnLst>
                              <a:rect l="0" t="0" r="r" b="b"/>
                              <a:pathLst>
                                <a:path w="630" h="377">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96"/>
                          <wps:cNvSpPr>
                            <a:spLocks/>
                          </wps:cNvSpPr>
                          <wps:spPr bwMode="auto">
                            <a:xfrm>
                              <a:off x="4316" y="-140"/>
                              <a:ext cx="630" cy="377"/>
                            </a:xfrm>
                            <a:custGeom>
                              <a:avLst/>
                              <a:gdLst>
                                <a:gd name="T0" fmla="*/ 342 w 630"/>
                                <a:gd name="T1" fmla="*/ 369 h 377"/>
                                <a:gd name="T2" fmla="*/ 280 w 630"/>
                                <a:gd name="T3" fmla="*/ 369 h 377"/>
                                <a:gd name="T4" fmla="*/ 280 w 630"/>
                                <a:gd name="T5" fmla="*/ 377 h 377"/>
                                <a:gd name="T6" fmla="*/ 342 w 630"/>
                                <a:gd name="T7" fmla="*/ 377 h 377"/>
                                <a:gd name="T8" fmla="*/ 342 w 630"/>
                                <a:gd name="T9" fmla="*/ 369 h 377"/>
                              </a:gdLst>
                              <a:ahLst/>
                              <a:cxnLst>
                                <a:cxn ang="0">
                                  <a:pos x="T0" y="T1"/>
                                </a:cxn>
                                <a:cxn ang="0">
                                  <a:pos x="T2" y="T3"/>
                                </a:cxn>
                                <a:cxn ang="0">
                                  <a:pos x="T4" y="T5"/>
                                </a:cxn>
                                <a:cxn ang="0">
                                  <a:pos x="T6" y="T7"/>
                                </a:cxn>
                                <a:cxn ang="0">
                                  <a:pos x="T8" y="T9"/>
                                </a:cxn>
                              </a:cxnLst>
                              <a:rect l="0" t="0" r="r" b="b"/>
                              <a:pathLst>
                                <a:path w="630" h="377">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97"/>
                          <wps:cNvSpPr>
                            <a:spLocks/>
                          </wps:cNvSpPr>
                          <wps:spPr bwMode="auto">
                            <a:xfrm>
                              <a:off x="4316" y="-140"/>
                              <a:ext cx="630" cy="377"/>
                            </a:xfrm>
                            <a:custGeom>
                              <a:avLst/>
                              <a:gdLst>
                                <a:gd name="T0" fmla="*/ 434 w 630"/>
                                <a:gd name="T1" fmla="*/ 369 h 377"/>
                                <a:gd name="T2" fmla="*/ 373 w 630"/>
                                <a:gd name="T3" fmla="*/ 369 h 377"/>
                                <a:gd name="T4" fmla="*/ 373 w 630"/>
                                <a:gd name="T5" fmla="*/ 377 h 377"/>
                                <a:gd name="T6" fmla="*/ 434 w 630"/>
                                <a:gd name="T7" fmla="*/ 377 h 377"/>
                                <a:gd name="T8" fmla="*/ 434 w 630"/>
                                <a:gd name="T9" fmla="*/ 369 h 377"/>
                              </a:gdLst>
                              <a:ahLst/>
                              <a:cxnLst>
                                <a:cxn ang="0">
                                  <a:pos x="T0" y="T1"/>
                                </a:cxn>
                                <a:cxn ang="0">
                                  <a:pos x="T2" y="T3"/>
                                </a:cxn>
                                <a:cxn ang="0">
                                  <a:pos x="T4" y="T5"/>
                                </a:cxn>
                                <a:cxn ang="0">
                                  <a:pos x="T6" y="T7"/>
                                </a:cxn>
                                <a:cxn ang="0">
                                  <a:pos x="T8" y="T9"/>
                                </a:cxn>
                              </a:cxnLst>
                              <a:rect l="0" t="0" r="r" b="b"/>
                              <a:pathLst>
                                <a:path w="630" h="377">
                                  <a:moveTo>
                                    <a:pt x="434" y="369"/>
                                  </a:moveTo>
                                  <a:lnTo>
                                    <a:pt x="373" y="369"/>
                                  </a:lnTo>
                                  <a:lnTo>
                                    <a:pt x="373"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98"/>
                          <wps:cNvSpPr>
                            <a:spLocks/>
                          </wps:cNvSpPr>
                          <wps:spPr bwMode="auto">
                            <a:xfrm>
                              <a:off x="4316" y="-140"/>
                              <a:ext cx="630" cy="377"/>
                            </a:xfrm>
                            <a:custGeom>
                              <a:avLst/>
                              <a:gdLst>
                                <a:gd name="T0" fmla="*/ 526 w 630"/>
                                <a:gd name="T1" fmla="*/ 369 h 377"/>
                                <a:gd name="T2" fmla="*/ 464 w 630"/>
                                <a:gd name="T3" fmla="*/ 369 h 377"/>
                                <a:gd name="T4" fmla="*/ 464 w 630"/>
                                <a:gd name="T5" fmla="*/ 377 h 377"/>
                                <a:gd name="T6" fmla="*/ 526 w 630"/>
                                <a:gd name="T7" fmla="*/ 377 h 377"/>
                                <a:gd name="T8" fmla="*/ 526 w 630"/>
                                <a:gd name="T9" fmla="*/ 369 h 377"/>
                              </a:gdLst>
                              <a:ahLst/>
                              <a:cxnLst>
                                <a:cxn ang="0">
                                  <a:pos x="T0" y="T1"/>
                                </a:cxn>
                                <a:cxn ang="0">
                                  <a:pos x="T2" y="T3"/>
                                </a:cxn>
                                <a:cxn ang="0">
                                  <a:pos x="T4" y="T5"/>
                                </a:cxn>
                                <a:cxn ang="0">
                                  <a:pos x="T6" y="T7"/>
                                </a:cxn>
                                <a:cxn ang="0">
                                  <a:pos x="T8" y="T9"/>
                                </a:cxn>
                              </a:cxnLst>
                              <a:rect l="0" t="0" r="r" b="b"/>
                              <a:pathLst>
                                <a:path w="630" h="377">
                                  <a:moveTo>
                                    <a:pt x="526" y="369"/>
                                  </a:moveTo>
                                  <a:lnTo>
                                    <a:pt x="464" y="369"/>
                                  </a:lnTo>
                                  <a:lnTo>
                                    <a:pt x="464"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99"/>
                          <wps:cNvSpPr>
                            <a:spLocks/>
                          </wps:cNvSpPr>
                          <wps:spPr bwMode="auto">
                            <a:xfrm>
                              <a:off x="4316" y="-140"/>
                              <a:ext cx="630" cy="377"/>
                            </a:xfrm>
                            <a:custGeom>
                              <a:avLst/>
                              <a:gdLst>
                                <a:gd name="T0" fmla="*/ 619 w 630"/>
                                <a:gd name="T1" fmla="*/ 369 h 377"/>
                                <a:gd name="T2" fmla="*/ 556 w 630"/>
                                <a:gd name="T3" fmla="*/ 369 h 377"/>
                                <a:gd name="T4" fmla="*/ 556 w 630"/>
                                <a:gd name="T5" fmla="*/ 377 h 377"/>
                                <a:gd name="T6" fmla="*/ 619 w 630"/>
                                <a:gd name="T7" fmla="*/ 377 h 377"/>
                                <a:gd name="T8" fmla="*/ 619 w 630"/>
                                <a:gd name="T9" fmla="*/ 369 h 377"/>
                              </a:gdLst>
                              <a:ahLst/>
                              <a:cxnLst>
                                <a:cxn ang="0">
                                  <a:pos x="T0" y="T1"/>
                                </a:cxn>
                                <a:cxn ang="0">
                                  <a:pos x="T2" y="T3"/>
                                </a:cxn>
                                <a:cxn ang="0">
                                  <a:pos x="T4" y="T5"/>
                                </a:cxn>
                                <a:cxn ang="0">
                                  <a:pos x="T6" y="T7"/>
                                </a:cxn>
                                <a:cxn ang="0">
                                  <a:pos x="T8" y="T9"/>
                                </a:cxn>
                              </a:cxnLst>
                              <a:rect l="0" t="0" r="r" b="b"/>
                              <a:pathLst>
                                <a:path w="630" h="377">
                                  <a:moveTo>
                                    <a:pt x="619" y="369"/>
                                  </a:moveTo>
                                  <a:lnTo>
                                    <a:pt x="556" y="369"/>
                                  </a:lnTo>
                                  <a:lnTo>
                                    <a:pt x="556"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00"/>
                          <wps:cNvSpPr>
                            <a:spLocks/>
                          </wps:cNvSpPr>
                          <wps:spPr bwMode="auto">
                            <a:xfrm>
                              <a:off x="4316" y="-140"/>
                              <a:ext cx="630" cy="377"/>
                            </a:xfrm>
                            <a:custGeom>
                              <a:avLst/>
                              <a:gdLst>
                                <a:gd name="T0" fmla="*/ 630 w 630"/>
                                <a:gd name="T1" fmla="*/ 289 h 377"/>
                                <a:gd name="T2" fmla="*/ 622 w 630"/>
                                <a:gd name="T3" fmla="*/ 289 h 377"/>
                                <a:gd name="T4" fmla="*/ 622 w 630"/>
                                <a:gd name="T5" fmla="*/ 350 h 377"/>
                                <a:gd name="T6" fmla="*/ 630 w 630"/>
                                <a:gd name="T7" fmla="*/ 350 h 377"/>
                                <a:gd name="T8" fmla="*/ 630 w 630"/>
                                <a:gd name="T9" fmla="*/ 289 h 377"/>
                              </a:gdLst>
                              <a:ahLst/>
                              <a:cxnLst>
                                <a:cxn ang="0">
                                  <a:pos x="T0" y="T1"/>
                                </a:cxn>
                                <a:cxn ang="0">
                                  <a:pos x="T2" y="T3"/>
                                </a:cxn>
                                <a:cxn ang="0">
                                  <a:pos x="T4" y="T5"/>
                                </a:cxn>
                                <a:cxn ang="0">
                                  <a:pos x="T6" y="T7"/>
                                </a:cxn>
                                <a:cxn ang="0">
                                  <a:pos x="T8" y="T9"/>
                                </a:cxn>
                              </a:cxnLst>
                              <a:rect l="0" t="0" r="r" b="b"/>
                              <a:pathLst>
                                <a:path w="630" h="377">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201"/>
                          <wps:cNvSpPr>
                            <a:spLocks/>
                          </wps:cNvSpPr>
                          <wps:spPr bwMode="auto">
                            <a:xfrm>
                              <a:off x="4316" y="-140"/>
                              <a:ext cx="630" cy="377"/>
                            </a:xfrm>
                            <a:custGeom>
                              <a:avLst/>
                              <a:gdLst>
                                <a:gd name="T0" fmla="*/ 630 w 630"/>
                                <a:gd name="T1" fmla="*/ 196 h 377"/>
                                <a:gd name="T2" fmla="*/ 622 w 630"/>
                                <a:gd name="T3" fmla="*/ 196 h 377"/>
                                <a:gd name="T4" fmla="*/ 622 w 630"/>
                                <a:gd name="T5" fmla="*/ 257 h 377"/>
                                <a:gd name="T6" fmla="*/ 630 w 630"/>
                                <a:gd name="T7" fmla="*/ 257 h 377"/>
                                <a:gd name="T8" fmla="*/ 630 w 630"/>
                                <a:gd name="T9" fmla="*/ 196 h 377"/>
                              </a:gdLst>
                              <a:ahLst/>
                              <a:cxnLst>
                                <a:cxn ang="0">
                                  <a:pos x="T0" y="T1"/>
                                </a:cxn>
                                <a:cxn ang="0">
                                  <a:pos x="T2" y="T3"/>
                                </a:cxn>
                                <a:cxn ang="0">
                                  <a:pos x="T4" y="T5"/>
                                </a:cxn>
                                <a:cxn ang="0">
                                  <a:pos x="T6" y="T7"/>
                                </a:cxn>
                                <a:cxn ang="0">
                                  <a:pos x="T8" y="T9"/>
                                </a:cxn>
                              </a:cxnLst>
                              <a:rect l="0" t="0" r="r" b="b"/>
                              <a:pathLst>
                                <a:path w="630" h="377">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202"/>
                          <wps:cNvSpPr>
                            <a:spLocks/>
                          </wps:cNvSpPr>
                          <wps:spPr bwMode="auto">
                            <a:xfrm>
                              <a:off x="4316" y="-140"/>
                              <a:ext cx="630" cy="377"/>
                            </a:xfrm>
                            <a:custGeom>
                              <a:avLst/>
                              <a:gdLst>
                                <a:gd name="T0" fmla="*/ 630 w 630"/>
                                <a:gd name="T1" fmla="*/ 104 h 377"/>
                                <a:gd name="T2" fmla="*/ 622 w 630"/>
                                <a:gd name="T3" fmla="*/ 104 h 377"/>
                                <a:gd name="T4" fmla="*/ 622 w 630"/>
                                <a:gd name="T5" fmla="*/ 165 h 377"/>
                                <a:gd name="T6" fmla="*/ 630 w 630"/>
                                <a:gd name="T7" fmla="*/ 165 h 377"/>
                                <a:gd name="T8" fmla="*/ 630 w 630"/>
                                <a:gd name="T9" fmla="*/ 104 h 377"/>
                              </a:gdLst>
                              <a:ahLst/>
                              <a:cxnLst>
                                <a:cxn ang="0">
                                  <a:pos x="T0" y="T1"/>
                                </a:cxn>
                                <a:cxn ang="0">
                                  <a:pos x="T2" y="T3"/>
                                </a:cxn>
                                <a:cxn ang="0">
                                  <a:pos x="T4" y="T5"/>
                                </a:cxn>
                                <a:cxn ang="0">
                                  <a:pos x="T6" y="T7"/>
                                </a:cxn>
                                <a:cxn ang="0">
                                  <a:pos x="T8" y="T9"/>
                                </a:cxn>
                              </a:cxnLst>
                              <a:rect l="0" t="0" r="r" b="b"/>
                              <a:pathLst>
                                <a:path w="630" h="377">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203"/>
                          <wps:cNvSpPr>
                            <a:spLocks/>
                          </wps:cNvSpPr>
                          <wps:spPr bwMode="auto">
                            <a:xfrm>
                              <a:off x="4316" y="-140"/>
                              <a:ext cx="630" cy="377"/>
                            </a:xfrm>
                            <a:custGeom>
                              <a:avLst/>
                              <a:gdLst>
                                <a:gd name="T0" fmla="*/ 630 w 630"/>
                                <a:gd name="T1" fmla="*/ 11 h 377"/>
                                <a:gd name="T2" fmla="*/ 622 w 630"/>
                                <a:gd name="T3" fmla="*/ 11 h 377"/>
                                <a:gd name="T4" fmla="*/ 622 w 630"/>
                                <a:gd name="T5" fmla="*/ 73 h 377"/>
                                <a:gd name="T6" fmla="*/ 630 w 630"/>
                                <a:gd name="T7" fmla="*/ 73 h 377"/>
                                <a:gd name="T8" fmla="*/ 630 w 630"/>
                                <a:gd name="T9" fmla="*/ 11 h 377"/>
                              </a:gdLst>
                              <a:ahLst/>
                              <a:cxnLst>
                                <a:cxn ang="0">
                                  <a:pos x="T0" y="T1"/>
                                </a:cxn>
                                <a:cxn ang="0">
                                  <a:pos x="T2" y="T3"/>
                                </a:cxn>
                                <a:cxn ang="0">
                                  <a:pos x="T4" y="T5"/>
                                </a:cxn>
                                <a:cxn ang="0">
                                  <a:pos x="T6" y="T7"/>
                                </a:cxn>
                                <a:cxn ang="0">
                                  <a:pos x="T8" y="T9"/>
                                </a:cxn>
                              </a:cxnLst>
                              <a:rect l="0" t="0" r="r" b="b"/>
                              <a:pathLst>
                                <a:path w="630" h="377">
                                  <a:moveTo>
                                    <a:pt x="630" y="11"/>
                                  </a:moveTo>
                                  <a:lnTo>
                                    <a:pt x="622" y="11"/>
                                  </a:lnTo>
                                  <a:lnTo>
                                    <a:pt x="622" y="73"/>
                                  </a:lnTo>
                                  <a:lnTo>
                                    <a:pt x="630" y="73"/>
                                  </a:lnTo>
                                  <a:lnTo>
                                    <a:pt x="630" y="1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204"/>
                          <wps:cNvSpPr>
                            <a:spLocks/>
                          </wps:cNvSpPr>
                          <wps:spPr bwMode="auto">
                            <a:xfrm>
                              <a:off x="4316" y="-140"/>
                              <a:ext cx="630" cy="377"/>
                            </a:xfrm>
                            <a:custGeom>
                              <a:avLst/>
                              <a:gdLst>
                                <a:gd name="T0" fmla="*/ 603 w 630"/>
                                <a:gd name="T1" fmla="*/ 0 h 377"/>
                                <a:gd name="T2" fmla="*/ 542 w 630"/>
                                <a:gd name="T3" fmla="*/ 0 h 377"/>
                                <a:gd name="T4" fmla="*/ 542 w 630"/>
                                <a:gd name="T5" fmla="*/ 7 h 377"/>
                                <a:gd name="T6" fmla="*/ 603 w 630"/>
                                <a:gd name="T7" fmla="*/ 7 h 377"/>
                                <a:gd name="T8" fmla="*/ 603 w 630"/>
                                <a:gd name="T9" fmla="*/ 0 h 377"/>
                              </a:gdLst>
                              <a:ahLst/>
                              <a:cxnLst>
                                <a:cxn ang="0">
                                  <a:pos x="T0" y="T1"/>
                                </a:cxn>
                                <a:cxn ang="0">
                                  <a:pos x="T2" y="T3"/>
                                </a:cxn>
                                <a:cxn ang="0">
                                  <a:pos x="T4" y="T5"/>
                                </a:cxn>
                                <a:cxn ang="0">
                                  <a:pos x="T6" y="T7"/>
                                </a:cxn>
                                <a:cxn ang="0">
                                  <a:pos x="T8" y="T9"/>
                                </a:cxn>
                              </a:cxnLst>
                              <a:rect l="0" t="0" r="r" b="b"/>
                              <a:pathLst>
                                <a:path w="630" h="377">
                                  <a:moveTo>
                                    <a:pt x="603" y="0"/>
                                  </a:moveTo>
                                  <a:lnTo>
                                    <a:pt x="542" y="0"/>
                                  </a:lnTo>
                                  <a:lnTo>
                                    <a:pt x="542"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205"/>
                          <wps:cNvSpPr>
                            <a:spLocks/>
                          </wps:cNvSpPr>
                          <wps:spPr bwMode="auto">
                            <a:xfrm>
                              <a:off x="4316" y="-140"/>
                              <a:ext cx="630" cy="377"/>
                            </a:xfrm>
                            <a:custGeom>
                              <a:avLst/>
                              <a:gdLst>
                                <a:gd name="T0" fmla="*/ 511 w 630"/>
                                <a:gd name="T1" fmla="*/ 0 h 377"/>
                                <a:gd name="T2" fmla="*/ 450 w 630"/>
                                <a:gd name="T3" fmla="*/ 0 h 377"/>
                                <a:gd name="T4" fmla="*/ 450 w 630"/>
                                <a:gd name="T5" fmla="*/ 7 h 377"/>
                                <a:gd name="T6" fmla="*/ 511 w 630"/>
                                <a:gd name="T7" fmla="*/ 7 h 377"/>
                                <a:gd name="T8" fmla="*/ 511 w 630"/>
                                <a:gd name="T9" fmla="*/ 0 h 377"/>
                              </a:gdLst>
                              <a:ahLst/>
                              <a:cxnLst>
                                <a:cxn ang="0">
                                  <a:pos x="T0" y="T1"/>
                                </a:cxn>
                                <a:cxn ang="0">
                                  <a:pos x="T2" y="T3"/>
                                </a:cxn>
                                <a:cxn ang="0">
                                  <a:pos x="T4" y="T5"/>
                                </a:cxn>
                                <a:cxn ang="0">
                                  <a:pos x="T6" y="T7"/>
                                </a:cxn>
                                <a:cxn ang="0">
                                  <a:pos x="T8" y="T9"/>
                                </a:cxn>
                              </a:cxnLst>
                              <a:rect l="0" t="0" r="r" b="b"/>
                              <a:pathLst>
                                <a:path w="630" h="377">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06"/>
                          <wps:cNvSpPr>
                            <a:spLocks/>
                          </wps:cNvSpPr>
                          <wps:spPr bwMode="auto">
                            <a:xfrm>
                              <a:off x="4316" y="-140"/>
                              <a:ext cx="630" cy="377"/>
                            </a:xfrm>
                            <a:custGeom>
                              <a:avLst/>
                              <a:gdLst>
                                <a:gd name="T0" fmla="*/ 418 w 630"/>
                                <a:gd name="T1" fmla="*/ 0 h 377"/>
                                <a:gd name="T2" fmla="*/ 357 w 630"/>
                                <a:gd name="T3" fmla="*/ 0 h 377"/>
                                <a:gd name="T4" fmla="*/ 357 w 630"/>
                                <a:gd name="T5" fmla="*/ 7 h 377"/>
                                <a:gd name="T6" fmla="*/ 418 w 630"/>
                                <a:gd name="T7" fmla="*/ 7 h 377"/>
                                <a:gd name="T8" fmla="*/ 418 w 630"/>
                                <a:gd name="T9" fmla="*/ 0 h 377"/>
                              </a:gdLst>
                              <a:ahLst/>
                              <a:cxnLst>
                                <a:cxn ang="0">
                                  <a:pos x="T0" y="T1"/>
                                </a:cxn>
                                <a:cxn ang="0">
                                  <a:pos x="T2" y="T3"/>
                                </a:cxn>
                                <a:cxn ang="0">
                                  <a:pos x="T4" y="T5"/>
                                </a:cxn>
                                <a:cxn ang="0">
                                  <a:pos x="T6" y="T7"/>
                                </a:cxn>
                                <a:cxn ang="0">
                                  <a:pos x="T8" y="T9"/>
                                </a:cxn>
                              </a:cxnLst>
                              <a:rect l="0" t="0" r="r" b="b"/>
                              <a:pathLst>
                                <a:path w="630" h="377">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207"/>
                          <wps:cNvSpPr>
                            <a:spLocks/>
                          </wps:cNvSpPr>
                          <wps:spPr bwMode="auto">
                            <a:xfrm>
                              <a:off x="4316" y="-140"/>
                              <a:ext cx="630" cy="377"/>
                            </a:xfrm>
                            <a:custGeom>
                              <a:avLst/>
                              <a:gdLst>
                                <a:gd name="T0" fmla="*/ 326 w 630"/>
                                <a:gd name="T1" fmla="*/ 0 h 377"/>
                                <a:gd name="T2" fmla="*/ 265 w 630"/>
                                <a:gd name="T3" fmla="*/ 0 h 377"/>
                                <a:gd name="T4" fmla="*/ 265 w 630"/>
                                <a:gd name="T5" fmla="*/ 7 h 377"/>
                                <a:gd name="T6" fmla="*/ 326 w 630"/>
                                <a:gd name="T7" fmla="*/ 7 h 377"/>
                                <a:gd name="T8" fmla="*/ 326 w 630"/>
                                <a:gd name="T9" fmla="*/ 0 h 377"/>
                              </a:gdLst>
                              <a:ahLst/>
                              <a:cxnLst>
                                <a:cxn ang="0">
                                  <a:pos x="T0" y="T1"/>
                                </a:cxn>
                                <a:cxn ang="0">
                                  <a:pos x="T2" y="T3"/>
                                </a:cxn>
                                <a:cxn ang="0">
                                  <a:pos x="T4" y="T5"/>
                                </a:cxn>
                                <a:cxn ang="0">
                                  <a:pos x="T6" y="T7"/>
                                </a:cxn>
                                <a:cxn ang="0">
                                  <a:pos x="T8" y="T9"/>
                                </a:cxn>
                              </a:cxnLst>
                              <a:rect l="0" t="0" r="r" b="b"/>
                              <a:pathLst>
                                <a:path w="630" h="377">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208"/>
                          <wps:cNvSpPr>
                            <a:spLocks/>
                          </wps:cNvSpPr>
                          <wps:spPr bwMode="auto">
                            <a:xfrm>
                              <a:off x="4316" y="-140"/>
                              <a:ext cx="630" cy="377"/>
                            </a:xfrm>
                            <a:custGeom>
                              <a:avLst/>
                              <a:gdLst>
                                <a:gd name="T0" fmla="*/ 234 w 630"/>
                                <a:gd name="T1" fmla="*/ 0 h 377"/>
                                <a:gd name="T2" fmla="*/ 172 w 630"/>
                                <a:gd name="T3" fmla="*/ 0 h 377"/>
                                <a:gd name="T4" fmla="*/ 172 w 630"/>
                                <a:gd name="T5" fmla="*/ 7 h 377"/>
                                <a:gd name="T6" fmla="*/ 234 w 630"/>
                                <a:gd name="T7" fmla="*/ 7 h 377"/>
                                <a:gd name="T8" fmla="*/ 234 w 630"/>
                                <a:gd name="T9" fmla="*/ 0 h 377"/>
                              </a:gdLst>
                              <a:ahLst/>
                              <a:cxnLst>
                                <a:cxn ang="0">
                                  <a:pos x="T0" y="T1"/>
                                </a:cxn>
                                <a:cxn ang="0">
                                  <a:pos x="T2" y="T3"/>
                                </a:cxn>
                                <a:cxn ang="0">
                                  <a:pos x="T4" y="T5"/>
                                </a:cxn>
                                <a:cxn ang="0">
                                  <a:pos x="T6" y="T7"/>
                                </a:cxn>
                                <a:cxn ang="0">
                                  <a:pos x="T8" y="T9"/>
                                </a:cxn>
                              </a:cxnLst>
                              <a:rect l="0" t="0" r="r" b="b"/>
                              <a:pathLst>
                                <a:path w="630" h="377">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09"/>
                          <wps:cNvSpPr>
                            <a:spLocks/>
                          </wps:cNvSpPr>
                          <wps:spPr bwMode="auto">
                            <a:xfrm>
                              <a:off x="4316" y="-140"/>
                              <a:ext cx="630" cy="377"/>
                            </a:xfrm>
                            <a:custGeom>
                              <a:avLst/>
                              <a:gdLst>
                                <a:gd name="T0" fmla="*/ 141 w 630"/>
                                <a:gd name="T1" fmla="*/ 0 h 377"/>
                                <a:gd name="T2" fmla="*/ 80 w 630"/>
                                <a:gd name="T3" fmla="*/ 0 h 377"/>
                                <a:gd name="T4" fmla="*/ 80 w 630"/>
                                <a:gd name="T5" fmla="*/ 7 h 377"/>
                                <a:gd name="T6" fmla="*/ 141 w 630"/>
                                <a:gd name="T7" fmla="*/ 7 h 377"/>
                                <a:gd name="T8" fmla="*/ 141 w 630"/>
                                <a:gd name="T9" fmla="*/ 0 h 377"/>
                              </a:gdLst>
                              <a:ahLst/>
                              <a:cxnLst>
                                <a:cxn ang="0">
                                  <a:pos x="T0" y="T1"/>
                                </a:cxn>
                                <a:cxn ang="0">
                                  <a:pos x="T2" y="T3"/>
                                </a:cxn>
                                <a:cxn ang="0">
                                  <a:pos x="T4" y="T5"/>
                                </a:cxn>
                                <a:cxn ang="0">
                                  <a:pos x="T6" y="T7"/>
                                </a:cxn>
                                <a:cxn ang="0">
                                  <a:pos x="T8" y="T9"/>
                                </a:cxn>
                              </a:cxnLst>
                              <a:rect l="0" t="0" r="r" b="b"/>
                              <a:pathLst>
                                <a:path w="630" h="377">
                                  <a:moveTo>
                                    <a:pt x="141" y="0"/>
                                  </a:moveTo>
                                  <a:lnTo>
                                    <a:pt x="80" y="0"/>
                                  </a:lnTo>
                                  <a:lnTo>
                                    <a:pt x="80" y="7"/>
                                  </a:lnTo>
                                  <a:lnTo>
                                    <a:pt x="141" y="7"/>
                                  </a:lnTo>
                                  <a:lnTo>
                                    <a:pt x="1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2" name="Freeform 210"/>
                        <wps:cNvSpPr>
                          <a:spLocks/>
                        </wps:cNvSpPr>
                        <wps:spPr bwMode="auto">
                          <a:xfrm>
                            <a:off x="4470" y="25"/>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211"/>
                        <wps:cNvSpPr>
                          <a:spLocks/>
                        </wps:cNvSpPr>
                        <wps:spPr bwMode="auto">
                          <a:xfrm>
                            <a:off x="4470" y="25"/>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212"/>
                        <wpg:cNvGrpSpPr>
                          <a:grpSpLocks/>
                        </wpg:cNvGrpSpPr>
                        <wpg:grpSpPr bwMode="auto">
                          <a:xfrm>
                            <a:off x="5008" y="-140"/>
                            <a:ext cx="630" cy="377"/>
                            <a:chOff x="5008" y="-140"/>
                            <a:chExt cx="630" cy="377"/>
                          </a:xfrm>
                        </wpg:grpSpPr>
                        <wps:wsp>
                          <wps:cNvPr id="115" name="Freeform 213"/>
                          <wps:cNvSpPr>
                            <a:spLocks/>
                          </wps:cNvSpPr>
                          <wps:spPr bwMode="auto">
                            <a:xfrm>
                              <a:off x="5008" y="-140"/>
                              <a:ext cx="630" cy="377"/>
                            </a:xfrm>
                            <a:custGeom>
                              <a:avLst/>
                              <a:gdLst>
                                <a:gd name="T0" fmla="*/ 3 w 630"/>
                                <a:gd name="T1" fmla="*/ 3 h 377"/>
                                <a:gd name="T2" fmla="*/ 0 w 630"/>
                                <a:gd name="T3" fmla="*/ 3 h 377"/>
                                <a:gd name="T4" fmla="*/ 0 w 630"/>
                                <a:gd name="T5" fmla="*/ 65 h 377"/>
                                <a:gd name="T6" fmla="*/ 7 w 630"/>
                                <a:gd name="T7" fmla="*/ 65 h 377"/>
                                <a:gd name="T8" fmla="*/ 7 w 630"/>
                                <a:gd name="T9" fmla="*/ 7 h 377"/>
                                <a:gd name="T10" fmla="*/ 3 w 630"/>
                                <a:gd name="T11" fmla="*/ 7 h 377"/>
                                <a:gd name="T12" fmla="*/ 3 w 630"/>
                                <a:gd name="T13" fmla="*/ 3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3" y="3"/>
                                  </a:moveTo>
                                  <a:lnTo>
                                    <a:pt x="0" y="3"/>
                                  </a:lnTo>
                                  <a:lnTo>
                                    <a:pt x="0" y="65"/>
                                  </a:lnTo>
                                  <a:lnTo>
                                    <a:pt x="7" y="65"/>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14"/>
                          <wps:cNvSpPr>
                            <a:spLocks/>
                          </wps:cNvSpPr>
                          <wps:spPr bwMode="auto">
                            <a:xfrm>
                              <a:off x="5008" y="-140"/>
                              <a:ext cx="630" cy="377"/>
                            </a:xfrm>
                            <a:custGeom>
                              <a:avLst/>
                              <a:gdLst>
                                <a:gd name="T0" fmla="*/ 49 w 630"/>
                                <a:gd name="T1" fmla="*/ 0 h 377"/>
                                <a:gd name="T2" fmla="*/ 3 w 630"/>
                                <a:gd name="T3" fmla="*/ 0 h 377"/>
                                <a:gd name="T4" fmla="*/ 3 w 630"/>
                                <a:gd name="T5" fmla="*/ 7 h 377"/>
                                <a:gd name="T6" fmla="*/ 7 w 630"/>
                                <a:gd name="T7" fmla="*/ 7 h 377"/>
                                <a:gd name="T8" fmla="*/ 7 w 630"/>
                                <a:gd name="T9" fmla="*/ 3 h 377"/>
                                <a:gd name="T10" fmla="*/ 49 w 630"/>
                                <a:gd name="T11" fmla="*/ 3 h 377"/>
                                <a:gd name="T12" fmla="*/ 49 w 630"/>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49" y="0"/>
                                  </a:moveTo>
                                  <a:lnTo>
                                    <a:pt x="3" y="0"/>
                                  </a:lnTo>
                                  <a:lnTo>
                                    <a:pt x="3" y="7"/>
                                  </a:lnTo>
                                  <a:lnTo>
                                    <a:pt x="7" y="7"/>
                                  </a:lnTo>
                                  <a:lnTo>
                                    <a:pt x="7" y="3"/>
                                  </a:lnTo>
                                  <a:lnTo>
                                    <a:pt x="49" y="3"/>
                                  </a:lnTo>
                                  <a:lnTo>
                                    <a:pt x="4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215"/>
                          <wps:cNvSpPr>
                            <a:spLocks/>
                          </wps:cNvSpPr>
                          <wps:spPr bwMode="auto">
                            <a:xfrm>
                              <a:off x="5008" y="-140"/>
                              <a:ext cx="630" cy="377"/>
                            </a:xfrm>
                            <a:custGeom>
                              <a:avLst/>
                              <a:gdLst>
                                <a:gd name="T0" fmla="*/ 49 w 630"/>
                                <a:gd name="T1" fmla="*/ 3 h 377"/>
                                <a:gd name="T2" fmla="*/ 7 w 630"/>
                                <a:gd name="T3" fmla="*/ 3 h 377"/>
                                <a:gd name="T4" fmla="*/ 7 w 630"/>
                                <a:gd name="T5" fmla="*/ 7 h 377"/>
                                <a:gd name="T6" fmla="*/ 49 w 630"/>
                                <a:gd name="T7" fmla="*/ 7 h 377"/>
                                <a:gd name="T8" fmla="*/ 49 w 630"/>
                                <a:gd name="T9" fmla="*/ 3 h 377"/>
                              </a:gdLst>
                              <a:ahLst/>
                              <a:cxnLst>
                                <a:cxn ang="0">
                                  <a:pos x="T0" y="T1"/>
                                </a:cxn>
                                <a:cxn ang="0">
                                  <a:pos x="T2" y="T3"/>
                                </a:cxn>
                                <a:cxn ang="0">
                                  <a:pos x="T4" y="T5"/>
                                </a:cxn>
                                <a:cxn ang="0">
                                  <a:pos x="T6" y="T7"/>
                                </a:cxn>
                                <a:cxn ang="0">
                                  <a:pos x="T8" y="T9"/>
                                </a:cxn>
                              </a:cxnLst>
                              <a:rect l="0" t="0" r="r" b="b"/>
                              <a:pathLst>
                                <a:path w="630" h="377">
                                  <a:moveTo>
                                    <a:pt x="49" y="3"/>
                                  </a:moveTo>
                                  <a:lnTo>
                                    <a:pt x="7" y="3"/>
                                  </a:lnTo>
                                  <a:lnTo>
                                    <a:pt x="7" y="7"/>
                                  </a:lnTo>
                                  <a:lnTo>
                                    <a:pt x="49" y="7"/>
                                  </a:lnTo>
                                  <a:lnTo>
                                    <a:pt x="49"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16"/>
                          <wps:cNvSpPr>
                            <a:spLocks/>
                          </wps:cNvSpPr>
                          <wps:spPr bwMode="auto">
                            <a:xfrm>
                              <a:off x="5008" y="-140"/>
                              <a:ext cx="630" cy="377"/>
                            </a:xfrm>
                            <a:custGeom>
                              <a:avLst/>
                              <a:gdLst>
                                <a:gd name="T0" fmla="*/ 7 w 630"/>
                                <a:gd name="T1" fmla="*/ 95 h 377"/>
                                <a:gd name="T2" fmla="*/ 0 w 630"/>
                                <a:gd name="T3" fmla="*/ 95 h 377"/>
                                <a:gd name="T4" fmla="*/ 0 w 630"/>
                                <a:gd name="T5" fmla="*/ 158 h 377"/>
                                <a:gd name="T6" fmla="*/ 7 w 630"/>
                                <a:gd name="T7" fmla="*/ 158 h 377"/>
                                <a:gd name="T8" fmla="*/ 7 w 630"/>
                                <a:gd name="T9" fmla="*/ 95 h 377"/>
                              </a:gdLst>
                              <a:ahLst/>
                              <a:cxnLst>
                                <a:cxn ang="0">
                                  <a:pos x="T0" y="T1"/>
                                </a:cxn>
                                <a:cxn ang="0">
                                  <a:pos x="T2" y="T3"/>
                                </a:cxn>
                                <a:cxn ang="0">
                                  <a:pos x="T4" y="T5"/>
                                </a:cxn>
                                <a:cxn ang="0">
                                  <a:pos x="T6" y="T7"/>
                                </a:cxn>
                                <a:cxn ang="0">
                                  <a:pos x="T8" y="T9"/>
                                </a:cxn>
                              </a:cxnLst>
                              <a:rect l="0" t="0" r="r" b="b"/>
                              <a:pathLst>
                                <a:path w="630" h="377">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17"/>
                          <wps:cNvSpPr>
                            <a:spLocks/>
                          </wps:cNvSpPr>
                          <wps:spPr bwMode="auto">
                            <a:xfrm>
                              <a:off x="5008" y="-140"/>
                              <a:ext cx="630" cy="377"/>
                            </a:xfrm>
                            <a:custGeom>
                              <a:avLst/>
                              <a:gdLst>
                                <a:gd name="T0" fmla="*/ 7 w 630"/>
                                <a:gd name="T1" fmla="*/ 188 h 377"/>
                                <a:gd name="T2" fmla="*/ 0 w 630"/>
                                <a:gd name="T3" fmla="*/ 188 h 377"/>
                                <a:gd name="T4" fmla="*/ 0 w 630"/>
                                <a:gd name="T5" fmla="*/ 250 h 377"/>
                                <a:gd name="T6" fmla="*/ 7 w 630"/>
                                <a:gd name="T7" fmla="*/ 250 h 377"/>
                                <a:gd name="T8" fmla="*/ 7 w 630"/>
                                <a:gd name="T9" fmla="*/ 188 h 377"/>
                              </a:gdLst>
                              <a:ahLst/>
                              <a:cxnLst>
                                <a:cxn ang="0">
                                  <a:pos x="T0" y="T1"/>
                                </a:cxn>
                                <a:cxn ang="0">
                                  <a:pos x="T2" y="T3"/>
                                </a:cxn>
                                <a:cxn ang="0">
                                  <a:pos x="T4" y="T5"/>
                                </a:cxn>
                                <a:cxn ang="0">
                                  <a:pos x="T6" y="T7"/>
                                </a:cxn>
                                <a:cxn ang="0">
                                  <a:pos x="T8" y="T9"/>
                                </a:cxn>
                              </a:cxnLst>
                              <a:rect l="0" t="0" r="r" b="b"/>
                              <a:pathLst>
                                <a:path w="630" h="377">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18"/>
                          <wps:cNvSpPr>
                            <a:spLocks/>
                          </wps:cNvSpPr>
                          <wps:spPr bwMode="auto">
                            <a:xfrm>
                              <a:off x="5008" y="-140"/>
                              <a:ext cx="630" cy="377"/>
                            </a:xfrm>
                            <a:custGeom>
                              <a:avLst/>
                              <a:gdLst>
                                <a:gd name="T0" fmla="*/ 7 w 630"/>
                                <a:gd name="T1" fmla="*/ 281 h 377"/>
                                <a:gd name="T2" fmla="*/ 0 w 630"/>
                                <a:gd name="T3" fmla="*/ 281 h 377"/>
                                <a:gd name="T4" fmla="*/ 0 w 630"/>
                                <a:gd name="T5" fmla="*/ 343 h 377"/>
                                <a:gd name="T6" fmla="*/ 7 w 630"/>
                                <a:gd name="T7" fmla="*/ 343 h 377"/>
                                <a:gd name="T8" fmla="*/ 7 w 630"/>
                                <a:gd name="T9" fmla="*/ 281 h 377"/>
                              </a:gdLst>
                              <a:ahLst/>
                              <a:cxnLst>
                                <a:cxn ang="0">
                                  <a:pos x="T0" y="T1"/>
                                </a:cxn>
                                <a:cxn ang="0">
                                  <a:pos x="T2" y="T3"/>
                                </a:cxn>
                                <a:cxn ang="0">
                                  <a:pos x="T4" y="T5"/>
                                </a:cxn>
                                <a:cxn ang="0">
                                  <a:pos x="T6" y="T7"/>
                                </a:cxn>
                                <a:cxn ang="0">
                                  <a:pos x="T8" y="T9"/>
                                </a:cxn>
                              </a:cxnLst>
                              <a:rect l="0" t="0" r="r" b="b"/>
                              <a:pathLst>
                                <a:path w="630" h="377">
                                  <a:moveTo>
                                    <a:pt x="7" y="281"/>
                                  </a:moveTo>
                                  <a:lnTo>
                                    <a:pt x="0" y="281"/>
                                  </a:lnTo>
                                  <a:lnTo>
                                    <a:pt x="0" y="343"/>
                                  </a:lnTo>
                                  <a:lnTo>
                                    <a:pt x="7" y="343"/>
                                  </a:lnTo>
                                  <a:lnTo>
                                    <a:pt x="7" y="28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19"/>
                          <wps:cNvSpPr>
                            <a:spLocks/>
                          </wps:cNvSpPr>
                          <wps:spPr bwMode="auto">
                            <a:xfrm>
                              <a:off x="5008" y="-140"/>
                              <a:ext cx="630" cy="377"/>
                            </a:xfrm>
                            <a:custGeom>
                              <a:avLst/>
                              <a:gdLst>
                                <a:gd name="T0" fmla="*/ 64 w 630"/>
                                <a:gd name="T1" fmla="*/ 369 h 377"/>
                                <a:gd name="T2" fmla="*/ 3 w 630"/>
                                <a:gd name="T3" fmla="*/ 369 h 377"/>
                                <a:gd name="T4" fmla="*/ 3 w 630"/>
                                <a:gd name="T5" fmla="*/ 377 h 377"/>
                                <a:gd name="T6" fmla="*/ 64 w 630"/>
                                <a:gd name="T7" fmla="*/ 377 h 377"/>
                                <a:gd name="T8" fmla="*/ 64 w 630"/>
                                <a:gd name="T9" fmla="*/ 369 h 377"/>
                              </a:gdLst>
                              <a:ahLst/>
                              <a:cxnLst>
                                <a:cxn ang="0">
                                  <a:pos x="T0" y="T1"/>
                                </a:cxn>
                                <a:cxn ang="0">
                                  <a:pos x="T2" y="T3"/>
                                </a:cxn>
                                <a:cxn ang="0">
                                  <a:pos x="T4" y="T5"/>
                                </a:cxn>
                                <a:cxn ang="0">
                                  <a:pos x="T6" y="T7"/>
                                </a:cxn>
                                <a:cxn ang="0">
                                  <a:pos x="T8" y="T9"/>
                                </a:cxn>
                              </a:cxnLst>
                              <a:rect l="0" t="0" r="r" b="b"/>
                              <a:pathLst>
                                <a:path w="630" h="377">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20"/>
                          <wps:cNvSpPr>
                            <a:spLocks/>
                          </wps:cNvSpPr>
                          <wps:spPr bwMode="auto">
                            <a:xfrm>
                              <a:off x="5008" y="-140"/>
                              <a:ext cx="630" cy="377"/>
                            </a:xfrm>
                            <a:custGeom>
                              <a:avLst/>
                              <a:gdLst>
                                <a:gd name="T0" fmla="*/ 157 w 630"/>
                                <a:gd name="T1" fmla="*/ 369 h 377"/>
                                <a:gd name="T2" fmla="*/ 96 w 630"/>
                                <a:gd name="T3" fmla="*/ 369 h 377"/>
                                <a:gd name="T4" fmla="*/ 96 w 630"/>
                                <a:gd name="T5" fmla="*/ 377 h 377"/>
                                <a:gd name="T6" fmla="*/ 157 w 630"/>
                                <a:gd name="T7" fmla="*/ 377 h 377"/>
                                <a:gd name="T8" fmla="*/ 157 w 630"/>
                                <a:gd name="T9" fmla="*/ 369 h 377"/>
                              </a:gdLst>
                              <a:ahLst/>
                              <a:cxnLst>
                                <a:cxn ang="0">
                                  <a:pos x="T0" y="T1"/>
                                </a:cxn>
                                <a:cxn ang="0">
                                  <a:pos x="T2" y="T3"/>
                                </a:cxn>
                                <a:cxn ang="0">
                                  <a:pos x="T4" y="T5"/>
                                </a:cxn>
                                <a:cxn ang="0">
                                  <a:pos x="T6" y="T7"/>
                                </a:cxn>
                                <a:cxn ang="0">
                                  <a:pos x="T8" y="T9"/>
                                </a:cxn>
                              </a:cxnLst>
                              <a:rect l="0" t="0" r="r" b="b"/>
                              <a:pathLst>
                                <a:path w="630" h="377">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1"/>
                          <wps:cNvSpPr>
                            <a:spLocks/>
                          </wps:cNvSpPr>
                          <wps:spPr bwMode="auto">
                            <a:xfrm>
                              <a:off x="5008" y="-140"/>
                              <a:ext cx="630" cy="377"/>
                            </a:xfrm>
                            <a:custGeom>
                              <a:avLst/>
                              <a:gdLst>
                                <a:gd name="T0" fmla="*/ 249 w 630"/>
                                <a:gd name="T1" fmla="*/ 369 h 377"/>
                                <a:gd name="T2" fmla="*/ 188 w 630"/>
                                <a:gd name="T3" fmla="*/ 369 h 377"/>
                                <a:gd name="T4" fmla="*/ 188 w 630"/>
                                <a:gd name="T5" fmla="*/ 377 h 377"/>
                                <a:gd name="T6" fmla="*/ 249 w 630"/>
                                <a:gd name="T7" fmla="*/ 377 h 377"/>
                                <a:gd name="T8" fmla="*/ 249 w 630"/>
                                <a:gd name="T9" fmla="*/ 369 h 377"/>
                              </a:gdLst>
                              <a:ahLst/>
                              <a:cxnLst>
                                <a:cxn ang="0">
                                  <a:pos x="T0" y="T1"/>
                                </a:cxn>
                                <a:cxn ang="0">
                                  <a:pos x="T2" y="T3"/>
                                </a:cxn>
                                <a:cxn ang="0">
                                  <a:pos x="T4" y="T5"/>
                                </a:cxn>
                                <a:cxn ang="0">
                                  <a:pos x="T6" y="T7"/>
                                </a:cxn>
                                <a:cxn ang="0">
                                  <a:pos x="T8" y="T9"/>
                                </a:cxn>
                              </a:cxnLst>
                              <a:rect l="0" t="0" r="r" b="b"/>
                              <a:pathLst>
                                <a:path w="630" h="377">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222"/>
                          <wps:cNvSpPr>
                            <a:spLocks/>
                          </wps:cNvSpPr>
                          <wps:spPr bwMode="auto">
                            <a:xfrm>
                              <a:off x="5008" y="-140"/>
                              <a:ext cx="630" cy="377"/>
                            </a:xfrm>
                            <a:custGeom>
                              <a:avLst/>
                              <a:gdLst>
                                <a:gd name="T0" fmla="*/ 342 w 630"/>
                                <a:gd name="T1" fmla="*/ 369 h 377"/>
                                <a:gd name="T2" fmla="*/ 279 w 630"/>
                                <a:gd name="T3" fmla="*/ 369 h 377"/>
                                <a:gd name="T4" fmla="*/ 279 w 630"/>
                                <a:gd name="T5" fmla="*/ 377 h 377"/>
                                <a:gd name="T6" fmla="*/ 342 w 630"/>
                                <a:gd name="T7" fmla="*/ 377 h 377"/>
                                <a:gd name="T8" fmla="*/ 342 w 630"/>
                                <a:gd name="T9" fmla="*/ 369 h 377"/>
                              </a:gdLst>
                              <a:ahLst/>
                              <a:cxnLst>
                                <a:cxn ang="0">
                                  <a:pos x="T0" y="T1"/>
                                </a:cxn>
                                <a:cxn ang="0">
                                  <a:pos x="T2" y="T3"/>
                                </a:cxn>
                                <a:cxn ang="0">
                                  <a:pos x="T4" y="T5"/>
                                </a:cxn>
                                <a:cxn ang="0">
                                  <a:pos x="T6" y="T7"/>
                                </a:cxn>
                                <a:cxn ang="0">
                                  <a:pos x="T8" y="T9"/>
                                </a:cxn>
                              </a:cxnLst>
                              <a:rect l="0" t="0" r="r" b="b"/>
                              <a:pathLst>
                                <a:path w="630" h="377">
                                  <a:moveTo>
                                    <a:pt x="342" y="369"/>
                                  </a:moveTo>
                                  <a:lnTo>
                                    <a:pt x="279" y="369"/>
                                  </a:lnTo>
                                  <a:lnTo>
                                    <a:pt x="279"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23"/>
                          <wps:cNvSpPr>
                            <a:spLocks/>
                          </wps:cNvSpPr>
                          <wps:spPr bwMode="auto">
                            <a:xfrm>
                              <a:off x="5008" y="-140"/>
                              <a:ext cx="630" cy="377"/>
                            </a:xfrm>
                            <a:custGeom>
                              <a:avLst/>
                              <a:gdLst>
                                <a:gd name="T0" fmla="*/ 434 w 630"/>
                                <a:gd name="T1" fmla="*/ 369 h 377"/>
                                <a:gd name="T2" fmla="*/ 372 w 630"/>
                                <a:gd name="T3" fmla="*/ 369 h 377"/>
                                <a:gd name="T4" fmla="*/ 372 w 630"/>
                                <a:gd name="T5" fmla="*/ 377 h 377"/>
                                <a:gd name="T6" fmla="*/ 434 w 630"/>
                                <a:gd name="T7" fmla="*/ 377 h 377"/>
                                <a:gd name="T8" fmla="*/ 434 w 630"/>
                                <a:gd name="T9" fmla="*/ 369 h 377"/>
                              </a:gdLst>
                              <a:ahLst/>
                              <a:cxnLst>
                                <a:cxn ang="0">
                                  <a:pos x="T0" y="T1"/>
                                </a:cxn>
                                <a:cxn ang="0">
                                  <a:pos x="T2" y="T3"/>
                                </a:cxn>
                                <a:cxn ang="0">
                                  <a:pos x="T4" y="T5"/>
                                </a:cxn>
                                <a:cxn ang="0">
                                  <a:pos x="T6" y="T7"/>
                                </a:cxn>
                                <a:cxn ang="0">
                                  <a:pos x="T8" y="T9"/>
                                </a:cxn>
                              </a:cxnLst>
                              <a:rect l="0" t="0" r="r" b="b"/>
                              <a:pathLst>
                                <a:path w="630" h="377">
                                  <a:moveTo>
                                    <a:pt x="434" y="369"/>
                                  </a:moveTo>
                                  <a:lnTo>
                                    <a:pt x="372" y="369"/>
                                  </a:lnTo>
                                  <a:lnTo>
                                    <a:pt x="372"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24"/>
                          <wps:cNvSpPr>
                            <a:spLocks/>
                          </wps:cNvSpPr>
                          <wps:spPr bwMode="auto">
                            <a:xfrm>
                              <a:off x="5008" y="-140"/>
                              <a:ext cx="630" cy="377"/>
                            </a:xfrm>
                            <a:custGeom>
                              <a:avLst/>
                              <a:gdLst>
                                <a:gd name="T0" fmla="*/ 525 w 630"/>
                                <a:gd name="T1" fmla="*/ 369 h 377"/>
                                <a:gd name="T2" fmla="*/ 464 w 630"/>
                                <a:gd name="T3" fmla="*/ 369 h 377"/>
                                <a:gd name="T4" fmla="*/ 464 w 630"/>
                                <a:gd name="T5" fmla="*/ 377 h 377"/>
                                <a:gd name="T6" fmla="*/ 525 w 630"/>
                                <a:gd name="T7" fmla="*/ 377 h 377"/>
                                <a:gd name="T8" fmla="*/ 525 w 630"/>
                                <a:gd name="T9" fmla="*/ 369 h 377"/>
                              </a:gdLst>
                              <a:ahLst/>
                              <a:cxnLst>
                                <a:cxn ang="0">
                                  <a:pos x="T0" y="T1"/>
                                </a:cxn>
                                <a:cxn ang="0">
                                  <a:pos x="T2" y="T3"/>
                                </a:cxn>
                                <a:cxn ang="0">
                                  <a:pos x="T4" y="T5"/>
                                </a:cxn>
                                <a:cxn ang="0">
                                  <a:pos x="T6" y="T7"/>
                                </a:cxn>
                                <a:cxn ang="0">
                                  <a:pos x="T8" y="T9"/>
                                </a:cxn>
                              </a:cxnLst>
                              <a:rect l="0" t="0" r="r" b="b"/>
                              <a:pathLst>
                                <a:path w="630" h="377">
                                  <a:moveTo>
                                    <a:pt x="525" y="369"/>
                                  </a:moveTo>
                                  <a:lnTo>
                                    <a:pt x="464" y="369"/>
                                  </a:lnTo>
                                  <a:lnTo>
                                    <a:pt x="464" y="377"/>
                                  </a:lnTo>
                                  <a:lnTo>
                                    <a:pt x="525" y="377"/>
                                  </a:lnTo>
                                  <a:lnTo>
                                    <a:pt x="525"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25"/>
                          <wps:cNvSpPr>
                            <a:spLocks/>
                          </wps:cNvSpPr>
                          <wps:spPr bwMode="auto">
                            <a:xfrm>
                              <a:off x="5008" y="-140"/>
                              <a:ext cx="630" cy="377"/>
                            </a:xfrm>
                            <a:custGeom>
                              <a:avLst/>
                              <a:gdLst>
                                <a:gd name="T0" fmla="*/ 618 w 630"/>
                                <a:gd name="T1" fmla="*/ 369 h 377"/>
                                <a:gd name="T2" fmla="*/ 556 w 630"/>
                                <a:gd name="T3" fmla="*/ 369 h 377"/>
                                <a:gd name="T4" fmla="*/ 556 w 630"/>
                                <a:gd name="T5" fmla="*/ 377 h 377"/>
                                <a:gd name="T6" fmla="*/ 618 w 630"/>
                                <a:gd name="T7" fmla="*/ 377 h 377"/>
                                <a:gd name="T8" fmla="*/ 618 w 630"/>
                                <a:gd name="T9" fmla="*/ 369 h 377"/>
                              </a:gdLst>
                              <a:ahLst/>
                              <a:cxnLst>
                                <a:cxn ang="0">
                                  <a:pos x="T0" y="T1"/>
                                </a:cxn>
                                <a:cxn ang="0">
                                  <a:pos x="T2" y="T3"/>
                                </a:cxn>
                                <a:cxn ang="0">
                                  <a:pos x="T4" y="T5"/>
                                </a:cxn>
                                <a:cxn ang="0">
                                  <a:pos x="T6" y="T7"/>
                                </a:cxn>
                                <a:cxn ang="0">
                                  <a:pos x="T8" y="T9"/>
                                </a:cxn>
                              </a:cxnLst>
                              <a:rect l="0" t="0" r="r" b="b"/>
                              <a:pathLst>
                                <a:path w="630" h="377">
                                  <a:moveTo>
                                    <a:pt x="618" y="369"/>
                                  </a:moveTo>
                                  <a:lnTo>
                                    <a:pt x="556" y="369"/>
                                  </a:lnTo>
                                  <a:lnTo>
                                    <a:pt x="556" y="377"/>
                                  </a:lnTo>
                                  <a:lnTo>
                                    <a:pt x="618" y="377"/>
                                  </a:lnTo>
                                  <a:lnTo>
                                    <a:pt x="618"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26"/>
                          <wps:cNvSpPr>
                            <a:spLocks/>
                          </wps:cNvSpPr>
                          <wps:spPr bwMode="auto">
                            <a:xfrm>
                              <a:off x="5008" y="-140"/>
                              <a:ext cx="630" cy="377"/>
                            </a:xfrm>
                            <a:custGeom>
                              <a:avLst/>
                              <a:gdLst>
                                <a:gd name="T0" fmla="*/ 630 w 630"/>
                                <a:gd name="T1" fmla="*/ 289 h 377"/>
                                <a:gd name="T2" fmla="*/ 622 w 630"/>
                                <a:gd name="T3" fmla="*/ 289 h 377"/>
                                <a:gd name="T4" fmla="*/ 622 w 630"/>
                                <a:gd name="T5" fmla="*/ 350 h 377"/>
                                <a:gd name="T6" fmla="*/ 630 w 630"/>
                                <a:gd name="T7" fmla="*/ 350 h 377"/>
                                <a:gd name="T8" fmla="*/ 630 w 630"/>
                                <a:gd name="T9" fmla="*/ 289 h 377"/>
                              </a:gdLst>
                              <a:ahLst/>
                              <a:cxnLst>
                                <a:cxn ang="0">
                                  <a:pos x="T0" y="T1"/>
                                </a:cxn>
                                <a:cxn ang="0">
                                  <a:pos x="T2" y="T3"/>
                                </a:cxn>
                                <a:cxn ang="0">
                                  <a:pos x="T4" y="T5"/>
                                </a:cxn>
                                <a:cxn ang="0">
                                  <a:pos x="T6" y="T7"/>
                                </a:cxn>
                                <a:cxn ang="0">
                                  <a:pos x="T8" y="T9"/>
                                </a:cxn>
                              </a:cxnLst>
                              <a:rect l="0" t="0" r="r" b="b"/>
                              <a:pathLst>
                                <a:path w="630" h="377">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227"/>
                          <wps:cNvSpPr>
                            <a:spLocks/>
                          </wps:cNvSpPr>
                          <wps:spPr bwMode="auto">
                            <a:xfrm>
                              <a:off x="5008" y="-140"/>
                              <a:ext cx="630" cy="377"/>
                            </a:xfrm>
                            <a:custGeom>
                              <a:avLst/>
                              <a:gdLst>
                                <a:gd name="T0" fmla="*/ 630 w 630"/>
                                <a:gd name="T1" fmla="*/ 196 h 377"/>
                                <a:gd name="T2" fmla="*/ 622 w 630"/>
                                <a:gd name="T3" fmla="*/ 196 h 377"/>
                                <a:gd name="T4" fmla="*/ 622 w 630"/>
                                <a:gd name="T5" fmla="*/ 257 h 377"/>
                                <a:gd name="T6" fmla="*/ 630 w 630"/>
                                <a:gd name="T7" fmla="*/ 257 h 377"/>
                                <a:gd name="T8" fmla="*/ 630 w 630"/>
                                <a:gd name="T9" fmla="*/ 196 h 377"/>
                              </a:gdLst>
                              <a:ahLst/>
                              <a:cxnLst>
                                <a:cxn ang="0">
                                  <a:pos x="T0" y="T1"/>
                                </a:cxn>
                                <a:cxn ang="0">
                                  <a:pos x="T2" y="T3"/>
                                </a:cxn>
                                <a:cxn ang="0">
                                  <a:pos x="T4" y="T5"/>
                                </a:cxn>
                                <a:cxn ang="0">
                                  <a:pos x="T6" y="T7"/>
                                </a:cxn>
                                <a:cxn ang="0">
                                  <a:pos x="T8" y="T9"/>
                                </a:cxn>
                              </a:cxnLst>
                              <a:rect l="0" t="0" r="r" b="b"/>
                              <a:pathLst>
                                <a:path w="630" h="377">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28"/>
                          <wps:cNvSpPr>
                            <a:spLocks/>
                          </wps:cNvSpPr>
                          <wps:spPr bwMode="auto">
                            <a:xfrm>
                              <a:off x="5008" y="-140"/>
                              <a:ext cx="630" cy="377"/>
                            </a:xfrm>
                            <a:custGeom>
                              <a:avLst/>
                              <a:gdLst>
                                <a:gd name="T0" fmla="*/ 630 w 630"/>
                                <a:gd name="T1" fmla="*/ 104 h 377"/>
                                <a:gd name="T2" fmla="*/ 622 w 630"/>
                                <a:gd name="T3" fmla="*/ 104 h 377"/>
                                <a:gd name="T4" fmla="*/ 622 w 630"/>
                                <a:gd name="T5" fmla="*/ 165 h 377"/>
                                <a:gd name="T6" fmla="*/ 630 w 630"/>
                                <a:gd name="T7" fmla="*/ 165 h 377"/>
                                <a:gd name="T8" fmla="*/ 630 w 630"/>
                                <a:gd name="T9" fmla="*/ 104 h 377"/>
                              </a:gdLst>
                              <a:ahLst/>
                              <a:cxnLst>
                                <a:cxn ang="0">
                                  <a:pos x="T0" y="T1"/>
                                </a:cxn>
                                <a:cxn ang="0">
                                  <a:pos x="T2" y="T3"/>
                                </a:cxn>
                                <a:cxn ang="0">
                                  <a:pos x="T4" y="T5"/>
                                </a:cxn>
                                <a:cxn ang="0">
                                  <a:pos x="T6" y="T7"/>
                                </a:cxn>
                                <a:cxn ang="0">
                                  <a:pos x="T8" y="T9"/>
                                </a:cxn>
                              </a:cxnLst>
                              <a:rect l="0" t="0" r="r" b="b"/>
                              <a:pathLst>
                                <a:path w="630" h="377">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229"/>
                          <wps:cNvSpPr>
                            <a:spLocks/>
                          </wps:cNvSpPr>
                          <wps:spPr bwMode="auto">
                            <a:xfrm>
                              <a:off x="5008" y="-140"/>
                              <a:ext cx="630" cy="377"/>
                            </a:xfrm>
                            <a:custGeom>
                              <a:avLst/>
                              <a:gdLst>
                                <a:gd name="T0" fmla="*/ 630 w 630"/>
                                <a:gd name="T1" fmla="*/ 11 h 377"/>
                                <a:gd name="T2" fmla="*/ 622 w 630"/>
                                <a:gd name="T3" fmla="*/ 11 h 377"/>
                                <a:gd name="T4" fmla="*/ 622 w 630"/>
                                <a:gd name="T5" fmla="*/ 73 h 377"/>
                                <a:gd name="T6" fmla="*/ 630 w 630"/>
                                <a:gd name="T7" fmla="*/ 73 h 377"/>
                                <a:gd name="T8" fmla="*/ 630 w 630"/>
                                <a:gd name="T9" fmla="*/ 11 h 377"/>
                              </a:gdLst>
                              <a:ahLst/>
                              <a:cxnLst>
                                <a:cxn ang="0">
                                  <a:pos x="T0" y="T1"/>
                                </a:cxn>
                                <a:cxn ang="0">
                                  <a:pos x="T2" y="T3"/>
                                </a:cxn>
                                <a:cxn ang="0">
                                  <a:pos x="T4" y="T5"/>
                                </a:cxn>
                                <a:cxn ang="0">
                                  <a:pos x="T6" y="T7"/>
                                </a:cxn>
                                <a:cxn ang="0">
                                  <a:pos x="T8" y="T9"/>
                                </a:cxn>
                              </a:cxnLst>
                              <a:rect l="0" t="0" r="r" b="b"/>
                              <a:pathLst>
                                <a:path w="630" h="377">
                                  <a:moveTo>
                                    <a:pt x="630" y="11"/>
                                  </a:moveTo>
                                  <a:lnTo>
                                    <a:pt x="622" y="11"/>
                                  </a:lnTo>
                                  <a:lnTo>
                                    <a:pt x="622" y="73"/>
                                  </a:lnTo>
                                  <a:lnTo>
                                    <a:pt x="630" y="73"/>
                                  </a:lnTo>
                                  <a:lnTo>
                                    <a:pt x="630" y="1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30"/>
                          <wps:cNvSpPr>
                            <a:spLocks/>
                          </wps:cNvSpPr>
                          <wps:spPr bwMode="auto">
                            <a:xfrm>
                              <a:off x="5008" y="-140"/>
                              <a:ext cx="630" cy="377"/>
                            </a:xfrm>
                            <a:custGeom>
                              <a:avLst/>
                              <a:gdLst>
                                <a:gd name="T0" fmla="*/ 603 w 630"/>
                                <a:gd name="T1" fmla="*/ 0 h 377"/>
                                <a:gd name="T2" fmla="*/ 541 w 630"/>
                                <a:gd name="T3" fmla="*/ 0 h 377"/>
                                <a:gd name="T4" fmla="*/ 541 w 630"/>
                                <a:gd name="T5" fmla="*/ 7 h 377"/>
                                <a:gd name="T6" fmla="*/ 603 w 630"/>
                                <a:gd name="T7" fmla="*/ 7 h 377"/>
                                <a:gd name="T8" fmla="*/ 603 w 630"/>
                                <a:gd name="T9" fmla="*/ 0 h 377"/>
                              </a:gdLst>
                              <a:ahLst/>
                              <a:cxnLst>
                                <a:cxn ang="0">
                                  <a:pos x="T0" y="T1"/>
                                </a:cxn>
                                <a:cxn ang="0">
                                  <a:pos x="T2" y="T3"/>
                                </a:cxn>
                                <a:cxn ang="0">
                                  <a:pos x="T4" y="T5"/>
                                </a:cxn>
                                <a:cxn ang="0">
                                  <a:pos x="T6" y="T7"/>
                                </a:cxn>
                                <a:cxn ang="0">
                                  <a:pos x="T8" y="T9"/>
                                </a:cxn>
                              </a:cxnLst>
                              <a:rect l="0" t="0" r="r" b="b"/>
                              <a:pathLst>
                                <a:path w="630" h="377">
                                  <a:moveTo>
                                    <a:pt x="603" y="0"/>
                                  </a:moveTo>
                                  <a:lnTo>
                                    <a:pt x="541" y="0"/>
                                  </a:lnTo>
                                  <a:lnTo>
                                    <a:pt x="541"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31"/>
                          <wps:cNvSpPr>
                            <a:spLocks/>
                          </wps:cNvSpPr>
                          <wps:spPr bwMode="auto">
                            <a:xfrm>
                              <a:off x="5008" y="-140"/>
                              <a:ext cx="630" cy="377"/>
                            </a:xfrm>
                            <a:custGeom>
                              <a:avLst/>
                              <a:gdLst>
                                <a:gd name="T0" fmla="*/ 511 w 630"/>
                                <a:gd name="T1" fmla="*/ 0 h 377"/>
                                <a:gd name="T2" fmla="*/ 448 w 630"/>
                                <a:gd name="T3" fmla="*/ 0 h 377"/>
                                <a:gd name="T4" fmla="*/ 448 w 630"/>
                                <a:gd name="T5" fmla="*/ 7 h 377"/>
                                <a:gd name="T6" fmla="*/ 511 w 630"/>
                                <a:gd name="T7" fmla="*/ 7 h 377"/>
                                <a:gd name="T8" fmla="*/ 511 w 630"/>
                                <a:gd name="T9" fmla="*/ 0 h 377"/>
                              </a:gdLst>
                              <a:ahLst/>
                              <a:cxnLst>
                                <a:cxn ang="0">
                                  <a:pos x="T0" y="T1"/>
                                </a:cxn>
                                <a:cxn ang="0">
                                  <a:pos x="T2" y="T3"/>
                                </a:cxn>
                                <a:cxn ang="0">
                                  <a:pos x="T4" y="T5"/>
                                </a:cxn>
                                <a:cxn ang="0">
                                  <a:pos x="T6" y="T7"/>
                                </a:cxn>
                                <a:cxn ang="0">
                                  <a:pos x="T8" y="T9"/>
                                </a:cxn>
                              </a:cxnLst>
                              <a:rect l="0" t="0" r="r" b="b"/>
                              <a:pathLst>
                                <a:path w="630" h="377">
                                  <a:moveTo>
                                    <a:pt x="511" y="0"/>
                                  </a:moveTo>
                                  <a:lnTo>
                                    <a:pt x="448" y="0"/>
                                  </a:lnTo>
                                  <a:lnTo>
                                    <a:pt x="448"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32"/>
                          <wps:cNvSpPr>
                            <a:spLocks/>
                          </wps:cNvSpPr>
                          <wps:spPr bwMode="auto">
                            <a:xfrm>
                              <a:off x="5008" y="-140"/>
                              <a:ext cx="630" cy="377"/>
                            </a:xfrm>
                            <a:custGeom>
                              <a:avLst/>
                              <a:gdLst>
                                <a:gd name="T0" fmla="*/ 418 w 630"/>
                                <a:gd name="T1" fmla="*/ 0 h 377"/>
                                <a:gd name="T2" fmla="*/ 356 w 630"/>
                                <a:gd name="T3" fmla="*/ 0 h 377"/>
                                <a:gd name="T4" fmla="*/ 356 w 630"/>
                                <a:gd name="T5" fmla="*/ 7 h 377"/>
                                <a:gd name="T6" fmla="*/ 418 w 630"/>
                                <a:gd name="T7" fmla="*/ 7 h 377"/>
                                <a:gd name="T8" fmla="*/ 418 w 630"/>
                                <a:gd name="T9" fmla="*/ 0 h 377"/>
                              </a:gdLst>
                              <a:ahLst/>
                              <a:cxnLst>
                                <a:cxn ang="0">
                                  <a:pos x="T0" y="T1"/>
                                </a:cxn>
                                <a:cxn ang="0">
                                  <a:pos x="T2" y="T3"/>
                                </a:cxn>
                                <a:cxn ang="0">
                                  <a:pos x="T4" y="T5"/>
                                </a:cxn>
                                <a:cxn ang="0">
                                  <a:pos x="T6" y="T7"/>
                                </a:cxn>
                                <a:cxn ang="0">
                                  <a:pos x="T8" y="T9"/>
                                </a:cxn>
                              </a:cxnLst>
                              <a:rect l="0" t="0" r="r" b="b"/>
                              <a:pathLst>
                                <a:path w="630" h="377">
                                  <a:moveTo>
                                    <a:pt x="418" y="0"/>
                                  </a:moveTo>
                                  <a:lnTo>
                                    <a:pt x="356" y="0"/>
                                  </a:lnTo>
                                  <a:lnTo>
                                    <a:pt x="356"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233"/>
                          <wps:cNvSpPr>
                            <a:spLocks/>
                          </wps:cNvSpPr>
                          <wps:spPr bwMode="auto">
                            <a:xfrm>
                              <a:off x="5008" y="-140"/>
                              <a:ext cx="630" cy="377"/>
                            </a:xfrm>
                            <a:custGeom>
                              <a:avLst/>
                              <a:gdLst>
                                <a:gd name="T0" fmla="*/ 326 w 630"/>
                                <a:gd name="T1" fmla="*/ 0 h 377"/>
                                <a:gd name="T2" fmla="*/ 265 w 630"/>
                                <a:gd name="T3" fmla="*/ 0 h 377"/>
                                <a:gd name="T4" fmla="*/ 265 w 630"/>
                                <a:gd name="T5" fmla="*/ 7 h 377"/>
                                <a:gd name="T6" fmla="*/ 326 w 630"/>
                                <a:gd name="T7" fmla="*/ 7 h 377"/>
                                <a:gd name="T8" fmla="*/ 326 w 630"/>
                                <a:gd name="T9" fmla="*/ 0 h 377"/>
                              </a:gdLst>
                              <a:ahLst/>
                              <a:cxnLst>
                                <a:cxn ang="0">
                                  <a:pos x="T0" y="T1"/>
                                </a:cxn>
                                <a:cxn ang="0">
                                  <a:pos x="T2" y="T3"/>
                                </a:cxn>
                                <a:cxn ang="0">
                                  <a:pos x="T4" y="T5"/>
                                </a:cxn>
                                <a:cxn ang="0">
                                  <a:pos x="T6" y="T7"/>
                                </a:cxn>
                                <a:cxn ang="0">
                                  <a:pos x="T8" y="T9"/>
                                </a:cxn>
                              </a:cxnLst>
                              <a:rect l="0" t="0" r="r" b="b"/>
                              <a:pathLst>
                                <a:path w="630" h="377">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234"/>
                          <wps:cNvSpPr>
                            <a:spLocks/>
                          </wps:cNvSpPr>
                          <wps:spPr bwMode="auto">
                            <a:xfrm>
                              <a:off x="5008" y="-140"/>
                              <a:ext cx="630" cy="377"/>
                            </a:xfrm>
                            <a:custGeom>
                              <a:avLst/>
                              <a:gdLst>
                                <a:gd name="T0" fmla="*/ 234 w 630"/>
                                <a:gd name="T1" fmla="*/ 0 h 377"/>
                                <a:gd name="T2" fmla="*/ 172 w 630"/>
                                <a:gd name="T3" fmla="*/ 0 h 377"/>
                                <a:gd name="T4" fmla="*/ 172 w 630"/>
                                <a:gd name="T5" fmla="*/ 7 h 377"/>
                                <a:gd name="T6" fmla="*/ 234 w 630"/>
                                <a:gd name="T7" fmla="*/ 7 h 377"/>
                                <a:gd name="T8" fmla="*/ 234 w 630"/>
                                <a:gd name="T9" fmla="*/ 0 h 377"/>
                              </a:gdLst>
                              <a:ahLst/>
                              <a:cxnLst>
                                <a:cxn ang="0">
                                  <a:pos x="T0" y="T1"/>
                                </a:cxn>
                                <a:cxn ang="0">
                                  <a:pos x="T2" y="T3"/>
                                </a:cxn>
                                <a:cxn ang="0">
                                  <a:pos x="T4" y="T5"/>
                                </a:cxn>
                                <a:cxn ang="0">
                                  <a:pos x="T6" y="T7"/>
                                </a:cxn>
                                <a:cxn ang="0">
                                  <a:pos x="T8" y="T9"/>
                                </a:cxn>
                              </a:cxnLst>
                              <a:rect l="0" t="0" r="r" b="b"/>
                              <a:pathLst>
                                <a:path w="630" h="377">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35"/>
                          <wps:cNvSpPr>
                            <a:spLocks/>
                          </wps:cNvSpPr>
                          <wps:spPr bwMode="auto">
                            <a:xfrm>
                              <a:off x="5008" y="-140"/>
                              <a:ext cx="630" cy="377"/>
                            </a:xfrm>
                            <a:custGeom>
                              <a:avLst/>
                              <a:gdLst>
                                <a:gd name="T0" fmla="*/ 141 w 630"/>
                                <a:gd name="T1" fmla="*/ 0 h 377"/>
                                <a:gd name="T2" fmla="*/ 80 w 630"/>
                                <a:gd name="T3" fmla="*/ 0 h 377"/>
                                <a:gd name="T4" fmla="*/ 80 w 630"/>
                                <a:gd name="T5" fmla="*/ 7 h 377"/>
                                <a:gd name="T6" fmla="*/ 141 w 630"/>
                                <a:gd name="T7" fmla="*/ 7 h 377"/>
                                <a:gd name="T8" fmla="*/ 141 w 630"/>
                                <a:gd name="T9" fmla="*/ 0 h 377"/>
                              </a:gdLst>
                              <a:ahLst/>
                              <a:cxnLst>
                                <a:cxn ang="0">
                                  <a:pos x="T0" y="T1"/>
                                </a:cxn>
                                <a:cxn ang="0">
                                  <a:pos x="T2" y="T3"/>
                                </a:cxn>
                                <a:cxn ang="0">
                                  <a:pos x="T4" y="T5"/>
                                </a:cxn>
                                <a:cxn ang="0">
                                  <a:pos x="T6" y="T7"/>
                                </a:cxn>
                                <a:cxn ang="0">
                                  <a:pos x="T8" y="T9"/>
                                </a:cxn>
                              </a:cxnLst>
                              <a:rect l="0" t="0" r="r" b="b"/>
                              <a:pathLst>
                                <a:path w="630" h="377">
                                  <a:moveTo>
                                    <a:pt x="141" y="0"/>
                                  </a:moveTo>
                                  <a:lnTo>
                                    <a:pt x="80" y="0"/>
                                  </a:lnTo>
                                  <a:lnTo>
                                    <a:pt x="80" y="7"/>
                                  </a:lnTo>
                                  <a:lnTo>
                                    <a:pt x="141" y="7"/>
                                  </a:lnTo>
                                  <a:lnTo>
                                    <a:pt x="1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8" name="Freeform 236"/>
                        <wps:cNvSpPr>
                          <a:spLocks/>
                        </wps:cNvSpPr>
                        <wps:spPr bwMode="auto">
                          <a:xfrm>
                            <a:off x="5162" y="25"/>
                            <a:ext cx="334" cy="209"/>
                          </a:xfrm>
                          <a:custGeom>
                            <a:avLst/>
                            <a:gdLst>
                              <a:gd name="T0" fmla="*/ 333 w 334"/>
                              <a:gd name="T1" fmla="*/ 0 h 209"/>
                              <a:gd name="T2" fmla="*/ 0 w 334"/>
                              <a:gd name="T3" fmla="*/ 0 h 209"/>
                              <a:gd name="T4" fmla="*/ 0 w 334"/>
                              <a:gd name="T5" fmla="*/ 208 h 209"/>
                              <a:gd name="T6" fmla="*/ 333 w 334"/>
                              <a:gd name="T7" fmla="*/ 208 h 209"/>
                              <a:gd name="T8" fmla="*/ 333 w 334"/>
                              <a:gd name="T9" fmla="*/ 0 h 209"/>
                            </a:gdLst>
                            <a:ahLst/>
                            <a:cxnLst>
                              <a:cxn ang="0">
                                <a:pos x="T0" y="T1"/>
                              </a:cxn>
                              <a:cxn ang="0">
                                <a:pos x="T2" y="T3"/>
                              </a:cxn>
                              <a:cxn ang="0">
                                <a:pos x="T4" y="T5"/>
                              </a:cxn>
                              <a:cxn ang="0">
                                <a:pos x="T6" y="T7"/>
                              </a:cxn>
                              <a:cxn ang="0">
                                <a:pos x="T8" y="T9"/>
                              </a:cxn>
                            </a:cxnLst>
                            <a:rect l="0" t="0" r="r" b="b"/>
                            <a:pathLst>
                              <a:path w="334" h="209">
                                <a:moveTo>
                                  <a:pt x="333" y="0"/>
                                </a:moveTo>
                                <a:lnTo>
                                  <a:pt x="0" y="0"/>
                                </a:lnTo>
                                <a:lnTo>
                                  <a:pt x="0" y="208"/>
                                </a:lnTo>
                                <a:lnTo>
                                  <a:pt x="333" y="208"/>
                                </a:lnTo>
                                <a:lnTo>
                                  <a:pt x="333"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37"/>
                        <wps:cNvSpPr>
                          <a:spLocks/>
                        </wps:cNvSpPr>
                        <wps:spPr bwMode="auto">
                          <a:xfrm>
                            <a:off x="5162" y="25"/>
                            <a:ext cx="334" cy="209"/>
                          </a:xfrm>
                          <a:custGeom>
                            <a:avLst/>
                            <a:gdLst>
                              <a:gd name="T0" fmla="*/ 0 w 334"/>
                              <a:gd name="T1" fmla="*/ 208 h 209"/>
                              <a:gd name="T2" fmla="*/ 333 w 334"/>
                              <a:gd name="T3" fmla="*/ 208 h 209"/>
                              <a:gd name="T4" fmla="*/ 333 w 334"/>
                              <a:gd name="T5" fmla="*/ 0 h 209"/>
                              <a:gd name="T6" fmla="*/ 0 w 334"/>
                              <a:gd name="T7" fmla="*/ 0 h 209"/>
                              <a:gd name="T8" fmla="*/ 0 w 334"/>
                              <a:gd name="T9" fmla="*/ 208 h 209"/>
                            </a:gdLst>
                            <a:ahLst/>
                            <a:cxnLst>
                              <a:cxn ang="0">
                                <a:pos x="T0" y="T1"/>
                              </a:cxn>
                              <a:cxn ang="0">
                                <a:pos x="T2" y="T3"/>
                              </a:cxn>
                              <a:cxn ang="0">
                                <a:pos x="T4" y="T5"/>
                              </a:cxn>
                              <a:cxn ang="0">
                                <a:pos x="T6" y="T7"/>
                              </a:cxn>
                              <a:cxn ang="0">
                                <a:pos x="T8" y="T9"/>
                              </a:cxn>
                            </a:cxnLst>
                            <a:rect l="0" t="0" r="r" b="b"/>
                            <a:pathLst>
                              <a:path w="334" h="209">
                                <a:moveTo>
                                  <a:pt x="0" y="208"/>
                                </a:moveTo>
                                <a:lnTo>
                                  <a:pt x="333" y="208"/>
                                </a:lnTo>
                                <a:lnTo>
                                  <a:pt x="333"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0" name="Group 238"/>
                        <wpg:cNvGrpSpPr>
                          <a:grpSpLocks/>
                        </wpg:cNvGrpSpPr>
                        <wpg:grpSpPr bwMode="auto">
                          <a:xfrm>
                            <a:off x="5746" y="-140"/>
                            <a:ext cx="630" cy="377"/>
                            <a:chOff x="5746" y="-140"/>
                            <a:chExt cx="630" cy="377"/>
                          </a:xfrm>
                        </wpg:grpSpPr>
                        <wps:wsp>
                          <wps:cNvPr id="141" name="Freeform 239"/>
                          <wps:cNvSpPr>
                            <a:spLocks/>
                          </wps:cNvSpPr>
                          <wps:spPr bwMode="auto">
                            <a:xfrm>
                              <a:off x="5746" y="-140"/>
                              <a:ext cx="630" cy="377"/>
                            </a:xfrm>
                            <a:custGeom>
                              <a:avLst/>
                              <a:gdLst>
                                <a:gd name="T0" fmla="*/ 3 w 630"/>
                                <a:gd name="T1" fmla="*/ 3 h 377"/>
                                <a:gd name="T2" fmla="*/ 0 w 630"/>
                                <a:gd name="T3" fmla="*/ 3 h 377"/>
                                <a:gd name="T4" fmla="*/ 0 w 630"/>
                                <a:gd name="T5" fmla="*/ 65 h 377"/>
                                <a:gd name="T6" fmla="*/ 7 w 630"/>
                                <a:gd name="T7" fmla="*/ 65 h 377"/>
                                <a:gd name="T8" fmla="*/ 7 w 630"/>
                                <a:gd name="T9" fmla="*/ 7 h 377"/>
                                <a:gd name="T10" fmla="*/ 3 w 630"/>
                                <a:gd name="T11" fmla="*/ 7 h 377"/>
                                <a:gd name="T12" fmla="*/ 3 w 630"/>
                                <a:gd name="T13" fmla="*/ 3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3" y="3"/>
                                  </a:moveTo>
                                  <a:lnTo>
                                    <a:pt x="0" y="3"/>
                                  </a:lnTo>
                                  <a:lnTo>
                                    <a:pt x="0" y="65"/>
                                  </a:lnTo>
                                  <a:lnTo>
                                    <a:pt x="7" y="65"/>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40"/>
                          <wps:cNvSpPr>
                            <a:spLocks/>
                          </wps:cNvSpPr>
                          <wps:spPr bwMode="auto">
                            <a:xfrm>
                              <a:off x="5746" y="-140"/>
                              <a:ext cx="630" cy="377"/>
                            </a:xfrm>
                            <a:custGeom>
                              <a:avLst/>
                              <a:gdLst>
                                <a:gd name="T0" fmla="*/ 49 w 630"/>
                                <a:gd name="T1" fmla="*/ 0 h 377"/>
                                <a:gd name="T2" fmla="*/ 3 w 630"/>
                                <a:gd name="T3" fmla="*/ 0 h 377"/>
                                <a:gd name="T4" fmla="*/ 3 w 630"/>
                                <a:gd name="T5" fmla="*/ 7 h 377"/>
                                <a:gd name="T6" fmla="*/ 7 w 630"/>
                                <a:gd name="T7" fmla="*/ 7 h 377"/>
                                <a:gd name="T8" fmla="*/ 7 w 630"/>
                                <a:gd name="T9" fmla="*/ 3 h 377"/>
                                <a:gd name="T10" fmla="*/ 49 w 630"/>
                                <a:gd name="T11" fmla="*/ 3 h 377"/>
                                <a:gd name="T12" fmla="*/ 49 w 630"/>
                                <a:gd name="T13" fmla="*/ 0 h 377"/>
                              </a:gdLst>
                              <a:ahLst/>
                              <a:cxnLst>
                                <a:cxn ang="0">
                                  <a:pos x="T0" y="T1"/>
                                </a:cxn>
                                <a:cxn ang="0">
                                  <a:pos x="T2" y="T3"/>
                                </a:cxn>
                                <a:cxn ang="0">
                                  <a:pos x="T4" y="T5"/>
                                </a:cxn>
                                <a:cxn ang="0">
                                  <a:pos x="T6" y="T7"/>
                                </a:cxn>
                                <a:cxn ang="0">
                                  <a:pos x="T8" y="T9"/>
                                </a:cxn>
                                <a:cxn ang="0">
                                  <a:pos x="T10" y="T11"/>
                                </a:cxn>
                                <a:cxn ang="0">
                                  <a:pos x="T12" y="T13"/>
                                </a:cxn>
                              </a:cxnLst>
                              <a:rect l="0" t="0" r="r" b="b"/>
                              <a:pathLst>
                                <a:path w="630" h="377">
                                  <a:moveTo>
                                    <a:pt x="49" y="0"/>
                                  </a:moveTo>
                                  <a:lnTo>
                                    <a:pt x="3" y="0"/>
                                  </a:lnTo>
                                  <a:lnTo>
                                    <a:pt x="3" y="7"/>
                                  </a:lnTo>
                                  <a:lnTo>
                                    <a:pt x="7" y="7"/>
                                  </a:lnTo>
                                  <a:lnTo>
                                    <a:pt x="7" y="3"/>
                                  </a:lnTo>
                                  <a:lnTo>
                                    <a:pt x="49" y="3"/>
                                  </a:lnTo>
                                  <a:lnTo>
                                    <a:pt x="49"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41"/>
                          <wps:cNvSpPr>
                            <a:spLocks/>
                          </wps:cNvSpPr>
                          <wps:spPr bwMode="auto">
                            <a:xfrm>
                              <a:off x="5746" y="-140"/>
                              <a:ext cx="630" cy="377"/>
                            </a:xfrm>
                            <a:custGeom>
                              <a:avLst/>
                              <a:gdLst>
                                <a:gd name="T0" fmla="*/ 49 w 630"/>
                                <a:gd name="T1" fmla="*/ 3 h 377"/>
                                <a:gd name="T2" fmla="*/ 7 w 630"/>
                                <a:gd name="T3" fmla="*/ 3 h 377"/>
                                <a:gd name="T4" fmla="*/ 7 w 630"/>
                                <a:gd name="T5" fmla="*/ 7 h 377"/>
                                <a:gd name="T6" fmla="*/ 49 w 630"/>
                                <a:gd name="T7" fmla="*/ 7 h 377"/>
                                <a:gd name="T8" fmla="*/ 49 w 630"/>
                                <a:gd name="T9" fmla="*/ 3 h 377"/>
                              </a:gdLst>
                              <a:ahLst/>
                              <a:cxnLst>
                                <a:cxn ang="0">
                                  <a:pos x="T0" y="T1"/>
                                </a:cxn>
                                <a:cxn ang="0">
                                  <a:pos x="T2" y="T3"/>
                                </a:cxn>
                                <a:cxn ang="0">
                                  <a:pos x="T4" y="T5"/>
                                </a:cxn>
                                <a:cxn ang="0">
                                  <a:pos x="T6" y="T7"/>
                                </a:cxn>
                                <a:cxn ang="0">
                                  <a:pos x="T8" y="T9"/>
                                </a:cxn>
                              </a:cxnLst>
                              <a:rect l="0" t="0" r="r" b="b"/>
                              <a:pathLst>
                                <a:path w="630" h="377">
                                  <a:moveTo>
                                    <a:pt x="49" y="3"/>
                                  </a:moveTo>
                                  <a:lnTo>
                                    <a:pt x="7" y="3"/>
                                  </a:lnTo>
                                  <a:lnTo>
                                    <a:pt x="7" y="7"/>
                                  </a:lnTo>
                                  <a:lnTo>
                                    <a:pt x="49" y="7"/>
                                  </a:lnTo>
                                  <a:lnTo>
                                    <a:pt x="49"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42"/>
                          <wps:cNvSpPr>
                            <a:spLocks/>
                          </wps:cNvSpPr>
                          <wps:spPr bwMode="auto">
                            <a:xfrm>
                              <a:off x="5746" y="-140"/>
                              <a:ext cx="630" cy="377"/>
                            </a:xfrm>
                            <a:custGeom>
                              <a:avLst/>
                              <a:gdLst>
                                <a:gd name="T0" fmla="*/ 7 w 630"/>
                                <a:gd name="T1" fmla="*/ 95 h 377"/>
                                <a:gd name="T2" fmla="*/ 0 w 630"/>
                                <a:gd name="T3" fmla="*/ 95 h 377"/>
                                <a:gd name="T4" fmla="*/ 0 w 630"/>
                                <a:gd name="T5" fmla="*/ 158 h 377"/>
                                <a:gd name="T6" fmla="*/ 7 w 630"/>
                                <a:gd name="T7" fmla="*/ 158 h 377"/>
                                <a:gd name="T8" fmla="*/ 7 w 630"/>
                                <a:gd name="T9" fmla="*/ 95 h 377"/>
                              </a:gdLst>
                              <a:ahLst/>
                              <a:cxnLst>
                                <a:cxn ang="0">
                                  <a:pos x="T0" y="T1"/>
                                </a:cxn>
                                <a:cxn ang="0">
                                  <a:pos x="T2" y="T3"/>
                                </a:cxn>
                                <a:cxn ang="0">
                                  <a:pos x="T4" y="T5"/>
                                </a:cxn>
                                <a:cxn ang="0">
                                  <a:pos x="T6" y="T7"/>
                                </a:cxn>
                                <a:cxn ang="0">
                                  <a:pos x="T8" y="T9"/>
                                </a:cxn>
                              </a:cxnLst>
                              <a:rect l="0" t="0" r="r" b="b"/>
                              <a:pathLst>
                                <a:path w="630" h="377">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43"/>
                          <wps:cNvSpPr>
                            <a:spLocks/>
                          </wps:cNvSpPr>
                          <wps:spPr bwMode="auto">
                            <a:xfrm>
                              <a:off x="5746" y="-140"/>
                              <a:ext cx="630" cy="377"/>
                            </a:xfrm>
                            <a:custGeom>
                              <a:avLst/>
                              <a:gdLst>
                                <a:gd name="T0" fmla="*/ 7 w 630"/>
                                <a:gd name="T1" fmla="*/ 188 h 377"/>
                                <a:gd name="T2" fmla="*/ 0 w 630"/>
                                <a:gd name="T3" fmla="*/ 188 h 377"/>
                                <a:gd name="T4" fmla="*/ 0 w 630"/>
                                <a:gd name="T5" fmla="*/ 250 h 377"/>
                                <a:gd name="T6" fmla="*/ 7 w 630"/>
                                <a:gd name="T7" fmla="*/ 250 h 377"/>
                                <a:gd name="T8" fmla="*/ 7 w 630"/>
                                <a:gd name="T9" fmla="*/ 188 h 377"/>
                              </a:gdLst>
                              <a:ahLst/>
                              <a:cxnLst>
                                <a:cxn ang="0">
                                  <a:pos x="T0" y="T1"/>
                                </a:cxn>
                                <a:cxn ang="0">
                                  <a:pos x="T2" y="T3"/>
                                </a:cxn>
                                <a:cxn ang="0">
                                  <a:pos x="T4" y="T5"/>
                                </a:cxn>
                                <a:cxn ang="0">
                                  <a:pos x="T6" y="T7"/>
                                </a:cxn>
                                <a:cxn ang="0">
                                  <a:pos x="T8" y="T9"/>
                                </a:cxn>
                              </a:cxnLst>
                              <a:rect l="0" t="0" r="r" b="b"/>
                              <a:pathLst>
                                <a:path w="630" h="377">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44"/>
                          <wps:cNvSpPr>
                            <a:spLocks/>
                          </wps:cNvSpPr>
                          <wps:spPr bwMode="auto">
                            <a:xfrm>
                              <a:off x="5746" y="-140"/>
                              <a:ext cx="630" cy="377"/>
                            </a:xfrm>
                            <a:custGeom>
                              <a:avLst/>
                              <a:gdLst>
                                <a:gd name="T0" fmla="*/ 7 w 630"/>
                                <a:gd name="T1" fmla="*/ 281 h 377"/>
                                <a:gd name="T2" fmla="*/ 0 w 630"/>
                                <a:gd name="T3" fmla="*/ 281 h 377"/>
                                <a:gd name="T4" fmla="*/ 0 w 630"/>
                                <a:gd name="T5" fmla="*/ 343 h 377"/>
                                <a:gd name="T6" fmla="*/ 7 w 630"/>
                                <a:gd name="T7" fmla="*/ 343 h 377"/>
                                <a:gd name="T8" fmla="*/ 7 w 630"/>
                                <a:gd name="T9" fmla="*/ 281 h 377"/>
                              </a:gdLst>
                              <a:ahLst/>
                              <a:cxnLst>
                                <a:cxn ang="0">
                                  <a:pos x="T0" y="T1"/>
                                </a:cxn>
                                <a:cxn ang="0">
                                  <a:pos x="T2" y="T3"/>
                                </a:cxn>
                                <a:cxn ang="0">
                                  <a:pos x="T4" y="T5"/>
                                </a:cxn>
                                <a:cxn ang="0">
                                  <a:pos x="T6" y="T7"/>
                                </a:cxn>
                                <a:cxn ang="0">
                                  <a:pos x="T8" y="T9"/>
                                </a:cxn>
                              </a:cxnLst>
                              <a:rect l="0" t="0" r="r" b="b"/>
                              <a:pathLst>
                                <a:path w="630" h="377">
                                  <a:moveTo>
                                    <a:pt x="7" y="281"/>
                                  </a:moveTo>
                                  <a:lnTo>
                                    <a:pt x="0" y="281"/>
                                  </a:lnTo>
                                  <a:lnTo>
                                    <a:pt x="0" y="343"/>
                                  </a:lnTo>
                                  <a:lnTo>
                                    <a:pt x="7" y="343"/>
                                  </a:lnTo>
                                  <a:lnTo>
                                    <a:pt x="7" y="28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45"/>
                          <wps:cNvSpPr>
                            <a:spLocks/>
                          </wps:cNvSpPr>
                          <wps:spPr bwMode="auto">
                            <a:xfrm>
                              <a:off x="5746" y="-140"/>
                              <a:ext cx="630" cy="377"/>
                            </a:xfrm>
                            <a:custGeom>
                              <a:avLst/>
                              <a:gdLst>
                                <a:gd name="T0" fmla="*/ 64 w 630"/>
                                <a:gd name="T1" fmla="*/ 369 h 377"/>
                                <a:gd name="T2" fmla="*/ 3 w 630"/>
                                <a:gd name="T3" fmla="*/ 369 h 377"/>
                                <a:gd name="T4" fmla="*/ 3 w 630"/>
                                <a:gd name="T5" fmla="*/ 377 h 377"/>
                                <a:gd name="T6" fmla="*/ 64 w 630"/>
                                <a:gd name="T7" fmla="*/ 377 h 377"/>
                                <a:gd name="T8" fmla="*/ 64 w 630"/>
                                <a:gd name="T9" fmla="*/ 369 h 377"/>
                              </a:gdLst>
                              <a:ahLst/>
                              <a:cxnLst>
                                <a:cxn ang="0">
                                  <a:pos x="T0" y="T1"/>
                                </a:cxn>
                                <a:cxn ang="0">
                                  <a:pos x="T2" y="T3"/>
                                </a:cxn>
                                <a:cxn ang="0">
                                  <a:pos x="T4" y="T5"/>
                                </a:cxn>
                                <a:cxn ang="0">
                                  <a:pos x="T6" y="T7"/>
                                </a:cxn>
                                <a:cxn ang="0">
                                  <a:pos x="T8" y="T9"/>
                                </a:cxn>
                              </a:cxnLst>
                              <a:rect l="0" t="0" r="r" b="b"/>
                              <a:pathLst>
                                <a:path w="630" h="377">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246"/>
                          <wps:cNvSpPr>
                            <a:spLocks/>
                          </wps:cNvSpPr>
                          <wps:spPr bwMode="auto">
                            <a:xfrm>
                              <a:off x="5746" y="-140"/>
                              <a:ext cx="630" cy="377"/>
                            </a:xfrm>
                            <a:custGeom>
                              <a:avLst/>
                              <a:gdLst>
                                <a:gd name="T0" fmla="*/ 157 w 630"/>
                                <a:gd name="T1" fmla="*/ 369 h 377"/>
                                <a:gd name="T2" fmla="*/ 96 w 630"/>
                                <a:gd name="T3" fmla="*/ 369 h 377"/>
                                <a:gd name="T4" fmla="*/ 96 w 630"/>
                                <a:gd name="T5" fmla="*/ 377 h 377"/>
                                <a:gd name="T6" fmla="*/ 157 w 630"/>
                                <a:gd name="T7" fmla="*/ 377 h 377"/>
                                <a:gd name="T8" fmla="*/ 157 w 630"/>
                                <a:gd name="T9" fmla="*/ 369 h 377"/>
                              </a:gdLst>
                              <a:ahLst/>
                              <a:cxnLst>
                                <a:cxn ang="0">
                                  <a:pos x="T0" y="T1"/>
                                </a:cxn>
                                <a:cxn ang="0">
                                  <a:pos x="T2" y="T3"/>
                                </a:cxn>
                                <a:cxn ang="0">
                                  <a:pos x="T4" y="T5"/>
                                </a:cxn>
                                <a:cxn ang="0">
                                  <a:pos x="T6" y="T7"/>
                                </a:cxn>
                                <a:cxn ang="0">
                                  <a:pos x="T8" y="T9"/>
                                </a:cxn>
                              </a:cxnLst>
                              <a:rect l="0" t="0" r="r" b="b"/>
                              <a:pathLst>
                                <a:path w="630" h="377">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47"/>
                          <wps:cNvSpPr>
                            <a:spLocks/>
                          </wps:cNvSpPr>
                          <wps:spPr bwMode="auto">
                            <a:xfrm>
                              <a:off x="5746" y="-140"/>
                              <a:ext cx="630" cy="377"/>
                            </a:xfrm>
                            <a:custGeom>
                              <a:avLst/>
                              <a:gdLst>
                                <a:gd name="T0" fmla="*/ 249 w 630"/>
                                <a:gd name="T1" fmla="*/ 369 h 377"/>
                                <a:gd name="T2" fmla="*/ 188 w 630"/>
                                <a:gd name="T3" fmla="*/ 369 h 377"/>
                                <a:gd name="T4" fmla="*/ 188 w 630"/>
                                <a:gd name="T5" fmla="*/ 377 h 377"/>
                                <a:gd name="T6" fmla="*/ 249 w 630"/>
                                <a:gd name="T7" fmla="*/ 377 h 377"/>
                                <a:gd name="T8" fmla="*/ 249 w 630"/>
                                <a:gd name="T9" fmla="*/ 369 h 377"/>
                              </a:gdLst>
                              <a:ahLst/>
                              <a:cxnLst>
                                <a:cxn ang="0">
                                  <a:pos x="T0" y="T1"/>
                                </a:cxn>
                                <a:cxn ang="0">
                                  <a:pos x="T2" y="T3"/>
                                </a:cxn>
                                <a:cxn ang="0">
                                  <a:pos x="T4" y="T5"/>
                                </a:cxn>
                                <a:cxn ang="0">
                                  <a:pos x="T6" y="T7"/>
                                </a:cxn>
                                <a:cxn ang="0">
                                  <a:pos x="T8" y="T9"/>
                                </a:cxn>
                              </a:cxnLst>
                              <a:rect l="0" t="0" r="r" b="b"/>
                              <a:pathLst>
                                <a:path w="630" h="377">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48"/>
                          <wps:cNvSpPr>
                            <a:spLocks/>
                          </wps:cNvSpPr>
                          <wps:spPr bwMode="auto">
                            <a:xfrm>
                              <a:off x="5746" y="-140"/>
                              <a:ext cx="630" cy="377"/>
                            </a:xfrm>
                            <a:custGeom>
                              <a:avLst/>
                              <a:gdLst>
                                <a:gd name="T0" fmla="*/ 342 w 630"/>
                                <a:gd name="T1" fmla="*/ 369 h 377"/>
                                <a:gd name="T2" fmla="*/ 280 w 630"/>
                                <a:gd name="T3" fmla="*/ 369 h 377"/>
                                <a:gd name="T4" fmla="*/ 280 w 630"/>
                                <a:gd name="T5" fmla="*/ 377 h 377"/>
                                <a:gd name="T6" fmla="*/ 342 w 630"/>
                                <a:gd name="T7" fmla="*/ 377 h 377"/>
                                <a:gd name="T8" fmla="*/ 342 w 630"/>
                                <a:gd name="T9" fmla="*/ 369 h 377"/>
                              </a:gdLst>
                              <a:ahLst/>
                              <a:cxnLst>
                                <a:cxn ang="0">
                                  <a:pos x="T0" y="T1"/>
                                </a:cxn>
                                <a:cxn ang="0">
                                  <a:pos x="T2" y="T3"/>
                                </a:cxn>
                                <a:cxn ang="0">
                                  <a:pos x="T4" y="T5"/>
                                </a:cxn>
                                <a:cxn ang="0">
                                  <a:pos x="T6" y="T7"/>
                                </a:cxn>
                                <a:cxn ang="0">
                                  <a:pos x="T8" y="T9"/>
                                </a:cxn>
                              </a:cxnLst>
                              <a:rect l="0" t="0" r="r" b="b"/>
                              <a:pathLst>
                                <a:path w="630" h="377">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49"/>
                          <wps:cNvSpPr>
                            <a:spLocks/>
                          </wps:cNvSpPr>
                          <wps:spPr bwMode="auto">
                            <a:xfrm>
                              <a:off x="5746" y="-140"/>
                              <a:ext cx="630" cy="377"/>
                            </a:xfrm>
                            <a:custGeom>
                              <a:avLst/>
                              <a:gdLst>
                                <a:gd name="T0" fmla="*/ 434 w 630"/>
                                <a:gd name="T1" fmla="*/ 369 h 377"/>
                                <a:gd name="T2" fmla="*/ 372 w 630"/>
                                <a:gd name="T3" fmla="*/ 369 h 377"/>
                                <a:gd name="T4" fmla="*/ 372 w 630"/>
                                <a:gd name="T5" fmla="*/ 377 h 377"/>
                                <a:gd name="T6" fmla="*/ 434 w 630"/>
                                <a:gd name="T7" fmla="*/ 377 h 377"/>
                                <a:gd name="T8" fmla="*/ 434 w 630"/>
                                <a:gd name="T9" fmla="*/ 369 h 377"/>
                              </a:gdLst>
                              <a:ahLst/>
                              <a:cxnLst>
                                <a:cxn ang="0">
                                  <a:pos x="T0" y="T1"/>
                                </a:cxn>
                                <a:cxn ang="0">
                                  <a:pos x="T2" y="T3"/>
                                </a:cxn>
                                <a:cxn ang="0">
                                  <a:pos x="T4" y="T5"/>
                                </a:cxn>
                                <a:cxn ang="0">
                                  <a:pos x="T6" y="T7"/>
                                </a:cxn>
                                <a:cxn ang="0">
                                  <a:pos x="T8" y="T9"/>
                                </a:cxn>
                              </a:cxnLst>
                              <a:rect l="0" t="0" r="r" b="b"/>
                              <a:pathLst>
                                <a:path w="630" h="377">
                                  <a:moveTo>
                                    <a:pt x="434" y="369"/>
                                  </a:moveTo>
                                  <a:lnTo>
                                    <a:pt x="372" y="369"/>
                                  </a:lnTo>
                                  <a:lnTo>
                                    <a:pt x="372"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50"/>
                          <wps:cNvSpPr>
                            <a:spLocks/>
                          </wps:cNvSpPr>
                          <wps:spPr bwMode="auto">
                            <a:xfrm>
                              <a:off x="5746" y="-140"/>
                              <a:ext cx="630" cy="377"/>
                            </a:xfrm>
                            <a:custGeom>
                              <a:avLst/>
                              <a:gdLst>
                                <a:gd name="T0" fmla="*/ 526 w 630"/>
                                <a:gd name="T1" fmla="*/ 369 h 377"/>
                                <a:gd name="T2" fmla="*/ 464 w 630"/>
                                <a:gd name="T3" fmla="*/ 369 h 377"/>
                                <a:gd name="T4" fmla="*/ 464 w 630"/>
                                <a:gd name="T5" fmla="*/ 377 h 377"/>
                                <a:gd name="T6" fmla="*/ 526 w 630"/>
                                <a:gd name="T7" fmla="*/ 377 h 377"/>
                                <a:gd name="T8" fmla="*/ 526 w 630"/>
                                <a:gd name="T9" fmla="*/ 369 h 377"/>
                              </a:gdLst>
                              <a:ahLst/>
                              <a:cxnLst>
                                <a:cxn ang="0">
                                  <a:pos x="T0" y="T1"/>
                                </a:cxn>
                                <a:cxn ang="0">
                                  <a:pos x="T2" y="T3"/>
                                </a:cxn>
                                <a:cxn ang="0">
                                  <a:pos x="T4" y="T5"/>
                                </a:cxn>
                                <a:cxn ang="0">
                                  <a:pos x="T6" y="T7"/>
                                </a:cxn>
                                <a:cxn ang="0">
                                  <a:pos x="T8" y="T9"/>
                                </a:cxn>
                              </a:cxnLst>
                              <a:rect l="0" t="0" r="r" b="b"/>
                              <a:pathLst>
                                <a:path w="630" h="377">
                                  <a:moveTo>
                                    <a:pt x="526" y="369"/>
                                  </a:moveTo>
                                  <a:lnTo>
                                    <a:pt x="464" y="369"/>
                                  </a:lnTo>
                                  <a:lnTo>
                                    <a:pt x="464"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51"/>
                          <wps:cNvSpPr>
                            <a:spLocks/>
                          </wps:cNvSpPr>
                          <wps:spPr bwMode="auto">
                            <a:xfrm>
                              <a:off x="5746" y="-140"/>
                              <a:ext cx="630" cy="377"/>
                            </a:xfrm>
                            <a:custGeom>
                              <a:avLst/>
                              <a:gdLst>
                                <a:gd name="T0" fmla="*/ 619 w 630"/>
                                <a:gd name="T1" fmla="*/ 369 h 377"/>
                                <a:gd name="T2" fmla="*/ 556 w 630"/>
                                <a:gd name="T3" fmla="*/ 369 h 377"/>
                                <a:gd name="T4" fmla="*/ 556 w 630"/>
                                <a:gd name="T5" fmla="*/ 377 h 377"/>
                                <a:gd name="T6" fmla="*/ 619 w 630"/>
                                <a:gd name="T7" fmla="*/ 377 h 377"/>
                                <a:gd name="T8" fmla="*/ 619 w 630"/>
                                <a:gd name="T9" fmla="*/ 369 h 377"/>
                              </a:gdLst>
                              <a:ahLst/>
                              <a:cxnLst>
                                <a:cxn ang="0">
                                  <a:pos x="T0" y="T1"/>
                                </a:cxn>
                                <a:cxn ang="0">
                                  <a:pos x="T2" y="T3"/>
                                </a:cxn>
                                <a:cxn ang="0">
                                  <a:pos x="T4" y="T5"/>
                                </a:cxn>
                                <a:cxn ang="0">
                                  <a:pos x="T6" y="T7"/>
                                </a:cxn>
                                <a:cxn ang="0">
                                  <a:pos x="T8" y="T9"/>
                                </a:cxn>
                              </a:cxnLst>
                              <a:rect l="0" t="0" r="r" b="b"/>
                              <a:pathLst>
                                <a:path w="630" h="377">
                                  <a:moveTo>
                                    <a:pt x="619" y="369"/>
                                  </a:moveTo>
                                  <a:lnTo>
                                    <a:pt x="556" y="369"/>
                                  </a:lnTo>
                                  <a:lnTo>
                                    <a:pt x="556"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52"/>
                          <wps:cNvSpPr>
                            <a:spLocks/>
                          </wps:cNvSpPr>
                          <wps:spPr bwMode="auto">
                            <a:xfrm>
                              <a:off x="5746" y="-140"/>
                              <a:ext cx="630" cy="377"/>
                            </a:xfrm>
                            <a:custGeom>
                              <a:avLst/>
                              <a:gdLst>
                                <a:gd name="T0" fmla="*/ 630 w 630"/>
                                <a:gd name="T1" fmla="*/ 289 h 377"/>
                                <a:gd name="T2" fmla="*/ 622 w 630"/>
                                <a:gd name="T3" fmla="*/ 289 h 377"/>
                                <a:gd name="T4" fmla="*/ 622 w 630"/>
                                <a:gd name="T5" fmla="*/ 350 h 377"/>
                                <a:gd name="T6" fmla="*/ 630 w 630"/>
                                <a:gd name="T7" fmla="*/ 350 h 377"/>
                                <a:gd name="T8" fmla="*/ 630 w 630"/>
                                <a:gd name="T9" fmla="*/ 289 h 377"/>
                              </a:gdLst>
                              <a:ahLst/>
                              <a:cxnLst>
                                <a:cxn ang="0">
                                  <a:pos x="T0" y="T1"/>
                                </a:cxn>
                                <a:cxn ang="0">
                                  <a:pos x="T2" y="T3"/>
                                </a:cxn>
                                <a:cxn ang="0">
                                  <a:pos x="T4" y="T5"/>
                                </a:cxn>
                                <a:cxn ang="0">
                                  <a:pos x="T6" y="T7"/>
                                </a:cxn>
                                <a:cxn ang="0">
                                  <a:pos x="T8" y="T9"/>
                                </a:cxn>
                              </a:cxnLst>
                              <a:rect l="0" t="0" r="r" b="b"/>
                              <a:pathLst>
                                <a:path w="630" h="377">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53"/>
                          <wps:cNvSpPr>
                            <a:spLocks/>
                          </wps:cNvSpPr>
                          <wps:spPr bwMode="auto">
                            <a:xfrm>
                              <a:off x="5746" y="-140"/>
                              <a:ext cx="630" cy="377"/>
                            </a:xfrm>
                            <a:custGeom>
                              <a:avLst/>
                              <a:gdLst>
                                <a:gd name="T0" fmla="*/ 630 w 630"/>
                                <a:gd name="T1" fmla="*/ 196 h 377"/>
                                <a:gd name="T2" fmla="*/ 622 w 630"/>
                                <a:gd name="T3" fmla="*/ 196 h 377"/>
                                <a:gd name="T4" fmla="*/ 622 w 630"/>
                                <a:gd name="T5" fmla="*/ 257 h 377"/>
                                <a:gd name="T6" fmla="*/ 630 w 630"/>
                                <a:gd name="T7" fmla="*/ 257 h 377"/>
                                <a:gd name="T8" fmla="*/ 630 w 630"/>
                                <a:gd name="T9" fmla="*/ 196 h 377"/>
                              </a:gdLst>
                              <a:ahLst/>
                              <a:cxnLst>
                                <a:cxn ang="0">
                                  <a:pos x="T0" y="T1"/>
                                </a:cxn>
                                <a:cxn ang="0">
                                  <a:pos x="T2" y="T3"/>
                                </a:cxn>
                                <a:cxn ang="0">
                                  <a:pos x="T4" y="T5"/>
                                </a:cxn>
                                <a:cxn ang="0">
                                  <a:pos x="T6" y="T7"/>
                                </a:cxn>
                                <a:cxn ang="0">
                                  <a:pos x="T8" y="T9"/>
                                </a:cxn>
                              </a:cxnLst>
                              <a:rect l="0" t="0" r="r" b="b"/>
                              <a:pathLst>
                                <a:path w="630" h="377">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54"/>
                          <wps:cNvSpPr>
                            <a:spLocks/>
                          </wps:cNvSpPr>
                          <wps:spPr bwMode="auto">
                            <a:xfrm>
                              <a:off x="5746" y="-140"/>
                              <a:ext cx="630" cy="377"/>
                            </a:xfrm>
                            <a:custGeom>
                              <a:avLst/>
                              <a:gdLst>
                                <a:gd name="T0" fmla="*/ 630 w 630"/>
                                <a:gd name="T1" fmla="*/ 104 h 377"/>
                                <a:gd name="T2" fmla="*/ 622 w 630"/>
                                <a:gd name="T3" fmla="*/ 104 h 377"/>
                                <a:gd name="T4" fmla="*/ 622 w 630"/>
                                <a:gd name="T5" fmla="*/ 165 h 377"/>
                                <a:gd name="T6" fmla="*/ 630 w 630"/>
                                <a:gd name="T7" fmla="*/ 165 h 377"/>
                                <a:gd name="T8" fmla="*/ 630 w 630"/>
                                <a:gd name="T9" fmla="*/ 104 h 377"/>
                              </a:gdLst>
                              <a:ahLst/>
                              <a:cxnLst>
                                <a:cxn ang="0">
                                  <a:pos x="T0" y="T1"/>
                                </a:cxn>
                                <a:cxn ang="0">
                                  <a:pos x="T2" y="T3"/>
                                </a:cxn>
                                <a:cxn ang="0">
                                  <a:pos x="T4" y="T5"/>
                                </a:cxn>
                                <a:cxn ang="0">
                                  <a:pos x="T6" y="T7"/>
                                </a:cxn>
                                <a:cxn ang="0">
                                  <a:pos x="T8" y="T9"/>
                                </a:cxn>
                              </a:cxnLst>
                              <a:rect l="0" t="0" r="r" b="b"/>
                              <a:pathLst>
                                <a:path w="630" h="377">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55"/>
                          <wps:cNvSpPr>
                            <a:spLocks/>
                          </wps:cNvSpPr>
                          <wps:spPr bwMode="auto">
                            <a:xfrm>
                              <a:off x="5746" y="-140"/>
                              <a:ext cx="630" cy="377"/>
                            </a:xfrm>
                            <a:custGeom>
                              <a:avLst/>
                              <a:gdLst>
                                <a:gd name="T0" fmla="*/ 630 w 630"/>
                                <a:gd name="T1" fmla="*/ 11 h 377"/>
                                <a:gd name="T2" fmla="*/ 622 w 630"/>
                                <a:gd name="T3" fmla="*/ 11 h 377"/>
                                <a:gd name="T4" fmla="*/ 622 w 630"/>
                                <a:gd name="T5" fmla="*/ 73 h 377"/>
                                <a:gd name="T6" fmla="*/ 630 w 630"/>
                                <a:gd name="T7" fmla="*/ 73 h 377"/>
                                <a:gd name="T8" fmla="*/ 630 w 630"/>
                                <a:gd name="T9" fmla="*/ 11 h 377"/>
                              </a:gdLst>
                              <a:ahLst/>
                              <a:cxnLst>
                                <a:cxn ang="0">
                                  <a:pos x="T0" y="T1"/>
                                </a:cxn>
                                <a:cxn ang="0">
                                  <a:pos x="T2" y="T3"/>
                                </a:cxn>
                                <a:cxn ang="0">
                                  <a:pos x="T4" y="T5"/>
                                </a:cxn>
                                <a:cxn ang="0">
                                  <a:pos x="T6" y="T7"/>
                                </a:cxn>
                                <a:cxn ang="0">
                                  <a:pos x="T8" y="T9"/>
                                </a:cxn>
                              </a:cxnLst>
                              <a:rect l="0" t="0" r="r" b="b"/>
                              <a:pathLst>
                                <a:path w="630" h="377">
                                  <a:moveTo>
                                    <a:pt x="630" y="11"/>
                                  </a:moveTo>
                                  <a:lnTo>
                                    <a:pt x="622" y="11"/>
                                  </a:lnTo>
                                  <a:lnTo>
                                    <a:pt x="622" y="73"/>
                                  </a:lnTo>
                                  <a:lnTo>
                                    <a:pt x="630" y="73"/>
                                  </a:lnTo>
                                  <a:lnTo>
                                    <a:pt x="630" y="11"/>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56"/>
                          <wps:cNvSpPr>
                            <a:spLocks/>
                          </wps:cNvSpPr>
                          <wps:spPr bwMode="auto">
                            <a:xfrm>
                              <a:off x="5746" y="-140"/>
                              <a:ext cx="630" cy="377"/>
                            </a:xfrm>
                            <a:custGeom>
                              <a:avLst/>
                              <a:gdLst>
                                <a:gd name="T0" fmla="*/ 603 w 630"/>
                                <a:gd name="T1" fmla="*/ 0 h 377"/>
                                <a:gd name="T2" fmla="*/ 541 w 630"/>
                                <a:gd name="T3" fmla="*/ 0 h 377"/>
                                <a:gd name="T4" fmla="*/ 541 w 630"/>
                                <a:gd name="T5" fmla="*/ 7 h 377"/>
                                <a:gd name="T6" fmla="*/ 603 w 630"/>
                                <a:gd name="T7" fmla="*/ 7 h 377"/>
                                <a:gd name="T8" fmla="*/ 603 w 630"/>
                                <a:gd name="T9" fmla="*/ 0 h 377"/>
                              </a:gdLst>
                              <a:ahLst/>
                              <a:cxnLst>
                                <a:cxn ang="0">
                                  <a:pos x="T0" y="T1"/>
                                </a:cxn>
                                <a:cxn ang="0">
                                  <a:pos x="T2" y="T3"/>
                                </a:cxn>
                                <a:cxn ang="0">
                                  <a:pos x="T4" y="T5"/>
                                </a:cxn>
                                <a:cxn ang="0">
                                  <a:pos x="T6" y="T7"/>
                                </a:cxn>
                                <a:cxn ang="0">
                                  <a:pos x="T8" y="T9"/>
                                </a:cxn>
                              </a:cxnLst>
                              <a:rect l="0" t="0" r="r" b="b"/>
                              <a:pathLst>
                                <a:path w="630" h="377">
                                  <a:moveTo>
                                    <a:pt x="603" y="0"/>
                                  </a:moveTo>
                                  <a:lnTo>
                                    <a:pt x="541" y="0"/>
                                  </a:lnTo>
                                  <a:lnTo>
                                    <a:pt x="541"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57"/>
                          <wps:cNvSpPr>
                            <a:spLocks/>
                          </wps:cNvSpPr>
                          <wps:spPr bwMode="auto">
                            <a:xfrm>
                              <a:off x="5746" y="-140"/>
                              <a:ext cx="630" cy="377"/>
                            </a:xfrm>
                            <a:custGeom>
                              <a:avLst/>
                              <a:gdLst>
                                <a:gd name="T0" fmla="*/ 511 w 630"/>
                                <a:gd name="T1" fmla="*/ 0 h 377"/>
                                <a:gd name="T2" fmla="*/ 450 w 630"/>
                                <a:gd name="T3" fmla="*/ 0 h 377"/>
                                <a:gd name="T4" fmla="*/ 450 w 630"/>
                                <a:gd name="T5" fmla="*/ 7 h 377"/>
                                <a:gd name="T6" fmla="*/ 511 w 630"/>
                                <a:gd name="T7" fmla="*/ 7 h 377"/>
                                <a:gd name="T8" fmla="*/ 511 w 630"/>
                                <a:gd name="T9" fmla="*/ 0 h 377"/>
                              </a:gdLst>
                              <a:ahLst/>
                              <a:cxnLst>
                                <a:cxn ang="0">
                                  <a:pos x="T0" y="T1"/>
                                </a:cxn>
                                <a:cxn ang="0">
                                  <a:pos x="T2" y="T3"/>
                                </a:cxn>
                                <a:cxn ang="0">
                                  <a:pos x="T4" y="T5"/>
                                </a:cxn>
                                <a:cxn ang="0">
                                  <a:pos x="T6" y="T7"/>
                                </a:cxn>
                                <a:cxn ang="0">
                                  <a:pos x="T8" y="T9"/>
                                </a:cxn>
                              </a:cxnLst>
                              <a:rect l="0" t="0" r="r" b="b"/>
                              <a:pathLst>
                                <a:path w="630" h="377">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58"/>
                          <wps:cNvSpPr>
                            <a:spLocks/>
                          </wps:cNvSpPr>
                          <wps:spPr bwMode="auto">
                            <a:xfrm>
                              <a:off x="5746" y="-140"/>
                              <a:ext cx="630" cy="377"/>
                            </a:xfrm>
                            <a:custGeom>
                              <a:avLst/>
                              <a:gdLst>
                                <a:gd name="T0" fmla="*/ 418 w 630"/>
                                <a:gd name="T1" fmla="*/ 0 h 377"/>
                                <a:gd name="T2" fmla="*/ 357 w 630"/>
                                <a:gd name="T3" fmla="*/ 0 h 377"/>
                                <a:gd name="T4" fmla="*/ 357 w 630"/>
                                <a:gd name="T5" fmla="*/ 7 h 377"/>
                                <a:gd name="T6" fmla="*/ 418 w 630"/>
                                <a:gd name="T7" fmla="*/ 7 h 377"/>
                                <a:gd name="T8" fmla="*/ 418 w 630"/>
                                <a:gd name="T9" fmla="*/ 0 h 377"/>
                              </a:gdLst>
                              <a:ahLst/>
                              <a:cxnLst>
                                <a:cxn ang="0">
                                  <a:pos x="T0" y="T1"/>
                                </a:cxn>
                                <a:cxn ang="0">
                                  <a:pos x="T2" y="T3"/>
                                </a:cxn>
                                <a:cxn ang="0">
                                  <a:pos x="T4" y="T5"/>
                                </a:cxn>
                                <a:cxn ang="0">
                                  <a:pos x="T6" y="T7"/>
                                </a:cxn>
                                <a:cxn ang="0">
                                  <a:pos x="T8" y="T9"/>
                                </a:cxn>
                              </a:cxnLst>
                              <a:rect l="0" t="0" r="r" b="b"/>
                              <a:pathLst>
                                <a:path w="630" h="377">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59"/>
                          <wps:cNvSpPr>
                            <a:spLocks/>
                          </wps:cNvSpPr>
                          <wps:spPr bwMode="auto">
                            <a:xfrm>
                              <a:off x="5746" y="-140"/>
                              <a:ext cx="630" cy="377"/>
                            </a:xfrm>
                            <a:custGeom>
                              <a:avLst/>
                              <a:gdLst>
                                <a:gd name="T0" fmla="*/ 326 w 630"/>
                                <a:gd name="T1" fmla="*/ 0 h 377"/>
                                <a:gd name="T2" fmla="*/ 265 w 630"/>
                                <a:gd name="T3" fmla="*/ 0 h 377"/>
                                <a:gd name="T4" fmla="*/ 265 w 630"/>
                                <a:gd name="T5" fmla="*/ 7 h 377"/>
                                <a:gd name="T6" fmla="*/ 326 w 630"/>
                                <a:gd name="T7" fmla="*/ 7 h 377"/>
                                <a:gd name="T8" fmla="*/ 326 w 630"/>
                                <a:gd name="T9" fmla="*/ 0 h 377"/>
                              </a:gdLst>
                              <a:ahLst/>
                              <a:cxnLst>
                                <a:cxn ang="0">
                                  <a:pos x="T0" y="T1"/>
                                </a:cxn>
                                <a:cxn ang="0">
                                  <a:pos x="T2" y="T3"/>
                                </a:cxn>
                                <a:cxn ang="0">
                                  <a:pos x="T4" y="T5"/>
                                </a:cxn>
                                <a:cxn ang="0">
                                  <a:pos x="T6" y="T7"/>
                                </a:cxn>
                                <a:cxn ang="0">
                                  <a:pos x="T8" y="T9"/>
                                </a:cxn>
                              </a:cxnLst>
                              <a:rect l="0" t="0" r="r" b="b"/>
                              <a:pathLst>
                                <a:path w="630" h="377">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60"/>
                          <wps:cNvSpPr>
                            <a:spLocks/>
                          </wps:cNvSpPr>
                          <wps:spPr bwMode="auto">
                            <a:xfrm>
                              <a:off x="5746" y="-140"/>
                              <a:ext cx="630" cy="377"/>
                            </a:xfrm>
                            <a:custGeom>
                              <a:avLst/>
                              <a:gdLst>
                                <a:gd name="T0" fmla="*/ 234 w 630"/>
                                <a:gd name="T1" fmla="*/ 0 h 377"/>
                                <a:gd name="T2" fmla="*/ 172 w 630"/>
                                <a:gd name="T3" fmla="*/ 0 h 377"/>
                                <a:gd name="T4" fmla="*/ 172 w 630"/>
                                <a:gd name="T5" fmla="*/ 7 h 377"/>
                                <a:gd name="T6" fmla="*/ 234 w 630"/>
                                <a:gd name="T7" fmla="*/ 7 h 377"/>
                                <a:gd name="T8" fmla="*/ 234 w 630"/>
                                <a:gd name="T9" fmla="*/ 0 h 377"/>
                              </a:gdLst>
                              <a:ahLst/>
                              <a:cxnLst>
                                <a:cxn ang="0">
                                  <a:pos x="T0" y="T1"/>
                                </a:cxn>
                                <a:cxn ang="0">
                                  <a:pos x="T2" y="T3"/>
                                </a:cxn>
                                <a:cxn ang="0">
                                  <a:pos x="T4" y="T5"/>
                                </a:cxn>
                                <a:cxn ang="0">
                                  <a:pos x="T6" y="T7"/>
                                </a:cxn>
                                <a:cxn ang="0">
                                  <a:pos x="T8" y="T9"/>
                                </a:cxn>
                              </a:cxnLst>
                              <a:rect l="0" t="0" r="r" b="b"/>
                              <a:pathLst>
                                <a:path w="630" h="377">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61"/>
                          <wps:cNvSpPr>
                            <a:spLocks/>
                          </wps:cNvSpPr>
                          <wps:spPr bwMode="auto">
                            <a:xfrm>
                              <a:off x="5746" y="-140"/>
                              <a:ext cx="630" cy="377"/>
                            </a:xfrm>
                            <a:custGeom>
                              <a:avLst/>
                              <a:gdLst>
                                <a:gd name="T0" fmla="*/ 141 w 630"/>
                                <a:gd name="T1" fmla="*/ 0 h 377"/>
                                <a:gd name="T2" fmla="*/ 80 w 630"/>
                                <a:gd name="T3" fmla="*/ 0 h 377"/>
                                <a:gd name="T4" fmla="*/ 80 w 630"/>
                                <a:gd name="T5" fmla="*/ 7 h 377"/>
                                <a:gd name="T6" fmla="*/ 141 w 630"/>
                                <a:gd name="T7" fmla="*/ 7 h 377"/>
                                <a:gd name="T8" fmla="*/ 141 w 630"/>
                                <a:gd name="T9" fmla="*/ 0 h 377"/>
                              </a:gdLst>
                              <a:ahLst/>
                              <a:cxnLst>
                                <a:cxn ang="0">
                                  <a:pos x="T0" y="T1"/>
                                </a:cxn>
                                <a:cxn ang="0">
                                  <a:pos x="T2" y="T3"/>
                                </a:cxn>
                                <a:cxn ang="0">
                                  <a:pos x="T4" y="T5"/>
                                </a:cxn>
                                <a:cxn ang="0">
                                  <a:pos x="T6" y="T7"/>
                                </a:cxn>
                                <a:cxn ang="0">
                                  <a:pos x="T8" y="T9"/>
                                </a:cxn>
                              </a:cxnLst>
                              <a:rect l="0" t="0" r="r" b="b"/>
                              <a:pathLst>
                                <a:path w="630" h="377">
                                  <a:moveTo>
                                    <a:pt x="141" y="0"/>
                                  </a:moveTo>
                                  <a:lnTo>
                                    <a:pt x="80" y="0"/>
                                  </a:lnTo>
                                  <a:lnTo>
                                    <a:pt x="80" y="7"/>
                                  </a:lnTo>
                                  <a:lnTo>
                                    <a:pt x="141" y="7"/>
                                  </a:lnTo>
                                  <a:lnTo>
                                    <a:pt x="1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4" name="Freeform 262"/>
                        <wps:cNvSpPr>
                          <a:spLocks/>
                        </wps:cNvSpPr>
                        <wps:spPr bwMode="auto">
                          <a:xfrm>
                            <a:off x="5900" y="25"/>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263"/>
                        <wps:cNvSpPr>
                          <a:spLocks/>
                        </wps:cNvSpPr>
                        <wps:spPr bwMode="auto">
                          <a:xfrm>
                            <a:off x="5900" y="25"/>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264"/>
                        <wps:cNvSpPr txBox="1">
                          <a:spLocks noChangeArrowheads="1"/>
                        </wps:cNvSpPr>
                        <wps:spPr bwMode="auto">
                          <a:xfrm>
                            <a:off x="4410" y="-78"/>
                            <a:ext cx="1164"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F6EBB" w14:textId="77777777" w:rsidR="00444AE3" w:rsidRDefault="00444AE3" w:rsidP="00444AE3">
                              <w:pPr>
                                <w:pStyle w:val="BodyText0"/>
                                <w:tabs>
                                  <w:tab w:val="left" w:pos="691"/>
                                </w:tabs>
                                <w:kinsoku w:val="0"/>
                                <w:overflowPunct w:val="0"/>
                                <w:spacing w:line="93" w:lineRule="exact"/>
                                <w:rPr>
                                  <w:rFonts w:ascii="Calibri" w:hAnsi="Calibri" w:cs="Calibri"/>
                                  <w:w w:val="105"/>
                                  <w:sz w:val="9"/>
                                  <w:szCs w:val="9"/>
                                </w:rPr>
                              </w:pPr>
                              <w:r>
                                <w:rPr>
                                  <w:rFonts w:ascii="Calibri" w:hAnsi="Calibri" w:cs="Calibri"/>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r>
                                <w:rPr>
                                  <w:rFonts w:ascii="Calibri" w:hAnsi="Calibri" w:cs="Calibri"/>
                                  <w:w w:val="105"/>
                                  <w:sz w:val="9"/>
                                  <w:szCs w:val="9"/>
                                </w:rPr>
                                <w:tab/>
                              </w:r>
                              <w:r>
                                <w:rPr>
                                  <w:rFonts w:ascii="Calibri" w:hAnsi="Calibri" w:cs="Calibri"/>
                                  <w:spacing w:val="-1"/>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p>
                          </w:txbxContent>
                        </wps:txbx>
                        <wps:bodyPr rot="0" vert="horz" wrap="square" lIns="0" tIns="0" rIns="0" bIns="0" anchor="t" anchorCtr="0" upright="1">
                          <a:noAutofit/>
                        </wps:bodyPr>
                      </wps:wsp>
                      <wps:wsp>
                        <wps:cNvPr id="167" name="Text Box 265"/>
                        <wps:cNvSpPr txBox="1">
                          <a:spLocks noChangeArrowheads="1"/>
                        </wps:cNvSpPr>
                        <wps:spPr bwMode="auto">
                          <a:xfrm>
                            <a:off x="5839" y="-78"/>
                            <a:ext cx="473"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3FA8A" w14:textId="77777777" w:rsidR="00444AE3" w:rsidRDefault="00444AE3" w:rsidP="00444AE3">
                              <w:pPr>
                                <w:pStyle w:val="BodyText0"/>
                                <w:kinsoku w:val="0"/>
                                <w:overflowPunct w:val="0"/>
                                <w:spacing w:line="93" w:lineRule="exact"/>
                                <w:rPr>
                                  <w:rFonts w:ascii="Calibri" w:hAnsi="Calibri" w:cs="Calibri"/>
                                  <w:w w:val="105"/>
                                  <w:sz w:val="9"/>
                                  <w:szCs w:val="9"/>
                                </w:rPr>
                              </w:pPr>
                              <w:r>
                                <w:rPr>
                                  <w:rFonts w:ascii="Calibri" w:hAnsi="Calibri" w:cs="Calibri"/>
                                  <w:spacing w:val="-1"/>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779DF" id="Group 86" o:spid="_x0000_s1208" style="position:absolute;left:0;text-align:left;margin-left:215.8pt;margin-top:-7pt;width:216.45pt;height:18.95pt;z-index:251662848;mso-position-horizontal-relative:page" coordorigin="4316,-140" coordsize="432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" o:allowincell="f">
                <v:shape id="Freeform 185" o:spid="_x0000_s1209" style="position:absolute;left:4342;top:234;width:4302;height:1;visibility:visible;mso-wrap-style:square;v-text-anchor:top" coordsize="4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" path="m,l4302,e" filled="f" strokecolor="#001f5f" strokeweight=".18272mm">
                  <v:path arrowok="t" o:connecttype="custom" o:connectlocs="0,0;4302,0" o:connectangles="0,0"/>
                </v:shape>
                <v:group id="Group 186" o:spid="_x0000_s1210" style="position:absolute;left:4316;top:-140;width:630;height:377" coordorigin="4316,-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87" o:spid="_x0000_s121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" path="m3,3l,3,,65r7,l7,7,3,7,3,3xe" fillcolor="#001f5f" stroked="f">
                    <v:path arrowok="t" o:connecttype="custom" o:connectlocs="3,3;0,3;0,65;7,65;7,7;3,7;3,3" o:connectangles="0,0,0,0,0,0,0"/>
                  </v:shape>
                  <v:shape id="Freeform 188" o:spid="_x0000_s121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" path="m49,l3,r,7l7,7,7,3r42,l49,xe" fillcolor="#001f5f" stroked="f">
                    <v:path arrowok="t" o:connecttype="custom" o:connectlocs="49,0;3,0;3,7;7,7;7,3;49,3;49,0" o:connectangles="0,0,0,0,0,0,0"/>
                  </v:shape>
                  <v:shape id="Freeform 189" o:spid="_x0000_s121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" path="m49,3l7,3r,4l49,7r,-4xe" fillcolor="#001f5f" stroked="f">
                    <v:path arrowok="t" o:connecttype="custom" o:connectlocs="49,3;7,3;7,7;49,7;49,3" o:connectangles="0,0,0,0,0"/>
                  </v:shape>
                  <v:shape id="Freeform 190" o:spid="_x0000_s1214"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" path="m7,95l,95r,63l7,158,7,95xe" fillcolor="#001f5f" stroked="f">
                    <v:path arrowok="t" o:connecttype="custom" o:connectlocs="7,95;0,95;0,158;7,158;7,95" o:connectangles="0,0,0,0,0"/>
                  </v:shape>
                  <v:shape id="Freeform 191" o:spid="_x0000_s1215"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" path="m7,188r-7,l,250r7,l7,188xe" fillcolor="#001f5f" stroked="f">
                    <v:path arrowok="t" o:connecttype="custom" o:connectlocs="7,188;0,188;0,250;7,250;7,188" o:connectangles="0,0,0,0,0"/>
                  </v:shape>
                  <v:shape id="Freeform 192" o:spid="_x0000_s1216"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" path="m7,281r-7,l,343r7,l7,281xe" fillcolor="#001f5f" stroked="f">
                    <v:path arrowok="t" o:connecttype="custom" o:connectlocs="7,281;0,281;0,343;7,343;7,281" o:connectangles="0,0,0,0,0"/>
                  </v:shape>
                  <v:shape id="Freeform 193" o:spid="_x0000_s121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" path="m64,369r-61,l3,377r61,l64,369xe" fillcolor="#001f5f" stroked="f">
                    <v:path arrowok="t" o:connecttype="custom" o:connectlocs="64,369;3,369;3,377;64,377;64,369" o:connectangles="0,0,0,0,0"/>
                  </v:shape>
                  <v:shape id="Freeform 194" o:spid="_x0000_s121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" path="m157,369r-61,l96,377r61,l157,369xe" fillcolor="#001f5f" stroked="f">
                    <v:path arrowok="t" o:connecttype="custom" o:connectlocs="157,369;96,369;96,377;157,377;157,369" o:connectangles="0,0,0,0,0"/>
                  </v:shape>
                  <v:shape id="Freeform 195" o:spid="_x0000_s121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" path="m249,369r-61,l188,377r61,l249,369xe" fillcolor="#001f5f" stroked="f">
                    <v:path arrowok="t" o:connecttype="custom" o:connectlocs="249,369;188,369;188,377;249,377;249,369" o:connectangles="0,0,0,0,0"/>
                  </v:shape>
                  <v:shape id="Freeform 196" o:spid="_x0000_s1220"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" path="m342,369r-62,l280,377r62,l342,369xe" fillcolor="#001f5f" stroked="f">
                    <v:path arrowok="t" o:connecttype="custom" o:connectlocs="342,369;280,369;280,377;342,377;342,369" o:connectangles="0,0,0,0,0"/>
                  </v:shape>
                  <v:shape id="Freeform 197" o:spid="_x0000_s122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" path="m434,369r-61,l373,377r61,l434,369xe" fillcolor="#001f5f" stroked="f">
                    <v:path arrowok="t" o:connecttype="custom" o:connectlocs="434,369;373,369;373,377;434,377;434,369" o:connectangles="0,0,0,0,0"/>
                  </v:shape>
                  <v:shape id="Freeform 198" o:spid="_x0000_s122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" path="m526,369r-62,l464,377r62,l526,369xe" fillcolor="#001f5f" stroked="f">
                    <v:path arrowok="t" o:connecttype="custom" o:connectlocs="526,369;464,369;464,377;526,377;526,369" o:connectangles="0,0,0,0,0"/>
                  </v:shape>
                  <v:shape id="Freeform 199" o:spid="_x0000_s122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" path="m619,369r-63,l556,377r63,l619,369xe" fillcolor="#001f5f" stroked="f">
                    <v:path arrowok="t" o:connecttype="custom" o:connectlocs="619,369;556,369;556,377;619,377;619,369" o:connectangles="0,0,0,0,0"/>
                  </v:shape>
                  <v:shape id="Freeform 200" o:spid="_x0000_s1224"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" path="m630,289r-8,l622,350r8,l630,289xe" fillcolor="#001f5f" stroked="f">
                    <v:path arrowok="t" o:connecttype="custom" o:connectlocs="630,289;622,289;622,350;630,350;630,289" o:connectangles="0,0,0,0,0"/>
                  </v:shape>
                  <v:shape id="Freeform 201" o:spid="_x0000_s1225"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" path="m630,196r-8,l622,257r8,l630,196xe" fillcolor="#001f5f" stroked="f">
                    <v:path arrowok="t" o:connecttype="custom" o:connectlocs="630,196;622,196;622,257;630,257;630,196" o:connectangles="0,0,0,0,0"/>
                  </v:shape>
                  <v:shape id="Freeform 202" o:spid="_x0000_s1226"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" path="m630,104r-8,l622,165r8,l630,104xe" fillcolor="#001f5f" stroked="f">
                    <v:path arrowok="t" o:connecttype="custom" o:connectlocs="630,104;622,104;622,165;630,165;630,104" o:connectangles="0,0,0,0,0"/>
                  </v:shape>
                  <v:shape id="Freeform 203" o:spid="_x0000_s1227"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" path="m630,11r-8,l622,73r8,l630,11xe" fillcolor="#001f5f" stroked="f">
                    <v:path arrowok="t" o:connecttype="custom" o:connectlocs="630,11;622,11;622,73;630,73;630,11" o:connectangles="0,0,0,0,0"/>
                  </v:shape>
                  <v:shape id="Freeform 204" o:spid="_x0000_s1228"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" path="m603,l542,r,7l603,7r,-7xe" fillcolor="#001f5f" stroked="f">
                    <v:path arrowok="t" o:connecttype="custom" o:connectlocs="603,0;542,0;542,7;603,7;603,0" o:connectangles="0,0,0,0,0"/>
                  </v:shape>
                  <v:shape id="Freeform 205" o:spid="_x0000_s1229"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" path="m511,l450,r,7l511,7r,-7xe" fillcolor="#001f5f" stroked="f">
                    <v:path arrowok="t" o:connecttype="custom" o:connectlocs="511,0;450,0;450,7;511,7;511,0" o:connectangles="0,0,0,0,0"/>
                  </v:shape>
                  <v:shape id="Freeform 206" o:spid="_x0000_s1230"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" path="m418,l357,r,7l418,7r,-7xe" fillcolor="#001f5f" stroked="f">
                    <v:path arrowok="t" o:connecttype="custom" o:connectlocs="418,0;357,0;357,7;418,7;418,0" o:connectangles="0,0,0,0,0"/>
                  </v:shape>
                  <v:shape id="Freeform 207" o:spid="_x0000_s1231"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" path="m326,l265,r,7l326,7r,-7xe" fillcolor="#001f5f" stroked="f">
                    <v:path arrowok="t" o:connecttype="custom" o:connectlocs="326,0;265,0;265,7;326,7;326,0" o:connectangles="0,0,0,0,0"/>
                  </v:shape>
                  <v:shape id="Freeform 208" o:spid="_x0000_s1232"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" path="m234,l172,r,7l234,7r,-7xe" fillcolor="#001f5f" stroked="f">
                    <v:path arrowok="t" o:connecttype="custom" o:connectlocs="234,0;172,0;172,7;234,7;234,0" o:connectangles="0,0,0,0,0"/>
                  </v:shape>
                  <v:shape id="Freeform 209" o:spid="_x0000_s1233" style="position:absolute;left:431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" path="m141,l80,r,7l141,7r,-7xe" fillcolor="#001f5f" stroked="f">
                    <v:path arrowok="t" o:connecttype="custom" o:connectlocs="141,0;80,0;80,7;141,7;141,0" o:connectangles="0,0,0,0,0"/>
                  </v:shape>
                </v:group>
                <v:shape id="Freeform 210" o:spid="_x0000_s1234" style="position:absolute;left:447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" path="m334,l,,,208r334,l334,xe" fillcolor="#a5a5a5" stroked="f">
                  <v:path arrowok="t" o:connecttype="custom" o:connectlocs="334,0;0,0;0,208;334,208;334,0" o:connectangles="0,0,0,0,0"/>
                </v:shape>
                <v:shape id="Freeform 211" o:spid="_x0000_s1235" style="position:absolute;left:447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" path="m,208r334,l334,,,,,208xe" filled="f" strokecolor="#001f5f" strokeweight=".04725mm">
                  <v:path arrowok="t" o:connecttype="custom" o:connectlocs="0,208;334,208;334,0;0,0;0,208" o:connectangles="0,0,0,0,0"/>
                </v:shape>
                <v:group id="Group 212" o:spid="_x0000_s1236" style="position:absolute;left:5008;top:-140;width:630;height:377" coordorigin="5008,-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13" o:spid="_x0000_s123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" path="m3,3l,3,,65r7,l7,7,3,7,3,3xe" fillcolor="#001f5f" stroked="f">
                    <v:path arrowok="t" o:connecttype="custom" o:connectlocs="3,3;0,3;0,65;7,65;7,7;3,7;3,3" o:connectangles="0,0,0,0,0,0,0"/>
                  </v:shape>
                  <v:shape id="Freeform 214" o:spid="_x0000_s123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" path="m49,l3,r,7l7,7,7,3r42,l49,xe" fillcolor="#001f5f" stroked="f">
                    <v:path arrowok="t" o:connecttype="custom" o:connectlocs="49,0;3,0;3,7;7,7;7,3;49,3;49,0" o:connectangles="0,0,0,0,0,0,0"/>
                  </v:shape>
                  <v:shape id="Freeform 215" o:spid="_x0000_s123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" path="m49,3l7,3r,4l49,7r,-4xe" fillcolor="#001f5f" stroked="f">
                    <v:path arrowok="t" o:connecttype="custom" o:connectlocs="49,3;7,3;7,7;49,7;49,3" o:connectangles="0,0,0,0,0"/>
                  </v:shape>
                  <v:shape id="Freeform 216" o:spid="_x0000_s1240"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" path="m7,95l,95r,63l7,158,7,95xe" fillcolor="#001f5f" stroked="f">
                    <v:path arrowok="t" o:connecttype="custom" o:connectlocs="7,95;0,95;0,158;7,158;7,95" o:connectangles="0,0,0,0,0"/>
                  </v:shape>
                  <v:shape id="Freeform 217" o:spid="_x0000_s1241"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" path="m7,188r-7,l,250r7,l7,188xe" fillcolor="#001f5f" stroked="f">
                    <v:path arrowok="t" o:connecttype="custom" o:connectlocs="7,188;0,188;0,250;7,250;7,188" o:connectangles="0,0,0,0,0"/>
                  </v:shape>
                  <v:shape id="Freeform 218" o:spid="_x0000_s1242"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" path="m7,281r-7,l,343r7,l7,281xe" fillcolor="#001f5f" stroked="f">
                    <v:path arrowok="t" o:connecttype="custom" o:connectlocs="7,281;0,281;0,343;7,343;7,281" o:connectangles="0,0,0,0,0"/>
                  </v:shape>
                  <v:shape id="Freeform 219" o:spid="_x0000_s124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" path="m64,369r-61,l3,377r61,l64,369xe" fillcolor="#001f5f" stroked="f">
                    <v:path arrowok="t" o:connecttype="custom" o:connectlocs="64,369;3,369;3,377;64,377;64,369" o:connectangles="0,0,0,0,0"/>
                  </v:shape>
                  <v:shape id="Freeform 220" o:spid="_x0000_s124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" path="m157,369r-61,l96,377r61,l157,369xe" fillcolor="#001f5f" stroked="f">
                    <v:path arrowok="t" o:connecttype="custom" o:connectlocs="157,369;96,369;96,377;157,377;157,369" o:connectangles="0,0,0,0,0"/>
                  </v:shape>
                  <v:shape id="Freeform 221" o:spid="_x0000_s124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" path="m249,369r-61,l188,377r61,l249,369xe" fillcolor="#001f5f" stroked="f">
                    <v:path arrowok="t" o:connecttype="custom" o:connectlocs="249,369;188,369;188,377;249,377;249,369" o:connectangles="0,0,0,0,0"/>
                  </v:shape>
                  <v:shape id="Freeform 222" o:spid="_x0000_s1246"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" path="m342,369r-63,l279,377r63,l342,369xe" fillcolor="#001f5f" stroked="f">
                    <v:path arrowok="t" o:connecttype="custom" o:connectlocs="342,369;279,369;279,377;342,377;342,369" o:connectangles="0,0,0,0,0"/>
                  </v:shape>
                  <v:shape id="Freeform 223" o:spid="_x0000_s124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" path="m434,369r-62,l372,377r62,l434,369xe" fillcolor="#001f5f" stroked="f">
                    <v:path arrowok="t" o:connecttype="custom" o:connectlocs="434,369;372,369;372,377;434,377;434,369" o:connectangles="0,0,0,0,0"/>
                  </v:shape>
                  <v:shape id="Freeform 224" o:spid="_x0000_s124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" path="m525,369r-61,l464,377r61,l525,369xe" fillcolor="#001f5f" stroked="f">
                    <v:path arrowok="t" o:connecttype="custom" o:connectlocs="525,369;464,369;464,377;525,377;525,369" o:connectangles="0,0,0,0,0"/>
                  </v:shape>
                  <v:shape id="Freeform 225" o:spid="_x0000_s124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" path="m618,369r-62,l556,377r62,l618,369xe" fillcolor="#001f5f" stroked="f">
                    <v:path arrowok="t" o:connecttype="custom" o:connectlocs="618,369;556,369;556,377;618,377;618,369" o:connectangles="0,0,0,0,0"/>
                  </v:shape>
                  <v:shape id="Freeform 226" o:spid="_x0000_s1250"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" path="m630,289r-8,l622,350r8,l630,289xe" fillcolor="#001f5f" stroked="f">
                    <v:path arrowok="t" o:connecttype="custom" o:connectlocs="630,289;622,289;622,350;630,350;630,289" o:connectangles="0,0,0,0,0"/>
                  </v:shape>
                  <v:shape id="Freeform 227" o:spid="_x0000_s1251"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" path="m630,196r-8,l622,257r8,l630,196xe" fillcolor="#001f5f" stroked="f">
                    <v:path arrowok="t" o:connecttype="custom" o:connectlocs="630,196;622,196;622,257;630,257;630,196" o:connectangles="0,0,0,0,0"/>
                  </v:shape>
                  <v:shape id="Freeform 228" o:spid="_x0000_s1252"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" path="m630,104r-8,l622,165r8,l630,104xe" fillcolor="#001f5f" stroked="f">
                    <v:path arrowok="t" o:connecttype="custom" o:connectlocs="630,104;622,104;622,165;630,165;630,104" o:connectangles="0,0,0,0,0"/>
                  </v:shape>
                  <v:shape id="Freeform 229" o:spid="_x0000_s1253"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" path="m630,11r-8,l622,73r8,l630,11xe" fillcolor="#001f5f" stroked="f">
                    <v:path arrowok="t" o:connecttype="custom" o:connectlocs="630,11;622,11;622,73;630,73;630,11" o:connectangles="0,0,0,0,0"/>
                  </v:shape>
                  <v:shape id="Freeform 230" o:spid="_x0000_s1254"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" path="m603,l541,r,7l603,7r,-7xe" fillcolor="#001f5f" stroked="f">
                    <v:path arrowok="t" o:connecttype="custom" o:connectlocs="603,0;541,0;541,7;603,7;603,0" o:connectangles="0,0,0,0,0"/>
                  </v:shape>
                  <v:shape id="Freeform 231" o:spid="_x0000_s1255"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" path="m511,l448,r,7l511,7r,-7xe" fillcolor="#001f5f" stroked="f">
                    <v:path arrowok="t" o:connecttype="custom" o:connectlocs="511,0;448,0;448,7;511,7;511,0" o:connectangles="0,0,0,0,0"/>
                  </v:shape>
                  <v:shape id="Freeform 232" o:spid="_x0000_s1256"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" path="m418,l356,r,7l418,7r,-7xe" fillcolor="#001f5f" stroked="f">
                    <v:path arrowok="t" o:connecttype="custom" o:connectlocs="418,0;356,0;356,7;418,7;418,0" o:connectangles="0,0,0,0,0"/>
                  </v:shape>
                  <v:shape id="Freeform 233" o:spid="_x0000_s1257"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" path="m326,l265,r,7l326,7r,-7xe" fillcolor="#001f5f" stroked="f">
                    <v:path arrowok="t" o:connecttype="custom" o:connectlocs="326,0;265,0;265,7;326,7;326,0" o:connectangles="0,0,0,0,0"/>
                  </v:shape>
                  <v:shape id="Freeform 234" o:spid="_x0000_s1258"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" path="m234,l172,r,7l234,7r,-7xe" fillcolor="#001f5f" stroked="f">
                    <v:path arrowok="t" o:connecttype="custom" o:connectlocs="234,0;172,0;172,7;234,7;234,0" o:connectangles="0,0,0,0,0"/>
                  </v:shape>
                  <v:shape id="Freeform 235" o:spid="_x0000_s1259" style="position:absolute;left:5008;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" path="m141,l80,r,7l141,7r,-7xe" fillcolor="#001f5f" stroked="f">
                    <v:path arrowok="t" o:connecttype="custom" o:connectlocs="141,0;80,0;80,7;141,7;141,0" o:connectangles="0,0,0,0,0"/>
                  </v:shape>
                </v:group>
                <v:shape id="Freeform 236" o:spid="_x0000_s1260" style="position:absolute;left:5162;top:25;width:334;height:209;visibility:visible;mso-wrap-style:square;v-text-anchor:top" coordsize="33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" path="m333,l,,,208r333,l333,xe" fillcolor="#a5a5a5" stroked="f">
                  <v:path arrowok="t" o:connecttype="custom" o:connectlocs="333,0;0,0;0,208;333,208;333,0" o:connectangles="0,0,0,0,0"/>
                </v:shape>
                <v:shape id="Freeform 237" o:spid="_x0000_s1261" style="position:absolute;left:5162;top:25;width:334;height:209;visibility:visible;mso-wrap-style:square;v-text-anchor:top" coordsize="33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" path="m,208r333,l333,,,,,208xe" filled="f" strokecolor="#001f5f" strokeweight=".04725mm">
                  <v:path arrowok="t" o:connecttype="custom" o:connectlocs="0,208;333,208;333,0;0,0;0,208" o:connectangles="0,0,0,0,0"/>
                </v:shape>
                <v:group id="Group 238" o:spid="_x0000_s1262" style="position:absolute;left:5746;top:-140;width:630;height:377" coordorigin="5746,-140"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39" o:spid="_x0000_s126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" path="m3,3l,3,,65r7,l7,7,3,7,3,3xe" fillcolor="#001f5f" stroked="f">
                    <v:path arrowok="t" o:connecttype="custom" o:connectlocs="3,3;0,3;0,65;7,65;7,7;3,7;3,3" o:connectangles="0,0,0,0,0,0,0"/>
                  </v:shape>
                  <v:shape id="Freeform 240" o:spid="_x0000_s126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" path="m49,l3,r,7l7,7,7,3r42,l49,xe" fillcolor="#001f5f" stroked="f">
                    <v:path arrowok="t" o:connecttype="custom" o:connectlocs="49,0;3,0;3,7;7,7;7,3;49,3;49,0" o:connectangles="0,0,0,0,0,0,0"/>
                  </v:shape>
                  <v:shape id="Freeform 241" o:spid="_x0000_s126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" path="m49,3l7,3r,4l49,7r,-4xe" fillcolor="#001f5f" stroked="f">
                    <v:path arrowok="t" o:connecttype="custom" o:connectlocs="49,3;7,3;7,7;49,7;49,3" o:connectangles="0,0,0,0,0"/>
                  </v:shape>
                  <v:shape id="Freeform 242" o:spid="_x0000_s1266"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" path="m7,95l,95r,63l7,158,7,95xe" fillcolor="#001f5f" stroked="f">
                    <v:path arrowok="t" o:connecttype="custom" o:connectlocs="7,95;0,95;0,158;7,158;7,95" o:connectangles="0,0,0,0,0"/>
                  </v:shape>
                  <v:shape id="Freeform 243" o:spid="_x0000_s1267"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" path="m7,188r-7,l,250r7,l7,188xe" fillcolor="#001f5f" stroked="f">
                    <v:path arrowok="t" o:connecttype="custom" o:connectlocs="7,188;0,188;0,250;7,250;7,188" o:connectangles="0,0,0,0,0"/>
                  </v:shape>
                  <v:shape id="Freeform 244" o:spid="_x0000_s1268"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" path="m7,281r-7,l,343r7,l7,281xe" fillcolor="#001f5f" stroked="f">
                    <v:path arrowok="t" o:connecttype="custom" o:connectlocs="7,281;0,281;0,343;7,343;7,281" o:connectangles="0,0,0,0,0"/>
                  </v:shape>
                  <v:shape id="Freeform 245" o:spid="_x0000_s126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" path="m64,369r-61,l3,377r61,l64,369xe" fillcolor="#001f5f" stroked="f">
                    <v:path arrowok="t" o:connecttype="custom" o:connectlocs="64,369;3,369;3,377;64,377;64,369" o:connectangles="0,0,0,0,0"/>
                  </v:shape>
                  <v:shape id="Freeform 246" o:spid="_x0000_s127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" path="m157,369r-61,l96,377r61,l157,369xe" fillcolor="#001f5f" stroked="f">
                    <v:path arrowok="t" o:connecttype="custom" o:connectlocs="157,369;96,369;96,377;157,377;157,369" o:connectangles="0,0,0,0,0"/>
                  </v:shape>
                  <v:shape id="Freeform 247" o:spid="_x0000_s127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" path="m249,369r-61,l188,377r61,l249,369xe" fillcolor="#001f5f" stroked="f">
                    <v:path arrowok="t" o:connecttype="custom" o:connectlocs="249,369;188,369;188,377;249,377;249,369" o:connectangles="0,0,0,0,0"/>
                  </v:shape>
                  <v:shape id="Freeform 248" o:spid="_x0000_s1272"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" path="m342,369r-62,l280,377r62,l342,369xe" fillcolor="#001f5f" stroked="f">
                    <v:path arrowok="t" o:connecttype="custom" o:connectlocs="342,369;280,369;280,377;342,377;342,369" o:connectangles="0,0,0,0,0"/>
                  </v:shape>
                  <v:shape id="Freeform 249" o:spid="_x0000_s127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" path="m434,369r-62,l372,377r62,l434,369xe" fillcolor="#001f5f" stroked="f">
                    <v:path arrowok="t" o:connecttype="custom" o:connectlocs="434,369;372,369;372,377;434,377;434,369" o:connectangles="0,0,0,0,0"/>
                  </v:shape>
                  <v:shape id="Freeform 250" o:spid="_x0000_s127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" path="m526,369r-62,l464,377r62,l526,369xe" fillcolor="#001f5f" stroked="f">
                    <v:path arrowok="t" o:connecttype="custom" o:connectlocs="526,369;464,369;464,377;526,377;526,369" o:connectangles="0,0,0,0,0"/>
                  </v:shape>
                  <v:shape id="Freeform 251" o:spid="_x0000_s127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" path="m619,369r-63,l556,377r63,l619,369xe" fillcolor="#001f5f" stroked="f">
                    <v:path arrowok="t" o:connecttype="custom" o:connectlocs="619,369;556,369;556,377;619,377;619,369" o:connectangles="0,0,0,0,0"/>
                  </v:shape>
                  <v:shape id="Freeform 252" o:spid="_x0000_s1276"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" path="m630,289r-8,l622,350r8,l630,289xe" fillcolor="#001f5f" stroked="f">
                    <v:path arrowok="t" o:connecttype="custom" o:connectlocs="630,289;622,289;622,350;630,350;630,289" o:connectangles="0,0,0,0,0"/>
                  </v:shape>
                  <v:shape id="Freeform 253" o:spid="_x0000_s1277"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" path="m630,196r-8,l622,257r8,l630,196xe" fillcolor="#001f5f" stroked="f">
                    <v:path arrowok="t" o:connecttype="custom" o:connectlocs="630,196;622,196;622,257;630,257;630,196" o:connectangles="0,0,0,0,0"/>
                  </v:shape>
                  <v:shape id="Freeform 254" o:spid="_x0000_s1278"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" path="m630,104r-8,l622,165r8,l630,104xe" fillcolor="#001f5f" stroked="f">
                    <v:path arrowok="t" o:connecttype="custom" o:connectlocs="630,104;622,104;622,165;630,165;630,104" o:connectangles="0,0,0,0,0"/>
                  </v:shape>
                  <v:shape id="Freeform 255" o:spid="_x0000_s1279"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" path="m630,11r-8,l622,73r8,l630,11xe" fillcolor="#001f5f" stroked="f">
                    <v:path arrowok="t" o:connecttype="custom" o:connectlocs="630,11;622,11;622,73;630,73;630,11" o:connectangles="0,0,0,0,0"/>
                  </v:shape>
                  <v:shape id="Freeform 256" o:spid="_x0000_s1280"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" path="m603,l541,r,7l603,7r,-7xe" fillcolor="#001f5f" stroked="f">
                    <v:path arrowok="t" o:connecttype="custom" o:connectlocs="603,0;541,0;541,7;603,7;603,0" o:connectangles="0,0,0,0,0"/>
                  </v:shape>
                  <v:shape id="Freeform 257" o:spid="_x0000_s1281"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" path="m511,l450,r,7l511,7r,-7xe" fillcolor="#001f5f" stroked="f">
                    <v:path arrowok="t" o:connecttype="custom" o:connectlocs="511,0;450,0;450,7;511,7;511,0" o:connectangles="0,0,0,0,0"/>
                  </v:shape>
                  <v:shape id="Freeform 258" o:spid="_x0000_s1282"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" path="m418,l357,r,7l418,7r,-7xe" fillcolor="#001f5f" stroked="f">
                    <v:path arrowok="t" o:connecttype="custom" o:connectlocs="418,0;357,0;357,7;418,7;418,0" o:connectangles="0,0,0,0,0"/>
                  </v:shape>
                  <v:shape id="Freeform 259" o:spid="_x0000_s1283"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" path="m326,l265,r,7l326,7r,-7xe" fillcolor="#001f5f" stroked="f">
                    <v:path arrowok="t" o:connecttype="custom" o:connectlocs="326,0;265,0;265,7;326,7;326,0" o:connectangles="0,0,0,0,0"/>
                  </v:shape>
                  <v:shape id="Freeform 260" o:spid="_x0000_s1284"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" path="m234,l172,r,7l234,7r,-7xe" fillcolor="#001f5f" stroked="f">
                    <v:path arrowok="t" o:connecttype="custom" o:connectlocs="234,0;172,0;172,7;234,7;234,0" o:connectangles="0,0,0,0,0"/>
                  </v:shape>
                  <v:shape id="Freeform 261" o:spid="_x0000_s1285" style="position:absolute;left:5746;top:-140;width:630;height:377;visibility:visible;mso-wrap-style:square;v-text-anchor:top" coordsize="630,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" path="m141,l80,r,7l141,7r,-7xe" fillcolor="#001f5f" stroked="f">
                    <v:path arrowok="t" o:connecttype="custom" o:connectlocs="141,0;80,0;80,7;141,7;141,0" o:connectangles="0,0,0,0,0"/>
                  </v:shape>
                </v:group>
                <v:shape id="Freeform 262" o:spid="_x0000_s1286" style="position:absolute;left:590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" path="m334,l,,,208r334,l334,xe" fillcolor="#a5a5a5" stroked="f">
                  <v:path arrowok="t" o:connecttype="custom" o:connectlocs="334,0;0,0;0,208;334,208;334,0" o:connectangles="0,0,0,0,0"/>
                </v:shape>
                <v:shape id="Freeform 263" o:spid="_x0000_s1287" style="position:absolute;left:5900;top:25;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" path="m,208r334,l334,,,,,208xe" filled="f" strokecolor="#001f5f" strokeweight=".04725mm">
                  <v:path arrowok="t" o:connecttype="custom" o:connectlocs="0,208;334,208;334,0;0,0;0,208" o:connectangles="0,0,0,0,0"/>
                </v:shape>
                <v:shape id="Text Box 264" o:spid="_x0000_s1288" type="#_x0000_t202" style="position:absolute;left:4410;top:-78;width:116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1BCF6EBB" w14:textId="77777777" w:rsidR="00444AE3" w:rsidRDefault="00444AE3" w:rsidP="00444AE3">
                        <w:pPr>
                          <w:pStyle w:val="BodyText0"/>
                          <w:tabs>
                            <w:tab w:val="left" w:pos="691"/>
                          </w:tabs>
                          <w:kinsoku w:val="0"/>
                          <w:overflowPunct w:val="0"/>
                          <w:spacing w:line="93" w:lineRule="exact"/>
                          <w:rPr>
                            <w:rFonts w:ascii="Calibri" w:hAnsi="Calibri" w:cs="Calibri"/>
                            <w:w w:val="105"/>
                            <w:sz w:val="9"/>
                            <w:szCs w:val="9"/>
                          </w:rPr>
                        </w:pPr>
                        <w:r>
                          <w:rPr>
                            <w:rFonts w:ascii="Calibri" w:hAnsi="Calibri" w:cs="Calibri"/>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r>
                          <w:rPr>
                            <w:rFonts w:ascii="Calibri" w:hAnsi="Calibri" w:cs="Calibri"/>
                            <w:w w:val="105"/>
                            <w:sz w:val="9"/>
                            <w:szCs w:val="9"/>
                          </w:rPr>
                          <w:tab/>
                        </w:r>
                        <w:r>
                          <w:rPr>
                            <w:rFonts w:ascii="Calibri" w:hAnsi="Calibri" w:cs="Calibri"/>
                            <w:spacing w:val="-1"/>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p>
                    </w:txbxContent>
                  </v:textbox>
                </v:shape>
                <v:shape id="Text Box 265" o:spid="_x0000_s1289" type="#_x0000_t202" style="position:absolute;left:5839;top:-78;width:47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13C3FA8A" w14:textId="77777777" w:rsidR="00444AE3" w:rsidRDefault="00444AE3" w:rsidP="00444AE3">
                        <w:pPr>
                          <w:pStyle w:val="BodyText0"/>
                          <w:kinsoku w:val="0"/>
                          <w:overflowPunct w:val="0"/>
                          <w:spacing w:line="93" w:lineRule="exact"/>
                          <w:rPr>
                            <w:rFonts w:ascii="Calibri" w:hAnsi="Calibri" w:cs="Calibri"/>
                            <w:w w:val="105"/>
                            <w:sz w:val="9"/>
                            <w:szCs w:val="9"/>
                          </w:rPr>
                        </w:pPr>
                        <w:r>
                          <w:rPr>
                            <w:rFonts w:ascii="Calibri" w:hAnsi="Calibri" w:cs="Calibri"/>
                            <w:spacing w:val="-1"/>
                            <w:w w:val="105"/>
                            <w:sz w:val="9"/>
                            <w:szCs w:val="9"/>
                          </w:rPr>
                          <w:t>STA1</w:t>
                        </w:r>
                        <w:r>
                          <w:rPr>
                            <w:rFonts w:ascii="Calibri" w:hAnsi="Calibri" w:cs="Calibri"/>
                            <w:spacing w:val="-4"/>
                            <w:w w:val="105"/>
                            <w:sz w:val="9"/>
                            <w:szCs w:val="9"/>
                          </w:rPr>
                          <w:t xml:space="preserve"> </w:t>
                        </w:r>
                        <w:r>
                          <w:rPr>
                            <w:rFonts w:ascii="Calibri" w:hAnsi="Calibri" w:cs="Calibri"/>
                            <w:w w:val="105"/>
                            <w:sz w:val="9"/>
                            <w:szCs w:val="9"/>
                          </w:rPr>
                          <w:t>awake</w:t>
                        </w:r>
                      </w:p>
                    </w:txbxContent>
                  </v:textbox>
                </v:shape>
                <w10:wrap anchorx="page"/>
              </v:group>
            </w:pict>
          </mc:Fallback>
        </mc:AlternateContent>
      </w:r>
      <w:r>
        <w:rPr>
          <w:noProof/>
        </w:rPr>
        <mc:AlternateContent>
          <mc:Choice Requires="wpg">
            <w:drawing>
              <wp:anchor distT="0" distB="0" distL="114300" distR="114300" simplePos="0" relativeHeight="251663872" behindDoc="0" locked="0" layoutInCell="0" allowOverlap="1" wp14:anchorId="13EB08B3" wp14:editId="4D8EBF7E">
                <wp:simplePos x="0" y="0"/>
                <wp:positionH relativeFrom="page">
                  <wp:posOffset>2757170</wp:posOffset>
                </wp:positionH>
                <wp:positionV relativeFrom="paragraph">
                  <wp:posOffset>263525</wp:posOffset>
                </wp:positionV>
                <wp:extent cx="2756535" cy="241300"/>
                <wp:effectExtent l="13970" t="0" r="127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241300"/>
                          <a:chOff x="4342" y="415"/>
                          <a:chExt cx="4341" cy="380"/>
                        </a:xfrm>
                      </wpg:grpSpPr>
                      <wps:wsp>
                        <wps:cNvPr id="4" name="Freeform 267"/>
                        <wps:cNvSpPr>
                          <a:spLocks/>
                        </wps:cNvSpPr>
                        <wps:spPr bwMode="auto">
                          <a:xfrm>
                            <a:off x="4342" y="789"/>
                            <a:ext cx="4302" cy="1"/>
                          </a:xfrm>
                          <a:custGeom>
                            <a:avLst/>
                            <a:gdLst>
                              <a:gd name="T0" fmla="*/ 0 w 4302"/>
                              <a:gd name="T1" fmla="*/ 0 h 1"/>
                              <a:gd name="T2" fmla="*/ 4302 w 4302"/>
                              <a:gd name="T3" fmla="*/ 0 h 1"/>
                            </a:gdLst>
                            <a:ahLst/>
                            <a:cxnLst>
                              <a:cxn ang="0">
                                <a:pos x="T0" y="T1"/>
                              </a:cxn>
                              <a:cxn ang="0">
                                <a:pos x="T2" y="T3"/>
                              </a:cxn>
                            </a:cxnLst>
                            <a:rect l="0" t="0" r="r" b="b"/>
                            <a:pathLst>
                              <a:path w="4302" h="1">
                                <a:moveTo>
                                  <a:pt x="0" y="0"/>
                                </a:moveTo>
                                <a:lnTo>
                                  <a:pt x="4302" y="0"/>
                                </a:lnTo>
                              </a:path>
                            </a:pathLst>
                          </a:custGeom>
                          <a:noFill/>
                          <a:ln w="6578">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68"/>
                        <wpg:cNvGrpSpPr>
                          <a:grpSpLocks/>
                        </wpg:cNvGrpSpPr>
                        <wpg:grpSpPr bwMode="auto">
                          <a:xfrm>
                            <a:off x="6622" y="415"/>
                            <a:ext cx="632" cy="378"/>
                            <a:chOff x="6622" y="415"/>
                            <a:chExt cx="632" cy="378"/>
                          </a:xfrm>
                        </wpg:grpSpPr>
                        <wps:wsp>
                          <wps:cNvPr id="6" name="Freeform 269"/>
                          <wps:cNvSpPr>
                            <a:spLocks/>
                          </wps:cNvSpPr>
                          <wps:spPr bwMode="auto">
                            <a:xfrm>
                              <a:off x="6622" y="415"/>
                              <a:ext cx="632" cy="378"/>
                            </a:xfrm>
                            <a:custGeom>
                              <a:avLst/>
                              <a:gdLst>
                                <a:gd name="T0" fmla="*/ 3 w 632"/>
                                <a:gd name="T1" fmla="*/ 3 h 378"/>
                                <a:gd name="T2" fmla="*/ 0 w 632"/>
                                <a:gd name="T3" fmla="*/ 3 h 378"/>
                                <a:gd name="T4" fmla="*/ 0 w 632"/>
                                <a:gd name="T5" fmla="*/ 64 h 378"/>
                                <a:gd name="T6" fmla="*/ 8 w 632"/>
                                <a:gd name="T7" fmla="*/ 64 h 378"/>
                                <a:gd name="T8" fmla="*/ 8 w 632"/>
                                <a:gd name="T9" fmla="*/ 7 h 378"/>
                                <a:gd name="T10" fmla="*/ 3 w 632"/>
                                <a:gd name="T11" fmla="*/ 7 h 378"/>
                                <a:gd name="T12" fmla="*/ 3 w 632"/>
                                <a:gd name="T13" fmla="*/ 3 h 378"/>
                              </a:gdLst>
                              <a:ahLst/>
                              <a:cxnLst>
                                <a:cxn ang="0">
                                  <a:pos x="T0" y="T1"/>
                                </a:cxn>
                                <a:cxn ang="0">
                                  <a:pos x="T2" y="T3"/>
                                </a:cxn>
                                <a:cxn ang="0">
                                  <a:pos x="T4" y="T5"/>
                                </a:cxn>
                                <a:cxn ang="0">
                                  <a:pos x="T6" y="T7"/>
                                </a:cxn>
                                <a:cxn ang="0">
                                  <a:pos x="T8" y="T9"/>
                                </a:cxn>
                                <a:cxn ang="0">
                                  <a:pos x="T10" y="T11"/>
                                </a:cxn>
                                <a:cxn ang="0">
                                  <a:pos x="T12" y="T13"/>
                                </a:cxn>
                              </a:cxnLst>
                              <a:rect l="0" t="0" r="r" b="b"/>
                              <a:pathLst>
                                <a:path w="632" h="378">
                                  <a:moveTo>
                                    <a:pt x="3" y="3"/>
                                  </a:moveTo>
                                  <a:lnTo>
                                    <a:pt x="0" y="3"/>
                                  </a:lnTo>
                                  <a:lnTo>
                                    <a:pt x="0" y="64"/>
                                  </a:lnTo>
                                  <a:lnTo>
                                    <a:pt x="8" y="64"/>
                                  </a:lnTo>
                                  <a:lnTo>
                                    <a:pt x="8"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70"/>
                          <wps:cNvSpPr>
                            <a:spLocks/>
                          </wps:cNvSpPr>
                          <wps:spPr bwMode="auto">
                            <a:xfrm>
                              <a:off x="6622" y="415"/>
                              <a:ext cx="632" cy="378"/>
                            </a:xfrm>
                            <a:custGeom>
                              <a:avLst/>
                              <a:gdLst>
                                <a:gd name="T0" fmla="*/ 50 w 632"/>
                                <a:gd name="T1" fmla="*/ 0 h 378"/>
                                <a:gd name="T2" fmla="*/ 3 w 632"/>
                                <a:gd name="T3" fmla="*/ 0 h 378"/>
                                <a:gd name="T4" fmla="*/ 3 w 632"/>
                                <a:gd name="T5" fmla="*/ 7 h 378"/>
                                <a:gd name="T6" fmla="*/ 8 w 632"/>
                                <a:gd name="T7" fmla="*/ 7 h 378"/>
                                <a:gd name="T8" fmla="*/ 8 w 632"/>
                                <a:gd name="T9" fmla="*/ 3 h 378"/>
                                <a:gd name="T10" fmla="*/ 50 w 632"/>
                                <a:gd name="T11" fmla="*/ 3 h 378"/>
                                <a:gd name="T12" fmla="*/ 50 w 632"/>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632" h="378">
                                  <a:moveTo>
                                    <a:pt x="50" y="0"/>
                                  </a:moveTo>
                                  <a:lnTo>
                                    <a:pt x="3" y="0"/>
                                  </a:lnTo>
                                  <a:lnTo>
                                    <a:pt x="3" y="7"/>
                                  </a:lnTo>
                                  <a:lnTo>
                                    <a:pt x="8" y="7"/>
                                  </a:lnTo>
                                  <a:lnTo>
                                    <a:pt x="8" y="3"/>
                                  </a:lnTo>
                                  <a:lnTo>
                                    <a:pt x="50" y="3"/>
                                  </a:lnTo>
                                  <a:lnTo>
                                    <a:pt x="5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71"/>
                          <wps:cNvSpPr>
                            <a:spLocks/>
                          </wps:cNvSpPr>
                          <wps:spPr bwMode="auto">
                            <a:xfrm>
                              <a:off x="6622" y="415"/>
                              <a:ext cx="632" cy="378"/>
                            </a:xfrm>
                            <a:custGeom>
                              <a:avLst/>
                              <a:gdLst>
                                <a:gd name="T0" fmla="*/ 50 w 632"/>
                                <a:gd name="T1" fmla="*/ 3 h 378"/>
                                <a:gd name="T2" fmla="*/ 8 w 632"/>
                                <a:gd name="T3" fmla="*/ 3 h 378"/>
                                <a:gd name="T4" fmla="*/ 8 w 632"/>
                                <a:gd name="T5" fmla="*/ 7 h 378"/>
                                <a:gd name="T6" fmla="*/ 50 w 632"/>
                                <a:gd name="T7" fmla="*/ 7 h 378"/>
                                <a:gd name="T8" fmla="*/ 50 w 632"/>
                                <a:gd name="T9" fmla="*/ 3 h 378"/>
                              </a:gdLst>
                              <a:ahLst/>
                              <a:cxnLst>
                                <a:cxn ang="0">
                                  <a:pos x="T0" y="T1"/>
                                </a:cxn>
                                <a:cxn ang="0">
                                  <a:pos x="T2" y="T3"/>
                                </a:cxn>
                                <a:cxn ang="0">
                                  <a:pos x="T4" y="T5"/>
                                </a:cxn>
                                <a:cxn ang="0">
                                  <a:pos x="T6" y="T7"/>
                                </a:cxn>
                                <a:cxn ang="0">
                                  <a:pos x="T8" y="T9"/>
                                </a:cxn>
                              </a:cxnLst>
                              <a:rect l="0" t="0" r="r" b="b"/>
                              <a:pathLst>
                                <a:path w="632" h="378">
                                  <a:moveTo>
                                    <a:pt x="50" y="3"/>
                                  </a:moveTo>
                                  <a:lnTo>
                                    <a:pt x="8" y="3"/>
                                  </a:lnTo>
                                  <a:lnTo>
                                    <a:pt x="8" y="7"/>
                                  </a:lnTo>
                                  <a:lnTo>
                                    <a:pt x="50" y="7"/>
                                  </a:lnTo>
                                  <a:lnTo>
                                    <a:pt x="50"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2"/>
                          <wps:cNvSpPr>
                            <a:spLocks/>
                          </wps:cNvSpPr>
                          <wps:spPr bwMode="auto">
                            <a:xfrm>
                              <a:off x="6622" y="415"/>
                              <a:ext cx="632" cy="378"/>
                            </a:xfrm>
                            <a:custGeom>
                              <a:avLst/>
                              <a:gdLst>
                                <a:gd name="T0" fmla="*/ 8 w 632"/>
                                <a:gd name="T1" fmla="*/ 95 h 378"/>
                                <a:gd name="T2" fmla="*/ 0 w 632"/>
                                <a:gd name="T3" fmla="*/ 95 h 378"/>
                                <a:gd name="T4" fmla="*/ 0 w 632"/>
                                <a:gd name="T5" fmla="*/ 158 h 378"/>
                                <a:gd name="T6" fmla="*/ 8 w 632"/>
                                <a:gd name="T7" fmla="*/ 158 h 378"/>
                                <a:gd name="T8" fmla="*/ 8 w 632"/>
                                <a:gd name="T9" fmla="*/ 95 h 378"/>
                              </a:gdLst>
                              <a:ahLst/>
                              <a:cxnLst>
                                <a:cxn ang="0">
                                  <a:pos x="T0" y="T1"/>
                                </a:cxn>
                                <a:cxn ang="0">
                                  <a:pos x="T2" y="T3"/>
                                </a:cxn>
                                <a:cxn ang="0">
                                  <a:pos x="T4" y="T5"/>
                                </a:cxn>
                                <a:cxn ang="0">
                                  <a:pos x="T6" y="T7"/>
                                </a:cxn>
                                <a:cxn ang="0">
                                  <a:pos x="T8" y="T9"/>
                                </a:cxn>
                              </a:cxnLst>
                              <a:rect l="0" t="0" r="r" b="b"/>
                              <a:pathLst>
                                <a:path w="632" h="378">
                                  <a:moveTo>
                                    <a:pt x="8" y="95"/>
                                  </a:moveTo>
                                  <a:lnTo>
                                    <a:pt x="0" y="95"/>
                                  </a:lnTo>
                                  <a:lnTo>
                                    <a:pt x="0" y="158"/>
                                  </a:lnTo>
                                  <a:lnTo>
                                    <a:pt x="8" y="158"/>
                                  </a:lnTo>
                                  <a:lnTo>
                                    <a:pt x="8"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3"/>
                          <wps:cNvSpPr>
                            <a:spLocks/>
                          </wps:cNvSpPr>
                          <wps:spPr bwMode="auto">
                            <a:xfrm>
                              <a:off x="6622" y="415"/>
                              <a:ext cx="632" cy="378"/>
                            </a:xfrm>
                            <a:custGeom>
                              <a:avLst/>
                              <a:gdLst>
                                <a:gd name="T0" fmla="*/ 8 w 632"/>
                                <a:gd name="T1" fmla="*/ 188 h 378"/>
                                <a:gd name="T2" fmla="*/ 0 w 632"/>
                                <a:gd name="T3" fmla="*/ 188 h 378"/>
                                <a:gd name="T4" fmla="*/ 0 w 632"/>
                                <a:gd name="T5" fmla="*/ 250 h 378"/>
                                <a:gd name="T6" fmla="*/ 8 w 632"/>
                                <a:gd name="T7" fmla="*/ 250 h 378"/>
                                <a:gd name="T8" fmla="*/ 8 w 632"/>
                                <a:gd name="T9" fmla="*/ 188 h 378"/>
                              </a:gdLst>
                              <a:ahLst/>
                              <a:cxnLst>
                                <a:cxn ang="0">
                                  <a:pos x="T0" y="T1"/>
                                </a:cxn>
                                <a:cxn ang="0">
                                  <a:pos x="T2" y="T3"/>
                                </a:cxn>
                                <a:cxn ang="0">
                                  <a:pos x="T4" y="T5"/>
                                </a:cxn>
                                <a:cxn ang="0">
                                  <a:pos x="T6" y="T7"/>
                                </a:cxn>
                                <a:cxn ang="0">
                                  <a:pos x="T8" y="T9"/>
                                </a:cxn>
                              </a:cxnLst>
                              <a:rect l="0" t="0" r="r" b="b"/>
                              <a:pathLst>
                                <a:path w="632" h="378">
                                  <a:moveTo>
                                    <a:pt x="8" y="188"/>
                                  </a:moveTo>
                                  <a:lnTo>
                                    <a:pt x="0" y="188"/>
                                  </a:lnTo>
                                  <a:lnTo>
                                    <a:pt x="0" y="250"/>
                                  </a:lnTo>
                                  <a:lnTo>
                                    <a:pt x="8" y="250"/>
                                  </a:lnTo>
                                  <a:lnTo>
                                    <a:pt x="8"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74"/>
                          <wps:cNvSpPr>
                            <a:spLocks/>
                          </wps:cNvSpPr>
                          <wps:spPr bwMode="auto">
                            <a:xfrm>
                              <a:off x="6622" y="415"/>
                              <a:ext cx="632" cy="378"/>
                            </a:xfrm>
                            <a:custGeom>
                              <a:avLst/>
                              <a:gdLst>
                                <a:gd name="T0" fmla="*/ 8 w 632"/>
                                <a:gd name="T1" fmla="*/ 280 h 378"/>
                                <a:gd name="T2" fmla="*/ 0 w 632"/>
                                <a:gd name="T3" fmla="*/ 280 h 378"/>
                                <a:gd name="T4" fmla="*/ 0 w 632"/>
                                <a:gd name="T5" fmla="*/ 343 h 378"/>
                                <a:gd name="T6" fmla="*/ 8 w 632"/>
                                <a:gd name="T7" fmla="*/ 343 h 378"/>
                                <a:gd name="T8" fmla="*/ 8 w 632"/>
                                <a:gd name="T9" fmla="*/ 280 h 378"/>
                              </a:gdLst>
                              <a:ahLst/>
                              <a:cxnLst>
                                <a:cxn ang="0">
                                  <a:pos x="T0" y="T1"/>
                                </a:cxn>
                                <a:cxn ang="0">
                                  <a:pos x="T2" y="T3"/>
                                </a:cxn>
                                <a:cxn ang="0">
                                  <a:pos x="T4" y="T5"/>
                                </a:cxn>
                                <a:cxn ang="0">
                                  <a:pos x="T6" y="T7"/>
                                </a:cxn>
                                <a:cxn ang="0">
                                  <a:pos x="T8" y="T9"/>
                                </a:cxn>
                              </a:cxnLst>
                              <a:rect l="0" t="0" r="r" b="b"/>
                              <a:pathLst>
                                <a:path w="632" h="378">
                                  <a:moveTo>
                                    <a:pt x="8" y="280"/>
                                  </a:moveTo>
                                  <a:lnTo>
                                    <a:pt x="0" y="280"/>
                                  </a:lnTo>
                                  <a:lnTo>
                                    <a:pt x="0" y="343"/>
                                  </a:lnTo>
                                  <a:lnTo>
                                    <a:pt x="8" y="343"/>
                                  </a:lnTo>
                                  <a:lnTo>
                                    <a:pt x="8" y="2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75"/>
                          <wps:cNvSpPr>
                            <a:spLocks/>
                          </wps:cNvSpPr>
                          <wps:spPr bwMode="auto">
                            <a:xfrm>
                              <a:off x="6622" y="415"/>
                              <a:ext cx="632" cy="378"/>
                            </a:xfrm>
                            <a:custGeom>
                              <a:avLst/>
                              <a:gdLst>
                                <a:gd name="T0" fmla="*/ 66 w 632"/>
                                <a:gd name="T1" fmla="*/ 369 h 378"/>
                                <a:gd name="T2" fmla="*/ 3 w 632"/>
                                <a:gd name="T3" fmla="*/ 369 h 378"/>
                                <a:gd name="T4" fmla="*/ 3 w 632"/>
                                <a:gd name="T5" fmla="*/ 377 h 378"/>
                                <a:gd name="T6" fmla="*/ 66 w 632"/>
                                <a:gd name="T7" fmla="*/ 377 h 378"/>
                                <a:gd name="T8" fmla="*/ 66 w 632"/>
                                <a:gd name="T9" fmla="*/ 369 h 378"/>
                              </a:gdLst>
                              <a:ahLst/>
                              <a:cxnLst>
                                <a:cxn ang="0">
                                  <a:pos x="T0" y="T1"/>
                                </a:cxn>
                                <a:cxn ang="0">
                                  <a:pos x="T2" y="T3"/>
                                </a:cxn>
                                <a:cxn ang="0">
                                  <a:pos x="T4" y="T5"/>
                                </a:cxn>
                                <a:cxn ang="0">
                                  <a:pos x="T6" y="T7"/>
                                </a:cxn>
                                <a:cxn ang="0">
                                  <a:pos x="T8" y="T9"/>
                                </a:cxn>
                              </a:cxnLst>
                              <a:rect l="0" t="0" r="r" b="b"/>
                              <a:pathLst>
                                <a:path w="632" h="378">
                                  <a:moveTo>
                                    <a:pt x="66" y="369"/>
                                  </a:moveTo>
                                  <a:lnTo>
                                    <a:pt x="3" y="369"/>
                                  </a:lnTo>
                                  <a:lnTo>
                                    <a:pt x="3" y="377"/>
                                  </a:lnTo>
                                  <a:lnTo>
                                    <a:pt x="66" y="377"/>
                                  </a:lnTo>
                                  <a:lnTo>
                                    <a:pt x="6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76"/>
                          <wps:cNvSpPr>
                            <a:spLocks/>
                          </wps:cNvSpPr>
                          <wps:spPr bwMode="auto">
                            <a:xfrm>
                              <a:off x="6622" y="415"/>
                              <a:ext cx="632" cy="378"/>
                            </a:xfrm>
                            <a:custGeom>
                              <a:avLst/>
                              <a:gdLst>
                                <a:gd name="T0" fmla="*/ 158 w 632"/>
                                <a:gd name="T1" fmla="*/ 369 h 378"/>
                                <a:gd name="T2" fmla="*/ 96 w 632"/>
                                <a:gd name="T3" fmla="*/ 369 h 378"/>
                                <a:gd name="T4" fmla="*/ 96 w 632"/>
                                <a:gd name="T5" fmla="*/ 377 h 378"/>
                                <a:gd name="T6" fmla="*/ 158 w 632"/>
                                <a:gd name="T7" fmla="*/ 377 h 378"/>
                                <a:gd name="T8" fmla="*/ 158 w 632"/>
                                <a:gd name="T9" fmla="*/ 369 h 378"/>
                              </a:gdLst>
                              <a:ahLst/>
                              <a:cxnLst>
                                <a:cxn ang="0">
                                  <a:pos x="T0" y="T1"/>
                                </a:cxn>
                                <a:cxn ang="0">
                                  <a:pos x="T2" y="T3"/>
                                </a:cxn>
                                <a:cxn ang="0">
                                  <a:pos x="T4" y="T5"/>
                                </a:cxn>
                                <a:cxn ang="0">
                                  <a:pos x="T6" y="T7"/>
                                </a:cxn>
                                <a:cxn ang="0">
                                  <a:pos x="T8" y="T9"/>
                                </a:cxn>
                              </a:cxnLst>
                              <a:rect l="0" t="0" r="r" b="b"/>
                              <a:pathLst>
                                <a:path w="632" h="378">
                                  <a:moveTo>
                                    <a:pt x="158" y="369"/>
                                  </a:moveTo>
                                  <a:lnTo>
                                    <a:pt x="96" y="369"/>
                                  </a:lnTo>
                                  <a:lnTo>
                                    <a:pt x="96" y="377"/>
                                  </a:lnTo>
                                  <a:lnTo>
                                    <a:pt x="158" y="377"/>
                                  </a:lnTo>
                                  <a:lnTo>
                                    <a:pt x="158"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77"/>
                          <wps:cNvSpPr>
                            <a:spLocks/>
                          </wps:cNvSpPr>
                          <wps:spPr bwMode="auto">
                            <a:xfrm>
                              <a:off x="6622" y="415"/>
                              <a:ext cx="632" cy="378"/>
                            </a:xfrm>
                            <a:custGeom>
                              <a:avLst/>
                              <a:gdLst>
                                <a:gd name="T0" fmla="*/ 249 w 632"/>
                                <a:gd name="T1" fmla="*/ 369 h 378"/>
                                <a:gd name="T2" fmla="*/ 188 w 632"/>
                                <a:gd name="T3" fmla="*/ 369 h 378"/>
                                <a:gd name="T4" fmla="*/ 188 w 632"/>
                                <a:gd name="T5" fmla="*/ 377 h 378"/>
                                <a:gd name="T6" fmla="*/ 249 w 632"/>
                                <a:gd name="T7" fmla="*/ 377 h 378"/>
                                <a:gd name="T8" fmla="*/ 249 w 632"/>
                                <a:gd name="T9" fmla="*/ 369 h 378"/>
                              </a:gdLst>
                              <a:ahLst/>
                              <a:cxnLst>
                                <a:cxn ang="0">
                                  <a:pos x="T0" y="T1"/>
                                </a:cxn>
                                <a:cxn ang="0">
                                  <a:pos x="T2" y="T3"/>
                                </a:cxn>
                                <a:cxn ang="0">
                                  <a:pos x="T4" y="T5"/>
                                </a:cxn>
                                <a:cxn ang="0">
                                  <a:pos x="T6" y="T7"/>
                                </a:cxn>
                                <a:cxn ang="0">
                                  <a:pos x="T8" y="T9"/>
                                </a:cxn>
                              </a:cxnLst>
                              <a:rect l="0" t="0" r="r" b="b"/>
                              <a:pathLst>
                                <a:path w="632" h="378">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8"/>
                          <wps:cNvSpPr>
                            <a:spLocks/>
                          </wps:cNvSpPr>
                          <wps:spPr bwMode="auto">
                            <a:xfrm>
                              <a:off x="6622" y="415"/>
                              <a:ext cx="632" cy="378"/>
                            </a:xfrm>
                            <a:custGeom>
                              <a:avLst/>
                              <a:gdLst>
                                <a:gd name="T0" fmla="*/ 342 w 632"/>
                                <a:gd name="T1" fmla="*/ 369 h 378"/>
                                <a:gd name="T2" fmla="*/ 280 w 632"/>
                                <a:gd name="T3" fmla="*/ 369 h 378"/>
                                <a:gd name="T4" fmla="*/ 280 w 632"/>
                                <a:gd name="T5" fmla="*/ 377 h 378"/>
                                <a:gd name="T6" fmla="*/ 342 w 632"/>
                                <a:gd name="T7" fmla="*/ 377 h 378"/>
                                <a:gd name="T8" fmla="*/ 342 w 632"/>
                                <a:gd name="T9" fmla="*/ 369 h 378"/>
                              </a:gdLst>
                              <a:ahLst/>
                              <a:cxnLst>
                                <a:cxn ang="0">
                                  <a:pos x="T0" y="T1"/>
                                </a:cxn>
                                <a:cxn ang="0">
                                  <a:pos x="T2" y="T3"/>
                                </a:cxn>
                                <a:cxn ang="0">
                                  <a:pos x="T4" y="T5"/>
                                </a:cxn>
                                <a:cxn ang="0">
                                  <a:pos x="T6" y="T7"/>
                                </a:cxn>
                                <a:cxn ang="0">
                                  <a:pos x="T8" y="T9"/>
                                </a:cxn>
                              </a:cxnLst>
                              <a:rect l="0" t="0" r="r" b="b"/>
                              <a:pathLst>
                                <a:path w="632" h="378">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79"/>
                          <wps:cNvSpPr>
                            <a:spLocks/>
                          </wps:cNvSpPr>
                          <wps:spPr bwMode="auto">
                            <a:xfrm>
                              <a:off x="6622" y="415"/>
                              <a:ext cx="632" cy="378"/>
                            </a:xfrm>
                            <a:custGeom>
                              <a:avLst/>
                              <a:gdLst>
                                <a:gd name="T0" fmla="*/ 434 w 632"/>
                                <a:gd name="T1" fmla="*/ 369 h 378"/>
                                <a:gd name="T2" fmla="*/ 373 w 632"/>
                                <a:gd name="T3" fmla="*/ 369 h 378"/>
                                <a:gd name="T4" fmla="*/ 373 w 632"/>
                                <a:gd name="T5" fmla="*/ 377 h 378"/>
                                <a:gd name="T6" fmla="*/ 434 w 632"/>
                                <a:gd name="T7" fmla="*/ 377 h 378"/>
                                <a:gd name="T8" fmla="*/ 434 w 632"/>
                                <a:gd name="T9" fmla="*/ 369 h 378"/>
                              </a:gdLst>
                              <a:ahLst/>
                              <a:cxnLst>
                                <a:cxn ang="0">
                                  <a:pos x="T0" y="T1"/>
                                </a:cxn>
                                <a:cxn ang="0">
                                  <a:pos x="T2" y="T3"/>
                                </a:cxn>
                                <a:cxn ang="0">
                                  <a:pos x="T4" y="T5"/>
                                </a:cxn>
                                <a:cxn ang="0">
                                  <a:pos x="T6" y="T7"/>
                                </a:cxn>
                                <a:cxn ang="0">
                                  <a:pos x="T8" y="T9"/>
                                </a:cxn>
                              </a:cxnLst>
                              <a:rect l="0" t="0" r="r" b="b"/>
                              <a:pathLst>
                                <a:path w="632" h="378">
                                  <a:moveTo>
                                    <a:pt x="434" y="369"/>
                                  </a:moveTo>
                                  <a:lnTo>
                                    <a:pt x="373" y="369"/>
                                  </a:lnTo>
                                  <a:lnTo>
                                    <a:pt x="373"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80"/>
                          <wps:cNvSpPr>
                            <a:spLocks/>
                          </wps:cNvSpPr>
                          <wps:spPr bwMode="auto">
                            <a:xfrm>
                              <a:off x="6622" y="415"/>
                              <a:ext cx="632" cy="378"/>
                            </a:xfrm>
                            <a:custGeom>
                              <a:avLst/>
                              <a:gdLst>
                                <a:gd name="T0" fmla="*/ 526 w 632"/>
                                <a:gd name="T1" fmla="*/ 369 h 378"/>
                                <a:gd name="T2" fmla="*/ 465 w 632"/>
                                <a:gd name="T3" fmla="*/ 369 h 378"/>
                                <a:gd name="T4" fmla="*/ 465 w 632"/>
                                <a:gd name="T5" fmla="*/ 377 h 378"/>
                                <a:gd name="T6" fmla="*/ 526 w 632"/>
                                <a:gd name="T7" fmla="*/ 377 h 378"/>
                                <a:gd name="T8" fmla="*/ 526 w 632"/>
                                <a:gd name="T9" fmla="*/ 369 h 378"/>
                              </a:gdLst>
                              <a:ahLst/>
                              <a:cxnLst>
                                <a:cxn ang="0">
                                  <a:pos x="T0" y="T1"/>
                                </a:cxn>
                                <a:cxn ang="0">
                                  <a:pos x="T2" y="T3"/>
                                </a:cxn>
                                <a:cxn ang="0">
                                  <a:pos x="T4" y="T5"/>
                                </a:cxn>
                                <a:cxn ang="0">
                                  <a:pos x="T6" y="T7"/>
                                </a:cxn>
                                <a:cxn ang="0">
                                  <a:pos x="T8" y="T9"/>
                                </a:cxn>
                              </a:cxnLst>
                              <a:rect l="0" t="0" r="r" b="b"/>
                              <a:pathLst>
                                <a:path w="632" h="378">
                                  <a:moveTo>
                                    <a:pt x="526" y="369"/>
                                  </a:moveTo>
                                  <a:lnTo>
                                    <a:pt x="465" y="369"/>
                                  </a:lnTo>
                                  <a:lnTo>
                                    <a:pt x="465"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81"/>
                          <wps:cNvSpPr>
                            <a:spLocks/>
                          </wps:cNvSpPr>
                          <wps:spPr bwMode="auto">
                            <a:xfrm>
                              <a:off x="6622" y="415"/>
                              <a:ext cx="632" cy="378"/>
                            </a:xfrm>
                            <a:custGeom>
                              <a:avLst/>
                              <a:gdLst>
                                <a:gd name="T0" fmla="*/ 619 w 632"/>
                                <a:gd name="T1" fmla="*/ 369 h 378"/>
                                <a:gd name="T2" fmla="*/ 558 w 632"/>
                                <a:gd name="T3" fmla="*/ 369 h 378"/>
                                <a:gd name="T4" fmla="*/ 558 w 632"/>
                                <a:gd name="T5" fmla="*/ 377 h 378"/>
                                <a:gd name="T6" fmla="*/ 619 w 632"/>
                                <a:gd name="T7" fmla="*/ 377 h 378"/>
                                <a:gd name="T8" fmla="*/ 619 w 632"/>
                                <a:gd name="T9" fmla="*/ 369 h 378"/>
                              </a:gdLst>
                              <a:ahLst/>
                              <a:cxnLst>
                                <a:cxn ang="0">
                                  <a:pos x="T0" y="T1"/>
                                </a:cxn>
                                <a:cxn ang="0">
                                  <a:pos x="T2" y="T3"/>
                                </a:cxn>
                                <a:cxn ang="0">
                                  <a:pos x="T4" y="T5"/>
                                </a:cxn>
                                <a:cxn ang="0">
                                  <a:pos x="T6" y="T7"/>
                                </a:cxn>
                                <a:cxn ang="0">
                                  <a:pos x="T8" y="T9"/>
                                </a:cxn>
                              </a:cxnLst>
                              <a:rect l="0" t="0" r="r" b="b"/>
                              <a:pathLst>
                                <a:path w="632" h="378">
                                  <a:moveTo>
                                    <a:pt x="619" y="369"/>
                                  </a:moveTo>
                                  <a:lnTo>
                                    <a:pt x="558" y="369"/>
                                  </a:lnTo>
                                  <a:lnTo>
                                    <a:pt x="558"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82"/>
                          <wps:cNvSpPr>
                            <a:spLocks/>
                          </wps:cNvSpPr>
                          <wps:spPr bwMode="auto">
                            <a:xfrm>
                              <a:off x="6622" y="415"/>
                              <a:ext cx="632" cy="378"/>
                            </a:xfrm>
                            <a:custGeom>
                              <a:avLst/>
                              <a:gdLst>
                                <a:gd name="T0" fmla="*/ 631 w 632"/>
                                <a:gd name="T1" fmla="*/ 289 h 378"/>
                                <a:gd name="T2" fmla="*/ 622 w 632"/>
                                <a:gd name="T3" fmla="*/ 289 h 378"/>
                                <a:gd name="T4" fmla="*/ 622 w 632"/>
                                <a:gd name="T5" fmla="*/ 350 h 378"/>
                                <a:gd name="T6" fmla="*/ 631 w 632"/>
                                <a:gd name="T7" fmla="*/ 350 h 378"/>
                                <a:gd name="T8" fmla="*/ 631 w 632"/>
                                <a:gd name="T9" fmla="*/ 289 h 378"/>
                              </a:gdLst>
                              <a:ahLst/>
                              <a:cxnLst>
                                <a:cxn ang="0">
                                  <a:pos x="T0" y="T1"/>
                                </a:cxn>
                                <a:cxn ang="0">
                                  <a:pos x="T2" y="T3"/>
                                </a:cxn>
                                <a:cxn ang="0">
                                  <a:pos x="T4" y="T5"/>
                                </a:cxn>
                                <a:cxn ang="0">
                                  <a:pos x="T6" y="T7"/>
                                </a:cxn>
                                <a:cxn ang="0">
                                  <a:pos x="T8" y="T9"/>
                                </a:cxn>
                              </a:cxnLst>
                              <a:rect l="0" t="0" r="r" b="b"/>
                              <a:pathLst>
                                <a:path w="632" h="378">
                                  <a:moveTo>
                                    <a:pt x="631" y="289"/>
                                  </a:moveTo>
                                  <a:lnTo>
                                    <a:pt x="622" y="289"/>
                                  </a:lnTo>
                                  <a:lnTo>
                                    <a:pt x="622" y="350"/>
                                  </a:lnTo>
                                  <a:lnTo>
                                    <a:pt x="631" y="350"/>
                                  </a:lnTo>
                                  <a:lnTo>
                                    <a:pt x="631"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83"/>
                          <wps:cNvSpPr>
                            <a:spLocks/>
                          </wps:cNvSpPr>
                          <wps:spPr bwMode="auto">
                            <a:xfrm>
                              <a:off x="6622" y="415"/>
                              <a:ext cx="632" cy="378"/>
                            </a:xfrm>
                            <a:custGeom>
                              <a:avLst/>
                              <a:gdLst>
                                <a:gd name="T0" fmla="*/ 631 w 632"/>
                                <a:gd name="T1" fmla="*/ 196 h 378"/>
                                <a:gd name="T2" fmla="*/ 622 w 632"/>
                                <a:gd name="T3" fmla="*/ 196 h 378"/>
                                <a:gd name="T4" fmla="*/ 622 w 632"/>
                                <a:gd name="T5" fmla="*/ 257 h 378"/>
                                <a:gd name="T6" fmla="*/ 631 w 632"/>
                                <a:gd name="T7" fmla="*/ 257 h 378"/>
                                <a:gd name="T8" fmla="*/ 631 w 632"/>
                                <a:gd name="T9" fmla="*/ 196 h 378"/>
                              </a:gdLst>
                              <a:ahLst/>
                              <a:cxnLst>
                                <a:cxn ang="0">
                                  <a:pos x="T0" y="T1"/>
                                </a:cxn>
                                <a:cxn ang="0">
                                  <a:pos x="T2" y="T3"/>
                                </a:cxn>
                                <a:cxn ang="0">
                                  <a:pos x="T4" y="T5"/>
                                </a:cxn>
                                <a:cxn ang="0">
                                  <a:pos x="T6" y="T7"/>
                                </a:cxn>
                                <a:cxn ang="0">
                                  <a:pos x="T8" y="T9"/>
                                </a:cxn>
                              </a:cxnLst>
                              <a:rect l="0" t="0" r="r" b="b"/>
                              <a:pathLst>
                                <a:path w="632" h="378">
                                  <a:moveTo>
                                    <a:pt x="631" y="196"/>
                                  </a:moveTo>
                                  <a:lnTo>
                                    <a:pt x="622" y="196"/>
                                  </a:lnTo>
                                  <a:lnTo>
                                    <a:pt x="622" y="257"/>
                                  </a:lnTo>
                                  <a:lnTo>
                                    <a:pt x="631" y="257"/>
                                  </a:lnTo>
                                  <a:lnTo>
                                    <a:pt x="631"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84"/>
                          <wps:cNvSpPr>
                            <a:spLocks/>
                          </wps:cNvSpPr>
                          <wps:spPr bwMode="auto">
                            <a:xfrm>
                              <a:off x="6622" y="415"/>
                              <a:ext cx="632" cy="378"/>
                            </a:xfrm>
                            <a:custGeom>
                              <a:avLst/>
                              <a:gdLst>
                                <a:gd name="T0" fmla="*/ 631 w 632"/>
                                <a:gd name="T1" fmla="*/ 104 h 378"/>
                                <a:gd name="T2" fmla="*/ 622 w 632"/>
                                <a:gd name="T3" fmla="*/ 104 h 378"/>
                                <a:gd name="T4" fmla="*/ 622 w 632"/>
                                <a:gd name="T5" fmla="*/ 165 h 378"/>
                                <a:gd name="T6" fmla="*/ 631 w 632"/>
                                <a:gd name="T7" fmla="*/ 165 h 378"/>
                                <a:gd name="T8" fmla="*/ 631 w 632"/>
                                <a:gd name="T9" fmla="*/ 104 h 378"/>
                              </a:gdLst>
                              <a:ahLst/>
                              <a:cxnLst>
                                <a:cxn ang="0">
                                  <a:pos x="T0" y="T1"/>
                                </a:cxn>
                                <a:cxn ang="0">
                                  <a:pos x="T2" y="T3"/>
                                </a:cxn>
                                <a:cxn ang="0">
                                  <a:pos x="T4" y="T5"/>
                                </a:cxn>
                                <a:cxn ang="0">
                                  <a:pos x="T6" y="T7"/>
                                </a:cxn>
                                <a:cxn ang="0">
                                  <a:pos x="T8" y="T9"/>
                                </a:cxn>
                              </a:cxnLst>
                              <a:rect l="0" t="0" r="r" b="b"/>
                              <a:pathLst>
                                <a:path w="632" h="378">
                                  <a:moveTo>
                                    <a:pt x="631" y="104"/>
                                  </a:moveTo>
                                  <a:lnTo>
                                    <a:pt x="622" y="104"/>
                                  </a:lnTo>
                                  <a:lnTo>
                                    <a:pt x="622" y="165"/>
                                  </a:lnTo>
                                  <a:lnTo>
                                    <a:pt x="631" y="165"/>
                                  </a:lnTo>
                                  <a:lnTo>
                                    <a:pt x="631"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85"/>
                          <wps:cNvSpPr>
                            <a:spLocks/>
                          </wps:cNvSpPr>
                          <wps:spPr bwMode="auto">
                            <a:xfrm>
                              <a:off x="6622" y="415"/>
                              <a:ext cx="632" cy="378"/>
                            </a:xfrm>
                            <a:custGeom>
                              <a:avLst/>
                              <a:gdLst>
                                <a:gd name="T0" fmla="*/ 631 w 632"/>
                                <a:gd name="T1" fmla="*/ 10 h 378"/>
                                <a:gd name="T2" fmla="*/ 622 w 632"/>
                                <a:gd name="T3" fmla="*/ 10 h 378"/>
                                <a:gd name="T4" fmla="*/ 622 w 632"/>
                                <a:gd name="T5" fmla="*/ 73 h 378"/>
                                <a:gd name="T6" fmla="*/ 631 w 632"/>
                                <a:gd name="T7" fmla="*/ 73 h 378"/>
                                <a:gd name="T8" fmla="*/ 631 w 632"/>
                                <a:gd name="T9" fmla="*/ 10 h 378"/>
                              </a:gdLst>
                              <a:ahLst/>
                              <a:cxnLst>
                                <a:cxn ang="0">
                                  <a:pos x="T0" y="T1"/>
                                </a:cxn>
                                <a:cxn ang="0">
                                  <a:pos x="T2" y="T3"/>
                                </a:cxn>
                                <a:cxn ang="0">
                                  <a:pos x="T4" y="T5"/>
                                </a:cxn>
                                <a:cxn ang="0">
                                  <a:pos x="T6" y="T7"/>
                                </a:cxn>
                                <a:cxn ang="0">
                                  <a:pos x="T8" y="T9"/>
                                </a:cxn>
                              </a:cxnLst>
                              <a:rect l="0" t="0" r="r" b="b"/>
                              <a:pathLst>
                                <a:path w="632" h="378">
                                  <a:moveTo>
                                    <a:pt x="631" y="10"/>
                                  </a:moveTo>
                                  <a:lnTo>
                                    <a:pt x="622" y="10"/>
                                  </a:lnTo>
                                  <a:lnTo>
                                    <a:pt x="622" y="73"/>
                                  </a:lnTo>
                                  <a:lnTo>
                                    <a:pt x="631" y="73"/>
                                  </a:lnTo>
                                  <a:lnTo>
                                    <a:pt x="631" y="1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86"/>
                          <wps:cNvSpPr>
                            <a:spLocks/>
                          </wps:cNvSpPr>
                          <wps:spPr bwMode="auto">
                            <a:xfrm>
                              <a:off x="6622" y="415"/>
                              <a:ext cx="632" cy="378"/>
                            </a:xfrm>
                            <a:custGeom>
                              <a:avLst/>
                              <a:gdLst>
                                <a:gd name="T0" fmla="*/ 603 w 632"/>
                                <a:gd name="T1" fmla="*/ 0 h 378"/>
                                <a:gd name="T2" fmla="*/ 542 w 632"/>
                                <a:gd name="T3" fmla="*/ 0 h 378"/>
                                <a:gd name="T4" fmla="*/ 542 w 632"/>
                                <a:gd name="T5" fmla="*/ 7 h 378"/>
                                <a:gd name="T6" fmla="*/ 603 w 632"/>
                                <a:gd name="T7" fmla="*/ 7 h 378"/>
                                <a:gd name="T8" fmla="*/ 603 w 632"/>
                                <a:gd name="T9" fmla="*/ 0 h 378"/>
                              </a:gdLst>
                              <a:ahLst/>
                              <a:cxnLst>
                                <a:cxn ang="0">
                                  <a:pos x="T0" y="T1"/>
                                </a:cxn>
                                <a:cxn ang="0">
                                  <a:pos x="T2" y="T3"/>
                                </a:cxn>
                                <a:cxn ang="0">
                                  <a:pos x="T4" y="T5"/>
                                </a:cxn>
                                <a:cxn ang="0">
                                  <a:pos x="T6" y="T7"/>
                                </a:cxn>
                                <a:cxn ang="0">
                                  <a:pos x="T8" y="T9"/>
                                </a:cxn>
                              </a:cxnLst>
                              <a:rect l="0" t="0" r="r" b="b"/>
                              <a:pathLst>
                                <a:path w="632" h="378">
                                  <a:moveTo>
                                    <a:pt x="603" y="0"/>
                                  </a:moveTo>
                                  <a:lnTo>
                                    <a:pt x="542" y="0"/>
                                  </a:lnTo>
                                  <a:lnTo>
                                    <a:pt x="542"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87"/>
                          <wps:cNvSpPr>
                            <a:spLocks/>
                          </wps:cNvSpPr>
                          <wps:spPr bwMode="auto">
                            <a:xfrm>
                              <a:off x="6622" y="415"/>
                              <a:ext cx="632" cy="378"/>
                            </a:xfrm>
                            <a:custGeom>
                              <a:avLst/>
                              <a:gdLst>
                                <a:gd name="T0" fmla="*/ 511 w 632"/>
                                <a:gd name="T1" fmla="*/ 0 h 378"/>
                                <a:gd name="T2" fmla="*/ 450 w 632"/>
                                <a:gd name="T3" fmla="*/ 0 h 378"/>
                                <a:gd name="T4" fmla="*/ 450 w 632"/>
                                <a:gd name="T5" fmla="*/ 7 h 378"/>
                                <a:gd name="T6" fmla="*/ 511 w 632"/>
                                <a:gd name="T7" fmla="*/ 7 h 378"/>
                                <a:gd name="T8" fmla="*/ 511 w 632"/>
                                <a:gd name="T9" fmla="*/ 0 h 378"/>
                              </a:gdLst>
                              <a:ahLst/>
                              <a:cxnLst>
                                <a:cxn ang="0">
                                  <a:pos x="T0" y="T1"/>
                                </a:cxn>
                                <a:cxn ang="0">
                                  <a:pos x="T2" y="T3"/>
                                </a:cxn>
                                <a:cxn ang="0">
                                  <a:pos x="T4" y="T5"/>
                                </a:cxn>
                                <a:cxn ang="0">
                                  <a:pos x="T6" y="T7"/>
                                </a:cxn>
                                <a:cxn ang="0">
                                  <a:pos x="T8" y="T9"/>
                                </a:cxn>
                              </a:cxnLst>
                              <a:rect l="0" t="0" r="r" b="b"/>
                              <a:pathLst>
                                <a:path w="632" h="378">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8"/>
                          <wps:cNvSpPr>
                            <a:spLocks/>
                          </wps:cNvSpPr>
                          <wps:spPr bwMode="auto">
                            <a:xfrm>
                              <a:off x="6622" y="415"/>
                              <a:ext cx="632" cy="378"/>
                            </a:xfrm>
                            <a:custGeom>
                              <a:avLst/>
                              <a:gdLst>
                                <a:gd name="T0" fmla="*/ 418 w 632"/>
                                <a:gd name="T1" fmla="*/ 0 h 378"/>
                                <a:gd name="T2" fmla="*/ 357 w 632"/>
                                <a:gd name="T3" fmla="*/ 0 h 378"/>
                                <a:gd name="T4" fmla="*/ 357 w 632"/>
                                <a:gd name="T5" fmla="*/ 7 h 378"/>
                                <a:gd name="T6" fmla="*/ 418 w 632"/>
                                <a:gd name="T7" fmla="*/ 7 h 378"/>
                                <a:gd name="T8" fmla="*/ 418 w 632"/>
                                <a:gd name="T9" fmla="*/ 0 h 378"/>
                              </a:gdLst>
                              <a:ahLst/>
                              <a:cxnLst>
                                <a:cxn ang="0">
                                  <a:pos x="T0" y="T1"/>
                                </a:cxn>
                                <a:cxn ang="0">
                                  <a:pos x="T2" y="T3"/>
                                </a:cxn>
                                <a:cxn ang="0">
                                  <a:pos x="T4" y="T5"/>
                                </a:cxn>
                                <a:cxn ang="0">
                                  <a:pos x="T6" y="T7"/>
                                </a:cxn>
                                <a:cxn ang="0">
                                  <a:pos x="T8" y="T9"/>
                                </a:cxn>
                              </a:cxnLst>
                              <a:rect l="0" t="0" r="r" b="b"/>
                              <a:pathLst>
                                <a:path w="632" h="378">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9"/>
                          <wps:cNvSpPr>
                            <a:spLocks/>
                          </wps:cNvSpPr>
                          <wps:spPr bwMode="auto">
                            <a:xfrm>
                              <a:off x="6622" y="415"/>
                              <a:ext cx="632" cy="378"/>
                            </a:xfrm>
                            <a:custGeom>
                              <a:avLst/>
                              <a:gdLst>
                                <a:gd name="T0" fmla="*/ 326 w 632"/>
                                <a:gd name="T1" fmla="*/ 0 h 378"/>
                                <a:gd name="T2" fmla="*/ 265 w 632"/>
                                <a:gd name="T3" fmla="*/ 0 h 378"/>
                                <a:gd name="T4" fmla="*/ 265 w 632"/>
                                <a:gd name="T5" fmla="*/ 7 h 378"/>
                                <a:gd name="T6" fmla="*/ 326 w 632"/>
                                <a:gd name="T7" fmla="*/ 7 h 378"/>
                                <a:gd name="T8" fmla="*/ 326 w 632"/>
                                <a:gd name="T9" fmla="*/ 0 h 378"/>
                              </a:gdLst>
                              <a:ahLst/>
                              <a:cxnLst>
                                <a:cxn ang="0">
                                  <a:pos x="T0" y="T1"/>
                                </a:cxn>
                                <a:cxn ang="0">
                                  <a:pos x="T2" y="T3"/>
                                </a:cxn>
                                <a:cxn ang="0">
                                  <a:pos x="T4" y="T5"/>
                                </a:cxn>
                                <a:cxn ang="0">
                                  <a:pos x="T6" y="T7"/>
                                </a:cxn>
                                <a:cxn ang="0">
                                  <a:pos x="T8" y="T9"/>
                                </a:cxn>
                              </a:cxnLst>
                              <a:rect l="0" t="0" r="r" b="b"/>
                              <a:pathLst>
                                <a:path w="632" h="378">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0"/>
                          <wps:cNvSpPr>
                            <a:spLocks/>
                          </wps:cNvSpPr>
                          <wps:spPr bwMode="auto">
                            <a:xfrm>
                              <a:off x="6622" y="415"/>
                              <a:ext cx="632" cy="378"/>
                            </a:xfrm>
                            <a:custGeom>
                              <a:avLst/>
                              <a:gdLst>
                                <a:gd name="T0" fmla="*/ 235 w 632"/>
                                <a:gd name="T1" fmla="*/ 0 h 378"/>
                                <a:gd name="T2" fmla="*/ 172 w 632"/>
                                <a:gd name="T3" fmla="*/ 0 h 378"/>
                                <a:gd name="T4" fmla="*/ 172 w 632"/>
                                <a:gd name="T5" fmla="*/ 7 h 378"/>
                                <a:gd name="T6" fmla="*/ 235 w 632"/>
                                <a:gd name="T7" fmla="*/ 7 h 378"/>
                                <a:gd name="T8" fmla="*/ 235 w 632"/>
                                <a:gd name="T9" fmla="*/ 0 h 378"/>
                              </a:gdLst>
                              <a:ahLst/>
                              <a:cxnLst>
                                <a:cxn ang="0">
                                  <a:pos x="T0" y="T1"/>
                                </a:cxn>
                                <a:cxn ang="0">
                                  <a:pos x="T2" y="T3"/>
                                </a:cxn>
                                <a:cxn ang="0">
                                  <a:pos x="T4" y="T5"/>
                                </a:cxn>
                                <a:cxn ang="0">
                                  <a:pos x="T6" y="T7"/>
                                </a:cxn>
                                <a:cxn ang="0">
                                  <a:pos x="T8" y="T9"/>
                                </a:cxn>
                              </a:cxnLst>
                              <a:rect l="0" t="0" r="r" b="b"/>
                              <a:pathLst>
                                <a:path w="632" h="378">
                                  <a:moveTo>
                                    <a:pt x="235" y="0"/>
                                  </a:moveTo>
                                  <a:lnTo>
                                    <a:pt x="172" y="0"/>
                                  </a:lnTo>
                                  <a:lnTo>
                                    <a:pt x="172" y="7"/>
                                  </a:lnTo>
                                  <a:lnTo>
                                    <a:pt x="235" y="7"/>
                                  </a:lnTo>
                                  <a:lnTo>
                                    <a:pt x="235"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1"/>
                          <wps:cNvSpPr>
                            <a:spLocks/>
                          </wps:cNvSpPr>
                          <wps:spPr bwMode="auto">
                            <a:xfrm>
                              <a:off x="6622" y="415"/>
                              <a:ext cx="632" cy="378"/>
                            </a:xfrm>
                            <a:custGeom>
                              <a:avLst/>
                              <a:gdLst>
                                <a:gd name="T0" fmla="*/ 142 w 632"/>
                                <a:gd name="T1" fmla="*/ 0 h 378"/>
                                <a:gd name="T2" fmla="*/ 80 w 632"/>
                                <a:gd name="T3" fmla="*/ 0 h 378"/>
                                <a:gd name="T4" fmla="*/ 80 w 632"/>
                                <a:gd name="T5" fmla="*/ 7 h 378"/>
                                <a:gd name="T6" fmla="*/ 142 w 632"/>
                                <a:gd name="T7" fmla="*/ 7 h 378"/>
                                <a:gd name="T8" fmla="*/ 142 w 632"/>
                                <a:gd name="T9" fmla="*/ 0 h 378"/>
                              </a:gdLst>
                              <a:ahLst/>
                              <a:cxnLst>
                                <a:cxn ang="0">
                                  <a:pos x="T0" y="T1"/>
                                </a:cxn>
                                <a:cxn ang="0">
                                  <a:pos x="T2" y="T3"/>
                                </a:cxn>
                                <a:cxn ang="0">
                                  <a:pos x="T4" y="T5"/>
                                </a:cxn>
                                <a:cxn ang="0">
                                  <a:pos x="T6" y="T7"/>
                                </a:cxn>
                                <a:cxn ang="0">
                                  <a:pos x="T8" y="T9"/>
                                </a:cxn>
                              </a:cxnLst>
                              <a:rect l="0" t="0" r="r" b="b"/>
                              <a:pathLst>
                                <a:path w="632" h="378">
                                  <a:moveTo>
                                    <a:pt x="142" y="0"/>
                                  </a:moveTo>
                                  <a:lnTo>
                                    <a:pt x="80" y="0"/>
                                  </a:lnTo>
                                  <a:lnTo>
                                    <a:pt x="80" y="7"/>
                                  </a:lnTo>
                                  <a:lnTo>
                                    <a:pt x="142" y="7"/>
                                  </a:lnTo>
                                  <a:lnTo>
                                    <a:pt x="142"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Freeform 292"/>
                        <wps:cNvSpPr>
                          <a:spLocks/>
                        </wps:cNvSpPr>
                        <wps:spPr bwMode="auto">
                          <a:xfrm>
                            <a:off x="6776" y="581"/>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3"/>
                        <wps:cNvSpPr>
                          <a:spLocks/>
                        </wps:cNvSpPr>
                        <wps:spPr bwMode="auto">
                          <a:xfrm>
                            <a:off x="6776" y="581"/>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94"/>
                        <wpg:cNvGrpSpPr>
                          <a:grpSpLocks/>
                        </wpg:cNvGrpSpPr>
                        <wpg:grpSpPr bwMode="auto">
                          <a:xfrm>
                            <a:off x="7315" y="415"/>
                            <a:ext cx="630" cy="378"/>
                            <a:chOff x="7315" y="415"/>
                            <a:chExt cx="630" cy="378"/>
                          </a:xfrm>
                        </wpg:grpSpPr>
                        <wps:wsp>
                          <wps:cNvPr id="32" name="Freeform 295"/>
                          <wps:cNvSpPr>
                            <a:spLocks/>
                          </wps:cNvSpPr>
                          <wps:spPr bwMode="auto">
                            <a:xfrm>
                              <a:off x="7315" y="415"/>
                              <a:ext cx="630" cy="378"/>
                            </a:xfrm>
                            <a:custGeom>
                              <a:avLst/>
                              <a:gdLst>
                                <a:gd name="T0" fmla="*/ 3 w 630"/>
                                <a:gd name="T1" fmla="*/ 3 h 378"/>
                                <a:gd name="T2" fmla="*/ 0 w 630"/>
                                <a:gd name="T3" fmla="*/ 3 h 378"/>
                                <a:gd name="T4" fmla="*/ 0 w 630"/>
                                <a:gd name="T5" fmla="*/ 64 h 378"/>
                                <a:gd name="T6" fmla="*/ 7 w 630"/>
                                <a:gd name="T7" fmla="*/ 64 h 378"/>
                                <a:gd name="T8" fmla="*/ 7 w 630"/>
                                <a:gd name="T9" fmla="*/ 7 h 378"/>
                                <a:gd name="T10" fmla="*/ 3 w 630"/>
                                <a:gd name="T11" fmla="*/ 7 h 378"/>
                                <a:gd name="T12" fmla="*/ 3 w 630"/>
                                <a:gd name="T13" fmla="*/ 3 h 378"/>
                              </a:gdLst>
                              <a:ahLst/>
                              <a:cxnLst>
                                <a:cxn ang="0">
                                  <a:pos x="T0" y="T1"/>
                                </a:cxn>
                                <a:cxn ang="0">
                                  <a:pos x="T2" y="T3"/>
                                </a:cxn>
                                <a:cxn ang="0">
                                  <a:pos x="T4" y="T5"/>
                                </a:cxn>
                                <a:cxn ang="0">
                                  <a:pos x="T6" y="T7"/>
                                </a:cxn>
                                <a:cxn ang="0">
                                  <a:pos x="T8" y="T9"/>
                                </a:cxn>
                                <a:cxn ang="0">
                                  <a:pos x="T10" y="T11"/>
                                </a:cxn>
                                <a:cxn ang="0">
                                  <a:pos x="T12" y="T13"/>
                                </a:cxn>
                              </a:cxnLst>
                              <a:rect l="0" t="0" r="r" b="b"/>
                              <a:pathLst>
                                <a:path w="630" h="378">
                                  <a:moveTo>
                                    <a:pt x="3" y="3"/>
                                  </a:moveTo>
                                  <a:lnTo>
                                    <a:pt x="0" y="3"/>
                                  </a:lnTo>
                                  <a:lnTo>
                                    <a:pt x="0" y="64"/>
                                  </a:lnTo>
                                  <a:lnTo>
                                    <a:pt x="7" y="64"/>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6"/>
                          <wps:cNvSpPr>
                            <a:spLocks/>
                          </wps:cNvSpPr>
                          <wps:spPr bwMode="auto">
                            <a:xfrm>
                              <a:off x="7315" y="415"/>
                              <a:ext cx="630" cy="378"/>
                            </a:xfrm>
                            <a:custGeom>
                              <a:avLst/>
                              <a:gdLst>
                                <a:gd name="T0" fmla="*/ 50 w 630"/>
                                <a:gd name="T1" fmla="*/ 0 h 378"/>
                                <a:gd name="T2" fmla="*/ 3 w 630"/>
                                <a:gd name="T3" fmla="*/ 0 h 378"/>
                                <a:gd name="T4" fmla="*/ 3 w 630"/>
                                <a:gd name="T5" fmla="*/ 7 h 378"/>
                                <a:gd name="T6" fmla="*/ 7 w 630"/>
                                <a:gd name="T7" fmla="*/ 7 h 378"/>
                                <a:gd name="T8" fmla="*/ 7 w 630"/>
                                <a:gd name="T9" fmla="*/ 3 h 378"/>
                                <a:gd name="T10" fmla="*/ 50 w 630"/>
                                <a:gd name="T11" fmla="*/ 3 h 378"/>
                                <a:gd name="T12" fmla="*/ 50 w 630"/>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630" h="378">
                                  <a:moveTo>
                                    <a:pt x="50" y="0"/>
                                  </a:moveTo>
                                  <a:lnTo>
                                    <a:pt x="3" y="0"/>
                                  </a:lnTo>
                                  <a:lnTo>
                                    <a:pt x="3" y="7"/>
                                  </a:lnTo>
                                  <a:lnTo>
                                    <a:pt x="7" y="7"/>
                                  </a:lnTo>
                                  <a:lnTo>
                                    <a:pt x="7" y="3"/>
                                  </a:lnTo>
                                  <a:lnTo>
                                    <a:pt x="50" y="3"/>
                                  </a:lnTo>
                                  <a:lnTo>
                                    <a:pt x="5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97"/>
                          <wps:cNvSpPr>
                            <a:spLocks/>
                          </wps:cNvSpPr>
                          <wps:spPr bwMode="auto">
                            <a:xfrm>
                              <a:off x="7315" y="415"/>
                              <a:ext cx="630" cy="378"/>
                            </a:xfrm>
                            <a:custGeom>
                              <a:avLst/>
                              <a:gdLst>
                                <a:gd name="T0" fmla="*/ 50 w 630"/>
                                <a:gd name="T1" fmla="*/ 3 h 378"/>
                                <a:gd name="T2" fmla="*/ 7 w 630"/>
                                <a:gd name="T3" fmla="*/ 3 h 378"/>
                                <a:gd name="T4" fmla="*/ 7 w 630"/>
                                <a:gd name="T5" fmla="*/ 7 h 378"/>
                                <a:gd name="T6" fmla="*/ 50 w 630"/>
                                <a:gd name="T7" fmla="*/ 7 h 378"/>
                                <a:gd name="T8" fmla="*/ 50 w 630"/>
                                <a:gd name="T9" fmla="*/ 3 h 378"/>
                              </a:gdLst>
                              <a:ahLst/>
                              <a:cxnLst>
                                <a:cxn ang="0">
                                  <a:pos x="T0" y="T1"/>
                                </a:cxn>
                                <a:cxn ang="0">
                                  <a:pos x="T2" y="T3"/>
                                </a:cxn>
                                <a:cxn ang="0">
                                  <a:pos x="T4" y="T5"/>
                                </a:cxn>
                                <a:cxn ang="0">
                                  <a:pos x="T6" y="T7"/>
                                </a:cxn>
                                <a:cxn ang="0">
                                  <a:pos x="T8" y="T9"/>
                                </a:cxn>
                              </a:cxnLst>
                              <a:rect l="0" t="0" r="r" b="b"/>
                              <a:pathLst>
                                <a:path w="630" h="378">
                                  <a:moveTo>
                                    <a:pt x="50" y="3"/>
                                  </a:moveTo>
                                  <a:lnTo>
                                    <a:pt x="7" y="3"/>
                                  </a:lnTo>
                                  <a:lnTo>
                                    <a:pt x="7" y="7"/>
                                  </a:lnTo>
                                  <a:lnTo>
                                    <a:pt x="50" y="7"/>
                                  </a:lnTo>
                                  <a:lnTo>
                                    <a:pt x="50"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8"/>
                          <wps:cNvSpPr>
                            <a:spLocks/>
                          </wps:cNvSpPr>
                          <wps:spPr bwMode="auto">
                            <a:xfrm>
                              <a:off x="7315" y="415"/>
                              <a:ext cx="630" cy="378"/>
                            </a:xfrm>
                            <a:custGeom>
                              <a:avLst/>
                              <a:gdLst>
                                <a:gd name="T0" fmla="*/ 7 w 630"/>
                                <a:gd name="T1" fmla="*/ 95 h 378"/>
                                <a:gd name="T2" fmla="*/ 0 w 630"/>
                                <a:gd name="T3" fmla="*/ 95 h 378"/>
                                <a:gd name="T4" fmla="*/ 0 w 630"/>
                                <a:gd name="T5" fmla="*/ 158 h 378"/>
                                <a:gd name="T6" fmla="*/ 7 w 630"/>
                                <a:gd name="T7" fmla="*/ 158 h 378"/>
                                <a:gd name="T8" fmla="*/ 7 w 630"/>
                                <a:gd name="T9" fmla="*/ 95 h 378"/>
                              </a:gdLst>
                              <a:ahLst/>
                              <a:cxnLst>
                                <a:cxn ang="0">
                                  <a:pos x="T0" y="T1"/>
                                </a:cxn>
                                <a:cxn ang="0">
                                  <a:pos x="T2" y="T3"/>
                                </a:cxn>
                                <a:cxn ang="0">
                                  <a:pos x="T4" y="T5"/>
                                </a:cxn>
                                <a:cxn ang="0">
                                  <a:pos x="T6" y="T7"/>
                                </a:cxn>
                                <a:cxn ang="0">
                                  <a:pos x="T8" y="T9"/>
                                </a:cxn>
                              </a:cxnLst>
                              <a:rect l="0" t="0" r="r" b="b"/>
                              <a:pathLst>
                                <a:path w="630" h="378">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99"/>
                          <wps:cNvSpPr>
                            <a:spLocks/>
                          </wps:cNvSpPr>
                          <wps:spPr bwMode="auto">
                            <a:xfrm>
                              <a:off x="7315" y="415"/>
                              <a:ext cx="630" cy="378"/>
                            </a:xfrm>
                            <a:custGeom>
                              <a:avLst/>
                              <a:gdLst>
                                <a:gd name="T0" fmla="*/ 7 w 630"/>
                                <a:gd name="T1" fmla="*/ 188 h 378"/>
                                <a:gd name="T2" fmla="*/ 0 w 630"/>
                                <a:gd name="T3" fmla="*/ 188 h 378"/>
                                <a:gd name="T4" fmla="*/ 0 w 630"/>
                                <a:gd name="T5" fmla="*/ 250 h 378"/>
                                <a:gd name="T6" fmla="*/ 7 w 630"/>
                                <a:gd name="T7" fmla="*/ 250 h 378"/>
                                <a:gd name="T8" fmla="*/ 7 w 630"/>
                                <a:gd name="T9" fmla="*/ 188 h 378"/>
                              </a:gdLst>
                              <a:ahLst/>
                              <a:cxnLst>
                                <a:cxn ang="0">
                                  <a:pos x="T0" y="T1"/>
                                </a:cxn>
                                <a:cxn ang="0">
                                  <a:pos x="T2" y="T3"/>
                                </a:cxn>
                                <a:cxn ang="0">
                                  <a:pos x="T4" y="T5"/>
                                </a:cxn>
                                <a:cxn ang="0">
                                  <a:pos x="T6" y="T7"/>
                                </a:cxn>
                                <a:cxn ang="0">
                                  <a:pos x="T8" y="T9"/>
                                </a:cxn>
                              </a:cxnLst>
                              <a:rect l="0" t="0" r="r" b="b"/>
                              <a:pathLst>
                                <a:path w="630" h="378">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00"/>
                          <wps:cNvSpPr>
                            <a:spLocks/>
                          </wps:cNvSpPr>
                          <wps:spPr bwMode="auto">
                            <a:xfrm>
                              <a:off x="7315" y="415"/>
                              <a:ext cx="630" cy="378"/>
                            </a:xfrm>
                            <a:custGeom>
                              <a:avLst/>
                              <a:gdLst>
                                <a:gd name="T0" fmla="*/ 7 w 630"/>
                                <a:gd name="T1" fmla="*/ 280 h 378"/>
                                <a:gd name="T2" fmla="*/ 0 w 630"/>
                                <a:gd name="T3" fmla="*/ 280 h 378"/>
                                <a:gd name="T4" fmla="*/ 0 w 630"/>
                                <a:gd name="T5" fmla="*/ 343 h 378"/>
                                <a:gd name="T6" fmla="*/ 7 w 630"/>
                                <a:gd name="T7" fmla="*/ 343 h 378"/>
                                <a:gd name="T8" fmla="*/ 7 w 630"/>
                                <a:gd name="T9" fmla="*/ 280 h 378"/>
                              </a:gdLst>
                              <a:ahLst/>
                              <a:cxnLst>
                                <a:cxn ang="0">
                                  <a:pos x="T0" y="T1"/>
                                </a:cxn>
                                <a:cxn ang="0">
                                  <a:pos x="T2" y="T3"/>
                                </a:cxn>
                                <a:cxn ang="0">
                                  <a:pos x="T4" y="T5"/>
                                </a:cxn>
                                <a:cxn ang="0">
                                  <a:pos x="T6" y="T7"/>
                                </a:cxn>
                                <a:cxn ang="0">
                                  <a:pos x="T8" y="T9"/>
                                </a:cxn>
                              </a:cxnLst>
                              <a:rect l="0" t="0" r="r" b="b"/>
                              <a:pathLst>
                                <a:path w="630" h="378">
                                  <a:moveTo>
                                    <a:pt x="7" y="280"/>
                                  </a:moveTo>
                                  <a:lnTo>
                                    <a:pt x="0" y="280"/>
                                  </a:lnTo>
                                  <a:lnTo>
                                    <a:pt x="0" y="343"/>
                                  </a:lnTo>
                                  <a:lnTo>
                                    <a:pt x="7" y="343"/>
                                  </a:lnTo>
                                  <a:lnTo>
                                    <a:pt x="7" y="2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01"/>
                          <wps:cNvSpPr>
                            <a:spLocks/>
                          </wps:cNvSpPr>
                          <wps:spPr bwMode="auto">
                            <a:xfrm>
                              <a:off x="7315" y="415"/>
                              <a:ext cx="630" cy="378"/>
                            </a:xfrm>
                            <a:custGeom>
                              <a:avLst/>
                              <a:gdLst>
                                <a:gd name="T0" fmla="*/ 64 w 630"/>
                                <a:gd name="T1" fmla="*/ 369 h 378"/>
                                <a:gd name="T2" fmla="*/ 3 w 630"/>
                                <a:gd name="T3" fmla="*/ 369 h 378"/>
                                <a:gd name="T4" fmla="*/ 3 w 630"/>
                                <a:gd name="T5" fmla="*/ 377 h 378"/>
                                <a:gd name="T6" fmla="*/ 64 w 630"/>
                                <a:gd name="T7" fmla="*/ 377 h 378"/>
                                <a:gd name="T8" fmla="*/ 64 w 630"/>
                                <a:gd name="T9" fmla="*/ 369 h 378"/>
                              </a:gdLst>
                              <a:ahLst/>
                              <a:cxnLst>
                                <a:cxn ang="0">
                                  <a:pos x="T0" y="T1"/>
                                </a:cxn>
                                <a:cxn ang="0">
                                  <a:pos x="T2" y="T3"/>
                                </a:cxn>
                                <a:cxn ang="0">
                                  <a:pos x="T4" y="T5"/>
                                </a:cxn>
                                <a:cxn ang="0">
                                  <a:pos x="T6" y="T7"/>
                                </a:cxn>
                                <a:cxn ang="0">
                                  <a:pos x="T8" y="T9"/>
                                </a:cxn>
                              </a:cxnLst>
                              <a:rect l="0" t="0" r="r" b="b"/>
                              <a:pathLst>
                                <a:path w="630" h="378">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02"/>
                          <wps:cNvSpPr>
                            <a:spLocks/>
                          </wps:cNvSpPr>
                          <wps:spPr bwMode="auto">
                            <a:xfrm>
                              <a:off x="7315" y="415"/>
                              <a:ext cx="630" cy="378"/>
                            </a:xfrm>
                            <a:custGeom>
                              <a:avLst/>
                              <a:gdLst>
                                <a:gd name="T0" fmla="*/ 157 w 630"/>
                                <a:gd name="T1" fmla="*/ 369 h 378"/>
                                <a:gd name="T2" fmla="*/ 96 w 630"/>
                                <a:gd name="T3" fmla="*/ 369 h 378"/>
                                <a:gd name="T4" fmla="*/ 96 w 630"/>
                                <a:gd name="T5" fmla="*/ 377 h 378"/>
                                <a:gd name="T6" fmla="*/ 157 w 630"/>
                                <a:gd name="T7" fmla="*/ 377 h 378"/>
                                <a:gd name="T8" fmla="*/ 157 w 630"/>
                                <a:gd name="T9" fmla="*/ 369 h 378"/>
                              </a:gdLst>
                              <a:ahLst/>
                              <a:cxnLst>
                                <a:cxn ang="0">
                                  <a:pos x="T0" y="T1"/>
                                </a:cxn>
                                <a:cxn ang="0">
                                  <a:pos x="T2" y="T3"/>
                                </a:cxn>
                                <a:cxn ang="0">
                                  <a:pos x="T4" y="T5"/>
                                </a:cxn>
                                <a:cxn ang="0">
                                  <a:pos x="T6" y="T7"/>
                                </a:cxn>
                                <a:cxn ang="0">
                                  <a:pos x="T8" y="T9"/>
                                </a:cxn>
                              </a:cxnLst>
                              <a:rect l="0" t="0" r="r" b="b"/>
                              <a:pathLst>
                                <a:path w="630" h="378">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03"/>
                          <wps:cNvSpPr>
                            <a:spLocks/>
                          </wps:cNvSpPr>
                          <wps:spPr bwMode="auto">
                            <a:xfrm>
                              <a:off x="7315" y="415"/>
                              <a:ext cx="630" cy="378"/>
                            </a:xfrm>
                            <a:custGeom>
                              <a:avLst/>
                              <a:gdLst>
                                <a:gd name="T0" fmla="*/ 249 w 630"/>
                                <a:gd name="T1" fmla="*/ 369 h 378"/>
                                <a:gd name="T2" fmla="*/ 188 w 630"/>
                                <a:gd name="T3" fmla="*/ 369 h 378"/>
                                <a:gd name="T4" fmla="*/ 188 w 630"/>
                                <a:gd name="T5" fmla="*/ 377 h 378"/>
                                <a:gd name="T6" fmla="*/ 249 w 630"/>
                                <a:gd name="T7" fmla="*/ 377 h 378"/>
                                <a:gd name="T8" fmla="*/ 249 w 630"/>
                                <a:gd name="T9" fmla="*/ 369 h 378"/>
                              </a:gdLst>
                              <a:ahLst/>
                              <a:cxnLst>
                                <a:cxn ang="0">
                                  <a:pos x="T0" y="T1"/>
                                </a:cxn>
                                <a:cxn ang="0">
                                  <a:pos x="T2" y="T3"/>
                                </a:cxn>
                                <a:cxn ang="0">
                                  <a:pos x="T4" y="T5"/>
                                </a:cxn>
                                <a:cxn ang="0">
                                  <a:pos x="T6" y="T7"/>
                                </a:cxn>
                                <a:cxn ang="0">
                                  <a:pos x="T8" y="T9"/>
                                </a:cxn>
                              </a:cxnLst>
                              <a:rect l="0" t="0" r="r" b="b"/>
                              <a:pathLst>
                                <a:path w="630" h="378">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04"/>
                          <wps:cNvSpPr>
                            <a:spLocks/>
                          </wps:cNvSpPr>
                          <wps:spPr bwMode="auto">
                            <a:xfrm>
                              <a:off x="7315" y="415"/>
                              <a:ext cx="630" cy="378"/>
                            </a:xfrm>
                            <a:custGeom>
                              <a:avLst/>
                              <a:gdLst>
                                <a:gd name="T0" fmla="*/ 342 w 630"/>
                                <a:gd name="T1" fmla="*/ 369 h 378"/>
                                <a:gd name="T2" fmla="*/ 280 w 630"/>
                                <a:gd name="T3" fmla="*/ 369 h 378"/>
                                <a:gd name="T4" fmla="*/ 280 w 630"/>
                                <a:gd name="T5" fmla="*/ 377 h 378"/>
                                <a:gd name="T6" fmla="*/ 342 w 630"/>
                                <a:gd name="T7" fmla="*/ 377 h 378"/>
                                <a:gd name="T8" fmla="*/ 342 w 630"/>
                                <a:gd name="T9" fmla="*/ 369 h 378"/>
                              </a:gdLst>
                              <a:ahLst/>
                              <a:cxnLst>
                                <a:cxn ang="0">
                                  <a:pos x="T0" y="T1"/>
                                </a:cxn>
                                <a:cxn ang="0">
                                  <a:pos x="T2" y="T3"/>
                                </a:cxn>
                                <a:cxn ang="0">
                                  <a:pos x="T4" y="T5"/>
                                </a:cxn>
                                <a:cxn ang="0">
                                  <a:pos x="T6" y="T7"/>
                                </a:cxn>
                                <a:cxn ang="0">
                                  <a:pos x="T8" y="T9"/>
                                </a:cxn>
                              </a:cxnLst>
                              <a:rect l="0" t="0" r="r" b="b"/>
                              <a:pathLst>
                                <a:path w="630" h="378">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05"/>
                          <wps:cNvSpPr>
                            <a:spLocks/>
                          </wps:cNvSpPr>
                          <wps:spPr bwMode="auto">
                            <a:xfrm>
                              <a:off x="7315" y="415"/>
                              <a:ext cx="630" cy="378"/>
                            </a:xfrm>
                            <a:custGeom>
                              <a:avLst/>
                              <a:gdLst>
                                <a:gd name="T0" fmla="*/ 434 w 630"/>
                                <a:gd name="T1" fmla="*/ 369 h 378"/>
                                <a:gd name="T2" fmla="*/ 373 w 630"/>
                                <a:gd name="T3" fmla="*/ 369 h 378"/>
                                <a:gd name="T4" fmla="*/ 373 w 630"/>
                                <a:gd name="T5" fmla="*/ 377 h 378"/>
                                <a:gd name="T6" fmla="*/ 434 w 630"/>
                                <a:gd name="T7" fmla="*/ 377 h 378"/>
                                <a:gd name="T8" fmla="*/ 434 w 630"/>
                                <a:gd name="T9" fmla="*/ 369 h 378"/>
                              </a:gdLst>
                              <a:ahLst/>
                              <a:cxnLst>
                                <a:cxn ang="0">
                                  <a:pos x="T0" y="T1"/>
                                </a:cxn>
                                <a:cxn ang="0">
                                  <a:pos x="T2" y="T3"/>
                                </a:cxn>
                                <a:cxn ang="0">
                                  <a:pos x="T4" y="T5"/>
                                </a:cxn>
                                <a:cxn ang="0">
                                  <a:pos x="T6" y="T7"/>
                                </a:cxn>
                                <a:cxn ang="0">
                                  <a:pos x="T8" y="T9"/>
                                </a:cxn>
                              </a:cxnLst>
                              <a:rect l="0" t="0" r="r" b="b"/>
                              <a:pathLst>
                                <a:path w="630" h="378">
                                  <a:moveTo>
                                    <a:pt x="434" y="369"/>
                                  </a:moveTo>
                                  <a:lnTo>
                                    <a:pt x="373" y="369"/>
                                  </a:lnTo>
                                  <a:lnTo>
                                    <a:pt x="373"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06"/>
                          <wps:cNvSpPr>
                            <a:spLocks/>
                          </wps:cNvSpPr>
                          <wps:spPr bwMode="auto">
                            <a:xfrm>
                              <a:off x="7315" y="415"/>
                              <a:ext cx="630" cy="378"/>
                            </a:xfrm>
                            <a:custGeom>
                              <a:avLst/>
                              <a:gdLst>
                                <a:gd name="T0" fmla="*/ 526 w 630"/>
                                <a:gd name="T1" fmla="*/ 369 h 378"/>
                                <a:gd name="T2" fmla="*/ 465 w 630"/>
                                <a:gd name="T3" fmla="*/ 369 h 378"/>
                                <a:gd name="T4" fmla="*/ 465 w 630"/>
                                <a:gd name="T5" fmla="*/ 377 h 378"/>
                                <a:gd name="T6" fmla="*/ 526 w 630"/>
                                <a:gd name="T7" fmla="*/ 377 h 378"/>
                                <a:gd name="T8" fmla="*/ 526 w 630"/>
                                <a:gd name="T9" fmla="*/ 369 h 378"/>
                              </a:gdLst>
                              <a:ahLst/>
                              <a:cxnLst>
                                <a:cxn ang="0">
                                  <a:pos x="T0" y="T1"/>
                                </a:cxn>
                                <a:cxn ang="0">
                                  <a:pos x="T2" y="T3"/>
                                </a:cxn>
                                <a:cxn ang="0">
                                  <a:pos x="T4" y="T5"/>
                                </a:cxn>
                                <a:cxn ang="0">
                                  <a:pos x="T6" y="T7"/>
                                </a:cxn>
                                <a:cxn ang="0">
                                  <a:pos x="T8" y="T9"/>
                                </a:cxn>
                              </a:cxnLst>
                              <a:rect l="0" t="0" r="r" b="b"/>
                              <a:pathLst>
                                <a:path w="630" h="378">
                                  <a:moveTo>
                                    <a:pt x="526" y="369"/>
                                  </a:moveTo>
                                  <a:lnTo>
                                    <a:pt x="465" y="369"/>
                                  </a:lnTo>
                                  <a:lnTo>
                                    <a:pt x="465"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07"/>
                          <wps:cNvSpPr>
                            <a:spLocks/>
                          </wps:cNvSpPr>
                          <wps:spPr bwMode="auto">
                            <a:xfrm>
                              <a:off x="7315" y="415"/>
                              <a:ext cx="630" cy="378"/>
                            </a:xfrm>
                            <a:custGeom>
                              <a:avLst/>
                              <a:gdLst>
                                <a:gd name="T0" fmla="*/ 619 w 630"/>
                                <a:gd name="T1" fmla="*/ 369 h 378"/>
                                <a:gd name="T2" fmla="*/ 556 w 630"/>
                                <a:gd name="T3" fmla="*/ 369 h 378"/>
                                <a:gd name="T4" fmla="*/ 556 w 630"/>
                                <a:gd name="T5" fmla="*/ 377 h 378"/>
                                <a:gd name="T6" fmla="*/ 619 w 630"/>
                                <a:gd name="T7" fmla="*/ 377 h 378"/>
                                <a:gd name="T8" fmla="*/ 619 w 630"/>
                                <a:gd name="T9" fmla="*/ 369 h 378"/>
                              </a:gdLst>
                              <a:ahLst/>
                              <a:cxnLst>
                                <a:cxn ang="0">
                                  <a:pos x="T0" y="T1"/>
                                </a:cxn>
                                <a:cxn ang="0">
                                  <a:pos x="T2" y="T3"/>
                                </a:cxn>
                                <a:cxn ang="0">
                                  <a:pos x="T4" y="T5"/>
                                </a:cxn>
                                <a:cxn ang="0">
                                  <a:pos x="T6" y="T7"/>
                                </a:cxn>
                                <a:cxn ang="0">
                                  <a:pos x="T8" y="T9"/>
                                </a:cxn>
                              </a:cxnLst>
                              <a:rect l="0" t="0" r="r" b="b"/>
                              <a:pathLst>
                                <a:path w="630" h="378">
                                  <a:moveTo>
                                    <a:pt x="619" y="369"/>
                                  </a:moveTo>
                                  <a:lnTo>
                                    <a:pt x="556" y="369"/>
                                  </a:lnTo>
                                  <a:lnTo>
                                    <a:pt x="556"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08"/>
                          <wps:cNvSpPr>
                            <a:spLocks/>
                          </wps:cNvSpPr>
                          <wps:spPr bwMode="auto">
                            <a:xfrm>
                              <a:off x="7315" y="415"/>
                              <a:ext cx="630" cy="378"/>
                            </a:xfrm>
                            <a:custGeom>
                              <a:avLst/>
                              <a:gdLst>
                                <a:gd name="T0" fmla="*/ 630 w 630"/>
                                <a:gd name="T1" fmla="*/ 289 h 378"/>
                                <a:gd name="T2" fmla="*/ 622 w 630"/>
                                <a:gd name="T3" fmla="*/ 289 h 378"/>
                                <a:gd name="T4" fmla="*/ 622 w 630"/>
                                <a:gd name="T5" fmla="*/ 350 h 378"/>
                                <a:gd name="T6" fmla="*/ 630 w 630"/>
                                <a:gd name="T7" fmla="*/ 350 h 378"/>
                                <a:gd name="T8" fmla="*/ 630 w 630"/>
                                <a:gd name="T9" fmla="*/ 289 h 378"/>
                              </a:gdLst>
                              <a:ahLst/>
                              <a:cxnLst>
                                <a:cxn ang="0">
                                  <a:pos x="T0" y="T1"/>
                                </a:cxn>
                                <a:cxn ang="0">
                                  <a:pos x="T2" y="T3"/>
                                </a:cxn>
                                <a:cxn ang="0">
                                  <a:pos x="T4" y="T5"/>
                                </a:cxn>
                                <a:cxn ang="0">
                                  <a:pos x="T6" y="T7"/>
                                </a:cxn>
                                <a:cxn ang="0">
                                  <a:pos x="T8" y="T9"/>
                                </a:cxn>
                              </a:cxnLst>
                              <a:rect l="0" t="0" r="r" b="b"/>
                              <a:pathLst>
                                <a:path w="630" h="378">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09"/>
                          <wps:cNvSpPr>
                            <a:spLocks/>
                          </wps:cNvSpPr>
                          <wps:spPr bwMode="auto">
                            <a:xfrm>
                              <a:off x="7315" y="415"/>
                              <a:ext cx="630" cy="378"/>
                            </a:xfrm>
                            <a:custGeom>
                              <a:avLst/>
                              <a:gdLst>
                                <a:gd name="T0" fmla="*/ 630 w 630"/>
                                <a:gd name="T1" fmla="*/ 196 h 378"/>
                                <a:gd name="T2" fmla="*/ 622 w 630"/>
                                <a:gd name="T3" fmla="*/ 196 h 378"/>
                                <a:gd name="T4" fmla="*/ 622 w 630"/>
                                <a:gd name="T5" fmla="*/ 257 h 378"/>
                                <a:gd name="T6" fmla="*/ 630 w 630"/>
                                <a:gd name="T7" fmla="*/ 257 h 378"/>
                                <a:gd name="T8" fmla="*/ 630 w 630"/>
                                <a:gd name="T9" fmla="*/ 196 h 378"/>
                              </a:gdLst>
                              <a:ahLst/>
                              <a:cxnLst>
                                <a:cxn ang="0">
                                  <a:pos x="T0" y="T1"/>
                                </a:cxn>
                                <a:cxn ang="0">
                                  <a:pos x="T2" y="T3"/>
                                </a:cxn>
                                <a:cxn ang="0">
                                  <a:pos x="T4" y="T5"/>
                                </a:cxn>
                                <a:cxn ang="0">
                                  <a:pos x="T6" y="T7"/>
                                </a:cxn>
                                <a:cxn ang="0">
                                  <a:pos x="T8" y="T9"/>
                                </a:cxn>
                              </a:cxnLst>
                              <a:rect l="0" t="0" r="r" b="b"/>
                              <a:pathLst>
                                <a:path w="630" h="378">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10"/>
                          <wps:cNvSpPr>
                            <a:spLocks/>
                          </wps:cNvSpPr>
                          <wps:spPr bwMode="auto">
                            <a:xfrm>
                              <a:off x="7315" y="415"/>
                              <a:ext cx="630" cy="378"/>
                            </a:xfrm>
                            <a:custGeom>
                              <a:avLst/>
                              <a:gdLst>
                                <a:gd name="T0" fmla="*/ 630 w 630"/>
                                <a:gd name="T1" fmla="*/ 104 h 378"/>
                                <a:gd name="T2" fmla="*/ 622 w 630"/>
                                <a:gd name="T3" fmla="*/ 104 h 378"/>
                                <a:gd name="T4" fmla="*/ 622 w 630"/>
                                <a:gd name="T5" fmla="*/ 165 h 378"/>
                                <a:gd name="T6" fmla="*/ 630 w 630"/>
                                <a:gd name="T7" fmla="*/ 165 h 378"/>
                                <a:gd name="T8" fmla="*/ 630 w 630"/>
                                <a:gd name="T9" fmla="*/ 104 h 378"/>
                              </a:gdLst>
                              <a:ahLst/>
                              <a:cxnLst>
                                <a:cxn ang="0">
                                  <a:pos x="T0" y="T1"/>
                                </a:cxn>
                                <a:cxn ang="0">
                                  <a:pos x="T2" y="T3"/>
                                </a:cxn>
                                <a:cxn ang="0">
                                  <a:pos x="T4" y="T5"/>
                                </a:cxn>
                                <a:cxn ang="0">
                                  <a:pos x="T6" y="T7"/>
                                </a:cxn>
                                <a:cxn ang="0">
                                  <a:pos x="T8" y="T9"/>
                                </a:cxn>
                              </a:cxnLst>
                              <a:rect l="0" t="0" r="r" b="b"/>
                              <a:pathLst>
                                <a:path w="630" h="378">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11"/>
                          <wps:cNvSpPr>
                            <a:spLocks/>
                          </wps:cNvSpPr>
                          <wps:spPr bwMode="auto">
                            <a:xfrm>
                              <a:off x="7315" y="415"/>
                              <a:ext cx="630" cy="378"/>
                            </a:xfrm>
                            <a:custGeom>
                              <a:avLst/>
                              <a:gdLst>
                                <a:gd name="T0" fmla="*/ 630 w 630"/>
                                <a:gd name="T1" fmla="*/ 10 h 378"/>
                                <a:gd name="T2" fmla="*/ 622 w 630"/>
                                <a:gd name="T3" fmla="*/ 10 h 378"/>
                                <a:gd name="T4" fmla="*/ 622 w 630"/>
                                <a:gd name="T5" fmla="*/ 73 h 378"/>
                                <a:gd name="T6" fmla="*/ 630 w 630"/>
                                <a:gd name="T7" fmla="*/ 73 h 378"/>
                                <a:gd name="T8" fmla="*/ 630 w 630"/>
                                <a:gd name="T9" fmla="*/ 10 h 378"/>
                              </a:gdLst>
                              <a:ahLst/>
                              <a:cxnLst>
                                <a:cxn ang="0">
                                  <a:pos x="T0" y="T1"/>
                                </a:cxn>
                                <a:cxn ang="0">
                                  <a:pos x="T2" y="T3"/>
                                </a:cxn>
                                <a:cxn ang="0">
                                  <a:pos x="T4" y="T5"/>
                                </a:cxn>
                                <a:cxn ang="0">
                                  <a:pos x="T6" y="T7"/>
                                </a:cxn>
                                <a:cxn ang="0">
                                  <a:pos x="T8" y="T9"/>
                                </a:cxn>
                              </a:cxnLst>
                              <a:rect l="0" t="0" r="r" b="b"/>
                              <a:pathLst>
                                <a:path w="630" h="378">
                                  <a:moveTo>
                                    <a:pt x="630" y="10"/>
                                  </a:moveTo>
                                  <a:lnTo>
                                    <a:pt x="622" y="10"/>
                                  </a:lnTo>
                                  <a:lnTo>
                                    <a:pt x="622" y="73"/>
                                  </a:lnTo>
                                  <a:lnTo>
                                    <a:pt x="630" y="73"/>
                                  </a:lnTo>
                                  <a:lnTo>
                                    <a:pt x="630" y="1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12"/>
                          <wps:cNvSpPr>
                            <a:spLocks/>
                          </wps:cNvSpPr>
                          <wps:spPr bwMode="auto">
                            <a:xfrm>
                              <a:off x="7315" y="415"/>
                              <a:ext cx="630" cy="378"/>
                            </a:xfrm>
                            <a:custGeom>
                              <a:avLst/>
                              <a:gdLst>
                                <a:gd name="T0" fmla="*/ 603 w 630"/>
                                <a:gd name="T1" fmla="*/ 0 h 378"/>
                                <a:gd name="T2" fmla="*/ 542 w 630"/>
                                <a:gd name="T3" fmla="*/ 0 h 378"/>
                                <a:gd name="T4" fmla="*/ 542 w 630"/>
                                <a:gd name="T5" fmla="*/ 7 h 378"/>
                                <a:gd name="T6" fmla="*/ 603 w 630"/>
                                <a:gd name="T7" fmla="*/ 7 h 378"/>
                                <a:gd name="T8" fmla="*/ 603 w 630"/>
                                <a:gd name="T9" fmla="*/ 0 h 378"/>
                              </a:gdLst>
                              <a:ahLst/>
                              <a:cxnLst>
                                <a:cxn ang="0">
                                  <a:pos x="T0" y="T1"/>
                                </a:cxn>
                                <a:cxn ang="0">
                                  <a:pos x="T2" y="T3"/>
                                </a:cxn>
                                <a:cxn ang="0">
                                  <a:pos x="T4" y="T5"/>
                                </a:cxn>
                                <a:cxn ang="0">
                                  <a:pos x="T6" y="T7"/>
                                </a:cxn>
                                <a:cxn ang="0">
                                  <a:pos x="T8" y="T9"/>
                                </a:cxn>
                              </a:cxnLst>
                              <a:rect l="0" t="0" r="r" b="b"/>
                              <a:pathLst>
                                <a:path w="630" h="378">
                                  <a:moveTo>
                                    <a:pt x="603" y="0"/>
                                  </a:moveTo>
                                  <a:lnTo>
                                    <a:pt x="542" y="0"/>
                                  </a:lnTo>
                                  <a:lnTo>
                                    <a:pt x="542"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13"/>
                          <wps:cNvSpPr>
                            <a:spLocks/>
                          </wps:cNvSpPr>
                          <wps:spPr bwMode="auto">
                            <a:xfrm>
                              <a:off x="7315" y="415"/>
                              <a:ext cx="630" cy="378"/>
                            </a:xfrm>
                            <a:custGeom>
                              <a:avLst/>
                              <a:gdLst>
                                <a:gd name="T0" fmla="*/ 511 w 630"/>
                                <a:gd name="T1" fmla="*/ 0 h 378"/>
                                <a:gd name="T2" fmla="*/ 450 w 630"/>
                                <a:gd name="T3" fmla="*/ 0 h 378"/>
                                <a:gd name="T4" fmla="*/ 450 w 630"/>
                                <a:gd name="T5" fmla="*/ 7 h 378"/>
                                <a:gd name="T6" fmla="*/ 511 w 630"/>
                                <a:gd name="T7" fmla="*/ 7 h 378"/>
                                <a:gd name="T8" fmla="*/ 511 w 630"/>
                                <a:gd name="T9" fmla="*/ 0 h 378"/>
                              </a:gdLst>
                              <a:ahLst/>
                              <a:cxnLst>
                                <a:cxn ang="0">
                                  <a:pos x="T0" y="T1"/>
                                </a:cxn>
                                <a:cxn ang="0">
                                  <a:pos x="T2" y="T3"/>
                                </a:cxn>
                                <a:cxn ang="0">
                                  <a:pos x="T4" y="T5"/>
                                </a:cxn>
                                <a:cxn ang="0">
                                  <a:pos x="T6" y="T7"/>
                                </a:cxn>
                                <a:cxn ang="0">
                                  <a:pos x="T8" y="T9"/>
                                </a:cxn>
                              </a:cxnLst>
                              <a:rect l="0" t="0" r="r" b="b"/>
                              <a:pathLst>
                                <a:path w="630" h="378">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14"/>
                          <wps:cNvSpPr>
                            <a:spLocks/>
                          </wps:cNvSpPr>
                          <wps:spPr bwMode="auto">
                            <a:xfrm>
                              <a:off x="7315" y="415"/>
                              <a:ext cx="630" cy="378"/>
                            </a:xfrm>
                            <a:custGeom>
                              <a:avLst/>
                              <a:gdLst>
                                <a:gd name="T0" fmla="*/ 418 w 630"/>
                                <a:gd name="T1" fmla="*/ 0 h 378"/>
                                <a:gd name="T2" fmla="*/ 357 w 630"/>
                                <a:gd name="T3" fmla="*/ 0 h 378"/>
                                <a:gd name="T4" fmla="*/ 357 w 630"/>
                                <a:gd name="T5" fmla="*/ 7 h 378"/>
                                <a:gd name="T6" fmla="*/ 418 w 630"/>
                                <a:gd name="T7" fmla="*/ 7 h 378"/>
                                <a:gd name="T8" fmla="*/ 418 w 630"/>
                                <a:gd name="T9" fmla="*/ 0 h 378"/>
                              </a:gdLst>
                              <a:ahLst/>
                              <a:cxnLst>
                                <a:cxn ang="0">
                                  <a:pos x="T0" y="T1"/>
                                </a:cxn>
                                <a:cxn ang="0">
                                  <a:pos x="T2" y="T3"/>
                                </a:cxn>
                                <a:cxn ang="0">
                                  <a:pos x="T4" y="T5"/>
                                </a:cxn>
                                <a:cxn ang="0">
                                  <a:pos x="T6" y="T7"/>
                                </a:cxn>
                                <a:cxn ang="0">
                                  <a:pos x="T8" y="T9"/>
                                </a:cxn>
                              </a:cxnLst>
                              <a:rect l="0" t="0" r="r" b="b"/>
                              <a:pathLst>
                                <a:path w="630" h="378">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15"/>
                          <wps:cNvSpPr>
                            <a:spLocks/>
                          </wps:cNvSpPr>
                          <wps:spPr bwMode="auto">
                            <a:xfrm>
                              <a:off x="7315" y="415"/>
                              <a:ext cx="630" cy="378"/>
                            </a:xfrm>
                            <a:custGeom>
                              <a:avLst/>
                              <a:gdLst>
                                <a:gd name="T0" fmla="*/ 326 w 630"/>
                                <a:gd name="T1" fmla="*/ 0 h 378"/>
                                <a:gd name="T2" fmla="*/ 265 w 630"/>
                                <a:gd name="T3" fmla="*/ 0 h 378"/>
                                <a:gd name="T4" fmla="*/ 265 w 630"/>
                                <a:gd name="T5" fmla="*/ 7 h 378"/>
                                <a:gd name="T6" fmla="*/ 326 w 630"/>
                                <a:gd name="T7" fmla="*/ 7 h 378"/>
                                <a:gd name="T8" fmla="*/ 326 w 630"/>
                                <a:gd name="T9" fmla="*/ 0 h 378"/>
                              </a:gdLst>
                              <a:ahLst/>
                              <a:cxnLst>
                                <a:cxn ang="0">
                                  <a:pos x="T0" y="T1"/>
                                </a:cxn>
                                <a:cxn ang="0">
                                  <a:pos x="T2" y="T3"/>
                                </a:cxn>
                                <a:cxn ang="0">
                                  <a:pos x="T4" y="T5"/>
                                </a:cxn>
                                <a:cxn ang="0">
                                  <a:pos x="T6" y="T7"/>
                                </a:cxn>
                                <a:cxn ang="0">
                                  <a:pos x="T8" y="T9"/>
                                </a:cxn>
                              </a:cxnLst>
                              <a:rect l="0" t="0" r="r" b="b"/>
                              <a:pathLst>
                                <a:path w="630" h="378">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16"/>
                          <wps:cNvSpPr>
                            <a:spLocks/>
                          </wps:cNvSpPr>
                          <wps:spPr bwMode="auto">
                            <a:xfrm>
                              <a:off x="7315" y="415"/>
                              <a:ext cx="630" cy="378"/>
                            </a:xfrm>
                            <a:custGeom>
                              <a:avLst/>
                              <a:gdLst>
                                <a:gd name="T0" fmla="*/ 234 w 630"/>
                                <a:gd name="T1" fmla="*/ 0 h 378"/>
                                <a:gd name="T2" fmla="*/ 172 w 630"/>
                                <a:gd name="T3" fmla="*/ 0 h 378"/>
                                <a:gd name="T4" fmla="*/ 172 w 630"/>
                                <a:gd name="T5" fmla="*/ 7 h 378"/>
                                <a:gd name="T6" fmla="*/ 234 w 630"/>
                                <a:gd name="T7" fmla="*/ 7 h 378"/>
                                <a:gd name="T8" fmla="*/ 234 w 630"/>
                                <a:gd name="T9" fmla="*/ 0 h 378"/>
                              </a:gdLst>
                              <a:ahLst/>
                              <a:cxnLst>
                                <a:cxn ang="0">
                                  <a:pos x="T0" y="T1"/>
                                </a:cxn>
                                <a:cxn ang="0">
                                  <a:pos x="T2" y="T3"/>
                                </a:cxn>
                                <a:cxn ang="0">
                                  <a:pos x="T4" y="T5"/>
                                </a:cxn>
                                <a:cxn ang="0">
                                  <a:pos x="T6" y="T7"/>
                                </a:cxn>
                                <a:cxn ang="0">
                                  <a:pos x="T8" y="T9"/>
                                </a:cxn>
                              </a:cxnLst>
                              <a:rect l="0" t="0" r="r" b="b"/>
                              <a:pathLst>
                                <a:path w="630" h="378">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17"/>
                          <wps:cNvSpPr>
                            <a:spLocks/>
                          </wps:cNvSpPr>
                          <wps:spPr bwMode="auto">
                            <a:xfrm>
                              <a:off x="7315" y="415"/>
                              <a:ext cx="630" cy="378"/>
                            </a:xfrm>
                            <a:custGeom>
                              <a:avLst/>
                              <a:gdLst>
                                <a:gd name="T0" fmla="*/ 141 w 630"/>
                                <a:gd name="T1" fmla="*/ 0 h 378"/>
                                <a:gd name="T2" fmla="*/ 80 w 630"/>
                                <a:gd name="T3" fmla="*/ 0 h 378"/>
                                <a:gd name="T4" fmla="*/ 80 w 630"/>
                                <a:gd name="T5" fmla="*/ 7 h 378"/>
                                <a:gd name="T6" fmla="*/ 141 w 630"/>
                                <a:gd name="T7" fmla="*/ 7 h 378"/>
                                <a:gd name="T8" fmla="*/ 141 w 630"/>
                                <a:gd name="T9" fmla="*/ 0 h 378"/>
                              </a:gdLst>
                              <a:ahLst/>
                              <a:cxnLst>
                                <a:cxn ang="0">
                                  <a:pos x="T0" y="T1"/>
                                </a:cxn>
                                <a:cxn ang="0">
                                  <a:pos x="T2" y="T3"/>
                                </a:cxn>
                                <a:cxn ang="0">
                                  <a:pos x="T4" y="T5"/>
                                </a:cxn>
                                <a:cxn ang="0">
                                  <a:pos x="T6" y="T7"/>
                                </a:cxn>
                                <a:cxn ang="0">
                                  <a:pos x="T8" y="T9"/>
                                </a:cxn>
                              </a:cxnLst>
                              <a:rect l="0" t="0" r="r" b="b"/>
                              <a:pathLst>
                                <a:path w="630" h="378">
                                  <a:moveTo>
                                    <a:pt x="141" y="0"/>
                                  </a:moveTo>
                                  <a:lnTo>
                                    <a:pt x="80" y="0"/>
                                  </a:lnTo>
                                  <a:lnTo>
                                    <a:pt x="80" y="7"/>
                                  </a:lnTo>
                                  <a:lnTo>
                                    <a:pt x="141" y="7"/>
                                  </a:lnTo>
                                  <a:lnTo>
                                    <a:pt x="14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318"/>
                        <wps:cNvSpPr>
                          <a:spLocks/>
                        </wps:cNvSpPr>
                        <wps:spPr bwMode="auto">
                          <a:xfrm>
                            <a:off x="7468" y="581"/>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19"/>
                        <wps:cNvSpPr>
                          <a:spLocks/>
                        </wps:cNvSpPr>
                        <wps:spPr bwMode="auto">
                          <a:xfrm>
                            <a:off x="7468" y="581"/>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320"/>
                        <wpg:cNvGrpSpPr>
                          <a:grpSpLocks/>
                        </wpg:cNvGrpSpPr>
                        <wpg:grpSpPr bwMode="auto">
                          <a:xfrm>
                            <a:off x="8053" y="415"/>
                            <a:ext cx="630" cy="378"/>
                            <a:chOff x="8053" y="415"/>
                            <a:chExt cx="630" cy="378"/>
                          </a:xfrm>
                        </wpg:grpSpPr>
                        <wps:wsp>
                          <wps:cNvPr id="58" name="Freeform 321"/>
                          <wps:cNvSpPr>
                            <a:spLocks/>
                          </wps:cNvSpPr>
                          <wps:spPr bwMode="auto">
                            <a:xfrm>
                              <a:off x="8053" y="415"/>
                              <a:ext cx="630" cy="378"/>
                            </a:xfrm>
                            <a:custGeom>
                              <a:avLst/>
                              <a:gdLst>
                                <a:gd name="T0" fmla="*/ 3 w 630"/>
                                <a:gd name="T1" fmla="*/ 3 h 378"/>
                                <a:gd name="T2" fmla="*/ 0 w 630"/>
                                <a:gd name="T3" fmla="*/ 3 h 378"/>
                                <a:gd name="T4" fmla="*/ 0 w 630"/>
                                <a:gd name="T5" fmla="*/ 64 h 378"/>
                                <a:gd name="T6" fmla="*/ 7 w 630"/>
                                <a:gd name="T7" fmla="*/ 64 h 378"/>
                                <a:gd name="T8" fmla="*/ 7 w 630"/>
                                <a:gd name="T9" fmla="*/ 7 h 378"/>
                                <a:gd name="T10" fmla="*/ 3 w 630"/>
                                <a:gd name="T11" fmla="*/ 7 h 378"/>
                                <a:gd name="T12" fmla="*/ 3 w 630"/>
                                <a:gd name="T13" fmla="*/ 3 h 378"/>
                              </a:gdLst>
                              <a:ahLst/>
                              <a:cxnLst>
                                <a:cxn ang="0">
                                  <a:pos x="T0" y="T1"/>
                                </a:cxn>
                                <a:cxn ang="0">
                                  <a:pos x="T2" y="T3"/>
                                </a:cxn>
                                <a:cxn ang="0">
                                  <a:pos x="T4" y="T5"/>
                                </a:cxn>
                                <a:cxn ang="0">
                                  <a:pos x="T6" y="T7"/>
                                </a:cxn>
                                <a:cxn ang="0">
                                  <a:pos x="T8" y="T9"/>
                                </a:cxn>
                                <a:cxn ang="0">
                                  <a:pos x="T10" y="T11"/>
                                </a:cxn>
                                <a:cxn ang="0">
                                  <a:pos x="T12" y="T13"/>
                                </a:cxn>
                              </a:cxnLst>
                              <a:rect l="0" t="0" r="r" b="b"/>
                              <a:pathLst>
                                <a:path w="630" h="378">
                                  <a:moveTo>
                                    <a:pt x="3" y="3"/>
                                  </a:moveTo>
                                  <a:lnTo>
                                    <a:pt x="0" y="3"/>
                                  </a:lnTo>
                                  <a:lnTo>
                                    <a:pt x="0" y="64"/>
                                  </a:lnTo>
                                  <a:lnTo>
                                    <a:pt x="7" y="64"/>
                                  </a:lnTo>
                                  <a:lnTo>
                                    <a:pt x="7" y="7"/>
                                  </a:lnTo>
                                  <a:lnTo>
                                    <a:pt x="3" y="7"/>
                                  </a:lnTo>
                                  <a:lnTo>
                                    <a:pt x="3"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22"/>
                          <wps:cNvSpPr>
                            <a:spLocks/>
                          </wps:cNvSpPr>
                          <wps:spPr bwMode="auto">
                            <a:xfrm>
                              <a:off x="8053" y="415"/>
                              <a:ext cx="630" cy="378"/>
                            </a:xfrm>
                            <a:custGeom>
                              <a:avLst/>
                              <a:gdLst>
                                <a:gd name="T0" fmla="*/ 50 w 630"/>
                                <a:gd name="T1" fmla="*/ 0 h 378"/>
                                <a:gd name="T2" fmla="*/ 3 w 630"/>
                                <a:gd name="T3" fmla="*/ 0 h 378"/>
                                <a:gd name="T4" fmla="*/ 3 w 630"/>
                                <a:gd name="T5" fmla="*/ 7 h 378"/>
                                <a:gd name="T6" fmla="*/ 7 w 630"/>
                                <a:gd name="T7" fmla="*/ 7 h 378"/>
                                <a:gd name="T8" fmla="*/ 7 w 630"/>
                                <a:gd name="T9" fmla="*/ 3 h 378"/>
                                <a:gd name="T10" fmla="*/ 50 w 630"/>
                                <a:gd name="T11" fmla="*/ 3 h 378"/>
                                <a:gd name="T12" fmla="*/ 50 w 630"/>
                                <a:gd name="T13" fmla="*/ 0 h 378"/>
                              </a:gdLst>
                              <a:ahLst/>
                              <a:cxnLst>
                                <a:cxn ang="0">
                                  <a:pos x="T0" y="T1"/>
                                </a:cxn>
                                <a:cxn ang="0">
                                  <a:pos x="T2" y="T3"/>
                                </a:cxn>
                                <a:cxn ang="0">
                                  <a:pos x="T4" y="T5"/>
                                </a:cxn>
                                <a:cxn ang="0">
                                  <a:pos x="T6" y="T7"/>
                                </a:cxn>
                                <a:cxn ang="0">
                                  <a:pos x="T8" y="T9"/>
                                </a:cxn>
                                <a:cxn ang="0">
                                  <a:pos x="T10" y="T11"/>
                                </a:cxn>
                                <a:cxn ang="0">
                                  <a:pos x="T12" y="T13"/>
                                </a:cxn>
                              </a:cxnLst>
                              <a:rect l="0" t="0" r="r" b="b"/>
                              <a:pathLst>
                                <a:path w="630" h="378">
                                  <a:moveTo>
                                    <a:pt x="50" y="0"/>
                                  </a:moveTo>
                                  <a:lnTo>
                                    <a:pt x="3" y="0"/>
                                  </a:lnTo>
                                  <a:lnTo>
                                    <a:pt x="3" y="7"/>
                                  </a:lnTo>
                                  <a:lnTo>
                                    <a:pt x="7" y="7"/>
                                  </a:lnTo>
                                  <a:lnTo>
                                    <a:pt x="7" y="3"/>
                                  </a:lnTo>
                                  <a:lnTo>
                                    <a:pt x="50" y="3"/>
                                  </a:lnTo>
                                  <a:lnTo>
                                    <a:pt x="5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23"/>
                          <wps:cNvSpPr>
                            <a:spLocks/>
                          </wps:cNvSpPr>
                          <wps:spPr bwMode="auto">
                            <a:xfrm>
                              <a:off x="8053" y="415"/>
                              <a:ext cx="630" cy="378"/>
                            </a:xfrm>
                            <a:custGeom>
                              <a:avLst/>
                              <a:gdLst>
                                <a:gd name="T0" fmla="*/ 50 w 630"/>
                                <a:gd name="T1" fmla="*/ 3 h 378"/>
                                <a:gd name="T2" fmla="*/ 7 w 630"/>
                                <a:gd name="T3" fmla="*/ 3 h 378"/>
                                <a:gd name="T4" fmla="*/ 7 w 630"/>
                                <a:gd name="T5" fmla="*/ 7 h 378"/>
                                <a:gd name="T6" fmla="*/ 50 w 630"/>
                                <a:gd name="T7" fmla="*/ 7 h 378"/>
                                <a:gd name="T8" fmla="*/ 50 w 630"/>
                                <a:gd name="T9" fmla="*/ 3 h 378"/>
                              </a:gdLst>
                              <a:ahLst/>
                              <a:cxnLst>
                                <a:cxn ang="0">
                                  <a:pos x="T0" y="T1"/>
                                </a:cxn>
                                <a:cxn ang="0">
                                  <a:pos x="T2" y="T3"/>
                                </a:cxn>
                                <a:cxn ang="0">
                                  <a:pos x="T4" y="T5"/>
                                </a:cxn>
                                <a:cxn ang="0">
                                  <a:pos x="T6" y="T7"/>
                                </a:cxn>
                                <a:cxn ang="0">
                                  <a:pos x="T8" y="T9"/>
                                </a:cxn>
                              </a:cxnLst>
                              <a:rect l="0" t="0" r="r" b="b"/>
                              <a:pathLst>
                                <a:path w="630" h="378">
                                  <a:moveTo>
                                    <a:pt x="50" y="3"/>
                                  </a:moveTo>
                                  <a:lnTo>
                                    <a:pt x="7" y="3"/>
                                  </a:lnTo>
                                  <a:lnTo>
                                    <a:pt x="7" y="7"/>
                                  </a:lnTo>
                                  <a:lnTo>
                                    <a:pt x="50" y="7"/>
                                  </a:lnTo>
                                  <a:lnTo>
                                    <a:pt x="50" y="3"/>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324"/>
                          <wps:cNvSpPr>
                            <a:spLocks/>
                          </wps:cNvSpPr>
                          <wps:spPr bwMode="auto">
                            <a:xfrm>
                              <a:off x="8053" y="415"/>
                              <a:ext cx="630" cy="378"/>
                            </a:xfrm>
                            <a:custGeom>
                              <a:avLst/>
                              <a:gdLst>
                                <a:gd name="T0" fmla="*/ 7 w 630"/>
                                <a:gd name="T1" fmla="*/ 95 h 378"/>
                                <a:gd name="T2" fmla="*/ 0 w 630"/>
                                <a:gd name="T3" fmla="*/ 95 h 378"/>
                                <a:gd name="T4" fmla="*/ 0 w 630"/>
                                <a:gd name="T5" fmla="*/ 158 h 378"/>
                                <a:gd name="T6" fmla="*/ 7 w 630"/>
                                <a:gd name="T7" fmla="*/ 158 h 378"/>
                                <a:gd name="T8" fmla="*/ 7 w 630"/>
                                <a:gd name="T9" fmla="*/ 95 h 378"/>
                              </a:gdLst>
                              <a:ahLst/>
                              <a:cxnLst>
                                <a:cxn ang="0">
                                  <a:pos x="T0" y="T1"/>
                                </a:cxn>
                                <a:cxn ang="0">
                                  <a:pos x="T2" y="T3"/>
                                </a:cxn>
                                <a:cxn ang="0">
                                  <a:pos x="T4" y="T5"/>
                                </a:cxn>
                                <a:cxn ang="0">
                                  <a:pos x="T6" y="T7"/>
                                </a:cxn>
                                <a:cxn ang="0">
                                  <a:pos x="T8" y="T9"/>
                                </a:cxn>
                              </a:cxnLst>
                              <a:rect l="0" t="0" r="r" b="b"/>
                              <a:pathLst>
                                <a:path w="630" h="378">
                                  <a:moveTo>
                                    <a:pt x="7" y="95"/>
                                  </a:moveTo>
                                  <a:lnTo>
                                    <a:pt x="0" y="95"/>
                                  </a:lnTo>
                                  <a:lnTo>
                                    <a:pt x="0" y="158"/>
                                  </a:lnTo>
                                  <a:lnTo>
                                    <a:pt x="7" y="158"/>
                                  </a:lnTo>
                                  <a:lnTo>
                                    <a:pt x="7" y="95"/>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5"/>
                          <wps:cNvSpPr>
                            <a:spLocks/>
                          </wps:cNvSpPr>
                          <wps:spPr bwMode="auto">
                            <a:xfrm>
                              <a:off x="8053" y="415"/>
                              <a:ext cx="630" cy="378"/>
                            </a:xfrm>
                            <a:custGeom>
                              <a:avLst/>
                              <a:gdLst>
                                <a:gd name="T0" fmla="*/ 7 w 630"/>
                                <a:gd name="T1" fmla="*/ 188 h 378"/>
                                <a:gd name="T2" fmla="*/ 0 w 630"/>
                                <a:gd name="T3" fmla="*/ 188 h 378"/>
                                <a:gd name="T4" fmla="*/ 0 w 630"/>
                                <a:gd name="T5" fmla="*/ 250 h 378"/>
                                <a:gd name="T6" fmla="*/ 7 w 630"/>
                                <a:gd name="T7" fmla="*/ 250 h 378"/>
                                <a:gd name="T8" fmla="*/ 7 w 630"/>
                                <a:gd name="T9" fmla="*/ 188 h 378"/>
                              </a:gdLst>
                              <a:ahLst/>
                              <a:cxnLst>
                                <a:cxn ang="0">
                                  <a:pos x="T0" y="T1"/>
                                </a:cxn>
                                <a:cxn ang="0">
                                  <a:pos x="T2" y="T3"/>
                                </a:cxn>
                                <a:cxn ang="0">
                                  <a:pos x="T4" y="T5"/>
                                </a:cxn>
                                <a:cxn ang="0">
                                  <a:pos x="T6" y="T7"/>
                                </a:cxn>
                                <a:cxn ang="0">
                                  <a:pos x="T8" y="T9"/>
                                </a:cxn>
                              </a:cxnLst>
                              <a:rect l="0" t="0" r="r" b="b"/>
                              <a:pathLst>
                                <a:path w="630" h="378">
                                  <a:moveTo>
                                    <a:pt x="7" y="188"/>
                                  </a:moveTo>
                                  <a:lnTo>
                                    <a:pt x="0" y="188"/>
                                  </a:lnTo>
                                  <a:lnTo>
                                    <a:pt x="0" y="250"/>
                                  </a:lnTo>
                                  <a:lnTo>
                                    <a:pt x="7" y="250"/>
                                  </a:lnTo>
                                  <a:lnTo>
                                    <a:pt x="7" y="188"/>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26"/>
                          <wps:cNvSpPr>
                            <a:spLocks/>
                          </wps:cNvSpPr>
                          <wps:spPr bwMode="auto">
                            <a:xfrm>
                              <a:off x="8053" y="415"/>
                              <a:ext cx="630" cy="378"/>
                            </a:xfrm>
                            <a:custGeom>
                              <a:avLst/>
                              <a:gdLst>
                                <a:gd name="T0" fmla="*/ 7 w 630"/>
                                <a:gd name="T1" fmla="*/ 280 h 378"/>
                                <a:gd name="T2" fmla="*/ 0 w 630"/>
                                <a:gd name="T3" fmla="*/ 280 h 378"/>
                                <a:gd name="T4" fmla="*/ 0 w 630"/>
                                <a:gd name="T5" fmla="*/ 343 h 378"/>
                                <a:gd name="T6" fmla="*/ 7 w 630"/>
                                <a:gd name="T7" fmla="*/ 343 h 378"/>
                                <a:gd name="T8" fmla="*/ 7 w 630"/>
                                <a:gd name="T9" fmla="*/ 280 h 378"/>
                              </a:gdLst>
                              <a:ahLst/>
                              <a:cxnLst>
                                <a:cxn ang="0">
                                  <a:pos x="T0" y="T1"/>
                                </a:cxn>
                                <a:cxn ang="0">
                                  <a:pos x="T2" y="T3"/>
                                </a:cxn>
                                <a:cxn ang="0">
                                  <a:pos x="T4" y="T5"/>
                                </a:cxn>
                                <a:cxn ang="0">
                                  <a:pos x="T6" y="T7"/>
                                </a:cxn>
                                <a:cxn ang="0">
                                  <a:pos x="T8" y="T9"/>
                                </a:cxn>
                              </a:cxnLst>
                              <a:rect l="0" t="0" r="r" b="b"/>
                              <a:pathLst>
                                <a:path w="630" h="378">
                                  <a:moveTo>
                                    <a:pt x="7" y="280"/>
                                  </a:moveTo>
                                  <a:lnTo>
                                    <a:pt x="0" y="280"/>
                                  </a:lnTo>
                                  <a:lnTo>
                                    <a:pt x="0" y="343"/>
                                  </a:lnTo>
                                  <a:lnTo>
                                    <a:pt x="7" y="343"/>
                                  </a:lnTo>
                                  <a:lnTo>
                                    <a:pt x="7" y="28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327"/>
                          <wps:cNvSpPr>
                            <a:spLocks/>
                          </wps:cNvSpPr>
                          <wps:spPr bwMode="auto">
                            <a:xfrm>
                              <a:off x="8053" y="415"/>
                              <a:ext cx="630" cy="378"/>
                            </a:xfrm>
                            <a:custGeom>
                              <a:avLst/>
                              <a:gdLst>
                                <a:gd name="T0" fmla="*/ 64 w 630"/>
                                <a:gd name="T1" fmla="*/ 369 h 378"/>
                                <a:gd name="T2" fmla="*/ 3 w 630"/>
                                <a:gd name="T3" fmla="*/ 369 h 378"/>
                                <a:gd name="T4" fmla="*/ 3 w 630"/>
                                <a:gd name="T5" fmla="*/ 377 h 378"/>
                                <a:gd name="T6" fmla="*/ 64 w 630"/>
                                <a:gd name="T7" fmla="*/ 377 h 378"/>
                                <a:gd name="T8" fmla="*/ 64 w 630"/>
                                <a:gd name="T9" fmla="*/ 369 h 378"/>
                              </a:gdLst>
                              <a:ahLst/>
                              <a:cxnLst>
                                <a:cxn ang="0">
                                  <a:pos x="T0" y="T1"/>
                                </a:cxn>
                                <a:cxn ang="0">
                                  <a:pos x="T2" y="T3"/>
                                </a:cxn>
                                <a:cxn ang="0">
                                  <a:pos x="T4" y="T5"/>
                                </a:cxn>
                                <a:cxn ang="0">
                                  <a:pos x="T6" y="T7"/>
                                </a:cxn>
                                <a:cxn ang="0">
                                  <a:pos x="T8" y="T9"/>
                                </a:cxn>
                              </a:cxnLst>
                              <a:rect l="0" t="0" r="r" b="b"/>
                              <a:pathLst>
                                <a:path w="630" h="378">
                                  <a:moveTo>
                                    <a:pt x="64" y="369"/>
                                  </a:moveTo>
                                  <a:lnTo>
                                    <a:pt x="3" y="369"/>
                                  </a:lnTo>
                                  <a:lnTo>
                                    <a:pt x="3" y="377"/>
                                  </a:lnTo>
                                  <a:lnTo>
                                    <a:pt x="64" y="377"/>
                                  </a:lnTo>
                                  <a:lnTo>
                                    <a:pt x="6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28"/>
                          <wps:cNvSpPr>
                            <a:spLocks/>
                          </wps:cNvSpPr>
                          <wps:spPr bwMode="auto">
                            <a:xfrm>
                              <a:off x="8053" y="415"/>
                              <a:ext cx="630" cy="378"/>
                            </a:xfrm>
                            <a:custGeom>
                              <a:avLst/>
                              <a:gdLst>
                                <a:gd name="T0" fmla="*/ 157 w 630"/>
                                <a:gd name="T1" fmla="*/ 369 h 378"/>
                                <a:gd name="T2" fmla="*/ 96 w 630"/>
                                <a:gd name="T3" fmla="*/ 369 h 378"/>
                                <a:gd name="T4" fmla="*/ 96 w 630"/>
                                <a:gd name="T5" fmla="*/ 377 h 378"/>
                                <a:gd name="T6" fmla="*/ 157 w 630"/>
                                <a:gd name="T7" fmla="*/ 377 h 378"/>
                                <a:gd name="T8" fmla="*/ 157 w 630"/>
                                <a:gd name="T9" fmla="*/ 369 h 378"/>
                              </a:gdLst>
                              <a:ahLst/>
                              <a:cxnLst>
                                <a:cxn ang="0">
                                  <a:pos x="T0" y="T1"/>
                                </a:cxn>
                                <a:cxn ang="0">
                                  <a:pos x="T2" y="T3"/>
                                </a:cxn>
                                <a:cxn ang="0">
                                  <a:pos x="T4" y="T5"/>
                                </a:cxn>
                                <a:cxn ang="0">
                                  <a:pos x="T6" y="T7"/>
                                </a:cxn>
                                <a:cxn ang="0">
                                  <a:pos x="T8" y="T9"/>
                                </a:cxn>
                              </a:cxnLst>
                              <a:rect l="0" t="0" r="r" b="b"/>
                              <a:pathLst>
                                <a:path w="630" h="378">
                                  <a:moveTo>
                                    <a:pt x="157" y="369"/>
                                  </a:moveTo>
                                  <a:lnTo>
                                    <a:pt x="96" y="369"/>
                                  </a:lnTo>
                                  <a:lnTo>
                                    <a:pt x="96" y="377"/>
                                  </a:lnTo>
                                  <a:lnTo>
                                    <a:pt x="157" y="377"/>
                                  </a:lnTo>
                                  <a:lnTo>
                                    <a:pt x="157"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29"/>
                          <wps:cNvSpPr>
                            <a:spLocks/>
                          </wps:cNvSpPr>
                          <wps:spPr bwMode="auto">
                            <a:xfrm>
                              <a:off x="8053" y="415"/>
                              <a:ext cx="630" cy="378"/>
                            </a:xfrm>
                            <a:custGeom>
                              <a:avLst/>
                              <a:gdLst>
                                <a:gd name="T0" fmla="*/ 249 w 630"/>
                                <a:gd name="T1" fmla="*/ 369 h 378"/>
                                <a:gd name="T2" fmla="*/ 188 w 630"/>
                                <a:gd name="T3" fmla="*/ 369 h 378"/>
                                <a:gd name="T4" fmla="*/ 188 w 630"/>
                                <a:gd name="T5" fmla="*/ 377 h 378"/>
                                <a:gd name="T6" fmla="*/ 249 w 630"/>
                                <a:gd name="T7" fmla="*/ 377 h 378"/>
                                <a:gd name="T8" fmla="*/ 249 w 630"/>
                                <a:gd name="T9" fmla="*/ 369 h 378"/>
                              </a:gdLst>
                              <a:ahLst/>
                              <a:cxnLst>
                                <a:cxn ang="0">
                                  <a:pos x="T0" y="T1"/>
                                </a:cxn>
                                <a:cxn ang="0">
                                  <a:pos x="T2" y="T3"/>
                                </a:cxn>
                                <a:cxn ang="0">
                                  <a:pos x="T4" y="T5"/>
                                </a:cxn>
                                <a:cxn ang="0">
                                  <a:pos x="T6" y="T7"/>
                                </a:cxn>
                                <a:cxn ang="0">
                                  <a:pos x="T8" y="T9"/>
                                </a:cxn>
                              </a:cxnLst>
                              <a:rect l="0" t="0" r="r" b="b"/>
                              <a:pathLst>
                                <a:path w="630" h="378">
                                  <a:moveTo>
                                    <a:pt x="249" y="369"/>
                                  </a:moveTo>
                                  <a:lnTo>
                                    <a:pt x="188" y="369"/>
                                  </a:lnTo>
                                  <a:lnTo>
                                    <a:pt x="188" y="377"/>
                                  </a:lnTo>
                                  <a:lnTo>
                                    <a:pt x="249" y="377"/>
                                  </a:lnTo>
                                  <a:lnTo>
                                    <a:pt x="24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30"/>
                          <wps:cNvSpPr>
                            <a:spLocks/>
                          </wps:cNvSpPr>
                          <wps:spPr bwMode="auto">
                            <a:xfrm>
                              <a:off x="8053" y="415"/>
                              <a:ext cx="630" cy="378"/>
                            </a:xfrm>
                            <a:custGeom>
                              <a:avLst/>
                              <a:gdLst>
                                <a:gd name="T0" fmla="*/ 342 w 630"/>
                                <a:gd name="T1" fmla="*/ 369 h 378"/>
                                <a:gd name="T2" fmla="*/ 280 w 630"/>
                                <a:gd name="T3" fmla="*/ 369 h 378"/>
                                <a:gd name="T4" fmla="*/ 280 w 630"/>
                                <a:gd name="T5" fmla="*/ 377 h 378"/>
                                <a:gd name="T6" fmla="*/ 342 w 630"/>
                                <a:gd name="T7" fmla="*/ 377 h 378"/>
                                <a:gd name="T8" fmla="*/ 342 w 630"/>
                                <a:gd name="T9" fmla="*/ 369 h 378"/>
                              </a:gdLst>
                              <a:ahLst/>
                              <a:cxnLst>
                                <a:cxn ang="0">
                                  <a:pos x="T0" y="T1"/>
                                </a:cxn>
                                <a:cxn ang="0">
                                  <a:pos x="T2" y="T3"/>
                                </a:cxn>
                                <a:cxn ang="0">
                                  <a:pos x="T4" y="T5"/>
                                </a:cxn>
                                <a:cxn ang="0">
                                  <a:pos x="T6" y="T7"/>
                                </a:cxn>
                                <a:cxn ang="0">
                                  <a:pos x="T8" y="T9"/>
                                </a:cxn>
                              </a:cxnLst>
                              <a:rect l="0" t="0" r="r" b="b"/>
                              <a:pathLst>
                                <a:path w="630" h="378">
                                  <a:moveTo>
                                    <a:pt x="342" y="369"/>
                                  </a:moveTo>
                                  <a:lnTo>
                                    <a:pt x="280" y="369"/>
                                  </a:lnTo>
                                  <a:lnTo>
                                    <a:pt x="280" y="377"/>
                                  </a:lnTo>
                                  <a:lnTo>
                                    <a:pt x="342" y="377"/>
                                  </a:lnTo>
                                  <a:lnTo>
                                    <a:pt x="342"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1"/>
                          <wps:cNvSpPr>
                            <a:spLocks/>
                          </wps:cNvSpPr>
                          <wps:spPr bwMode="auto">
                            <a:xfrm>
                              <a:off x="8053" y="415"/>
                              <a:ext cx="630" cy="378"/>
                            </a:xfrm>
                            <a:custGeom>
                              <a:avLst/>
                              <a:gdLst>
                                <a:gd name="T0" fmla="*/ 434 w 630"/>
                                <a:gd name="T1" fmla="*/ 369 h 378"/>
                                <a:gd name="T2" fmla="*/ 373 w 630"/>
                                <a:gd name="T3" fmla="*/ 369 h 378"/>
                                <a:gd name="T4" fmla="*/ 373 w 630"/>
                                <a:gd name="T5" fmla="*/ 377 h 378"/>
                                <a:gd name="T6" fmla="*/ 434 w 630"/>
                                <a:gd name="T7" fmla="*/ 377 h 378"/>
                                <a:gd name="T8" fmla="*/ 434 w 630"/>
                                <a:gd name="T9" fmla="*/ 369 h 378"/>
                              </a:gdLst>
                              <a:ahLst/>
                              <a:cxnLst>
                                <a:cxn ang="0">
                                  <a:pos x="T0" y="T1"/>
                                </a:cxn>
                                <a:cxn ang="0">
                                  <a:pos x="T2" y="T3"/>
                                </a:cxn>
                                <a:cxn ang="0">
                                  <a:pos x="T4" y="T5"/>
                                </a:cxn>
                                <a:cxn ang="0">
                                  <a:pos x="T6" y="T7"/>
                                </a:cxn>
                                <a:cxn ang="0">
                                  <a:pos x="T8" y="T9"/>
                                </a:cxn>
                              </a:cxnLst>
                              <a:rect l="0" t="0" r="r" b="b"/>
                              <a:pathLst>
                                <a:path w="630" h="378">
                                  <a:moveTo>
                                    <a:pt x="434" y="369"/>
                                  </a:moveTo>
                                  <a:lnTo>
                                    <a:pt x="373" y="369"/>
                                  </a:lnTo>
                                  <a:lnTo>
                                    <a:pt x="373" y="377"/>
                                  </a:lnTo>
                                  <a:lnTo>
                                    <a:pt x="434" y="377"/>
                                  </a:lnTo>
                                  <a:lnTo>
                                    <a:pt x="434"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2"/>
                          <wps:cNvSpPr>
                            <a:spLocks/>
                          </wps:cNvSpPr>
                          <wps:spPr bwMode="auto">
                            <a:xfrm>
                              <a:off x="8053" y="415"/>
                              <a:ext cx="630" cy="378"/>
                            </a:xfrm>
                            <a:custGeom>
                              <a:avLst/>
                              <a:gdLst>
                                <a:gd name="T0" fmla="*/ 526 w 630"/>
                                <a:gd name="T1" fmla="*/ 369 h 378"/>
                                <a:gd name="T2" fmla="*/ 465 w 630"/>
                                <a:gd name="T3" fmla="*/ 369 h 378"/>
                                <a:gd name="T4" fmla="*/ 465 w 630"/>
                                <a:gd name="T5" fmla="*/ 377 h 378"/>
                                <a:gd name="T6" fmla="*/ 526 w 630"/>
                                <a:gd name="T7" fmla="*/ 377 h 378"/>
                                <a:gd name="T8" fmla="*/ 526 w 630"/>
                                <a:gd name="T9" fmla="*/ 369 h 378"/>
                              </a:gdLst>
                              <a:ahLst/>
                              <a:cxnLst>
                                <a:cxn ang="0">
                                  <a:pos x="T0" y="T1"/>
                                </a:cxn>
                                <a:cxn ang="0">
                                  <a:pos x="T2" y="T3"/>
                                </a:cxn>
                                <a:cxn ang="0">
                                  <a:pos x="T4" y="T5"/>
                                </a:cxn>
                                <a:cxn ang="0">
                                  <a:pos x="T6" y="T7"/>
                                </a:cxn>
                                <a:cxn ang="0">
                                  <a:pos x="T8" y="T9"/>
                                </a:cxn>
                              </a:cxnLst>
                              <a:rect l="0" t="0" r="r" b="b"/>
                              <a:pathLst>
                                <a:path w="630" h="378">
                                  <a:moveTo>
                                    <a:pt x="526" y="369"/>
                                  </a:moveTo>
                                  <a:lnTo>
                                    <a:pt x="465" y="369"/>
                                  </a:lnTo>
                                  <a:lnTo>
                                    <a:pt x="465" y="377"/>
                                  </a:lnTo>
                                  <a:lnTo>
                                    <a:pt x="526" y="377"/>
                                  </a:lnTo>
                                  <a:lnTo>
                                    <a:pt x="526"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33"/>
                          <wps:cNvSpPr>
                            <a:spLocks/>
                          </wps:cNvSpPr>
                          <wps:spPr bwMode="auto">
                            <a:xfrm>
                              <a:off x="8053" y="415"/>
                              <a:ext cx="630" cy="378"/>
                            </a:xfrm>
                            <a:custGeom>
                              <a:avLst/>
                              <a:gdLst>
                                <a:gd name="T0" fmla="*/ 619 w 630"/>
                                <a:gd name="T1" fmla="*/ 369 h 378"/>
                                <a:gd name="T2" fmla="*/ 558 w 630"/>
                                <a:gd name="T3" fmla="*/ 369 h 378"/>
                                <a:gd name="T4" fmla="*/ 558 w 630"/>
                                <a:gd name="T5" fmla="*/ 377 h 378"/>
                                <a:gd name="T6" fmla="*/ 619 w 630"/>
                                <a:gd name="T7" fmla="*/ 377 h 378"/>
                                <a:gd name="T8" fmla="*/ 619 w 630"/>
                                <a:gd name="T9" fmla="*/ 369 h 378"/>
                              </a:gdLst>
                              <a:ahLst/>
                              <a:cxnLst>
                                <a:cxn ang="0">
                                  <a:pos x="T0" y="T1"/>
                                </a:cxn>
                                <a:cxn ang="0">
                                  <a:pos x="T2" y="T3"/>
                                </a:cxn>
                                <a:cxn ang="0">
                                  <a:pos x="T4" y="T5"/>
                                </a:cxn>
                                <a:cxn ang="0">
                                  <a:pos x="T6" y="T7"/>
                                </a:cxn>
                                <a:cxn ang="0">
                                  <a:pos x="T8" y="T9"/>
                                </a:cxn>
                              </a:cxnLst>
                              <a:rect l="0" t="0" r="r" b="b"/>
                              <a:pathLst>
                                <a:path w="630" h="378">
                                  <a:moveTo>
                                    <a:pt x="619" y="369"/>
                                  </a:moveTo>
                                  <a:lnTo>
                                    <a:pt x="558" y="369"/>
                                  </a:lnTo>
                                  <a:lnTo>
                                    <a:pt x="558" y="377"/>
                                  </a:lnTo>
                                  <a:lnTo>
                                    <a:pt x="619" y="377"/>
                                  </a:lnTo>
                                  <a:lnTo>
                                    <a:pt x="619" y="36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34"/>
                          <wps:cNvSpPr>
                            <a:spLocks/>
                          </wps:cNvSpPr>
                          <wps:spPr bwMode="auto">
                            <a:xfrm>
                              <a:off x="8053" y="415"/>
                              <a:ext cx="630" cy="378"/>
                            </a:xfrm>
                            <a:custGeom>
                              <a:avLst/>
                              <a:gdLst>
                                <a:gd name="T0" fmla="*/ 630 w 630"/>
                                <a:gd name="T1" fmla="*/ 289 h 378"/>
                                <a:gd name="T2" fmla="*/ 622 w 630"/>
                                <a:gd name="T3" fmla="*/ 289 h 378"/>
                                <a:gd name="T4" fmla="*/ 622 w 630"/>
                                <a:gd name="T5" fmla="*/ 350 h 378"/>
                                <a:gd name="T6" fmla="*/ 630 w 630"/>
                                <a:gd name="T7" fmla="*/ 350 h 378"/>
                                <a:gd name="T8" fmla="*/ 630 w 630"/>
                                <a:gd name="T9" fmla="*/ 289 h 378"/>
                              </a:gdLst>
                              <a:ahLst/>
                              <a:cxnLst>
                                <a:cxn ang="0">
                                  <a:pos x="T0" y="T1"/>
                                </a:cxn>
                                <a:cxn ang="0">
                                  <a:pos x="T2" y="T3"/>
                                </a:cxn>
                                <a:cxn ang="0">
                                  <a:pos x="T4" y="T5"/>
                                </a:cxn>
                                <a:cxn ang="0">
                                  <a:pos x="T6" y="T7"/>
                                </a:cxn>
                                <a:cxn ang="0">
                                  <a:pos x="T8" y="T9"/>
                                </a:cxn>
                              </a:cxnLst>
                              <a:rect l="0" t="0" r="r" b="b"/>
                              <a:pathLst>
                                <a:path w="630" h="378">
                                  <a:moveTo>
                                    <a:pt x="630" y="289"/>
                                  </a:moveTo>
                                  <a:lnTo>
                                    <a:pt x="622" y="289"/>
                                  </a:lnTo>
                                  <a:lnTo>
                                    <a:pt x="622" y="350"/>
                                  </a:lnTo>
                                  <a:lnTo>
                                    <a:pt x="630" y="350"/>
                                  </a:lnTo>
                                  <a:lnTo>
                                    <a:pt x="630" y="289"/>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35"/>
                          <wps:cNvSpPr>
                            <a:spLocks/>
                          </wps:cNvSpPr>
                          <wps:spPr bwMode="auto">
                            <a:xfrm>
                              <a:off x="8053" y="415"/>
                              <a:ext cx="630" cy="378"/>
                            </a:xfrm>
                            <a:custGeom>
                              <a:avLst/>
                              <a:gdLst>
                                <a:gd name="T0" fmla="*/ 630 w 630"/>
                                <a:gd name="T1" fmla="*/ 196 h 378"/>
                                <a:gd name="T2" fmla="*/ 622 w 630"/>
                                <a:gd name="T3" fmla="*/ 196 h 378"/>
                                <a:gd name="T4" fmla="*/ 622 w 630"/>
                                <a:gd name="T5" fmla="*/ 257 h 378"/>
                                <a:gd name="T6" fmla="*/ 630 w 630"/>
                                <a:gd name="T7" fmla="*/ 257 h 378"/>
                                <a:gd name="T8" fmla="*/ 630 w 630"/>
                                <a:gd name="T9" fmla="*/ 196 h 378"/>
                              </a:gdLst>
                              <a:ahLst/>
                              <a:cxnLst>
                                <a:cxn ang="0">
                                  <a:pos x="T0" y="T1"/>
                                </a:cxn>
                                <a:cxn ang="0">
                                  <a:pos x="T2" y="T3"/>
                                </a:cxn>
                                <a:cxn ang="0">
                                  <a:pos x="T4" y="T5"/>
                                </a:cxn>
                                <a:cxn ang="0">
                                  <a:pos x="T6" y="T7"/>
                                </a:cxn>
                                <a:cxn ang="0">
                                  <a:pos x="T8" y="T9"/>
                                </a:cxn>
                              </a:cxnLst>
                              <a:rect l="0" t="0" r="r" b="b"/>
                              <a:pathLst>
                                <a:path w="630" h="378">
                                  <a:moveTo>
                                    <a:pt x="630" y="196"/>
                                  </a:moveTo>
                                  <a:lnTo>
                                    <a:pt x="622" y="196"/>
                                  </a:lnTo>
                                  <a:lnTo>
                                    <a:pt x="622" y="257"/>
                                  </a:lnTo>
                                  <a:lnTo>
                                    <a:pt x="630" y="257"/>
                                  </a:lnTo>
                                  <a:lnTo>
                                    <a:pt x="630" y="196"/>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36"/>
                          <wps:cNvSpPr>
                            <a:spLocks/>
                          </wps:cNvSpPr>
                          <wps:spPr bwMode="auto">
                            <a:xfrm>
                              <a:off x="8053" y="415"/>
                              <a:ext cx="630" cy="378"/>
                            </a:xfrm>
                            <a:custGeom>
                              <a:avLst/>
                              <a:gdLst>
                                <a:gd name="T0" fmla="*/ 630 w 630"/>
                                <a:gd name="T1" fmla="*/ 104 h 378"/>
                                <a:gd name="T2" fmla="*/ 622 w 630"/>
                                <a:gd name="T3" fmla="*/ 104 h 378"/>
                                <a:gd name="T4" fmla="*/ 622 w 630"/>
                                <a:gd name="T5" fmla="*/ 165 h 378"/>
                                <a:gd name="T6" fmla="*/ 630 w 630"/>
                                <a:gd name="T7" fmla="*/ 165 h 378"/>
                                <a:gd name="T8" fmla="*/ 630 w 630"/>
                                <a:gd name="T9" fmla="*/ 104 h 378"/>
                              </a:gdLst>
                              <a:ahLst/>
                              <a:cxnLst>
                                <a:cxn ang="0">
                                  <a:pos x="T0" y="T1"/>
                                </a:cxn>
                                <a:cxn ang="0">
                                  <a:pos x="T2" y="T3"/>
                                </a:cxn>
                                <a:cxn ang="0">
                                  <a:pos x="T4" y="T5"/>
                                </a:cxn>
                                <a:cxn ang="0">
                                  <a:pos x="T6" y="T7"/>
                                </a:cxn>
                                <a:cxn ang="0">
                                  <a:pos x="T8" y="T9"/>
                                </a:cxn>
                              </a:cxnLst>
                              <a:rect l="0" t="0" r="r" b="b"/>
                              <a:pathLst>
                                <a:path w="630" h="378">
                                  <a:moveTo>
                                    <a:pt x="630" y="104"/>
                                  </a:moveTo>
                                  <a:lnTo>
                                    <a:pt x="622" y="104"/>
                                  </a:lnTo>
                                  <a:lnTo>
                                    <a:pt x="622" y="165"/>
                                  </a:lnTo>
                                  <a:lnTo>
                                    <a:pt x="630" y="165"/>
                                  </a:lnTo>
                                  <a:lnTo>
                                    <a:pt x="630" y="104"/>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37"/>
                          <wps:cNvSpPr>
                            <a:spLocks/>
                          </wps:cNvSpPr>
                          <wps:spPr bwMode="auto">
                            <a:xfrm>
                              <a:off x="8053" y="415"/>
                              <a:ext cx="630" cy="378"/>
                            </a:xfrm>
                            <a:custGeom>
                              <a:avLst/>
                              <a:gdLst>
                                <a:gd name="T0" fmla="*/ 630 w 630"/>
                                <a:gd name="T1" fmla="*/ 10 h 378"/>
                                <a:gd name="T2" fmla="*/ 622 w 630"/>
                                <a:gd name="T3" fmla="*/ 10 h 378"/>
                                <a:gd name="T4" fmla="*/ 622 w 630"/>
                                <a:gd name="T5" fmla="*/ 73 h 378"/>
                                <a:gd name="T6" fmla="*/ 630 w 630"/>
                                <a:gd name="T7" fmla="*/ 73 h 378"/>
                                <a:gd name="T8" fmla="*/ 630 w 630"/>
                                <a:gd name="T9" fmla="*/ 10 h 378"/>
                              </a:gdLst>
                              <a:ahLst/>
                              <a:cxnLst>
                                <a:cxn ang="0">
                                  <a:pos x="T0" y="T1"/>
                                </a:cxn>
                                <a:cxn ang="0">
                                  <a:pos x="T2" y="T3"/>
                                </a:cxn>
                                <a:cxn ang="0">
                                  <a:pos x="T4" y="T5"/>
                                </a:cxn>
                                <a:cxn ang="0">
                                  <a:pos x="T6" y="T7"/>
                                </a:cxn>
                                <a:cxn ang="0">
                                  <a:pos x="T8" y="T9"/>
                                </a:cxn>
                              </a:cxnLst>
                              <a:rect l="0" t="0" r="r" b="b"/>
                              <a:pathLst>
                                <a:path w="630" h="378">
                                  <a:moveTo>
                                    <a:pt x="630" y="10"/>
                                  </a:moveTo>
                                  <a:lnTo>
                                    <a:pt x="622" y="10"/>
                                  </a:lnTo>
                                  <a:lnTo>
                                    <a:pt x="622" y="73"/>
                                  </a:lnTo>
                                  <a:lnTo>
                                    <a:pt x="630" y="73"/>
                                  </a:lnTo>
                                  <a:lnTo>
                                    <a:pt x="630" y="1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38"/>
                          <wps:cNvSpPr>
                            <a:spLocks/>
                          </wps:cNvSpPr>
                          <wps:spPr bwMode="auto">
                            <a:xfrm>
                              <a:off x="8053" y="415"/>
                              <a:ext cx="630" cy="378"/>
                            </a:xfrm>
                            <a:custGeom>
                              <a:avLst/>
                              <a:gdLst>
                                <a:gd name="T0" fmla="*/ 603 w 630"/>
                                <a:gd name="T1" fmla="*/ 0 h 378"/>
                                <a:gd name="T2" fmla="*/ 542 w 630"/>
                                <a:gd name="T3" fmla="*/ 0 h 378"/>
                                <a:gd name="T4" fmla="*/ 542 w 630"/>
                                <a:gd name="T5" fmla="*/ 7 h 378"/>
                                <a:gd name="T6" fmla="*/ 603 w 630"/>
                                <a:gd name="T7" fmla="*/ 7 h 378"/>
                                <a:gd name="T8" fmla="*/ 603 w 630"/>
                                <a:gd name="T9" fmla="*/ 0 h 378"/>
                              </a:gdLst>
                              <a:ahLst/>
                              <a:cxnLst>
                                <a:cxn ang="0">
                                  <a:pos x="T0" y="T1"/>
                                </a:cxn>
                                <a:cxn ang="0">
                                  <a:pos x="T2" y="T3"/>
                                </a:cxn>
                                <a:cxn ang="0">
                                  <a:pos x="T4" y="T5"/>
                                </a:cxn>
                                <a:cxn ang="0">
                                  <a:pos x="T6" y="T7"/>
                                </a:cxn>
                                <a:cxn ang="0">
                                  <a:pos x="T8" y="T9"/>
                                </a:cxn>
                              </a:cxnLst>
                              <a:rect l="0" t="0" r="r" b="b"/>
                              <a:pathLst>
                                <a:path w="630" h="378">
                                  <a:moveTo>
                                    <a:pt x="603" y="0"/>
                                  </a:moveTo>
                                  <a:lnTo>
                                    <a:pt x="542" y="0"/>
                                  </a:lnTo>
                                  <a:lnTo>
                                    <a:pt x="542" y="7"/>
                                  </a:lnTo>
                                  <a:lnTo>
                                    <a:pt x="603" y="7"/>
                                  </a:lnTo>
                                  <a:lnTo>
                                    <a:pt x="603"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39"/>
                          <wps:cNvSpPr>
                            <a:spLocks/>
                          </wps:cNvSpPr>
                          <wps:spPr bwMode="auto">
                            <a:xfrm>
                              <a:off x="8053" y="415"/>
                              <a:ext cx="630" cy="378"/>
                            </a:xfrm>
                            <a:custGeom>
                              <a:avLst/>
                              <a:gdLst>
                                <a:gd name="T0" fmla="*/ 511 w 630"/>
                                <a:gd name="T1" fmla="*/ 0 h 378"/>
                                <a:gd name="T2" fmla="*/ 450 w 630"/>
                                <a:gd name="T3" fmla="*/ 0 h 378"/>
                                <a:gd name="T4" fmla="*/ 450 w 630"/>
                                <a:gd name="T5" fmla="*/ 7 h 378"/>
                                <a:gd name="T6" fmla="*/ 511 w 630"/>
                                <a:gd name="T7" fmla="*/ 7 h 378"/>
                                <a:gd name="T8" fmla="*/ 511 w 630"/>
                                <a:gd name="T9" fmla="*/ 0 h 378"/>
                              </a:gdLst>
                              <a:ahLst/>
                              <a:cxnLst>
                                <a:cxn ang="0">
                                  <a:pos x="T0" y="T1"/>
                                </a:cxn>
                                <a:cxn ang="0">
                                  <a:pos x="T2" y="T3"/>
                                </a:cxn>
                                <a:cxn ang="0">
                                  <a:pos x="T4" y="T5"/>
                                </a:cxn>
                                <a:cxn ang="0">
                                  <a:pos x="T6" y="T7"/>
                                </a:cxn>
                                <a:cxn ang="0">
                                  <a:pos x="T8" y="T9"/>
                                </a:cxn>
                              </a:cxnLst>
                              <a:rect l="0" t="0" r="r" b="b"/>
                              <a:pathLst>
                                <a:path w="630" h="378">
                                  <a:moveTo>
                                    <a:pt x="511" y="0"/>
                                  </a:moveTo>
                                  <a:lnTo>
                                    <a:pt x="450" y="0"/>
                                  </a:lnTo>
                                  <a:lnTo>
                                    <a:pt x="450" y="7"/>
                                  </a:lnTo>
                                  <a:lnTo>
                                    <a:pt x="511" y="7"/>
                                  </a:lnTo>
                                  <a:lnTo>
                                    <a:pt x="511"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40"/>
                          <wps:cNvSpPr>
                            <a:spLocks/>
                          </wps:cNvSpPr>
                          <wps:spPr bwMode="auto">
                            <a:xfrm>
                              <a:off x="8053" y="415"/>
                              <a:ext cx="630" cy="378"/>
                            </a:xfrm>
                            <a:custGeom>
                              <a:avLst/>
                              <a:gdLst>
                                <a:gd name="T0" fmla="*/ 418 w 630"/>
                                <a:gd name="T1" fmla="*/ 0 h 378"/>
                                <a:gd name="T2" fmla="*/ 357 w 630"/>
                                <a:gd name="T3" fmla="*/ 0 h 378"/>
                                <a:gd name="T4" fmla="*/ 357 w 630"/>
                                <a:gd name="T5" fmla="*/ 7 h 378"/>
                                <a:gd name="T6" fmla="*/ 418 w 630"/>
                                <a:gd name="T7" fmla="*/ 7 h 378"/>
                                <a:gd name="T8" fmla="*/ 418 w 630"/>
                                <a:gd name="T9" fmla="*/ 0 h 378"/>
                              </a:gdLst>
                              <a:ahLst/>
                              <a:cxnLst>
                                <a:cxn ang="0">
                                  <a:pos x="T0" y="T1"/>
                                </a:cxn>
                                <a:cxn ang="0">
                                  <a:pos x="T2" y="T3"/>
                                </a:cxn>
                                <a:cxn ang="0">
                                  <a:pos x="T4" y="T5"/>
                                </a:cxn>
                                <a:cxn ang="0">
                                  <a:pos x="T6" y="T7"/>
                                </a:cxn>
                                <a:cxn ang="0">
                                  <a:pos x="T8" y="T9"/>
                                </a:cxn>
                              </a:cxnLst>
                              <a:rect l="0" t="0" r="r" b="b"/>
                              <a:pathLst>
                                <a:path w="630" h="378">
                                  <a:moveTo>
                                    <a:pt x="418" y="0"/>
                                  </a:moveTo>
                                  <a:lnTo>
                                    <a:pt x="357" y="0"/>
                                  </a:lnTo>
                                  <a:lnTo>
                                    <a:pt x="357" y="7"/>
                                  </a:lnTo>
                                  <a:lnTo>
                                    <a:pt x="418" y="7"/>
                                  </a:lnTo>
                                  <a:lnTo>
                                    <a:pt x="418"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41"/>
                          <wps:cNvSpPr>
                            <a:spLocks/>
                          </wps:cNvSpPr>
                          <wps:spPr bwMode="auto">
                            <a:xfrm>
                              <a:off x="8053" y="415"/>
                              <a:ext cx="630" cy="378"/>
                            </a:xfrm>
                            <a:custGeom>
                              <a:avLst/>
                              <a:gdLst>
                                <a:gd name="T0" fmla="*/ 326 w 630"/>
                                <a:gd name="T1" fmla="*/ 0 h 378"/>
                                <a:gd name="T2" fmla="*/ 265 w 630"/>
                                <a:gd name="T3" fmla="*/ 0 h 378"/>
                                <a:gd name="T4" fmla="*/ 265 w 630"/>
                                <a:gd name="T5" fmla="*/ 7 h 378"/>
                                <a:gd name="T6" fmla="*/ 326 w 630"/>
                                <a:gd name="T7" fmla="*/ 7 h 378"/>
                                <a:gd name="T8" fmla="*/ 326 w 630"/>
                                <a:gd name="T9" fmla="*/ 0 h 378"/>
                              </a:gdLst>
                              <a:ahLst/>
                              <a:cxnLst>
                                <a:cxn ang="0">
                                  <a:pos x="T0" y="T1"/>
                                </a:cxn>
                                <a:cxn ang="0">
                                  <a:pos x="T2" y="T3"/>
                                </a:cxn>
                                <a:cxn ang="0">
                                  <a:pos x="T4" y="T5"/>
                                </a:cxn>
                                <a:cxn ang="0">
                                  <a:pos x="T6" y="T7"/>
                                </a:cxn>
                                <a:cxn ang="0">
                                  <a:pos x="T8" y="T9"/>
                                </a:cxn>
                              </a:cxnLst>
                              <a:rect l="0" t="0" r="r" b="b"/>
                              <a:pathLst>
                                <a:path w="630" h="378">
                                  <a:moveTo>
                                    <a:pt x="326" y="0"/>
                                  </a:moveTo>
                                  <a:lnTo>
                                    <a:pt x="265" y="0"/>
                                  </a:lnTo>
                                  <a:lnTo>
                                    <a:pt x="265" y="7"/>
                                  </a:lnTo>
                                  <a:lnTo>
                                    <a:pt x="326" y="7"/>
                                  </a:lnTo>
                                  <a:lnTo>
                                    <a:pt x="32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342"/>
                          <wps:cNvSpPr>
                            <a:spLocks/>
                          </wps:cNvSpPr>
                          <wps:spPr bwMode="auto">
                            <a:xfrm>
                              <a:off x="8053" y="415"/>
                              <a:ext cx="630" cy="378"/>
                            </a:xfrm>
                            <a:custGeom>
                              <a:avLst/>
                              <a:gdLst>
                                <a:gd name="T0" fmla="*/ 234 w 630"/>
                                <a:gd name="T1" fmla="*/ 0 h 378"/>
                                <a:gd name="T2" fmla="*/ 172 w 630"/>
                                <a:gd name="T3" fmla="*/ 0 h 378"/>
                                <a:gd name="T4" fmla="*/ 172 w 630"/>
                                <a:gd name="T5" fmla="*/ 7 h 378"/>
                                <a:gd name="T6" fmla="*/ 234 w 630"/>
                                <a:gd name="T7" fmla="*/ 7 h 378"/>
                                <a:gd name="T8" fmla="*/ 234 w 630"/>
                                <a:gd name="T9" fmla="*/ 0 h 378"/>
                              </a:gdLst>
                              <a:ahLst/>
                              <a:cxnLst>
                                <a:cxn ang="0">
                                  <a:pos x="T0" y="T1"/>
                                </a:cxn>
                                <a:cxn ang="0">
                                  <a:pos x="T2" y="T3"/>
                                </a:cxn>
                                <a:cxn ang="0">
                                  <a:pos x="T4" y="T5"/>
                                </a:cxn>
                                <a:cxn ang="0">
                                  <a:pos x="T6" y="T7"/>
                                </a:cxn>
                                <a:cxn ang="0">
                                  <a:pos x="T8" y="T9"/>
                                </a:cxn>
                              </a:cxnLst>
                              <a:rect l="0" t="0" r="r" b="b"/>
                              <a:pathLst>
                                <a:path w="630" h="378">
                                  <a:moveTo>
                                    <a:pt x="234" y="0"/>
                                  </a:moveTo>
                                  <a:lnTo>
                                    <a:pt x="172" y="0"/>
                                  </a:lnTo>
                                  <a:lnTo>
                                    <a:pt x="172" y="7"/>
                                  </a:lnTo>
                                  <a:lnTo>
                                    <a:pt x="234" y="7"/>
                                  </a:lnTo>
                                  <a:lnTo>
                                    <a:pt x="234"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43"/>
                          <wps:cNvSpPr>
                            <a:spLocks/>
                          </wps:cNvSpPr>
                          <wps:spPr bwMode="auto">
                            <a:xfrm>
                              <a:off x="8053" y="415"/>
                              <a:ext cx="630" cy="378"/>
                            </a:xfrm>
                            <a:custGeom>
                              <a:avLst/>
                              <a:gdLst>
                                <a:gd name="T0" fmla="*/ 142 w 630"/>
                                <a:gd name="T1" fmla="*/ 0 h 378"/>
                                <a:gd name="T2" fmla="*/ 80 w 630"/>
                                <a:gd name="T3" fmla="*/ 0 h 378"/>
                                <a:gd name="T4" fmla="*/ 80 w 630"/>
                                <a:gd name="T5" fmla="*/ 7 h 378"/>
                                <a:gd name="T6" fmla="*/ 142 w 630"/>
                                <a:gd name="T7" fmla="*/ 7 h 378"/>
                                <a:gd name="T8" fmla="*/ 142 w 630"/>
                                <a:gd name="T9" fmla="*/ 0 h 378"/>
                              </a:gdLst>
                              <a:ahLst/>
                              <a:cxnLst>
                                <a:cxn ang="0">
                                  <a:pos x="T0" y="T1"/>
                                </a:cxn>
                                <a:cxn ang="0">
                                  <a:pos x="T2" y="T3"/>
                                </a:cxn>
                                <a:cxn ang="0">
                                  <a:pos x="T4" y="T5"/>
                                </a:cxn>
                                <a:cxn ang="0">
                                  <a:pos x="T6" y="T7"/>
                                </a:cxn>
                                <a:cxn ang="0">
                                  <a:pos x="T8" y="T9"/>
                                </a:cxn>
                              </a:cxnLst>
                              <a:rect l="0" t="0" r="r" b="b"/>
                              <a:pathLst>
                                <a:path w="630" h="378">
                                  <a:moveTo>
                                    <a:pt x="142" y="0"/>
                                  </a:moveTo>
                                  <a:lnTo>
                                    <a:pt x="80" y="0"/>
                                  </a:lnTo>
                                  <a:lnTo>
                                    <a:pt x="80" y="7"/>
                                  </a:lnTo>
                                  <a:lnTo>
                                    <a:pt x="142" y="7"/>
                                  </a:lnTo>
                                  <a:lnTo>
                                    <a:pt x="142"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1" name="Freeform 344"/>
                        <wps:cNvSpPr>
                          <a:spLocks/>
                        </wps:cNvSpPr>
                        <wps:spPr bwMode="auto">
                          <a:xfrm>
                            <a:off x="8206" y="581"/>
                            <a:ext cx="335" cy="209"/>
                          </a:xfrm>
                          <a:custGeom>
                            <a:avLst/>
                            <a:gdLst>
                              <a:gd name="T0" fmla="*/ 334 w 335"/>
                              <a:gd name="T1" fmla="*/ 0 h 209"/>
                              <a:gd name="T2" fmla="*/ 0 w 335"/>
                              <a:gd name="T3" fmla="*/ 0 h 209"/>
                              <a:gd name="T4" fmla="*/ 0 w 335"/>
                              <a:gd name="T5" fmla="*/ 208 h 209"/>
                              <a:gd name="T6" fmla="*/ 334 w 335"/>
                              <a:gd name="T7" fmla="*/ 208 h 209"/>
                              <a:gd name="T8" fmla="*/ 334 w 335"/>
                              <a:gd name="T9" fmla="*/ 0 h 209"/>
                            </a:gdLst>
                            <a:ahLst/>
                            <a:cxnLst>
                              <a:cxn ang="0">
                                <a:pos x="T0" y="T1"/>
                              </a:cxn>
                              <a:cxn ang="0">
                                <a:pos x="T2" y="T3"/>
                              </a:cxn>
                              <a:cxn ang="0">
                                <a:pos x="T4" y="T5"/>
                              </a:cxn>
                              <a:cxn ang="0">
                                <a:pos x="T6" y="T7"/>
                              </a:cxn>
                              <a:cxn ang="0">
                                <a:pos x="T8" y="T9"/>
                              </a:cxn>
                            </a:cxnLst>
                            <a:rect l="0" t="0" r="r" b="b"/>
                            <a:pathLst>
                              <a:path w="335" h="209">
                                <a:moveTo>
                                  <a:pt x="334" y="0"/>
                                </a:moveTo>
                                <a:lnTo>
                                  <a:pt x="0" y="0"/>
                                </a:lnTo>
                                <a:lnTo>
                                  <a:pt x="0" y="208"/>
                                </a:lnTo>
                                <a:lnTo>
                                  <a:pt x="334" y="208"/>
                                </a:lnTo>
                                <a:lnTo>
                                  <a:pt x="334"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45"/>
                        <wps:cNvSpPr>
                          <a:spLocks/>
                        </wps:cNvSpPr>
                        <wps:spPr bwMode="auto">
                          <a:xfrm>
                            <a:off x="8206" y="581"/>
                            <a:ext cx="335" cy="209"/>
                          </a:xfrm>
                          <a:custGeom>
                            <a:avLst/>
                            <a:gdLst>
                              <a:gd name="T0" fmla="*/ 0 w 335"/>
                              <a:gd name="T1" fmla="*/ 208 h 209"/>
                              <a:gd name="T2" fmla="*/ 334 w 335"/>
                              <a:gd name="T3" fmla="*/ 208 h 209"/>
                              <a:gd name="T4" fmla="*/ 334 w 335"/>
                              <a:gd name="T5" fmla="*/ 0 h 209"/>
                              <a:gd name="T6" fmla="*/ 0 w 335"/>
                              <a:gd name="T7" fmla="*/ 0 h 209"/>
                              <a:gd name="T8" fmla="*/ 0 w 335"/>
                              <a:gd name="T9" fmla="*/ 208 h 209"/>
                            </a:gdLst>
                            <a:ahLst/>
                            <a:cxnLst>
                              <a:cxn ang="0">
                                <a:pos x="T0" y="T1"/>
                              </a:cxn>
                              <a:cxn ang="0">
                                <a:pos x="T2" y="T3"/>
                              </a:cxn>
                              <a:cxn ang="0">
                                <a:pos x="T4" y="T5"/>
                              </a:cxn>
                              <a:cxn ang="0">
                                <a:pos x="T6" y="T7"/>
                              </a:cxn>
                              <a:cxn ang="0">
                                <a:pos x="T8" y="T9"/>
                              </a:cxn>
                            </a:cxnLst>
                            <a:rect l="0" t="0" r="r" b="b"/>
                            <a:pathLst>
                              <a:path w="335" h="209">
                                <a:moveTo>
                                  <a:pt x="0" y="208"/>
                                </a:moveTo>
                                <a:lnTo>
                                  <a:pt x="334" y="208"/>
                                </a:lnTo>
                                <a:lnTo>
                                  <a:pt x="334" y="0"/>
                                </a:lnTo>
                                <a:lnTo>
                                  <a:pt x="0" y="0"/>
                                </a:lnTo>
                                <a:lnTo>
                                  <a:pt x="0" y="208"/>
                                </a:lnTo>
                                <a:close/>
                              </a:path>
                            </a:pathLst>
                          </a:custGeom>
                          <a:noFill/>
                          <a:ln w="1701">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346"/>
                        <wps:cNvSpPr txBox="1">
                          <a:spLocks noChangeArrowheads="1"/>
                        </wps:cNvSpPr>
                        <wps:spPr bwMode="auto">
                          <a:xfrm>
                            <a:off x="6716" y="478"/>
                            <a:ext cx="47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B2C6A" w14:textId="77777777" w:rsidR="00444AE3" w:rsidRDefault="00444AE3" w:rsidP="00444AE3">
                              <w:pPr>
                                <w:pStyle w:val="BodyText0"/>
                                <w:kinsoku w:val="0"/>
                                <w:overflowPunct w:val="0"/>
                                <w:spacing w:line="93" w:lineRule="exact"/>
                                <w:rPr>
                                  <w:rFonts w:ascii="Calibri" w:hAnsi="Calibri" w:cs="Calibri"/>
                                  <w:spacing w:val="-1"/>
                                  <w:w w:val="105"/>
                                  <w:sz w:val="9"/>
                                  <w:szCs w:val="9"/>
                                </w:rPr>
                              </w:pPr>
                              <w:r>
                                <w:rPr>
                                  <w:rFonts w:ascii="Calibri" w:hAnsi="Calibri" w:cs="Calibri"/>
                                  <w:spacing w:val="-1"/>
                                  <w:w w:val="105"/>
                                  <w:sz w:val="9"/>
                                  <w:szCs w:val="9"/>
                                </w:rPr>
                                <w:t>STA2</w:t>
                              </w:r>
                              <w:r>
                                <w:rPr>
                                  <w:rFonts w:ascii="Calibri" w:hAnsi="Calibri" w:cs="Calibri"/>
                                  <w:spacing w:val="-3"/>
                                  <w:w w:val="105"/>
                                  <w:sz w:val="9"/>
                                  <w:szCs w:val="9"/>
                                </w:rPr>
                                <w:t xml:space="preserve"> </w:t>
                              </w:r>
                              <w:r>
                                <w:rPr>
                                  <w:rFonts w:ascii="Calibri" w:hAnsi="Calibri" w:cs="Calibri"/>
                                  <w:spacing w:val="-1"/>
                                  <w:w w:val="105"/>
                                  <w:sz w:val="9"/>
                                  <w:szCs w:val="9"/>
                                </w:rPr>
                                <w:t>awake</w:t>
                              </w:r>
                            </w:p>
                          </w:txbxContent>
                        </wps:txbx>
                        <wps:bodyPr rot="0" vert="horz" wrap="square" lIns="0" tIns="0" rIns="0" bIns="0" anchor="t" anchorCtr="0" upright="1">
                          <a:noAutofit/>
                        </wps:bodyPr>
                      </wps:wsp>
                      <wps:wsp>
                        <wps:cNvPr id="84" name="Text Box 347"/>
                        <wps:cNvSpPr txBox="1">
                          <a:spLocks noChangeArrowheads="1"/>
                        </wps:cNvSpPr>
                        <wps:spPr bwMode="auto">
                          <a:xfrm>
                            <a:off x="7409" y="478"/>
                            <a:ext cx="47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71ED" w14:textId="77777777" w:rsidR="00444AE3" w:rsidRDefault="00444AE3" w:rsidP="00444AE3">
                              <w:pPr>
                                <w:pStyle w:val="BodyText0"/>
                                <w:kinsoku w:val="0"/>
                                <w:overflowPunct w:val="0"/>
                                <w:spacing w:line="93" w:lineRule="exact"/>
                                <w:rPr>
                                  <w:rFonts w:ascii="Calibri" w:hAnsi="Calibri" w:cs="Calibri"/>
                                  <w:sz w:val="9"/>
                                  <w:szCs w:val="9"/>
                                </w:rPr>
                              </w:pPr>
                              <w:r>
                                <w:rPr>
                                  <w:rFonts w:ascii="Calibri" w:hAnsi="Calibri" w:cs="Calibri"/>
                                  <w:sz w:val="9"/>
                                  <w:szCs w:val="9"/>
                                </w:rPr>
                                <w:t>STA2</w:t>
                              </w:r>
                              <w:r>
                                <w:rPr>
                                  <w:rFonts w:ascii="Calibri" w:hAnsi="Calibri" w:cs="Calibri"/>
                                  <w:spacing w:val="5"/>
                                  <w:sz w:val="9"/>
                                  <w:szCs w:val="9"/>
                                </w:rPr>
                                <w:t xml:space="preserve"> </w:t>
                              </w:r>
                              <w:r>
                                <w:rPr>
                                  <w:rFonts w:ascii="Calibri" w:hAnsi="Calibri" w:cs="Calibri"/>
                                  <w:sz w:val="9"/>
                                  <w:szCs w:val="9"/>
                                </w:rPr>
                                <w:t>awake</w:t>
                              </w:r>
                            </w:p>
                          </w:txbxContent>
                        </wps:txbx>
                        <wps:bodyPr rot="0" vert="horz" wrap="square" lIns="0" tIns="0" rIns="0" bIns="0" anchor="t" anchorCtr="0" upright="1">
                          <a:noAutofit/>
                        </wps:bodyPr>
                      </wps:wsp>
                      <wps:wsp>
                        <wps:cNvPr id="85" name="Text Box 348"/>
                        <wps:cNvSpPr txBox="1">
                          <a:spLocks noChangeArrowheads="1"/>
                        </wps:cNvSpPr>
                        <wps:spPr bwMode="auto">
                          <a:xfrm>
                            <a:off x="8147" y="478"/>
                            <a:ext cx="472"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6F12" w14:textId="77777777" w:rsidR="00444AE3" w:rsidRDefault="00444AE3" w:rsidP="00444AE3">
                              <w:pPr>
                                <w:pStyle w:val="BodyText0"/>
                                <w:kinsoku w:val="0"/>
                                <w:overflowPunct w:val="0"/>
                                <w:spacing w:line="93" w:lineRule="exact"/>
                                <w:rPr>
                                  <w:rFonts w:ascii="Calibri" w:hAnsi="Calibri" w:cs="Calibri"/>
                                  <w:sz w:val="9"/>
                                  <w:szCs w:val="9"/>
                                </w:rPr>
                              </w:pPr>
                              <w:r>
                                <w:rPr>
                                  <w:rFonts w:ascii="Calibri" w:hAnsi="Calibri" w:cs="Calibri"/>
                                  <w:sz w:val="9"/>
                                  <w:szCs w:val="9"/>
                                </w:rPr>
                                <w:t>STA2</w:t>
                              </w:r>
                              <w:r>
                                <w:rPr>
                                  <w:rFonts w:ascii="Calibri" w:hAnsi="Calibri" w:cs="Calibri"/>
                                  <w:spacing w:val="4"/>
                                  <w:sz w:val="9"/>
                                  <w:szCs w:val="9"/>
                                </w:rPr>
                                <w:t xml:space="preserve"> </w:t>
                              </w:r>
                              <w:r>
                                <w:rPr>
                                  <w:rFonts w:ascii="Calibri" w:hAnsi="Calibri" w:cs="Calibri"/>
                                  <w:sz w:val="9"/>
                                  <w:szCs w:val="9"/>
                                </w:rPr>
                                <w:t>awake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B08B3" id="Group 3" o:spid="_x0000_s1290" style="position:absolute;left:0;text-align:left;margin-left:217.1pt;margin-top:20.75pt;width:217.05pt;height:19pt;z-index:251663872;mso-position-horizontal-relative:page" coordorigin="4342,415" coordsize="434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" o:allowincell="f">
                <v:shape id="Freeform 267" o:spid="_x0000_s1291" style="position:absolute;left:4342;top:789;width:4302;height:1;visibility:visible;mso-wrap-style:square;v-text-anchor:top" coordsize="4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" path="m,l4302,e" filled="f" strokecolor="#001f5f" strokeweight=".18272mm">
                  <v:path arrowok="t" o:connecttype="custom" o:connectlocs="0,0;4302,0" o:connectangles="0,0"/>
                </v:shape>
                <v:group id="Group 268" o:spid="_x0000_s1292" style="position:absolute;left:6622;top:415;width:632;height:378" coordorigin="6622,415"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69" o:spid="_x0000_s129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" path="m3,3l,3,,64r8,l8,7,3,7,3,3xe" fillcolor="#001f5f" stroked="f">
                    <v:path arrowok="t" o:connecttype="custom" o:connectlocs="3,3;0,3;0,64;8,64;8,7;3,7;3,3" o:connectangles="0,0,0,0,0,0,0"/>
                  </v:shape>
                  <v:shape id="Freeform 270" o:spid="_x0000_s129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" path="m50,l3,r,7l8,7,8,3r42,l50,xe" fillcolor="#001f5f" stroked="f">
                    <v:path arrowok="t" o:connecttype="custom" o:connectlocs="50,0;3,0;3,7;8,7;8,3;50,3;50,0" o:connectangles="0,0,0,0,0,0,0"/>
                  </v:shape>
                  <v:shape id="Freeform 271" o:spid="_x0000_s129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" path="m50,3l8,3r,4l50,7r,-4xe" fillcolor="#001f5f" stroked="f">
                    <v:path arrowok="t" o:connecttype="custom" o:connectlocs="50,3;8,3;8,7;50,7;50,3" o:connectangles="0,0,0,0,0"/>
                  </v:shape>
                  <v:shape id="Freeform 272" o:spid="_x0000_s129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" path="m8,95l,95r,63l8,158,8,95xe" fillcolor="#001f5f" stroked="f">
                    <v:path arrowok="t" o:connecttype="custom" o:connectlocs="8,95;0,95;0,158;8,158;8,95" o:connectangles="0,0,0,0,0"/>
                  </v:shape>
                  <v:shape id="Freeform 273" o:spid="_x0000_s1297"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" path="m8,188r-8,l,250r8,l8,188xe" fillcolor="#001f5f" stroked="f">
                    <v:path arrowok="t" o:connecttype="custom" o:connectlocs="8,188;0,188;0,250;8,250;8,188" o:connectangles="0,0,0,0,0"/>
                  </v:shape>
                  <v:shape id="Freeform 274" o:spid="_x0000_s1298"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" path="m8,280r-8,l,343r8,l8,280xe" fillcolor="#001f5f" stroked="f">
                    <v:path arrowok="t" o:connecttype="custom" o:connectlocs="8,280;0,280;0,343;8,343;8,280" o:connectangles="0,0,0,0,0"/>
                  </v:shape>
                  <v:shape id="Freeform 275" o:spid="_x0000_s1299"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" path="m66,369r-63,l3,377r63,l66,369xe" fillcolor="#001f5f" stroked="f">
                    <v:path arrowok="t" o:connecttype="custom" o:connectlocs="66,369;3,369;3,377;66,377;66,369" o:connectangles="0,0,0,0,0"/>
                  </v:shape>
                  <v:shape id="Freeform 276" o:spid="_x0000_s1300"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" path="m158,369r-62,l96,377r62,l158,369xe" fillcolor="#001f5f" stroked="f">
                    <v:path arrowok="t" o:connecttype="custom" o:connectlocs="158,369;96,369;96,377;158,377;158,369" o:connectangles="0,0,0,0,0"/>
                  </v:shape>
                  <v:shape id="Freeform 277" o:spid="_x0000_s1301"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" path="m249,369r-61,l188,377r61,l249,369xe" fillcolor="#001f5f" stroked="f">
                    <v:path arrowok="t" o:connecttype="custom" o:connectlocs="249,369;188,369;188,377;249,377;249,369" o:connectangles="0,0,0,0,0"/>
                  </v:shape>
                  <v:shape id="Freeform 278" o:spid="_x0000_s1302"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" path="m342,369r-62,l280,377r62,l342,369xe" fillcolor="#001f5f" stroked="f">
                    <v:path arrowok="t" o:connecttype="custom" o:connectlocs="342,369;280,369;280,377;342,377;342,369" o:connectangles="0,0,0,0,0"/>
                  </v:shape>
                  <v:shape id="Freeform 279" o:spid="_x0000_s130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" path="m434,369r-61,l373,377r61,l434,369xe" fillcolor="#001f5f" stroked="f">
                    <v:path arrowok="t" o:connecttype="custom" o:connectlocs="434,369;373,369;373,377;434,377;434,369" o:connectangles="0,0,0,0,0"/>
                  </v:shape>
                  <v:shape id="Freeform 280" o:spid="_x0000_s130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" path="m526,369r-61,l465,377r61,l526,369xe" fillcolor="#001f5f" stroked="f">
                    <v:path arrowok="t" o:connecttype="custom" o:connectlocs="526,369;465,369;465,377;526,377;526,369" o:connectangles="0,0,0,0,0"/>
                  </v:shape>
                  <v:shape id="Freeform 281" o:spid="_x0000_s130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" path="m619,369r-61,l558,377r61,l619,369xe" fillcolor="#001f5f" stroked="f">
                    <v:path arrowok="t" o:connecttype="custom" o:connectlocs="619,369;558,369;558,377;619,377;619,369" o:connectangles="0,0,0,0,0"/>
                  </v:shape>
                  <v:shape id="Freeform 282" o:spid="_x0000_s1306"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" path="m631,289r-9,l622,350r9,l631,289xe" fillcolor="#001f5f" stroked="f">
                    <v:path arrowok="t" o:connecttype="custom" o:connectlocs="631,289;622,289;622,350;631,350;631,289" o:connectangles="0,0,0,0,0"/>
                  </v:shape>
                  <v:shape id="Freeform 283" o:spid="_x0000_s1307"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" path="m631,196r-9,l622,257r9,l631,196xe" fillcolor="#001f5f" stroked="f">
                    <v:path arrowok="t" o:connecttype="custom" o:connectlocs="631,196;622,196;622,257;631,257;631,196" o:connectangles="0,0,0,0,0"/>
                  </v:shape>
                  <v:shape id="Freeform 284" o:spid="_x0000_s1308"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" path="m631,104r-9,l622,165r9,l631,104xe" fillcolor="#001f5f" stroked="f">
                    <v:path arrowok="t" o:connecttype="custom" o:connectlocs="631,104;622,104;622,165;631,165;631,104" o:connectangles="0,0,0,0,0"/>
                  </v:shape>
                  <v:shape id="Freeform 285" o:spid="_x0000_s1309"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" path="m631,10r-9,l622,73r9,l631,10xe" fillcolor="#001f5f" stroked="f">
                    <v:path arrowok="t" o:connecttype="custom" o:connectlocs="631,10;622,10;622,73;631,73;631,10" o:connectangles="0,0,0,0,0"/>
                  </v:shape>
                  <v:shape id="Freeform 286" o:spid="_x0000_s1310"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" path="m603,l542,r,7l603,7r,-7xe" fillcolor="#001f5f" stroked="f">
                    <v:path arrowok="t" o:connecttype="custom" o:connectlocs="603,0;542,0;542,7;603,7;603,0" o:connectangles="0,0,0,0,0"/>
                  </v:shape>
                  <v:shape id="Freeform 287" o:spid="_x0000_s1311"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" path="m511,l450,r,7l511,7r,-7xe" fillcolor="#001f5f" stroked="f">
                    <v:path arrowok="t" o:connecttype="custom" o:connectlocs="511,0;450,0;450,7;511,7;511,0" o:connectangles="0,0,0,0,0"/>
                  </v:shape>
                  <v:shape id="Freeform 288" o:spid="_x0000_s1312"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" path="m418,l357,r,7l418,7r,-7xe" fillcolor="#001f5f" stroked="f">
                    <v:path arrowok="t" o:connecttype="custom" o:connectlocs="418,0;357,0;357,7;418,7;418,0" o:connectangles="0,0,0,0,0"/>
                  </v:shape>
                  <v:shape id="Freeform 289" o:spid="_x0000_s1313"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" path="m326,l265,r,7l326,7r,-7xe" fillcolor="#001f5f" stroked="f">
                    <v:path arrowok="t" o:connecttype="custom" o:connectlocs="326,0;265,0;265,7;326,7;326,0" o:connectangles="0,0,0,0,0"/>
                  </v:shape>
                  <v:shape id="Freeform 290" o:spid="_x0000_s1314"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" path="m235,l172,r,7l235,7r,-7xe" fillcolor="#001f5f" stroked="f">
                    <v:path arrowok="t" o:connecttype="custom" o:connectlocs="235,0;172,0;172,7;235,7;235,0" o:connectangles="0,0,0,0,0"/>
                  </v:shape>
                  <v:shape id="Freeform 291" o:spid="_x0000_s1315" style="position:absolute;left:6622;top:415;width:632;height:378;visibility:visible;mso-wrap-style:square;v-text-anchor:top" coordsize="6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" path="m142,l80,r,7l142,7r,-7xe" fillcolor="#001f5f" stroked="f">
                    <v:path arrowok="t" o:connecttype="custom" o:connectlocs="142,0;80,0;80,7;142,7;142,0" o:connectangles="0,0,0,0,0"/>
                  </v:shape>
                </v:group>
                <v:shape id="Freeform 292" o:spid="_x0000_s1316" style="position:absolute;left:677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" path="m334,l,,,208r334,l334,xe" fillcolor="#a5a5a5" stroked="f">
                  <v:path arrowok="t" o:connecttype="custom" o:connectlocs="334,0;0,0;0,208;334,208;334,0" o:connectangles="0,0,0,0,0"/>
                </v:shape>
                <v:shape id="Freeform 293" o:spid="_x0000_s1317" style="position:absolute;left:677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" path="m,208r334,l334,,,,,208xe" filled="f" strokecolor="#001f5f" strokeweight=".04725mm">
                  <v:path arrowok="t" o:connecttype="custom" o:connectlocs="0,208;334,208;334,0;0,0;0,208" o:connectangles="0,0,0,0,0"/>
                </v:shape>
                <v:group id="Group 294" o:spid="_x0000_s1318" style="position:absolute;left:7315;top:415;width:630;height:378" coordorigin="7315,415"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5" o:spid="_x0000_s131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" path="m3,3l,3,,64r7,l7,7,3,7,3,3xe" fillcolor="#001f5f" stroked="f">
                    <v:path arrowok="t" o:connecttype="custom" o:connectlocs="3,3;0,3;0,64;7,64;7,7;3,7;3,3" o:connectangles="0,0,0,0,0,0,0"/>
                  </v:shape>
                  <v:shape id="Freeform 296" o:spid="_x0000_s132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" path="m50,l3,r,7l7,7,7,3r43,l50,xe" fillcolor="#001f5f" stroked="f">
                    <v:path arrowok="t" o:connecttype="custom" o:connectlocs="50,0;3,0;3,7;7,7;7,3;50,3;50,0" o:connectangles="0,0,0,0,0,0,0"/>
                  </v:shape>
                  <v:shape id="Freeform 297" o:spid="_x0000_s132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" path="m50,3l7,3r,4l50,7r,-4xe" fillcolor="#001f5f" stroked="f">
                    <v:path arrowok="t" o:connecttype="custom" o:connectlocs="50,3;7,3;7,7;50,7;50,3" o:connectangles="0,0,0,0,0"/>
                  </v:shape>
                  <v:shape id="Freeform 298" o:spid="_x0000_s132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" path="m7,95l,95r,63l7,158,7,95xe" fillcolor="#001f5f" stroked="f">
                    <v:path arrowok="t" o:connecttype="custom" o:connectlocs="7,95;0,95;0,158;7,158;7,95" o:connectangles="0,0,0,0,0"/>
                  </v:shape>
                  <v:shape id="Freeform 299" o:spid="_x0000_s1323"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" path="m7,188r-7,l,250r7,l7,188xe" fillcolor="#001f5f" stroked="f">
                    <v:path arrowok="t" o:connecttype="custom" o:connectlocs="7,188;0,188;0,250;7,250;7,188" o:connectangles="0,0,0,0,0"/>
                  </v:shape>
                  <v:shape id="Freeform 300" o:spid="_x0000_s1324"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" path="m7,280r-7,l,343r7,l7,280xe" fillcolor="#001f5f" stroked="f">
                    <v:path arrowok="t" o:connecttype="custom" o:connectlocs="7,280;0,280;0,343;7,343;7,280" o:connectangles="0,0,0,0,0"/>
                  </v:shape>
                  <v:shape id="Freeform 301" o:spid="_x0000_s1325"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" path="m64,369r-61,l3,377r61,l64,369xe" fillcolor="#001f5f" stroked="f">
                    <v:path arrowok="t" o:connecttype="custom" o:connectlocs="64,369;3,369;3,377;64,377;64,369" o:connectangles="0,0,0,0,0"/>
                  </v:shape>
                  <v:shape id="Freeform 302" o:spid="_x0000_s1326"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" path="m157,369r-61,l96,377r61,l157,369xe" fillcolor="#001f5f" stroked="f">
                    <v:path arrowok="t" o:connecttype="custom" o:connectlocs="157,369;96,369;96,377;157,377;157,369" o:connectangles="0,0,0,0,0"/>
                  </v:shape>
                  <v:shape id="Freeform 303" o:spid="_x0000_s1327"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" path="m249,369r-61,l188,377r61,l249,369xe" fillcolor="#001f5f" stroked="f">
                    <v:path arrowok="t" o:connecttype="custom" o:connectlocs="249,369;188,369;188,377;249,377;249,369" o:connectangles="0,0,0,0,0"/>
                  </v:shape>
                  <v:shape id="Freeform 304" o:spid="_x0000_s1328"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" path="m342,369r-62,l280,377r62,l342,369xe" fillcolor="#001f5f" stroked="f">
                    <v:path arrowok="t" o:connecttype="custom" o:connectlocs="342,369;280,369;280,377;342,377;342,369" o:connectangles="0,0,0,0,0"/>
                  </v:shape>
                  <v:shape id="Freeform 305" o:spid="_x0000_s132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" path="m434,369r-61,l373,377r61,l434,369xe" fillcolor="#001f5f" stroked="f">
                    <v:path arrowok="t" o:connecttype="custom" o:connectlocs="434,369;373,369;373,377;434,377;434,369" o:connectangles="0,0,0,0,0"/>
                  </v:shape>
                  <v:shape id="Freeform 306" o:spid="_x0000_s133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" path="m526,369r-61,l465,377r61,l526,369xe" fillcolor="#001f5f" stroked="f">
                    <v:path arrowok="t" o:connecttype="custom" o:connectlocs="526,369;465,369;465,377;526,377;526,369" o:connectangles="0,0,0,0,0"/>
                  </v:shape>
                  <v:shape id="Freeform 307" o:spid="_x0000_s133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" path="m619,369r-63,l556,377r63,l619,369xe" fillcolor="#001f5f" stroked="f">
                    <v:path arrowok="t" o:connecttype="custom" o:connectlocs="619,369;556,369;556,377;619,377;619,369" o:connectangles="0,0,0,0,0"/>
                  </v:shape>
                  <v:shape id="Freeform 308" o:spid="_x0000_s1332"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" path="m630,289r-8,l622,350r8,l630,289xe" fillcolor="#001f5f" stroked="f">
                    <v:path arrowok="t" o:connecttype="custom" o:connectlocs="630,289;622,289;622,350;630,350;630,289" o:connectangles="0,0,0,0,0"/>
                  </v:shape>
                  <v:shape id="Freeform 309" o:spid="_x0000_s1333"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" path="m630,196r-8,l622,257r8,l630,196xe" fillcolor="#001f5f" stroked="f">
                    <v:path arrowok="t" o:connecttype="custom" o:connectlocs="630,196;622,196;622,257;630,257;630,196" o:connectangles="0,0,0,0,0"/>
                  </v:shape>
                  <v:shape id="Freeform 310" o:spid="_x0000_s1334"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" path="m630,104r-8,l622,165r8,l630,104xe" fillcolor="#001f5f" stroked="f">
                    <v:path arrowok="t" o:connecttype="custom" o:connectlocs="630,104;622,104;622,165;630,165;630,104" o:connectangles="0,0,0,0,0"/>
                  </v:shape>
                  <v:shape id="Freeform 311" o:spid="_x0000_s1335"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" path="m630,10r-8,l622,73r8,l630,10xe" fillcolor="#001f5f" stroked="f">
                    <v:path arrowok="t" o:connecttype="custom" o:connectlocs="630,10;622,10;622,73;630,73;630,10" o:connectangles="0,0,0,0,0"/>
                  </v:shape>
                  <v:shape id="Freeform 312" o:spid="_x0000_s1336"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" path="m603,l542,r,7l603,7r,-7xe" fillcolor="#001f5f" stroked="f">
                    <v:path arrowok="t" o:connecttype="custom" o:connectlocs="603,0;542,0;542,7;603,7;603,0" o:connectangles="0,0,0,0,0"/>
                  </v:shape>
                  <v:shape id="Freeform 313" o:spid="_x0000_s1337"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" path="m511,l450,r,7l511,7r,-7xe" fillcolor="#001f5f" stroked="f">
                    <v:path arrowok="t" o:connecttype="custom" o:connectlocs="511,0;450,0;450,7;511,7;511,0" o:connectangles="0,0,0,0,0"/>
                  </v:shape>
                  <v:shape id="Freeform 314" o:spid="_x0000_s1338"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" path="m418,l357,r,7l418,7r,-7xe" fillcolor="#001f5f" stroked="f">
                    <v:path arrowok="t" o:connecttype="custom" o:connectlocs="418,0;357,0;357,7;418,7;418,0" o:connectangles="0,0,0,0,0"/>
                  </v:shape>
                  <v:shape id="Freeform 315" o:spid="_x0000_s1339"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" path="m326,l265,r,7l326,7r,-7xe" fillcolor="#001f5f" stroked="f">
                    <v:path arrowok="t" o:connecttype="custom" o:connectlocs="326,0;265,0;265,7;326,7;326,0" o:connectangles="0,0,0,0,0"/>
                  </v:shape>
                  <v:shape id="Freeform 316" o:spid="_x0000_s1340"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" path="m234,l172,r,7l234,7r,-7xe" fillcolor="#001f5f" stroked="f">
                    <v:path arrowok="t" o:connecttype="custom" o:connectlocs="234,0;172,0;172,7;234,7;234,0" o:connectangles="0,0,0,0,0"/>
                  </v:shape>
                  <v:shape id="Freeform 317" o:spid="_x0000_s1341" style="position:absolute;left:7315;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" path="m141,l80,r,7l141,7r,-7xe" fillcolor="#001f5f" stroked="f">
                    <v:path arrowok="t" o:connecttype="custom" o:connectlocs="141,0;80,0;80,7;141,7;141,0" o:connectangles="0,0,0,0,0"/>
                  </v:shape>
                </v:group>
                <v:shape id="Freeform 318" o:spid="_x0000_s1342" style="position:absolute;left:7468;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" path="m334,l,,,208r334,l334,xe" fillcolor="#a5a5a5" stroked="f">
                  <v:path arrowok="t" o:connecttype="custom" o:connectlocs="334,0;0,0;0,208;334,208;334,0" o:connectangles="0,0,0,0,0"/>
                </v:shape>
                <v:shape id="Freeform 319" o:spid="_x0000_s1343" style="position:absolute;left:7468;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" path="m,208r334,l334,,,,,208xe" filled="f" strokecolor="#001f5f" strokeweight=".04725mm">
                  <v:path arrowok="t" o:connecttype="custom" o:connectlocs="0,208;334,208;334,0;0,0;0,208" o:connectangles="0,0,0,0,0"/>
                </v:shape>
                <v:group id="Group 320" o:spid="_x0000_s1344" style="position:absolute;left:8053;top:415;width:630;height:378" coordorigin="8053,415"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21" o:spid="_x0000_s134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" path="m3,3l,3,,64r7,l7,7,3,7,3,3xe" fillcolor="#001f5f" stroked="f">
                    <v:path arrowok="t" o:connecttype="custom" o:connectlocs="3,3;0,3;0,64;7,64;7,7;3,7;3,3" o:connectangles="0,0,0,0,0,0,0"/>
                  </v:shape>
                  <v:shape id="Freeform 322" o:spid="_x0000_s134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" path="m50,l3,r,7l7,7,7,3r43,l50,xe" fillcolor="#001f5f" stroked="f">
                    <v:path arrowok="t" o:connecttype="custom" o:connectlocs="50,0;3,0;3,7;7,7;7,3;50,3;50,0" o:connectangles="0,0,0,0,0,0,0"/>
                  </v:shape>
                  <v:shape id="Freeform 323" o:spid="_x0000_s134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" path="m50,3l7,3r,4l50,7r,-4xe" fillcolor="#001f5f" stroked="f">
                    <v:path arrowok="t" o:connecttype="custom" o:connectlocs="50,3;7,3;7,7;50,7;50,3" o:connectangles="0,0,0,0,0"/>
                  </v:shape>
                  <v:shape id="Freeform 324" o:spid="_x0000_s134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" path="m7,95l,95r,63l7,158,7,95xe" fillcolor="#001f5f" stroked="f">
                    <v:path arrowok="t" o:connecttype="custom" o:connectlocs="7,95;0,95;0,158;7,158;7,95" o:connectangles="0,0,0,0,0"/>
                  </v:shape>
                  <v:shape id="Freeform 325" o:spid="_x0000_s1349"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" path="m7,188r-7,l,250r7,l7,188xe" fillcolor="#001f5f" stroked="f">
                    <v:path arrowok="t" o:connecttype="custom" o:connectlocs="7,188;0,188;0,250;7,250;7,188" o:connectangles="0,0,0,0,0"/>
                  </v:shape>
                  <v:shape id="Freeform 326" o:spid="_x0000_s1350"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" path="m7,280r-7,l,343r7,l7,280xe" fillcolor="#001f5f" stroked="f">
                    <v:path arrowok="t" o:connecttype="custom" o:connectlocs="7,280;0,280;0,343;7,343;7,280" o:connectangles="0,0,0,0,0"/>
                  </v:shape>
                  <v:shape id="Freeform 327" o:spid="_x0000_s1351"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" path="m64,369r-61,l3,377r61,l64,369xe" fillcolor="#001f5f" stroked="f">
                    <v:path arrowok="t" o:connecttype="custom" o:connectlocs="64,369;3,369;3,377;64,377;64,369" o:connectangles="0,0,0,0,0"/>
                  </v:shape>
                  <v:shape id="Freeform 328" o:spid="_x0000_s1352"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" path="m157,369r-61,l96,377r61,l157,369xe" fillcolor="#001f5f" stroked="f">
                    <v:path arrowok="t" o:connecttype="custom" o:connectlocs="157,369;96,369;96,377;157,377;157,369" o:connectangles="0,0,0,0,0"/>
                  </v:shape>
                  <v:shape id="Freeform 329" o:spid="_x0000_s1353"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" path="m249,369r-61,l188,377r61,l249,369xe" fillcolor="#001f5f" stroked="f">
                    <v:path arrowok="t" o:connecttype="custom" o:connectlocs="249,369;188,369;188,377;249,377;249,369" o:connectangles="0,0,0,0,0"/>
                  </v:shape>
                  <v:shape id="Freeform 330" o:spid="_x0000_s1354"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" path="m342,369r-62,l280,377r62,l342,369xe" fillcolor="#001f5f" stroked="f">
                    <v:path arrowok="t" o:connecttype="custom" o:connectlocs="342,369;280,369;280,377;342,377;342,369" o:connectangles="0,0,0,0,0"/>
                  </v:shape>
                  <v:shape id="Freeform 331" o:spid="_x0000_s135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" path="m434,369r-61,l373,377r61,l434,369xe" fillcolor="#001f5f" stroked="f">
                    <v:path arrowok="t" o:connecttype="custom" o:connectlocs="434,369;373,369;373,377;434,377;434,369" o:connectangles="0,0,0,0,0"/>
                  </v:shape>
                  <v:shape id="Freeform 332" o:spid="_x0000_s135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" path="m526,369r-61,l465,377r61,l526,369xe" fillcolor="#001f5f" stroked="f">
                    <v:path arrowok="t" o:connecttype="custom" o:connectlocs="526,369;465,369;465,377;526,377;526,369" o:connectangles="0,0,0,0,0"/>
                  </v:shape>
                  <v:shape id="Freeform 333" o:spid="_x0000_s135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" path="m619,369r-61,l558,377r61,l619,369xe" fillcolor="#001f5f" stroked="f">
                    <v:path arrowok="t" o:connecttype="custom" o:connectlocs="619,369;558,369;558,377;619,377;619,369" o:connectangles="0,0,0,0,0"/>
                  </v:shape>
                  <v:shape id="Freeform 334" o:spid="_x0000_s1358"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" path="m630,289r-8,l622,350r8,l630,289xe" fillcolor="#001f5f" stroked="f">
                    <v:path arrowok="t" o:connecttype="custom" o:connectlocs="630,289;622,289;622,350;630,350;630,289" o:connectangles="0,0,0,0,0"/>
                  </v:shape>
                  <v:shape id="Freeform 335" o:spid="_x0000_s1359"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" path="m630,196r-8,l622,257r8,l630,196xe" fillcolor="#001f5f" stroked="f">
                    <v:path arrowok="t" o:connecttype="custom" o:connectlocs="630,196;622,196;622,257;630,257;630,196" o:connectangles="0,0,0,0,0"/>
                  </v:shape>
                  <v:shape id="Freeform 336" o:spid="_x0000_s1360"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" path="m630,104r-8,l622,165r8,l630,104xe" fillcolor="#001f5f" stroked="f">
                    <v:path arrowok="t" o:connecttype="custom" o:connectlocs="630,104;622,104;622,165;630,165;630,104" o:connectangles="0,0,0,0,0"/>
                  </v:shape>
                  <v:shape id="Freeform 337" o:spid="_x0000_s1361"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" path="m630,10r-8,l622,73r8,l630,10xe" fillcolor="#001f5f" stroked="f">
                    <v:path arrowok="t" o:connecttype="custom" o:connectlocs="630,10;622,10;622,73;630,73;630,10" o:connectangles="0,0,0,0,0"/>
                  </v:shape>
                  <v:shape id="Freeform 338" o:spid="_x0000_s1362"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" path="m603,l542,r,7l603,7r,-7xe" fillcolor="#001f5f" stroked="f">
                    <v:path arrowok="t" o:connecttype="custom" o:connectlocs="603,0;542,0;542,7;603,7;603,0" o:connectangles="0,0,0,0,0"/>
                  </v:shape>
                  <v:shape id="Freeform 339" o:spid="_x0000_s1363"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" path="m511,l450,r,7l511,7r,-7xe" fillcolor="#001f5f" stroked="f">
                    <v:path arrowok="t" o:connecttype="custom" o:connectlocs="511,0;450,0;450,7;511,7;511,0" o:connectangles="0,0,0,0,0"/>
                  </v:shape>
                  <v:shape id="Freeform 340" o:spid="_x0000_s1364"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" path="m418,l357,r,7l418,7r,-7xe" fillcolor="#001f5f" stroked="f">
                    <v:path arrowok="t" o:connecttype="custom" o:connectlocs="418,0;357,0;357,7;418,7;418,0" o:connectangles="0,0,0,0,0"/>
                  </v:shape>
                  <v:shape id="Freeform 341" o:spid="_x0000_s1365"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" path="m326,l265,r,7l326,7r,-7xe" fillcolor="#001f5f" stroked="f">
                    <v:path arrowok="t" o:connecttype="custom" o:connectlocs="326,0;265,0;265,7;326,7;326,0" o:connectangles="0,0,0,0,0"/>
                  </v:shape>
                  <v:shape id="Freeform 342" o:spid="_x0000_s1366"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" path="m234,l172,r,7l234,7r,-7xe" fillcolor="#001f5f" stroked="f">
                    <v:path arrowok="t" o:connecttype="custom" o:connectlocs="234,0;172,0;172,7;234,7;234,0" o:connectangles="0,0,0,0,0"/>
                  </v:shape>
                  <v:shape id="Freeform 343" o:spid="_x0000_s1367" style="position:absolute;left:8053;top:415;width:630;height:378;visibility:visible;mso-wrap-style:square;v-text-anchor:top" coordsize="630,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" path="m142,l80,r,7l142,7r,-7xe" fillcolor="#001f5f" stroked="f">
                    <v:path arrowok="t" o:connecttype="custom" o:connectlocs="142,0;80,0;80,7;142,7;142,0" o:connectangles="0,0,0,0,0"/>
                  </v:shape>
                </v:group>
                <v:shape id="Freeform 344" o:spid="_x0000_s1368" style="position:absolute;left:820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" path="m334,l,,,208r334,l334,xe" fillcolor="#a5a5a5" stroked="f">
                  <v:path arrowok="t" o:connecttype="custom" o:connectlocs="334,0;0,0;0,208;334,208;334,0" o:connectangles="0,0,0,0,0"/>
                </v:shape>
                <v:shape id="Freeform 345" o:spid="_x0000_s1369" style="position:absolute;left:8206;top:581;width:335;height:209;visibility:visible;mso-wrap-style:square;v-text-anchor:top" coordsize="3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" path="m,208r334,l334,,,,,208xe" filled="f" strokecolor="#001f5f" strokeweight=".04725mm">
                  <v:path arrowok="t" o:connecttype="custom" o:connectlocs="0,208;334,208;334,0;0,0;0,208" o:connectangles="0,0,0,0,0"/>
                </v:shape>
                <v:shape id="Text Box 346" o:spid="_x0000_s1370" type="#_x0000_t202" style="position:absolute;left:6716;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263B2C6A" w14:textId="77777777" w:rsidR="00444AE3" w:rsidRDefault="00444AE3" w:rsidP="00444AE3">
                        <w:pPr>
                          <w:pStyle w:val="BodyText0"/>
                          <w:kinsoku w:val="0"/>
                          <w:overflowPunct w:val="0"/>
                          <w:spacing w:line="93" w:lineRule="exact"/>
                          <w:rPr>
                            <w:rFonts w:ascii="Calibri" w:hAnsi="Calibri" w:cs="Calibri"/>
                            <w:spacing w:val="-1"/>
                            <w:w w:val="105"/>
                            <w:sz w:val="9"/>
                            <w:szCs w:val="9"/>
                          </w:rPr>
                        </w:pPr>
                        <w:r>
                          <w:rPr>
                            <w:rFonts w:ascii="Calibri" w:hAnsi="Calibri" w:cs="Calibri"/>
                            <w:spacing w:val="-1"/>
                            <w:w w:val="105"/>
                            <w:sz w:val="9"/>
                            <w:szCs w:val="9"/>
                          </w:rPr>
                          <w:t>STA2</w:t>
                        </w:r>
                        <w:r>
                          <w:rPr>
                            <w:rFonts w:ascii="Calibri" w:hAnsi="Calibri" w:cs="Calibri"/>
                            <w:spacing w:val="-3"/>
                            <w:w w:val="105"/>
                            <w:sz w:val="9"/>
                            <w:szCs w:val="9"/>
                          </w:rPr>
                          <w:t xml:space="preserve"> </w:t>
                        </w:r>
                        <w:r>
                          <w:rPr>
                            <w:rFonts w:ascii="Calibri" w:hAnsi="Calibri" w:cs="Calibri"/>
                            <w:spacing w:val="-1"/>
                            <w:w w:val="105"/>
                            <w:sz w:val="9"/>
                            <w:szCs w:val="9"/>
                          </w:rPr>
                          <w:t>awake</w:t>
                        </w:r>
                      </w:p>
                    </w:txbxContent>
                  </v:textbox>
                </v:shape>
                <v:shape id="Text Box 347" o:spid="_x0000_s1371" type="#_x0000_t202" style="position:absolute;left:7409;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C0E71ED" w14:textId="77777777" w:rsidR="00444AE3" w:rsidRDefault="00444AE3" w:rsidP="00444AE3">
                        <w:pPr>
                          <w:pStyle w:val="BodyText0"/>
                          <w:kinsoku w:val="0"/>
                          <w:overflowPunct w:val="0"/>
                          <w:spacing w:line="93" w:lineRule="exact"/>
                          <w:rPr>
                            <w:rFonts w:ascii="Calibri" w:hAnsi="Calibri" w:cs="Calibri"/>
                            <w:sz w:val="9"/>
                            <w:szCs w:val="9"/>
                          </w:rPr>
                        </w:pPr>
                        <w:r>
                          <w:rPr>
                            <w:rFonts w:ascii="Calibri" w:hAnsi="Calibri" w:cs="Calibri"/>
                            <w:sz w:val="9"/>
                            <w:szCs w:val="9"/>
                          </w:rPr>
                          <w:t>STA2</w:t>
                        </w:r>
                        <w:r>
                          <w:rPr>
                            <w:rFonts w:ascii="Calibri" w:hAnsi="Calibri" w:cs="Calibri"/>
                            <w:spacing w:val="5"/>
                            <w:sz w:val="9"/>
                            <w:szCs w:val="9"/>
                          </w:rPr>
                          <w:t xml:space="preserve"> </w:t>
                        </w:r>
                        <w:r>
                          <w:rPr>
                            <w:rFonts w:ascii="Calibri" w:hAnsi="Calibri" w:cs="Calibri"/>
                            <w:sz w:val="9"/>
                            <w:szCs w:val="9"/>
                          </w:rPr>
                          <w:t>awake</w:t>
                        </w:r>
                      </w:p>
                    </w:txbxContent>
                  </v:textbox>
                </v:shape>
                <v:shape id="Text Box 348" o:spid="_x0000_s1372" type="#_x0000_t202" style="position:absolute;left:8147;top:478;width:472;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62F6F12" w14:textId="77777777" w:rsidR="00444AE3" w:rsidRDefault="00444AE3" w:rsidP="00444AE3">
                        <w:pPr>
                          <w:pStyle w:val="BodyText0"/>
                          <w:kinsoku w:val="0"/>
                          <w:overflowPunct w:val="0"/>
                          <w:spacing w:line="93" w:lineRule="exact"/>
                          <w:rPr>
                            <w:rFonts w:ascii="Calibri" w:hAnsi="Calibri" w:cs="Calibri"/>
                            <w:sz w:val="9"/>
                            <w:szCs w:val="9"/>
                          </w:rPr>
                        </w:pPr>
                        <w:r>
                          <w:rPr>
                            <w:rFonts w:ascii="Calibri" w:hAnsi="Calibri" w:cs="Calibri"/>
                            <w:sz w:val="9"/>
                            <w:szCs w:val="9"/>
                          </w:rPr>
                          <w:t>STA2</w:t>
                        </w:r>
                        <w:r>
                          <w:rPr>
                            <w:rFonts w:ascii="Calibri" w:hAnsi="Calibri" w:cs="Calibri"/>
                            <w:spacing w:val="4"/>
                            <w:sz w:val="9"/>
                            <w:szCs w:val="9"/>
                          </w:rPr>
                          <w:t xml:space="preserve"> </w:t>
                        </w:r>
                        <w:r>
                          <w:rPr>
                            <w:rFonts w:ascii="Calibri" w:hAnsi="Calibri" w:cs="Calibri"/>
                            <w:sz w:val="9"/>
                            <w:szCs w:val="9"/>
                          </w:rPr>
                          <w:t>awake</w:t>
                        </w:r>
                      </w:p>
                    </w:txbxContent>
                  </v:textbox>
                </v:shape>
                <w10:wrap anchorx="page"/>
              </v:group>
            </w:pict>
          </mc:Fallback>
        </mc:AlternateContent>
      </w:r>
      <w:r>
        <w:rPr>
          <w:rFonts w:ascii="Calibri" w:hAnsi="Calibri" w:cs="Calibri"/>
          <w:w w:val="105"/>
          <w:sz w:val="12"/>
          <w:szCs w:val="12"/>
        </w:rPr>
        <w:t>Link1</w:t>
      </w:r>
    </w:p>
    <w:p w14:paraId="55BA2AB7" w14:textId="77777777" w:rsidR="00444AE3" w:rsidRDefault="00444AE3" w:rsidP="00444AE3">
      <w:pPr>
        <w:pStyle w:val="BodyText0"/>
        <w:kinsoku w:val="0"/>
        <w:overflowPunct w:val="0"/>
        <w:rPr>
          <w:rFonts w:ascii="Calibri" w:hAnsi="Calibri" w:cs="Calibri"/>
          <w:sz w:val="12"/>
          <w:szCs w:val="12"/>
        </w:rPr>
      </w:pPr>
    </w:p>
    <w:p w14:paraId="6205A41E" w14:textId="77777777" w:rsidR="00444AE3" w:rsidRDefault="00444AE3" w:rsidP="00444AE3">
      <w:pPr>
        <w:pStyle w:val="BodyText0"/>
        <w:kinsoku w:val="0"/>
        <w:overflowPunct w:val="0"/>
        <w:rPr>
          <w:rFonts w:ascii="Calibri" w:hAnsi="Calibri" w:cs="Calibri"/>
          <w:sz w:val="12"/>
          <w:szCs w:val="12"/>
        </w:rPr>
      </w:pPr>
    </w:p>
    <w:p w14:paraId="0D75F37C" w14:textId="77777777" w:rsidR="00444AE3" w:rsidRDefault="00444AE3" w:rsidP="00444AE3">
      <w:pPr>
        <w:pStyle w:val="BodyText0"/>
        <w:kinsoku w:val="0"/>
        <w:overflowPunct w:val="0"/>
        <w:spacing w:before="96"/>
        <w:ind w:left="782"/>
        <w:rPr>
          <w:rFonts w:ascii="Calibri" w:hAnsi="Calibri" w:cs="Calibri"/>
          <w:w w:val="105"/>
          <w:sz w:val="12"/>
          <w:szCs w:val="12"/>
        </w:rPr>
      </w:pPr>
      <w:r>
        <w:rPr>
          <w:rFonts w:ascii="Calibri" w:hAnsi="Calibri" w:cs="Calibri"/>
          <w:w w:val="105"/>
          <w:sz w:val="12"/>
          <w:szCs w:val="12"/>
        </w:rPr>
        <w:t>Link2</w:t>
      </w:r>
    </w:p>
    <w:p w14:paraId="010A94B2" w14:textId="77777777" w:rsidR="00444AE3" w:rsidRDefault="00444AE3" w:rsidP="00444AE3">
      <w:pPr>
        <w:pStyle w:val="BodyText0"/>
        <w:kinsoku w:val="0"/>
        <w:overflowPunct w:val="0"/>
        <w:rPr>
          <w:rFonts w:ascii="Calibri" w:hAnsi="Calibri" w:cs="Calibri"/>
          <w:sz w:val="12"/>
          <w:szCs w:val="12"/>
        </w:rPr>
      </w:pPr>
    </w:p>
    <w:p w14:paraId="0DF7306E" w14:textId="77777777" w:rsidR="00444AE3" w:rsidRDefault="00444AE3" w:rsidP="00444AE3">
      <w:pPr>
        <w:pStyle w:val="BodyText0"/>
        <w:kinsoku w:val="0"/>
        <w:overflowPunct w:val="0"/>
        <w:rPr>
          <w:rFonts w:ascii="Calibri" w:hAnsi="Calibri" w:cs="Calibri"/>
          <w:sz w:val="12"/>
          <w:szCs w:val="12"/>
        </w:rPr>
      </w:pPr>
    </w:p>
    <w:p w14:paraId="5F09B58A" w14:textId="77777777" w:rsidR="00444AE3" w:rsidRDefault="00444AE3" w:rsidP="00444AE3">
      <w:pPr>
        <w:pStyle w:val="BodyText0"/>
        <w:kinsoku w:val="0"/>
        <w:overflowPunct w:val="0"/>
        <w:spacing w:before="6"/>
        <w:rPr>
          <w:rFonts w:ascii="Calibri" w:hAnsi="Calibri" w:cs="Calibri"/>
          <w:sz w:val="9"/>
          <w:szCs w:val="9"/>
        </w:rPr>
      </w:pPr>
    </w:p>
    <w:p w14:paraId="128662B6" w14:textId="00BD142A" w:rsidR="00444AE3" w:rsidRDefault="00444AE3" w:rsidP="00444AE3">
      <w:pPr>
        <w:pStyle w:val="BodyText0"/>
        <w:kinsoku w:val="0"/>
        <w:overflowPunct w:val="0"/>
        <w:ind w:left="782"/>
        <w:rPr>
          <w:rFonts w:ascii="Calibri" w:hAnsi="Calibri" w:cs="Calibri"/>
          <w:w w:val="105"/>
          <w:sz w:val="12"/>
          <w:szCs w:val="12"/>
        </w:rPr>
      </w:pPr>
      <w:r>
        <w:rPr>
          <w:noProof/>
        </w:rPr>
        <mc:AlternateContent>
          <mc:Choice Requires="wps">
            <w:drawing>
              <wp:anchor distT="0" distB="0" distL="0" distR="0" simplePos="0" relativeHeight="251659776" behindDoc="0" locked="0" layoutInCell="0" allowOverlap="1" wp14:anchorId="3AB986B5" wp14:editId="7FF54DF8">
                <wp:simplePos x="0" y="0"/>
                <wp:positionH relativeFrom="page">
                  <wp:posOffset>2757170</wp:posOffset>
                </wp:positionH>
                <wp:positionV relativeFrom="paragraph">
                  <wp:posOffset>111125</wp:posOffset>
                </wp:positionV>
                <wp:extent cx="2731770" cy="635"/>
                <wp:effectExtent l="13970" t="5715" r="6985" b="1270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1770" cy="635"/>
                        </a:xfrm>
                        <a:custGeom>
                          <a:avLst/>
                          <a:gdLst>
                            <a:gd name="T0" fmla="*/ 0 w 4302"/>
                            <a:gd name="T1" fmla="*/ 0 h 1"/>
                            <a:gd name="T2" fmla="*/ 4302 w 4302"/>
                            <a:gd name="T3" fmla="*/ 0 h 1"/>
                          </a:gdLst>
                          <a:ahLst/>
                          <a:cxnLst>
                            <a:cxn ang="0">
                              <a:pos x="T0" y="T1"/>
                            </a:cxn>
                            <a:cxn ang="0">
                              <a:pos x="T2" y="T3"/>
                            </a:cxn>
                          </a:cxnLst>
                          <a:rect l="0" t="0" r="r" b="b"/>
                          <a:pathLst>
                            <a:path w="4302" h="1">
                              <a:moveTo>
                                <a:pt x="0" y="0"/>
                              </a:moveTo>
                              <a:lnTo>
                                <a:pt x="4302" y="0"/>
                              </a:lnTo>
                            </a:path>
                          </a:pathLst>
                        </a:custGeom>
                        <a:noFill/>
                        <a:ln w="6578">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DE177F" id="Freeform: Shap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17.1pt,8.75pt,432.2pt,8.75pt" coordsize="43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" o:allowincell="f" filled="f" strokecolor="#001f5f" strokeweight=".18272mm">
                <v:path arrowok="t" o:connecttype="custom" o:connectlocs="0,0;2731770,0" o:connectangles="0,0"/>
                <w10:wrap type="topAndBottom" anchorx="page"/>
              </v:polyline>
            </w:pict>
          </mc:Fallback>
        </mc:AlternateContent>
      </w:r>
      <w:r>
        <w:rPr>
          <w:rFonts w:ascii="Calibri" w:hAnsi="Calibri" w:cs="Calibri"/>
          <w:w w:val="105"/>
          <w:sz w:val="12"/>
          <w:szCs w:val="12"/>
        </w:rPr>
        <w:t>Link3</w:t>
      </w:r>
    </w:p>
    <w:p w14:paraId="4885ADBE" w14:textId="77777777" w:rsidR="00444AE3" w:rsidRDefault="00444AE3" w:rsidP="00444AE3">
      <w:pPr>
        <w:pStyle w:val="BodyText0"/>
        <w:kinsoku w:val="0"/>
        <w:overflowPunct w:val="0"/>
        <w:spacing w:before="1"/>
        <w:rPr>
          <w:rFonts w:ascii="Calibri" w:hAnsi="Calibri" w:cs="Calibri"/>
          <w:sz w:val="26"/>
          <w:szCs w:val="26"/>
        </w:rPr>
      </w:pPr>
    </w:p>
    <w:p w14:paraId="4B6732C1" w14:textId="6DBDC695" w:rsidR="00444AE3" w:rsidRDefault="00444AE3" w:rsidP="00444AE3">
      <w:pPr>
        <w:pStyle w:val="Heading3"/>
        <w:kinsoku w:val="0"/>
        <w:overflowPunct w:val="0"/>
        <w:spacing w:before="93" w:line="249" w:lineRule="auto"/>
        <w:ind w:left="122" w:right="108" w:hanging="1"/>
        <w:jc w:val="center"/>
      </w:pPr>
      <w:bookmarkStart w:id="62" w:name="_bookmark27"/>
      <w:bookmarkEnd w:id="62"/>
      <w:r>
        <w:t>Figure 35-7—</w:t>
      </w:r>
      <w:ins w:id="63" w:author="Cariou, Laurent" w:date="2022-03-16T19:25:00Z">
        <w:r w:rsidR="0055160B" w:rsidRPr="0055160B">
          <w:t xml:space="preserve"> Example of link transition operation by a single radio non-AP MLD using power</w:t>
        </w:r>
      </w:ins>
      <w:ins w:id="64" w:author="Cariou, Laurent" w:date="2022-03-16T19:26:00Z">
        <w:r w:rsidR="0055160B">
          <w:t xml:space="preserve"> </w:t>
        </w:r>
      </w:ins>
      <w:ins w:id="65" w:author="Cariou, Laurent" w:date="2022-03-16T19:25:00Z">
        <w:r w:rsidR="0055160B" w:rsidRPr="0055160B">
          <w:t xml:space="preserve">states </w:t>
        </w:r>
      </w:ins>
      <w:del w:id="66" w:author="Cariou, Laurent" w:date="2022-03-16T19:26:00Z">
        <w:r w:rsidDel="0055160B">
          <w:delText>Example of operation of a single radio non-AP MLD with default mapping (all</w:delText>
        </w:r>
        <w:r w:rsidDel="0055160B">
          <w:rPr>
            <w:spacing w:val="1"/>
          </w:rPr>
          <w:delText xml:space="preserve"> </w:delText>
        </w:r>
        <w:r w:rsidDel="0055160B">
          <w:delText>TIDs</w:delText>
        </w:r>
        <w:r w:rsidDel="0055160B">
          <w:rPr>
            <w:spacing w:val="-3"/>
          </w:rPr>
          <w:delText xml:space="preserve"> </w:delText>
        </w:r>
        <w:r w:rsidDel="0055160B">
          <w:delText>mapped</w:delText>
        </w:r>
        <w:r w:rsidDel="0055160B">
          <w:rPr>
            <w:spacing w:val="-3"/>
          </w:rPr>
          <w:delText xml:space="preserve"> </w:delText>
        </w:r>
        <w:r w:rsidDel="0055160B">
          <w:delText>to</w:delText>
        </w:r>
        <w:r w:rsidDel="0055160B">
          <w:rPr>
            <w:spacing w:val="-3"/>
          </w:rPr>
          <w:delText xml:space="preserve"> </w:delText>
        </w:r>
        <w:r w:rsidDel="0055160B">
          <w:delText>all</w:delText>
        </w:r>
        <w:r w:rsidDel="0055160B">
          <w:rPr>
            <w:spacing w:val="-2"/>
          </w:rPr>
          <w:delText xml:space="preserve"> </w:delText>
        </w:r>
        <w:r w:rsidDel="0055160B">
          <w:delText>setup</w:delText>
        </w:r>
        <w:r w:rsidDel="0055160B">
          <w:rPr>
            <w:spacing w:val="-3"/>
          </w:rPr>
          <w:delText xml:space="preserve"> </w:delText>
        </w:r>
        <w:r w:rsidDel="0055160B">
          <w:delText>links),</w:delText>
        </w:r>
        <w:r w:rsidDel="0055160B">
          <w:rPr>
            <w:spacing w:val="-3"/>
          </w:rPr>
          <w:delText xml:space="preserve"> </w:delText>
        </w:r>
        <w:r w:rsidDel="0055160B">
          <w:delText>where</w:delText>
        </w:r>
        <w:r w:rsidDel="0055160B">
          <w:rPr>
            <w:spacing w:val="-3"/>
          </w:rPr>
          <w:delText xml:space="preserve"> </w:delText>
        </w:r>
        <w:r w:rsidDel="0055160B">
          <w:delText>the</w:delText>
        </w:r>
        <w:r w:rsidDel="0055160B">
          <w:rPr>
            <w:spacing w:val="-3"/>
          </w:rPr>
          <w:delText xml:space="preserve"> </w:delText>
        </w:r>
        <w:r w:rsidDel="0055160B">
          <w:delText>non-AP</w:delText>
        </w:r>
        <w:r w:rsidDel="0055160B">
          <w:rPr>
            <w:spacing w:val="-3"/>
          </w:rPr>
          <w:delText xml:space="preserve"> </w:delText>
        </w:r>
        <w:r w:rsidDel="0055160B">
          <w:delText>MLD</w:delText>
        </w:r>
        <w:r w:rsidDel="0055160B">
          <w:rPr>
            <w:spacing w:val="-2"/>
          </w:rPr>
          <w:delText xml:space="preserve"> </w:delText>
        </w:r>
        <w:r w:rsidDel="0055160B">
          <w:delText>transitions</w:delText>
        </w:r>
        <w:r w:rsidDel="0055160B">
          <w:rPr>
            <w:spacing w:val="-4"/>
          </w:rPr>
          <w:delText xml:space="preserve"> </w:delText>
        </w:r>
        <w:r w:rsidDel="0055160B">
          <w:delText>from</w:delText>
        </w:r>
        <w:r w:rsidDel="0055160B">
          <w:rPr>
            <w:spacing w:val="-3"/>
          </w:rPr>
          <w:delText xml:space="preserve"> </w:delText>
        </w:r>
        <w:r w:rsidDel="0055160B">
          <w:delText>operating</w:delText>
        </w:r>
        <w:r w:rsidDel="0055160B">
          <w:rPr>
            <w:spacing w:val="-3"/>
          </w:rPr>
          <w:delText xml:space="preserve"> </w:delText>
        </w:r>
        <w:r w:rsidDel="0055160B">
          <w:delText>on</w:delText>
        </w:r>
        <w:r w:rsidDel="0055160B">
          <w:rPr>
            <w:spacing w:val="-3"/>
          </w:rPr>
          <w:delText xml:space="preserve"> </w:delText>
        </w:r>
        <w:r w:rsidDel="0055160B">
          <w:delText>link</w:delText>
        </w:r>
        <w:r w:rsidDel="0055160B">
          <w:rPr>
            <w:spacing w:val="-7"/>
          </w:rPr>
          <w:delText xml:space="preserve"> </w:delText>
        </w:r>
        <w:r w:rsidDel="0055160B">
          <w:delText>1</w:delText>
        </w:r>
        <w:r w:rsidDel="0055160B">
          <w:rPr>
            <w:spacing w:val="-53"/>
          </w:rPr>
          <w:delText xml:space="preserve"> </w:delText>
        </w:r>
        <w:r w:rsidDel="0055160B">
          <w:delText>with</w:delText>
        </w:r>
        <w:r w:rsidDel="0055160B">
          <w:rPr>
            <w:spacing w:val="-1"/>
          </w:rPr>
          <w:delText xml:space="preserve"> </w:delText>
        </w:r>
        <w:r w:rsidDel="0055160B">
          <w:delText>STA</w:delText>
        </w:r>
        <w:r w:rsidDel="0055160B">
          <w:rPr>
            <w:spacing w:val="-6"/>
          </w:rPr>
          <w:delText xml:space="preserve"> </w:delText>
        </w:r>
        <w:r w:rsidDel="0055160B">
          <w:delText>1 to operating on</w:delText>
        </w:r>
        <w:r w:rsidDel="0055160B">
          <w:rPr>
            <w:spacing w:val="-1"/>
          </w:rPr>
          <w:delText xml:space="preserve"> </w:delText>
        </w:r>
        <w:r w:rsidDel="0055160B">
          <w:delText>link</w:delText>
        </w:r>
        <w:r w:rsidDel="0055160B">
          <w:rPr>
            <w:spacing w:val="-6"/>
          </w:rPr>
          <w:delText xml:space="preserve"> </w:delText>
        </w:r>
        <w:r w:rsidDel="0055160B">
          <w:delText>2 with</w:delText>
        </w:r>
        <w:r w:rsidDel="0055160B">
          <w:rPr>
            <w:spacing w:val="-1"/>
          </w:rPr>
          <w:delText xml:space="preserve"> </w:delText>
        </w:r>
        <w:r w:rsidDel="0055160B">
          <w:delText>STA</w:delText>
        </w:r>
        <w:r w:rsidDel="0055160B">
          <w:rPr>
            <w:spacing w:val="-5"/>
          </w:rPr>
          <w:delText xml:space="preserve"> </w:delText>
        </w:r>
        <w:r w:rsidDel="0055160B">
          <w:delText>2</w:delText>
        </w:r>
      </w:del>
      <w:ins w:id="67" w:author="Cariou, Laurent" w:date="2022-03-16T19:27:00Z">
        <w:r w:rsidR="004800FE">
          <w:t xml:space="preserve"> (#4110, #6582)</w:t>
        </w:r>
      </w:ins>
    </w:p>
    <w:p w14:paraId="5113030F" w14:textId="77777777" w:rsidR="00444AE3" w:rsidRDefault="00444AE3" w:rsidP="00444AE3">
      <w:pPr>
        <w:pStyle w:val="BodyText0"/>
        <w:kinsoku w:val="0"/>
        <w:overflowPunct w:val="0"/>
        <w:spacing w:before="7"/>
        <w:rPr>
          <w:rFonts w:ascii="Arial" w:hAnsi="Arial" w:cs="Arial"/>
          <w:b/>
          <w:bCs/>
          <w:sz w:val="28"/>
          <w:szCs w:val="28"/>
        </w:rPr>
      </w:pPr>
    </w:p>
    <w:p w14:paraId="61693455" w14:textId="3383D48F" w:rsidR="00444AE3" w:rsidRDefault="00675F67" w:rsidP="00444AE3">
      <w:pPr>
        <w:pStyle w:val="BodyText0"/>
        <w:kinsoku w:val="0"/>
        <w:overflowPunct w:val="0"/>
        <w:spacing w:before="91"/>
        <w:ind w:left="120"/>
      </w:pPr>
      <w:ins w:id="68" w:author="Cariou, Laurent" w:date="2022-03-16T19:30:00Z">
        <w:r>
          <w:t xml:space="preserve">In this example, </w:t>
        </w:r>
      </w:ins>
      <w:del w:id="69" w:author="Cariou, Laurent" w:date="2022-03-16T19:30:00Z">
        <w:r w:rsidR="00444AE3" w:rsidDel="00675F67">
          <w:delText>W</w:delText>
        </w:r>
      </w:del>
      <w:ins w:id="70" w:author="Cariou, Laurent" w:date="2022-03-16T19:30:00Z">
        <w:r>
          <w:t>w</w:t>
        </w:r>
      </w:ins>
      <w:r w:rsidR="00444AE3">
        <w:t>hile</w:t>
      </w:r>
      <w:r w:rsidR="00444AE3">
        <w:rPr>
          <w:spacing w:val="-1"/>
        </w:rPr>
        <w:t xml:space="preserve"> </w:t>
      </w:r>
      <w:r w:rsidR="00444AE3">
        <w:t>operating</w:t>
      </w:r>
      <w:r w:rsidR="00444AE3">
        <w:rPr>
          <w:spacing w:val="-1"/>
        </w:rPr>
        <w:t xml:space="preserve"> </w:t>
      </w:r>
      <w:r w:rsidR="00444AE3">
        <w:t>on</w:t>
      </w:r>
      <w:r w:rsidR="00444AE3">
        <w:rPr>
          <w:spacing w:val="-1"/>
        </w:rPr>
        <w:t xml:space="preserve"> </w:t>
      </w:r>
      <w:r w:rsidR="00444AE3">
        <w:t>link</w:t>
      </w:r>
      <w:r w:rsidR="00444AE3">
        <w:rPr>
          <w:spacing w:val="-1"/>
        </w:rPr>
        <w:t xml:space="preserve"> </w:t>
      </w:r>
      <w:r w:rsidR="00444AE3">
        <w:t>1:</w:t>
      </w:r>
      <w:ins w:id="71" w:author="Cariou, Laurent" w:date="2022-03-16T19:32:00Z">
        <w:r w:rsidR="005B4063">
          <w:t xml:space="preserve"> (#4382)</w:t>
        </w:r>
      </w:ins>
    </w:p>
    <w:p w14:paraId="1C099193" w14:textId="77777777" w:rsidR="00444AE3" w:rsidRDefault="00444AE3" w:rsidP="00444AE3">
      <w:pPr>
        <w:pStyle w:val="ListParagraph"/>
        <w:widowControl w:val="0"/>
        <w:numPr>
          <w:ilvl w:val="0"/>
          <w:numId w:val="39"/>
        </w:numPr>
        <w:tabs>
          <w:tab w:val="left" w:pos="720"/>
        </w:tabs>
        <w:kinsoku w:val="0"/>
        <w:overflowPunct w:val="0"/>
        <w:autoSpaceDE w:val="0"/>
        <w:autoSpaceDN w:val="0"/>
        <w:adjustRightInd w:val="0"/>
        <w:spacing w:before="70" w:line="249" w:lineRule="auto"/>
        <w:ind w:left="719" w:right="118"/>
        <w:contextualSpacing w:val="0"/>
        <w:jc w:val="left"/>
        <w:rPr>
          <w:sz w:val="20"/>
        </w:rPr>
      </w:pPr>
      <w:r>
        <w:rPr>
          <w:sz w:val="20"/>
        </w:rPr>
        <w:t>STA</w:t>
      </w:r>
      <w:r>
        <w:rPr>
          <w:spacing w:val="-1"/>
          <w:sz w:val="20"/>
        </w:rPr>
        <w:t xml:space="preserve"> </w:t>
      </w:r>
      <w:r>
        <w:rPr>
          <w:sz w:val="20"/>
        </w:rPr>
        <w:t>1</w:t>
      </w:r>
      <w:r>
        <w:rPr>
          <w:spacing w:val="31"/>
          <w:sz w:val="20"/>
        </w:rPr>
        <w:t xml:space="preserve"> </w:t>
      </w:r>
      <w:r>
        <w:rPr>
          <w:sz w:val="20"/>
        </w:rPr>
        <w:t>of</w:t>
      </w:r>
      <w:r>
        <w:rPr>
          <w:spacing w:val="31"/>
          <w:sz w:val="20"/>
        </w:rPr>
        <w:t xml:space="preserve"> </w:t>
      </w:r>
      <w:r>
        <w:rPr>
          <w:sz w:val="20"/>
        </w:rPr>
        <w:t>the</w:t>
      </w:r>
      <w:r>
        <w:rPr>
          <w:spacing w:val="32"/>
          <w:sz w:val="20"/>
        </w:rPr>
        <w:t xml:space="preserve"> </w:t>
      </w:r>
      <w:r>
        <w:rPr>
          <w:sz w:val="20"/>
        </w:rPr>
        <w:t>non-AP</w:t>
      </w:r>
      <w:r>
        <w:rPr>
          <w:spacing w:val="31"/>
          <w:sz w:val="20"/>
        </w:rPr>
        <w:t xml:space="preserve"> </w:t>
      </w:r>
      <w:r>
        <w:rPr>
          <w:sz w:val="20"/>
        </w:rPr>
        <w:t>MLD</w:t>
      </w:r>
      <w:r>
        <w:rPr>
          <w:spacing w:val="31"/>
          <w:sz w:val="20"/>
        </w:rPr>
        <w:t xml:space="preserve"> </w:t>
      </w:r>
      <w:r>
        <w:rPr>
          <w:sz w:val="20"/>
        </w:rPr>
        <w:t>may</w:t>
      </w:r>
      <w:r>
        <w:rPr>
          <w:spacing w:val="33"/>
          <w:sz w:val="20"/>
        </w:rPr>
        <w:t xml:space="preserve"> </w:t>
      </w:r>
      <w:r>
        <w:rPr>
          <w:sz w:val="20"/>
        </w:rPr>
        <w:t>use</w:t>
      </w:r>
      <w:r>
        <w:rPr>
          <w:spacing w:val="31"/>
          <w:sz w:val="20"/>
        </w:rPr>
        <w:t xml:space="preserve"> </w:t>
      </w:r>
      <w:r>
        <w:rPr>
          <w:sz w:val="20"/>
        </w:rPr>
        <w:t>active</w:t>
      </w:r>
      <w:r>
        <w:rPr>
          <w:spacing w:val="31"/>
          <w:sz w:val="20"/>
        </w:rPr>
        <w:t xml:space="preserve"> </w:t>
      </w:r>
      <w:r>
        <w:rPr>
          <w:sz w:val="20"/>
        </w:rPr>
        <w:t>mode</w:t>
      </w:r>
      <w:r>
        <w:rPr>
          <w:spacing w:val="31"/>
          <w:sz w:val="20"/>
        </w:rPr>
        <w:t xml:space="preserve"> </w:t>
      </w:r>
      <w:r>
        <w:rPr>
          <w:sz w:val="20"/>
        </w:rPr>
        <w:t>or</w:t>
      </w:r>
      <w:r>
        <w:rPr>
          <w:spacing w:val="31"/>
          <w:sz w:val="20"/>
        </w:rPr>
        <w:t xml:space="preserve"> </w:t>
      </w:r>
      <w:r>
        <w:rPr>
          <w:sz w:val="20"/>
        </w:rPr>
        <w:t>power</w:t>
      </w:r>
      <w:r>
        <w:rPr>
          <w:spacing w:val="31"/>
          <w:sz w:val="20"/>
        </w:rPr>
        <w:t xml:space="preserve"> </w:t>
      </w:r>
      <w:r>
        <w:rPr>
          <w:sz w:val="20"/>
        </w:rPr>
        <w:t>save</w:t>
      </w:r>
      <w:r>
        <w:rPr>
          <w:spacing w:val="31"/>
          <w:sz w:val="20"/>
        </w:rPr>
        <w:t xml:space="preserve"> </w:t>
      </w:r>
      <w:r>
        <w:rPr>
          <w:sz w:val="20"/>
        </w:rPr>
        <w:t>mode</w:t>
      </w:r>
      <w:r>
        <w:rPr>
          <w:spacing w:val="31"/>
          <w:sz w:val="20"/>
        </w:rPr>
        <w:t xml:space="preserve"> </w:t>
      </w:r>
      <w:r>
        <w:rPr>
          <w:sz w:val="20"/>
        </w:rPr>
        <w:t>with</w:t>
      </w:r>
      <w:r>
        <w:rPr>
          <w:spacing w:val="32"/>
          <w:sz w:val="20"/>
        </w:rPr>
        <w:t xml:space="preserve"> </w:t>
      </w:r>
      <w:r>
        <w:rPr>
          <w:sz w:val="20"/>
        </w:rPr>
        <w:t>the</w:t>
      </w:r>
      <w:r>
        <w:rPr>
          <w:spacing w:val="32"/>
          <w:sz w:val="20"/>
        </w:rPr>
        <w:t xml:space="preserve"> </w:t>
      </w:r>
      <w:r>
        <w:rPr>
          <w:sz w:val="20"/>
        </w:rPr>
        <w:t>awake</w:t>
      </w:r>
      <w:r>
        <w:rPr>
          <w:spacing w:val="32"/>
          <w:sz w:val="20"/>
        </w:rPr>
        <w:t xml:space="preserve"> </w:t>
      </w:r>
      <w:r>
        <w:rPr>
          <w:sz w:val="20"/>
        </w:rPr>
        <w:t>state</w:t>
      </w:r>
      <w:r>
        <w:rPr>
          <w:spacing w:val="30"/>
          <w:sz w:val="20"/>
        </w:rPr>
        <w:t xml:space="preserve"> </w:t>
      </w:r>
      <w:r>
        <w:rPr>
          <w:sz w:val="20"/>
        </w:rPr>
        <w:t>to</w:t>
      </w:r>
      <w:r>
        <w:rPr>
          <w:spacing w:val="-47"/>
          <w:sz w:val="20"/>
        </w:rPr>
        <w:t xml:space="preserve"> </w:t>
      </w:r>
      <w:r>
        <w:rPr>
          <w:sz w:val="20"/>
        </w:rPr>
        <w:t>retrieve</w:t>
      </w:r>
      <w:r>
        <w:rPr>
          <w:spacing w:val="-2"/>
          <w:sz w:val="20"/>
        </w:rPr>
        <w:t xml:space="preserve"> </w:t>
      </w:r>
      <w:r>
        <w:rPr>
          <w:sz w:val="20"/>
        </w:rPr>
        <w:t>BUs</w:t>
      </w:r>
      <w:r>
        <w:rPr>
          <w:spacing w:val="-1"/>
          <w:sz w:val="20"/>
        </w:rPr>
        <w:t xml:space="preserve"> </w:t>
      </w:r>
      <w:r>
        <w:rPr>
          <w:sz w:val="20"/>
        </w:rPr>
        <w:t>from the AP</w:t>
      </w:r>
      <w:r>
        <w:rPr>
          <w:spacing w:val="-2"/>
          <w:sz w:val="20"/>
        </w:rPr>
        <w:t xml:space="preserve"> </w:t>
      </w:r>
      <w:r>
        <w:rPr>
          <w:sz w:val="20"/>
        </w:rPr>
        <w:t>MLD</w:t>
      </w:r>
      <w:r>
        <w:rPr>
          <w:spacing w:val="-1"/>
          <w:sz w:val="20"/>
        </w:rPr>
        <w:t xml:space="preserve"> </w:t>
      </w:r>
      <w:r>
        <w:rPr>
          <w:sz w:val="20"/>
        </w:rPr>
        <w:t>and may</w:t>
      </w:r>
      <w:r>
        <w:rPr>
          <w:spacing w:val="-1"/>
          <w:sz w:val="20"/>
        </w:rPr>
        <w:t xml:space="preserve"> </w:t>
      </w:r>
      <w:r>
        <w:rPr>
          <w:sz w:val="20"/>
        </w:rPr>
        <w:t>use</w:t>
      </w:r>
      <w:r>
        <w:rPr>
          <w:spacing w:val="-2"/>
          <w:sz w:val="20"/>
        </w:rPr>
        <w:t xml:space="preserve"> </w:t>
      </w:r>
      <w:r>
        <w:rPr>
          <w:sz w:val="20"/>
        </w:rPr>
        <w:t>power</w:t>
      </w:r>
      <w:r>
        <w:rPr>
          <w:spacing w:val="-1"/>
          <w:sz w:val="20"/>
        </w:rPr>
        <w:t xml:space="preserve"> </w:t>
      </w:r>
      <w:r>
        <w:rPr>
          <w:sz w:val="20"/>
        </w:rPr>
        <w:t>save</w:t>
      </w:r>
      <w:r>
        <w:rPr>
          <w:spacing w:val="-1"/>
          <w:sz w:val="20"/>
        </w:rPr>
        <w:t xml:space="preserve"> </w:t>
      </w:r>
      <w:r>
        <w:rPr>
          <w:sz w:val="20"/>
        </w:rPr>
        <w:t>mode</w:t>
      </w:r>
      <w:r>
        <w:rPr>
          <w:spacing w:val="-1"/>
          <w:sz w:val="20"/>
        </w:rPr>
        <w:t xml:space="preserve"> </w:t>
      </w:r>
      <w:r>
        <w:rPr>
          <w:sz w:val="20"/>
        </w:rPr>
        <w:t>with</w:t>
      </w:r>
      <w:r>
        <w:rPr>
          <w:spacing w:val="-1"/>
          <w:sz w:val="20"/>
        </w:rPr>
        <w:t xml:space="preserve"> </w:t>
      </w:r>
      <w:r>
        <w:rPr>
          <w:sz w:val="20"/>
        </w:rPr>
        <w:t>doze state</w:t>
      </w:r>
      <w:r>
        <w:rPr>
          <w:spacing w:val="-1"/>
          <w:sz w:val="20"/>
        </w:rPr>
        <w:t xml:space="preserve"> </w:t>
      </w:r>
      <w:r>
        <w:rPr>
          <w:sz w:val="20"/>
        </w:rPr>
        <w:t>to</w:t>
      </w:r>
      <w:r>
        <w:rPr>
          <w:spacing w:val="-1"/>
          <w:sz w:val="20"/>
        </w:rPr>
        <w:t xml:space="preserve"> </w:t>
      </w:r>
      <w:r>
        <w:rPr>
          <w:sz w:val="20"/>
        </w:rPr>
        <w:t>save power.</w:t>
      </w:r>
    </w:p>
    <w:p w14:paraId="36226F12" w14:textId="5FDB5E97" w:rsidR="00444AE3" w:rsidRDefault="00444AE3" w:rsidP="00444AE3">
      <w:pPr>
        <w:pStyle w:val="ListParagraph"/>
        <w:widowControl w:val="0"/>
        <w:numPr>
          <w:ilvl w:val="0"/>
          <w:numId w:val="39"/>
        </w:numPr>
        <w:tabs>
          <w:tab w:val="left" w:pos="721"/>
        </w:tabs>
        <w:kinsoku w:val="0"/>
        <w:overflowPunct w:val="0"/>
        <w:autoSpaceDE w:val="0"/>
        <w:autoSpaceDN w:val="0"/>
        <w:adjustRightInd w:val="0"/>
        <w:spacing w:before="62"/>
        <w:ind w:hanging="401"/>
        <w:contextualSpacing w:val="0"/>
        <w:jc w:val="left"/>
        <w:rPr>
          <w:sz w:val="20"/>
        </w:rPr>
      </w:pPr>
      <w:r>
        <w:rPr>
          <w:sz w:val="20"/>
        </w:rPr>
        <w:t>STA</w:t>
      </w:r>
      <w:r>
        <w:rPr>
          <w:spacing w:val="-2"/>
          <w:sz w:val="20"/>
        </w:rPr>
        <w:t xml:space="preserve"> </w:t>
      </w:r>
      <w:r>
        <w:rPr>
          <w:sz w:val="20"/>
        </w:rPr>
        <w:t>2</w:t>
      </w:r>
      <w:r>
        <w:rPr>
          <w:spacing w:val="-1"/>
          <w:sz w:val="20"/>
        </w:rPr>
        <w:t xml:space="preserve"> </w:t>
      </w:r>
      <w:r>
        <w:rPr>
          <w:sz w:val="20"/>
        </w:rPr>
        <w:t>and</w:t>
      </w:r>
      <w:r>
        <w:rPr>
          <w:spacing w:val="-1"/>
          <w:sz w:val="20"/>
        </w:rPr>
        <w:t xml:space="preserve"> </w:t>
      </w:r>
      <w:r>
        <w:rPr>
          <w:sz w:val="20"/>
        </w:rPr>
        <w:t>STA</w:t>
      </w:r>
      <w:r>
        <w:rPr>
          <w:spacing w:val="-1"/>
          <w:sz w:val="20"/>
        </w:rPr>
        <w:t xml:space="preserve"> </w:t>
      </w:r>
      <w:r>
        <w:rPr>
          <w:sz w:val="20"/>
        </w:rPr>
        <w:t>3</w:t>
      </w:r>
      <w:r>
        <w:rPr>
          <w:spacing w:val="-1"/>
          <w:sz w:val="20"/>
        </w:rPr>
        <w:t xml:space="preserve"> </w:t>
      </w:r>
      <w:r>
        <w:rPr>
          <w:sz w:val="20"/>
        </w:rPr>
        <w:t>stay</w:t>
      </w:r>
      <w:r>
        <w:rPr>
          <w:spacing w:val="-2"/>
          <w:sz w:val="20"/>
        </w:rPr>
        <w:t xml:space="preserve"> </w:t>
      </w:r>
      <w:r>
        <w:rPr>
          <w:sz w:val="20"/>
        </w:rPr>
        <w:t>in</w:t>
      </w:r>
      <w:r>
        <w:rPr>
          <w:spacing w:val="-1"/>
          <w:sz w:val="20"/>
        </w:rPr>
        <w:t xml:space="preserve"> </w:t>
      </w:r>
      <w:r>
        <w:rPr>
          <w:sz w:val="20"/>
        </w:rPr>
        <w:t>doze</w:t>
      </w:r>
      <w:r>
        <w:rPr>
          <w:spacing w:val="-1"/>
          <w:sz w:val="20"/>
        </w:rPr>
        <w:t xml:space="preserve"> </w:t>
      </w:r>
      <w:r>
        <w:rPr>
          <w:sz w:val="20"/>
        </w:rPr>
        <w:t>state.</w:t>
      </w:r>
    </w:p>
    <w:p w14:paraId="620BE7FE" w14:textId="77777777" w:rsidR="00444AE3" w:rsidRDefault="00444AE3" w:rsidP="00444AE3">
      <w:pPr>
        <w:pStyle w:val="BodyText0"/>
        <w:kinsoku w:val="0"/>
        <w:overflowPunct w:val="0"/>
        <w:spacing w:before="8"/>
        <w:rPr>
          <w:sz w:val="21"/>
          <w:szCs w:val="21"/>
        </w:rPr>
      </w:pPr>
    </w:p>
    <w:p w14:paraId="7DCFEF09" w14:textId="4575255E" w:rsidR="00444AE3" w:rsidRDefault="00675F67" w:rsidP="00444AE3">
      <w:pPr>
        <w:pStyle w:val="BodyText0"/>
        <w:kinsoku w:val="0"/>
        <w:overflowPunct w:val="0"/>
        <w:ind w:left="120"/>
      </w:pPr>
      <w:ins w:id="72" w:author="Cariou, Laurent" w:date="2022-03-16T19:30:00Z">
        <w:r>
          <w:t xml:space="preserve">In this example, </w:t>
        </w:r>
      </w:ins>
      <w:del w:id="73" w:author="Cariou, Laurent" w:date="2022-03-16T19:30:00Z">
        <w:r w:rsidR="00444AE3" w:rsidDel="00675F67">
          <w:delText>W</w:delText>
        </w:r>
      </w:del>
      <w:ins w:id="74" w:author="Cariou, Laurent" w:date="2022-03-16T19:30:00Z">
        <w:r>
          <w:t>w</w:t>
        </w:r>
      </w:ins>
      <w:r w:rsidR="00444AE3">
        <w:t>hile</w:t>
      </w:r>
      <w:r w:rsidR="00444AE3">
        <w:rPr>
          <w:spacing w:val="-1"/>
        </w:rPr>
        <w:t xml:space="preserve"> </w:t>
      </w:r>
      <w:r w:rsidR="00444AE3">
        <w:t>operating</w:t>
      </w:r>
      <w:r w:rsidR="00444AE3">
        <w:rPr>
          <w:spacing w:val="-1"/>
        </w:rPr>
        <w:t xml:space="preserve"> </w:t>
      </w:r>
      <w:r w:rsidR="00444AE3">
        <w:t>on</w:t>
      </w:r>
      <w:r w:rsidR="00444AE3">
        <w:rPr>
          <w:spacing w:val="-1"/>
        </w:rPr>
        <w:t xml:space="preserve"> </w:t>
      </w:r>
      <w:r w:rsidR="00444AE3">
        <w:t>link</w:t>
      </w:r>
      <w:r w:rsidR="00444AE3">
        <w:rPr>
          <w:spacing w:val="-1"/>
        </w:rPr>
        <w:t xml:space="preserve"> </w:t>
      </w:r>
      <w:r w:rsidR="00444AE3">
        <w:t>2:</w:t>
      </w:r>
      <w:ins w:id="75" w:author="Cariou, Laurent" w:date="2022-03-16T19:32:00Z">
        <w:r w:rsidR="005B4063" w:rsidRPr="005B4063">
          <w:t xml:space="preserve"> </w:t>
        </w:r>
        <w:r w:rsidR="005B4063">
          <w:t>(#4382)</w:t>
        </w:r>
      </w:ins>
    </w:p>
    <w:p w14:paraId="2D121E76" w14:textId="77777777" w:rsidR="00444AE3" w:rsidRDefault="00444AE3" w:rsidP="00444AE3">
      <w:pPr>
        <w:pStyle w:val="ListParagraph"/>
        <w:widowControl w:val="0"/>
        <w:numPr>
          <w:ilvl w:val="0"/>
          <w:numId w:val="39"/>
        </w:numPr>
        <w:tabs>
          <w:tab w:val="left" w:pos="721"/>
        </w:tabs>
        <w:kinsoku w:val="0"/>
        <w:overflowPunct w:val="0"/>
        <w:autoSpaceDE w:val="0"/>
        <w:autoSpaceDN w:val="0"/>
        <w:adjustRightInd w:val="0"/>
        <w:spacing w:before="70" w:line="249" w:lineRule="auto"/>
        <w:ind w:right="118"/>
        <w:contextualSpacing w:val="0"/>
        <w:jc w:val="left"/>
        <w:rPr>
          <w:sz w:val="20"/>
        </w:rPr>
      </w:pPr>
      <w:r>
        <w:rPr>
          <w:sz w:val="20"/>
        </w:rPr>
        <w:t>STA</w:t>
      </w:r>
      <w:r>
        <w:rPr>
          <w:spacing w:val="-1"/>
          <w:sz w:val="20"/>
        </w:rPr>
        <w:t xml:space="preserve"> </w:t>
      </w:r>
      <w:r>
        <w:rPr>
          <w:sz w:val="20"/>
        </w:rPr>
        <w:t>2</w:t>
      </w:r>
      <w:r>
        <w:rPr>
          <w:spacing w:val="31"/>
          <w:sz w:val="20"/>
        </w:rPr>
        <w:t xml:space="preserve"> </w:t>
      </w:r>
      <w:r>
        <w:rPr>
          <w:sz w:val="20"/>
        </w:rPr>
        <w:t>of</w:t>
      </w:r>
      <w:r>
        <w:rPr>
          <w:spacing w:val="31"/>
          <w:sz w:val="20"/>
        </w:rPr>
        <w:t xml:space="preserve"> </w:t>
      </w:r>
      <w:r>
        <w:rPr>
          <w:sz w:val="20"/>
        </w:rPr>
        <w:t>the</w:t>
      </w:r>
      <w:r>
        <w:rPr>
          <w:spacing w:val="32"/>
          <w:sz w:val="20"/>
        </w:rPr>
        <w:t xml:space="preserve"> </w:t>
      </w:r>
      <w:r>
        <w:rPr>
          <w:sz w:val="20"/>
        </w:rPr>
        <w:t>non-AP</w:t>
      </w:r>
      <w:r>
        <w:rPr>
          <w:spacing w:val="31"/>
          <w:sz w:val="20"/>
        </w:rPr>
        <w:t xml:space="preserve"> </w:t>
      </w:r>
      <w:r>
        <w:rPr>
          <w:sz w:val="20"/>
        </w:rPr>
        <w:t>MLD</w:t>
      </w:r>
      <w:r>
        <w:rPr>
          <w:spacing w:val="31"/>
          <w:sz w:val="20"/>
        </w:rPr>
        <w:t xml:space="preserve"> </w:t>
      </w:r>
      <w:r>
        <w:rPr>
          <w:sz w:val="20"/>
        </w:rPr>
        <w:t>may</w:t>
      </w:r>
      <w:r>
        <w:rPr>
          <w:spacing w:val="33"/>
          <w:sz w:val="20"/>
        </w:rPr>
        <w:t xml:space="preserve"> </w:t>
      </w:r>
      <w:r>
        <w:rPr>
          <w:sz w:val="20"/>
        </w:rPr>
        <w:t>use</w:t>
      </w:r>
      <w:r>
        <w:rPr>
          <w:spacing w:val="31"/>
          <w:sz w:val="20"/>
        </w:rPr>
        <w:t xml:space="preserve"> </w:t>
      </w:r>
      <w:r>
        <w:rPr>
          <w:sz w:val="20"/>
        </w:rPr>
        <w:t>active</w:t>
      </w:r>
      <w:r>
        <w:rPr>
          <w:spacing w:val="31"/>
          <w:sz w:val="20"/>
        </w:rPr>
        <w:t xml:space="preserve"> </w:t>
      </w:r>
      <w:r>
        <w:rPr>
          <w:sz w:val="20"/>
        </w:rPr>
        <w:t>mode</w:t>
      </w:r>
      <w:r>
        <w:rPr>
          <w:spacing w:val="31"/>
          <w:sz w:val="20"/>
        </w:rPr>
        <w:t xml:space="preserve"> </w:t>
      </w:r>
      <w:r>
        <w:rPr>
          <w:sz w:val="20"/>
        </w:rPr>
        <w:t>or</w:t>
      </w:r>
      <w:r>
        <w:rPr>
          <w:spacing w:val="31"/>
          <w:sz w:val="20"/>
        </w:rPr>
        <w:t xml:space="preserve"> </w:t>
      </w:r>
      <w:r>
        <w:rPr>
          <w:sz w:val="20"/>
        </w:rPr>
        <w:t>power</w:t>
      </w:r>
      <w:r>
        <w:rPr>
          <w:spacing w:val="31"/>
          <w:sz w:val="20"/>
        </w:rPr>
        <w:t xml:space="preserve"> </w:t>
      </w:r>
      <w:r>
        <w:rPr>
          <w:sz w:val="20"/>
        </w:rPr>
        <w:t>save</w:t>
      </w:r>
      <w:r>
        <w:rPr>
          <w:spacing w:val="31"/>
          <w:sz w:val="20"/>
        </w:rPr>
        <w:t xml:space="preserve"> </w:t>
      </w:r>
      <w:r>
        <w:rPr>
          <w:sz w:val="20"/>
        </w:rPr>
        <w:t>mode</w:t>
      </w:r>
      <w:r>
        <w:rPr>
          <w:spacing w:val="31"/>
          <w:sz w:val="20"/>
        </w:rPr>
        <w:t xml:space="preserve"> </w:t>
      </w:r>
      <w:r>
        <w:rPr>
          <w:sz w:val="20"/>
        </w:rPr>
        <w:t>with</w:t>
      </w:r>
      <w:r>
        <w:rPr>
          <w:spacing w:val="32"/>
          <w:sz w:val="20"/>
        </w:rPr>
        <w:t xml:space="preserve"> </w:t>
      </w:r>
      <w:r>
        <w:rPr>
          <w:sz w:val="20"/>
        </w:rPr>
        <w:t>the</w:t>
      </w:r>
      <w:r>
        <w:rPr>
          <w:spacing w:val="32"/>
          <w:sz w:val="20"/>
        </w:rPr>
        <w:t xml:space="preserve"> </w:t>
      </w:r>
      <w:r>
        <w:rPr>
          <w:sz w:val="20"/>
        </w:rPr>
        <w:t>awake</w:t>
      </w:r>
      <w:r>
        <w:rPr>
          <w:spacing w:val="32"/>
          <w:sz w:val="20"/>
        </w:rPr>
        <w:t xml:space="preserve"> </w:t>
      </w:r>
      <w:r>
        <w:rPr>
          <w:sz w:val="20"/>
        </w:rPr>
        <w:t>state</w:t>
      </w:r>
      <w:r>
        <w:rPr>
          <w:spacing w:val="30"/>
          <w:sz w:val="20"/>
        </w:rPr>
        <w:t xml:space="preserve"> </w:t>
      </w:r>
      <w:r>
        <w:rPr>
          <w:sz w:val="20"/>
        </w:rPr>
        <w:t>to</w:t>
      </w:r>
      <w:r>
        <w:rPr>
          <w:spacing w:val="-47"/>
          <w:sz w:val="20"/>
        </w:rPr>
        <w:t xml:space="preserve"> </w:t>
      </w:r>
      <w:r>
        <w:rPr>
          <w:sz w:val="20"/>
        </w:rPr>
        <w:lastRenderedPageBreak/>
        <w:t>retrieve</w:t>
      </w:r>
      <w:r>
        <w:rPr>
          <w:spacing w:val="-2"/>
          <w:sz w:val="20"/>
        </w:rPr>
        <w:t xml:space="preserve"> </w:t>
      </w:r>
      <w:r>
        <w:rPr>
          <w:sz w:val="20"/>
        </w:rPr>
        <w:t>BUs</w:t>
      </w:r>
      <w:r>
        <w:rPr>
          <w:spacing w:val="-1"/>
          <w:sz w:val="20"/>
        </w:rPr>
        <w:t xml:space="preserve"> </w:t>
      </w:r>
      <w:r>
        <w:rPr>
          <w:sz w:val="20"/>
        </w:rPr>
        <w:t>from the AP</w:t>
      </w:r>
      <w:r>
        <w:rPr>
          <w:spacing w:val="-2"/>
          <w:sz w:val="20"/>
        </w:rPr>
        <w:t xml:space="preserve"> </w:t>
      </w:r>
      <w:r>
        <w:rPr>
          <w:sz w:val="20"/>
        </w:rPr>
        <w:t>MLD</w:t>
      </w:r>
      <w:r>
        <w:rPr>
          <w:spacing w:val="-1"/>
          <w:sz w:val="20"/>
        </w:rPr>
        <w:t xml:space="preserve"> </w:t>
      </w:r>
      <w:r>
        <w:rPr>
          <w:sz w:val="20"/>
        </w:rPr>
        <w:t>and may</w:t>
      </w:r>
      <w:r>
        <w:rPr>
          <w:spacing w:val="-1"/>
          <w:sz w:val="20"/>
        </w:rPr>
        <w:t xml:space="preserve"> </w:t>
      </w:r>
      <w:r>
        <w:rPr>
          <w:sz w:val="20"/>
        </w:rPr>
        <w:t>use</w:t>
      </w:r>
      <w:r>
        <w:rPr>
          <w:spacing w:val="-2"/>
          <w:sz w:val="20"/>
        </w:rPr>
        <w:t xml:space="preserve"> </w:t>
      </w:r>
      <w:r>
        <w:rPr>
          <w:sz w:val="20"/>
        </w:rPr>
        <w:t>power</w:t>
      </w:r>
      <w:r>
        <w:rPr>
          <w:spacing w:val="-1"/>
          <w:sz w:val="20"/>
        </w:rPr>
        <w:t xml:space="preserve"> </w:t>
      </w:r>
      <w:r>
        <w:rPr>
          <w:sz w:val="20"/>
        </w:rPr>
        <w:t>save</w:t>
      </w:r>
      <w:r>
        <w:rPr>
          <w:spacing w:val="-1"/>
          <w:sz w:val="20"/>
        </w:rPr>
        <w:t xml:space="preserve"> </w:t>
      </w:r>
      <w:r>
        <w:rPr>
          <w:sz w:val="20"/>
        </w:rPr>
        <w:t>mode</w:t>
      </w:r>
      <w:r>
        <w:rPr>
          <w:spacing w:val="-1"/>
          <w:sz w:val="20"/>
        </w:rPr>
        <w:t xml:space="preserve"> </w:t>
      </w:r>
      <w:r>
        <w:rPr>
          <w:sz w:val="20"/>
        </w:rPr>
        <w:t>with</w:t>
      </w:r>
      <w:r>
        <w:rPr>
          <w:spacing w:val="-1"/>
          <w:sz w:val="20"/>
        </w:rPr>
        <w:t xml:space="preserve"> </w:t>
      </w:r>
      <w:r>
        <w:rPr>
          <w:sz w:val="20"/>
        </w:rPr>
        <w:t>doze state</w:t>
      </w:r>
      <w:r>
        <w:rPr>
          <w:spacing w:val="-1"/>
          <w:sz w:val="20"/>
        </w:rPr>
        <w:t xml:space="preserve"> </w:t>
      </w:r>
      <w:r>
        <w:rPr>
          <w:sz w:val="20"/>
        </w:rPr>
        <w:t>to</w:t>
      </w:r>
      <w:r>
        <w:rPr>
          <w:spacing w:val="-1"/>
          <w:sz w:val="20"/>
        </w:rPr>
        <w:t xml:space="preserve"> </w:t>
      </w:r>
      <w:r>
        <w:rPr>
          <w:sz w:val="20"/>
        </w:rPr>
        <w:t>save power.</w:t>
      </w:r>
    </w:p>
    <w:p w14:paraId="2B2767D0" w14:textId="77777777" w:rsidR="00444AE3" w:rsidRDefault="00444AE3" w:rsidP="00444AE3">
      <w:pPr>
        <w:pStyle w:val="ListParagraph"/>
        <w:widowControl w:val="0"/>
        <w:numPr>
          <w:ilvl w:val="0"/>
          <w:numId w:val="39"/>
        </w:numPr>
        <w:tabs>
          <w:tab w:val="left" w:pos="721"/>
        </w:tabs>
        <w:kinsoku w:val="0"/>
        <w:overflowPunct w:val="0"/>
        <w:autoSpaceDE w:val="0"/>
        <w:autoSpaceDN w:val="0"/>
        <w:adjustRightInd w:val="0"/>
        <w:spacing w:before="62"/>
        <w:ind w:hanging="401"/>
        <w:contextualSpacing w:val="0"/>
        <w:jc w:val="left"/>
        <w:rPr>
          <w:sz w:val="20"/>
        </w:rPr>
      </w:pPr>
      <w:r>
        <w:rPr>
          <w:sz w:val="20"/>
        </w:rPr>
        <w:t>STA</w:t>
      </w:r>
      <w:r>
        <w:rPr>
          <w:spacing w:val="-2"/>
          <w:sz w:val="20"/>
        </w:rPr>
        <w:t xml:space="preserve"> </w:t>
      </w:r>
      <w:r>
        <w:rPr>
          <w:sz w:val="20"/>
        </w:rPr>
        <w:t>1</w:t>
      </w:r>
      <w:r>
        <w:rPr>
          <w:spacing w:val="-1"/>
          <w:sz w:val="20"/>
        </w:rPr>
        <w:t xml:space="preserve"> </w:t>
      </w:r>
      <w:r>
        <w:rPr>
          <w:sz w:val="20"/>
        </w:rPr>
        <w:t>and</w:t>
      </w:r>
      <w:r>
        <w:rPr>
          <w:spacing w:val="-1"/>
          <w:sz w:val="20"/>
        </w:rPr>
        <w:t xml:space="preserve"> </w:t>
      </w:r>
      <w:r>
        <w:rPr>
          <w:sz w:val="20"/>
        </w:rPr>
        <w:t>STA</w:t>
      </w:r>
      <w:r>
        <w:rPr>
          <w:spacing w:val="-1"/>
          <w:sz w:val="20"/>
        </w:rPr>
        <w:t xml:space="preserve"> </w:t>
      </w:r>
      <w:r>
        <w:rPr>
          <w:sz w:val="20"/>
        </w:rPr>
        <w:t>3</w:t>
      </w:r>
      <w:r>
        <w:rPr>
          <w:spacing w:val="-1"/>
          <w:sz w:val="20"/>
        </w:rPr>
        <w:t xml:space="preserve"> </w:t>
      </w:r>
      <w:r>
        <w:rPr>
          <w:sz w:val="20"/>
        </w:rPr>
        <w:t>stay</w:t>
      </w:r>
      <w:r>
        <w:rPr>
          <w:spacing w:val="-2"/>
          <w:sz w:val="20"/>
        </w:rPr>
        <w:t xml:space="preserve"> </w:t>
      </w:r>
      <w:r>
        <w:rPr>
          <w:sz w:val="20"/>
        </w:rPr>
        <w:t>in</w:t>
      </w:r>
      <w:r>
        <w:rPr>
          <w:spacing w:val="-1"/>
          <w:sz w:val="20"/>
        </w:rPr>
        <w:t xml:space="preserve"> </w:t>
      </w:r>
      <w:r>
        <w:rPr>
          <w:sz w:val="20"/>
        </w:rPr>
        <w:t>doze</w:t>
      </w:r>
      <w:r>
        <w:rPr>
          <w:spacing w:val="-1"/>
          <w:sz w:val="20"/>
        </w:rPr>
        <w:t xml:space="preserve"> </w:t>
      </w:r>
      <w:r>
        <w:rPr>
          <w:sz w:val="20"/>
        </w:rPr>
        <w:t>state.</w:t>
      </w:r>
    </w:p>
    <w:p w14:paraId="1F59A23C" w14:textId="77777777" w:rsidR="00444AE3" w:rsidRPr="00A743EA" w:rsidRDefault="00444AE3"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sectPr w:rsidR="00444AE3" w:rsidRPr="00A743EA" w:rsidSect="003174FB">
      <w:headerReference w:type="default" r:id="rId18"/>
      <w:footerReference w:type="default" r:id="rId19"/>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Cariou, Laurent" w:date="2022-03-21T21:15:00Z" w:initials="CL">
    <w:p w14:paraId="1C8C81B6" w14:textId="6A68053E" w:rsidR="004036CD" w:rsidRDefault="004036CD">
      <w:pPr>
        <w:pStyle w:val="CommentText"/>
      </w:pPr>
      <w:r>
        <w:rPr>
          <w:rStyle w:val="CommentReference"/>
        </w:rPr>
        <w:annotationRef/>
      </w:r>
      <w:proofErr w:type="gramStart"/>
      <w:r>
        <w:t>Other</w:t>
      </w:r>
      <w:proofErr w:type="gramEnd"/>
      <w:r>
        <w:t xml:space="preserve"> doc handle this</w:t>
      </w:r>
    </w:p>
  </w:comment>
  <w:comment w:id="8" w:author="Cariou, Laurent" w:date="2022-01-14T16:43:00Z" w:initials="CL">
    <w:p w14:paraId="6A964467" w14:textId="7C8B87DA" w:rsidR="00912176" w:rsidRDefault="00912176">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8C81B6" w15:done="0"/>
  <w15:commentEx w15:paraId="6A9644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6961" w16cex:dateUtc="2022-03-21T20:15:00Z"/>
  <w16cex:commentExtensible w16cex:durableId="258C26CD" w16cex:dateUtc="2022-01-14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8C81B6" w16cid:durableId="25E36961"/>
  <w16cid:commentId w16cid:paraId="6A964467" w16cid:durableId="258C26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2C06" w14:textId="77777777" w:rsidR="00AB2CD6" w:rsidRDefault="00AB2CD6">
      <w:r>
        <w:separator/>
      </w:r>
    </w:p>
  </w:endnote>
  <w:endnote w:type="continuationSeparator" w:id="0">
    <w:p w14:paraId="77569F2F" w14:textId="77777777" w:rsidR="00AB2CD6" w:rsidRDefault="00AB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D2D8" w14:textId="6B87C6E2" w:rsidR="00F9682A" w:rsidRPr="002653EB" w:rsidRDefault="002653EB" w:rsidP="002653EB">
    <w:pPr>
      <w:pBdr>
        <w:top w:val="single" w:sz="6" w:space="1" w:color="auto"/>
      </w:pBdr>
      <w:tabs>
        <w:tab w:val="center" w:pos="4680"/>
        <w:tab w:val="right" w:pos="9360"/>
        <w:tab w:val="right" w:pos="12960"/>
      </w:tabs>
      <w:rPr>
        <w:rFonts w:eastAsia="Malgun Gothic"/>
        <w:sz w:val="24"/>
      </w:rPr>
    </w:pPr>
    <w:r>
      <w:rPr>
        <w:rFonts w:eastAsia="Malgun Gothic"/>
        <w:sz w:val="24"/>
      </w:rPr>
      <w:fldChar w:fldCharType="begin"/>
    </w:r>
    <w:r>
      <w:rPr>
        <w:rFonts w:eastAsia="Malgun Gothic"/>
        <w:sz w:val="24"/>
      </w:rPr>
      <w:instrText xml:space="preserve"> SUBJECT  \* MERGEFORMAT </w:instrText>
    </w:r>
    <w:r>
      <w:rPr>
        <w:rFonts w:eastAsia="Malgun Gothic"/>
        <w:sz w:val="24"/>
      </w:rPr>
      <w:fldChar w:fldCharType="separate"/>
    </w:r>
    <w:r>
      <w:rPr>
        <w:rFonts w:eastAsia="Malgun Gothic"/>
        <w:sz w:val="24"/>
      </w:rPr>
      <w:t>Submission</w:t>
    </w:r>
    <w:r>
      <w:rPr>
        <w:rFonts w:eastAsia="Malgun Gothic"/>
        <w:sz w:val="24"/>
      </w:rPr>
      <w:fldChar w:fldCharType="end"/>
    </w:r>
    <w:r w:rsidRPr="00CB5571">
      <w:rPr>
        <w:rFonts w:eastAsia="Malgun Gothic"/>
        <w:sz w:val="24"/>
      </w:rPr>
      <w:fldChar w:fldCharType="begin"/>
    </w:r>
    <w:r w:rsidRPr="00CB5571">
      <w:rPr>
        <w:rFonts w:eastAsia="Malgun Gothic"/>
        <w:sz w:val="24"/>
      </w:rPr>
      <w:instrText xml:space="preserve"> SUBJECT  \* MERGEFORMAT </w:instrText>
    </w:r>
    <w:r w:rsidRPr="00CB5571">
      <w:rPr>
        <w:rFonts w:eastAsia="Malgun Gothic"/>
        <w:sz w:val="24"/>
      </w:rPr>
      <w:fldChar w:fldCharType="end"/>
    </w:r>
    <w:r w:rsidRPr="00CB5571">
      <w:rPr>
        <w:rFonts w:eastAsia="Malgun Gothic"/>
        <w:sz w:val="24"/>
      </w:rPr>
      <w:tab/>
      <w:t xml:space="preserve">page </w:t>
    </w:r>
    <w:r w:rsidRPr="00CB5571">
      <w:rPr>
        <w:rFonts w:eastAsia="Malgun Gothic"/>
        <w:sz w:val="24"/>
      </w:rPr>
      <w:fldChar w:fldCharType="begin"/>
    </w:r>
    <w:r w:rsidRPr="00CB5571">
      <w:rPr>
        <w:rFonts w:eastAsia="Malgun Gothic"/>
        <w:sz w:val="24"/>
      </w:rPr>
      <w:instrText xml:space="preserve">page </w:instrText>
    </w:r>
    <w:r w:rsidRPr="00CB5571">
      <w:rPr>
        <w:rFonts w:eastAsia="Malgun Gothic"/>
        <w:sz w:val="24"/>
      </w:rPr>
      <w:fldChar w:fldCharType="separate"/>
    </w:r>
    <w:r>
      <w:rPr>
        <w:rFonts w:eastAsia="Malgun Gothic"/>
        <w:sz w:val="24"/>
      </w:rPr>
      <w:t>1</w:t>
    </w:r>
    <w:r w:rsidRPr="00CB5571">
      <w:rPr>
        <w:rFonts w:eastAsia="Malgun Gothic"/>
        <w:noProof/>
        <w:sz w:val="24"/>
      </w:rPr>
      <w:fldChar w:fldCharType="end"/>
    </w:r>
    <w:r w:rsidRPr="00CB5571">
      <w:rPr>
        <w:rFonts w:eastAsia="Malgun Gothic"/>
        <w:sz w:val="24"/>
      </w:rPr>
      <w:tab/>
    </w:r>
    <w:r>
      <w:rPr>
        <w:rFonts w:eastAsia="Malgun Gothic"/>
        <w:sz w:val="24"/>
        <w:lang w:eastAsia="ko-KR"/>
      </w:rPr>
      <w:t>Laurent Cariou, Intel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311374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07A38E4D" w14:textId="77777777" w:rsidR="009817F0" w:rsidRDefault="00981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9558" w14:textId="77777777" w:rsidR="00AB2CD6" w:rsidRDefault="00AB2CD6">
      <w:r>
        <w:separator/>
      </w:r>
    </w:p>
  </w:footnote>
  <w:footnote w:type="continuationSeparator" w:id="0">
    <w:p w14:paraId="14B8276A" w14:textId="77777777" w:rsidR="00AB2CD6" w:rsidRDefault="00AB2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BD28" w14:textId="23547250" w:rsidR="00F9682A" w:rsidRPr="00514E97" w:rsidRDefault="00514E97" w:rsidP="00514E97">
    <w:pPr>
      <w:pBdr>
        <w:bottom w:val="single" w:sz="6" w:space="2" w:color="auto"/>
      </w:pBdr>
      <w:tabs>
        <w:tab w:val="left" w:pos="1440"/>
        <w:tab w:val="center" w:pos="4680"/>
        <w:tab w:val="right" w:pos="9360"/>
        <w:tab w:val="right" w:pos="12960"/>
      </w:tabs>
      <w:jc w:val="center"/>
      <w:rPr>
        <w:rFonts w:eastAsia="Malgun Gothic"/>
        <w:b/>
        <w:sz w:val="28"/>
      </w:rPr>
    </w:pPr>
    <w:r>
      <w:rPr>
        <w:rFonts w:eastAsia="Malgun Gothic"/>
        <w:b/>
        <w:sz w:val="28"/>
      </w:rPr>
      <w:t>February 2022</w:t>
    </w:r>
    <w:r>
      <w:rPr>
        <w:rFonts w:eastAsia="Malgun Gothic"/>
        <w:b/>
        <w:sz w:val="28"/>
      </w:rPr>
      <w:tab/>
    </w:r>
    <w:r>
      <w:rPr>
        <w:rFonts w:eastAsia="Malgun Gothic"/>
        <w:b/>
        <w:sz w:val="28"/>
      </w:rPr>
      <w:tab/>
    </w:r>
    <w:r w:rsidRPr="00B31A3B">
      <w:rPr>
        <w:rFonts w:eastAsia="Malgun Gothic"/>
        <w:b/>
        <w:sz w:val="28"/>
      </w:rPr>
      <w:t>doc.: IEEE 802.11-</w:t>
    </w:r>
    <w:r>
      <w:rPr>
        <w:rFonts w:eastAsia="Malgun Gothic"/>
        <w:b/>
        <w:sz w:val="28"/>
      </w:rPr>
      <w:t>22/0508r</w:t>
    </w:r>
    <w:r w:rsidR="00880144">
      <w:rPr>
        <w:rFonts w:eastAsia="Malgun Gothic"/>
        <w:b/>
        <w:sz w:val="28"/>
      </w:rPr>
      <w:t>2</w:t>
    </w:r>
    <w:r w:rsidRPr="00CB5571">
      <w:rPr>
        <w:rFonts w:eastAsia="Malgun Gothic"/>
        <w:b/>
        <w:sz w:val="28"/>
      </w:rPr>
      <w:fldChar w:fldCharType="begin"/>
    </w:r>
    <w:r w:rsidRPr="00CB5571">
      <w:rPr>
        <w:rFonts w:eastAsia="Malgun Gothic"/>
        <w:b/>
        <w:sz w:val="28"/>
      </w:rPr>
      <w:instrText xml:space="preserve"> TITLE  \* MERGEFORMAT </w:instrText>
    </w:r>
    <w:r w:rsidRPr="00CB5571">
      <w:rPr>
        <w:rFonts w:eastAsia="Malgun Gothic"/>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2ECA461"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E8259A">
      <w:rPr>
        <w:noProof/>
      </w:rPr>
      <w:t>March 2022</w:t>
    </w:r>
    <w:r>
      <w:fldChar w:fldCharType="end"/>
    </w:r>
    <w:r>
      <w:tab/>
    </w:r>
    <w:r>
      <w:tab/>
    </w:r>
    <w:fldSimple w:instr=" TITLE  \* MERGEFORMAT ">
      <w:r>
        <w:t>doc.: IEEE 802.11-</w:t>
      </w:r>
      <w:r w:rsidR="0023042E">
        <w:t>2</w:t>
      </w:r>
      <w:r w:rsidR="001E53B9">
        <w:t>1</w:t>
      </w:r>
      <w:r>
        <w:t>/</w:t>
      </w:r>
      <w:r w:rsidR="00A27D56">
        <w:t>xxxx</w:t>
      </w:r>
      <w:r>
        <w:t>r</w:t>
      </w:r>
    </w:fldSimple>
    <w:r w:rsidR="00A27D5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75E0888E"/>
    <w:lvl w:ilvl="0">
      <w:start w:val="35"/>
      <w:numFmt w:val="decimal"/>
      <w:lvlText w:val="%1"/>
      <w:lvlJc w:val="left"/>
      <w:pPr>
        <w:ind w:left="897" w:hanging="778"/>
      </w:pPr>
      <w:rPr>
        <w:rFonts w:hint="default"/>
      </w:rPr>
    </w:lvl>
    <w:lvl w:ilvl="1">
      <w:start w:val="3"/>
      <w:numFmt w:val="decimal"/>
      <w:lvlText w:val="%1.%2"/>
      <w:lvlJc w:val="left"/>
      <w:pPr>
        <w:ind w:left="897" w:hanging="778"/>
      </w:pPr>
      <w:rPr>
        <w:rFonts w:hint="default"/>
      </w:rPr>
    </w:lvl>
    <w:lvl w:ilvl="2">
      <w:start w:val="6"/>
      <w:numFmt w:val="decimal"/>
      <w:lvlText w:val="%1.%2.%3"/>
      <w:lvlJc w:val="left"/>
      <w:pPr>
        <w:ind w:left="897" w:hanging="778"/>
      </w:pPr>
      <w:rPr>
        <w:rFonts w:hint="default"/>
      </w:rPr>
    </w:lvl>
    <w:lvl w:ilvl="3">
      <w:start w:val="4"/>
      <w:numFmt w:val="decimal"/>
      <w:lvlText w:val="%1.%2.%3.%4"/>
      <w:lvlJc w:val="left"/>
      <w:pPr>
        <w:ind w:left="897" w:hanging="778"/>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446" w:hanging="400"/>
      </w:pPr>
      <w:rPr>
        <w:rFonts w:hint="default"/>
      </w:rPr>
    </w:lvl>
    <w:lvl w:ilvl="6">
      <w:numFmt w:val="bullet"/>
      <w:lvlText w:val="•"/>
      <w:lvlJc w:val="left"/>
      <w:pPr>
        <w:ind w:left="5333" w:hanging="400"/>
      </w:pPr>
      <w:rPr>
        <w:rFonts w:hint="default"/>
      </w:rPr>
    </w:lvl>
    <w:lvl w:ilvl="7">
      <w:numFmt w:val="bullet"/>
      <w:lvlText w:val="•"/>
      <w:lvlJc w:val="left"/>
      <w:pPr>
        <w:ind w:left="6220" w:hanging="400"/>
      </w:pPr>
      <w:rPr>
        <w:rFonts w:hint="default"/>
      </w:rPr>
    </w:lvl>
    <w:lvl w:ilvl="8">
      <w:numFmt w:val="bullet"/>
      <w:lvlText w:val="•"/>
      <w:lvlJc w:val="left"/>
      <w:pPr>
        <w:ind w:left="7106" w:hanging="400"/>
      </w:pPr>
      <w:rPr>
        <w:rFonts w:hint="default"/>
      </w:r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9" w15:restartNumberingAfterBreak="0">
    <w:nsid w:val="0000040E"/>
    <w:multiLevelType w:val="multilevel"/>
    <w:tmpl w:val="00000891"/>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0"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2" w15:restartNumberingAfterBreak="0">
    <w:nsid w:val="00000414"/>
    <w:multiLevelType w:val="multilevel"/>
    <w:tmpl w:val="00000897"/>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13" w15:restartNumberingAfterBreak="0">
    <w:nsid w:val="00000417"/>
    <w:multiLevelType w:val="multilevel"/>
    <w:tmpl w:val="0000089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4" w15:restartNumberingAfterBreak="0">
    <w:nsid w:val="04B548DC"/>
    <w:multiLevelType w:val="multilevel"/>
    <w:tmpl w:val="CD2A6E5A"/>
    <w:lvl w:ilvl="0">
      <w:start w:val="35"/>
      <w:numFmt w:val="decimal"/>
      <w:lvlText w:val="%1"/>
      <w:lvlJc w:val="left"/>
      <w:pPr>
        <w:ind w:left="1050" w:hanging="1050"/>
      </w:pPr>
      <w:rPr>
        <w:rFonts w:hint="default"/>
      </w:rPr>
    </w:lvl>
    <w:lvl w:ilvl="1">
      <w:start w:val="3"/>
      <w:numFmt w:val="decimal"/>
      <w:lvlText w:val="%1.%2"/>
      <w:lvlJc w:val="left"/>
      <w:pPr>
        <w:ind w:left="1079" w:hanging="1050"/>
      </w:pPr>
      <w:rPr>
        <w:rFonts w:hint="default"/>
      </w:rPr>
    </w:lvl>
    <w:lvl w:ilvl="2">
      <w:start w:val="6"/>
      <w:numFmt w:val="decimal"/>
      <w:lvlText w:val="%1.%2.%3"/>
      <w:lvlJc w:val="left"/>
      <w:pPr>
        <w:ind w:left="1108" w:hanging="1050"/>
      </w:pPr>
      <w:rPr>
        <w:rFonts w:hint="default"/>
      </w:rPr>
    </w:lvl>
    <w:lvl w:ilvl="3">
      <w:start w:val="1"/>
      <w:numFmt w:val="decimal"/>
      <w:lvlText w:val="%1.%2.%3.%4"/>
      <w:lvlJc w:val="left"/>
      <w:pPr>
        <w:ind w:left="1167" w:hanging="1080"/>
      </w:pPr>
      <w:rPr>
        <w:rFonts w:hint="default"/>
      </w:rPr>
    </w:lvl>
    <w:lvl w:ilvl="4">
      <w:start w:val="2"/>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032" w:hanging="1800"/>
      </w:pPr>
      <w:rPr>
        <w:rFonts w:hint="default"/>
      </w:rPr>
    </w:lvl>
  </w:abstractNum>
  <w:abstractNum w:abstractNumId="15"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2B4400E1"/>
    <w:multiLevelType w:val="hybridMultilevel"/>
    <w:tmpl w:val="17EC390C"/>
    <w:lvl w:ilvl="0" w:tplc="003441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66DB5"/>
    <w:multiLevelType w:val="hybridMultilevel"/>
    <w:tmpl w:val="833E6F88"/>
    <w:lvl w:ilvl="0" w:tplc="90FC7A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E4283A"/>
    <w:multiLevelType w:val="hybridMultilevel"/>
    <w:tmpl w:val="474E00E8"/>
    <w:lvl w:ilvl="0" w:tplc="EB2EDB6C">
      <w:start w:val="25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7"/>
  </w:num>
  <w:num w:numId="4">
    <w:abstractNumId w:val="23"/>
  </w:num>
  <w:num w:numId="5">
    <w:abstractNumId w:val="22"/>
  </w:num>
  <w:num w:numId="6">
    <w:abstractNumId w:val="25"/>
  </w:num>
  <w:num w:numId="7">
    <w:abstractNumId w:val="24"/>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6"/>
  </w:num>
  <w:num w:numId="16">
    <w:abstractNumId w:val="15"/>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11"/>
  </w:num>
  <w:num w:numId="29">
    <w:abstractNumId w:val="10"/>
  </w:num>
  <w:num w:numId="30">
    <w:abstractNumId w:val="21"/>
  </w:num>
  <w:num w:numId="31">
    <w:abstractNumId w:val="9"/>
  </w:num>
  <w:num w:numId="32">
    <w:abstractNumId w:val="8"/>
  </w:num>
  <w:num w:numId="33">
    <w:abstractNumId w:val="20"/>
  </w:num>
  <w:num w:numId="34">
    <w:abstractNumId w:val="17"/>
  </w:num>
  <w:num w:numId="35">
    <w:abstractNumId w:val="18"/>
  </w:num>
  <w:num w:numId="36">
    <w:abstractNumId w:val="19"/>
  </w:num>
  <w:num w:numId="37">
    <w:abstractNumId w:val="12"/>
  </w:num>
  <w:num w:numId="38">
    <w:abstractNumId w:val="14"/>
  </w:num>
  <w:num w:numId="39">
    <w:abstractNumId w:val="1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AE0"/>
    <w:rsid w:val="00002781"/>
    <w:rsid w:val="00002A8E"/>
    <w:rsid w:val="00002B6A"/>
    <w:rsid w:val="000045AF"/>
    <w:rsid w:val="000053CF"/>
    <w:rsid w:val="00005903"/>
    <w:rsid w:val="00006EA7"/>
    <w:rsid w:val="00007917"/>
    <w:rsid w:val="00007C9B"/>
    <w:rsid w:val="00013A38"/>
    <w:rsid w:val="00013F2D"/>
    <w:rsid w:val="00015EE0"/>
    <w:rsid w:val="00016100"/>
    <w:rsid w:val="00017071"/>
    <w:rsid w:val="00017168"/>
    <w:rsid w:val="000203F2"/>
    <w:rsid w:val="000211B3"/>
    <w:rsid w:val="00021324"/>
    <w:rsid w:val="000225F0"/>
    <w:rsid w:val="000229C4"/>
    <w:rsid w:val="00022D2A"/>
    <w:rsid w:val="000257E0"/>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2F37"/>
    <w:rsid w:val="0004366D"/>
    <w:rsid w:val="00043909"/>
    <w:rsid w:val="00043D84"/>
    <w:rsid w:val="0004439F"/>
    <w:rsid w:val="00045515"/>
    <w:rsid w:val="0004587C"/>
    <w:rsid w:val="0004728D"/>
    <w:rsid w:val="00051832"/>
    <w:rsid w:val="000552BF"/>
    <w:rsid w:val="000567FC"/>
    <w:rsid w:val="000568B0"/>
    <w:rsid w:val="0005694E"/>
    <w:rsid w:val="00061C3D"/>
    <w:rsid w:val="0006290F"/>
    <w:rsid w:val="00062E43"/>
    <w:rsid w:val="00064A86"/>
    <w:rsid w:val="000659EF"/>
    <w:rsid w:val="0006639B"/>
    <w:rsid w:val="00066D8A"/>
    <w:rsid w:val="00067CFE"/>
    <w:rsid w:val="00070F43"/>
    <w:rsid w:val="00071F86"/>
    <w:rsid w:val="00072045"/>
    <w:rsid w:val="00073B29"/>
    <w:rsid w:val="00073C82"/>
    <w:rsid w:val="00074C9D"/>
    <w:rsid w:val="00075757"/>
    <w:rsid w:val="000763E2"/>
    <w:rsid w:val="000804D5"/>
    <w:rsid w:val="000818A3"/>
    <w:rsid w:val="00082D25"/>
    <w:rsid w:val="000845A2"/>
    <w:rsid w:val="000846C1"/>
    <w:rsid w:val="000862E6"/>
    <w:rsid w:val="00086987"/>
    <w:rsid w:val="00086BBE"/>
    <w:rsid w:val="000879A3"/>
    <w:rsid w:val="00087EFF"/>
    <w:rsid w:val="00093ED9"/>
    <w:rsid w:val="000946B8"/>
    <w:rsid w:val="00094C78"/>
    <w:rsid w:val="000969A1"/>
    <w:rsid w:val="000973A5"/>
    <w:rsid w:val="0009756B"/>
    <w:rsid w:val="000979D0"/>
    <w:rsid w:val="000A00CC"/>
    <w:rsid w:val="000A047D"/>
    <w:rsid w:val="000A062C"/>
    <w:rsid w:val="000A1955"/>
    <w:rsid w:val="000A1B13"/>
    <w:rsid w:val="000A2445"/>
    <w:rsid w:val="000A2B3F"/>
    <w:rsid w:val="000A31D7"/>
    <w:rsid w:val="000A4F79"/>
    <w:rsid w:val="000A6647"/>
    <w:rsid w:val="000A6B90"/>
    <w:rsid w:val="000A6C58"/>
    <w:rsid w:val="000B2409"/>
    <w:rsid w:val="000B5AC2"/>
    <w:rsid w:val="000B784B"/>
    <w:rsid w:val="000B79CD"/>
    <w:rsid w:val="000C02A4"/>
    <w:rsid w:val="000C08A2"/>
    <w:rsid w:val="000C1EEF"/>
    <w:rsid w:val="000C2468"/>
    <w:rsid w:val="000C2812"/>
    <w:rsid w:val="000C2EF6"/>
    <w:rsid w:val="000C4C38"/>
    <w:rsid w:val="000C5F3E"/>
    <w:rsid w:val="000D01A8"/>
    <w:rsid w:val="000D0A02"/>
    <w:rsid w:val="000D380E"/>
    <w:rsid w:val="000D5894"/>
    <w:rsid w:val="000E0050"/>
    <w:rsid w:val="000E109B"/>
    <w:rsid w:val="000E12C8"/>
    <w:rsid w:val="000E1361"/>
    <w:rsid w:val="000E233B"/>
    <w:rsid w:val="000E2CA6"/>
    <w:rsid w:val="000E3163"/>
    <w:rsid w:val="000E4DD1"/>
    <w:rsid w:val="000E6714"/>
    <w:rsid w:val="000F07B1"/>
    <w:rsid w:val="000F09C1"/>
    <w:rsid w:val="000F687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5D8"/>
    <w:rsid w:val="00121B31"/>
    <w:rsid w:val="00124B54"/>
    <w:rsid w:val="00126AF5"/>
    <w:rsid w:val="0012772B"/>
    <w:rsid w:val="00130C0D"/>
    <w:rsid w:val="00132348"/>
    <w:rsid w:val="001323E9"/>
    <w:rsid w:val="0013341B"/>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27E"/>
    <w:rsid w:val="00146967"/>
    <w:rsid w:val="00146B6F"/>
    <w:rsid w:val="001501B7"/>
    <w:rsid w:val="00151B2B"/>
    <w:rsid w:val="00152359"/>
    <w:rsid w:val="00155F03"/>
    <w:rsid w:val="00157AE7"/>
    <w:rsid w:val="0016022C"/>
    <w:rsid w:val="001603D0"/>
    <w:rsid w:val="00160E79"/>
    <w:rsid w:val="001610A7"/>
    <w:rsid w:val="001625E1"/>
    <w:rsid w:val="00162976"/>
    <w:rsid w:val="0016494D"/>
    <w:rsid w:val="00164C75"/>
    <w:rsid w:val="001677BF"/>
    <w:rsid w:val="00167DBE"/>
    <w:rsid w:val="00170A3C"/>
    <w:rsid w:val="0017237A"/>
    <w:rsid w:val="00172F06"/>
    <w:rsid w:val="00173E5E"/>
    <w:rsid w:val="0017432E"/>
    <w:rsid w:val="001743FC"/>
    <w:rsid w:val="0017478F"/>
    <w:rsid w:val="001747DB"/>
    <w:rsid w:val="00174EAC"/>
    <w:rsid w:val="001751BE"/>
    <w:rsid w:val="0017534F"/>
    <w:rsid w:val="001757F2"/>
    <w:rsid w:val="00177068"/>
    <w:rsid w:val="00180D46"/>
    <w:rsid w:val="00182164"/>
    <w:rsid w:val="00182D6F"/>
    <w:rsid w:val="00183738"/>
    <w:rsid w:val="00184827"/>
    <w:rsid w:val="00185177"/>
    <w:rsid w:val="00185986"/>
    <w:rsid w:val="001911EC"/>
    <w:rsid w:val="00192A58"/>
    <w:rsid w:val="00192A5B"/>
    <w:rsid w:val="00195EBE"/>
    <w:rsid w:val="001968A8"/>
    <w:rsid w:val="00196ED1"/>
    <w:rsid w:val="00196FEB"/>
    <w:rsid w:val="001A0178"/>
    <w:rsid w:val="001A0F38"/>
    <w:rsid w:val="001A1112"/>
    <w:rsid w:val="001A1A08"/>
    <w:rsid w:val="001A25FA"/>
    <w:rsid w:val="001A51BC"/>
    <w:rsid w:val="001A5286"/>
    <w:rsid w:val="001A597C"/>
    <w:rsid w:val="001A6C05"/>
    <w:rsid w:val="001B1B49"/>
    <w:rsid w:val="001B2A31"/>
    <w:rsid w:val="001B2CC4"/>
    <w:rsid w:val="001B31A6"/>
    <w:rsid w:val="001B367B"/>
    <w:rsid w:val="001B3BC3"/>
    <w:rsid w:val="001B3D70"/>
    <w:rsid w:val="001B4FC3"/>
    <w:rsid w:val="001B6471"/>
    <w:rsid w:val="001B76FE"/>
    <w:rsid w:val="001B77A4"/>
    <w:rsid w:val="001C1ADC"/>
    <w:rsid w:val="001C34F7"/>
    <w:rsid w:val="001C3558"/>
    <w:rsid w:val="001C4405"/>
    <w:rsid w:val="001C44AC"/>
    <w:rsid w:val="001C5AFD"/>
    <w:rsid w:val="001C6548"/>
    <w:rsid w:val="001C685B"/>
    <w:rsid w:val="001C7EAD"/>
    <w:rsid w:val="001D11EB"/>
    <w:rsid w:val="001D2B3C"/>
    <w:rsid w:val="001D39F8"/>
    <w:rsid w:val="001D3C40"/>
    <w:rsid w:val="001D58D1"/>
    <w:rsid w:val="001D6097"/>
    <w:rsid w:val="001D647D"/>
    <w:rsid w:val="001D723B"/>
    <w:rsid w:val="001D7BA8"/>
    <w:rsid w:val="001E048B"/>
    <w:rsid w:val="001E0ADE"/>
    <w:rsid w:val="001E1245"/>
    <w:rsid w:val="001E2B02"/>
    <w:rsid w:val="001E3EE4"/>
    <w:rsid w:val="001E4107"/>
    <w:rsid w:val="001E499A"/>
    <w:rsid w:val="001E53B9"/>
    <w:rsid w:val="001E5896"/>
    <w:rsid w:val="001E6213"/>
    <w:rsid w:val="001E768F"/>
    <w:rsid w:val="001E7CB9"/>
    <w:rsid w:val="001F07B2"/>
    <w:rsid w:val="001F0DC7"/>
    <w:rsid w:val="001F10D9"/>
    <w:rsid w:val="001F1C30"/>
    <w:rsid w:val="001F4C16"/>
    <w:rsid w:val="001F5453"/>
    <w:rsid w:val="001F546A"/>
    <w:rsid w:val="001F5B4B"/>
    <w:rsid w:val="001F711E"/>
    <w:rsid w:val="001F75A8"/>
    <w:rsid w:val="0020125D"/>
    <w:rsid w:val="00201503"/>
    <w:rsid w:val="00201D81"/>
    <w:rsid w:val="00202106"/>
    <w:rsid w:val="00202AE0"/>
    <w:rsid w:val="002035DF"/>
    <w:rsid w:val="0020516C"/>
    <w:rsid w:val="002056CB"/>
    <w:rsid w:val="0020642D"/>
    <w:rsid w:val="002071F4"/>
    <w:rsid w:val="002073D4"/>
    <w:rsid w:val="00210200"/>
    <w:rsid w:val="0021035F"/>
    <w:rsid w:val="00210D64"/>
    <w:rsid w:val="00210E83"/>
    <w:rsid w:val="00212A9C"/>
    <w:rsid w:val="00212D20"/>
    <w:rsid w:val="002142AE"/>
    <w:rsid w:val="00215CE5"/>
    <w:rsid w:val="00216D1C"/>
    <w:rsid w:val="00216EF4"/>
    <w:rsid w:val="00217BB3"/>
    <w:rsid w:val="002210FF"/>
    <w:rsid w:val="00221AA6"/>
    <w:rsid w:val="002220B7"/>
    <w:rsid w:val="00222B2D"/>
    <w:rsid w:val="00222EFA"/>
    <w:rsid w:val="00230372"/>
    <w:rsid w:val="0023042E"/>
    <w:rsid w:val="002322A5"/>
    <w:rsid w:val="002323CB"/>
    <w:rsid w:val="00233058"/>
    <w:rsid w:val="0023550F"/>
    <w:rsid w:val="0024051F"/>
    <w:rsid w:val="002410DA"/>
    <w:rsid w:val="00241632"/>
    <w:rsid w:val="0024174B"/>
    <w:rsid w:val="00244006"/>
    <w:rsid w:val="0024411E"/>
    <w:rsid w:val="00244CEA"/>
    <w:rsid w:val="0024525A"/>
    <w:rsid w:val="00250605"/>
    <w:rsid w:val="00250CF0"/>
    <w:rsid w:val="0025280A"/>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53EB"/>
    <w:rsid w:val="00267CFE"/>
    <w:rsid w:val="002727FA"/>
    <w:rsid w:val="002737C3"/>
    <w:rsid w:val="00273983"/>
    <w:rsid w:val="00275C0D"/>
    <w:rsid w:val="002769AB"/>
    <w:rsid w:val="00276C70"/>
    <w:rsid w:val="00280D2E"/>
    <w:rsid w:val="0028235F"/>
    <w:rsid w:val="0028292F"/>
    <w:rsid w:val="0028402F"/>
    <w:rsid w:val="0028678D"/>
    <w:rsid w:val="0029020B"/>
    <w:rsid w:val="00290665"/>
    <w:rsid w:val="00290D35"/>
    <w:rsid w:val="00290E88"/>
    <w:rsid w:val="00291334"/>
    <w:rsid w:val="00291DF9"/>
    <w:rsid w:val="00291EA3"/>
    <w:rsid w:val="002929AC"/>
    <w:rsid w:val="00293A4A"/>
    <w:rsid w:val="00293F73"/>
    <w:rsid w:val="0029410C"/>
    <w:rsid w:val="00294BD0"/>
    <w:rsid w:val="0029575F"/>
    <w:rsid w:val="00297988"/>
    <w:rsid w:val="00297C9A"/>
    <w:rsid w:val="002A0ADD"/>
    <w:rsid w:val="002A0C93"/>
    <w:rsid w:val="002A1C7D"/>
    <w:rsid w:val="002A3512"/>
    <w:rsid w:val="002A390D"/>
    <w:rsid w:val="002A423C"/>
    <w:rsid w:val="002A5052"/>
    <w:rsid w:val="002A54E2"/>
    <w:rsid w:val="002A7273"/>
    <w:rsid w:val="002A75C1"/>
    <w:rsid w:val="002B1A82"/>
    <w:rsid w:val="002B1B43"/>
    <w:rsid w:val="002B3890"/>
    <w:rsid w:val="002B436C"/>
    <w:rsid w:val="002B5FB2"/>
    <w:rsid w:val="002B6510"/>
    <w:rsid w:val="002B6673"/>
    <w:rsid w:val="002C24B0"/>
    <w:rsid w:val="002C3661"/>
    <w:rsid w:val="002C522E"/>
    <w:rsid w:val="002C65A2"/>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26CA"/>
    <w:rsid w:val="002E28B2"/>
    <w:rsid w:val="002E36EB"/>
    <w:rsid w:val="002E3800"/>
    <w:rsid w:val="002E3F24"/>
    <w:rsid w:val="002E4285"/>
    <w:rsid w:val="002E5B83"/>
    <w:rsid w:val="002E6B14"/>
    <w:rsid w:val="002E7044"/>
    <w:rsid w:val="002E727A"/>
    <w:rsid w:val="002E7A17"/>
    <w:rsid w:val="002E7B37"/>
    <w:rsid w:val="002F0431"/>
    <w:rsid w:val="002F098B"/>
    <w:rsid w:val="002F0D74"/>
    <w:rsid w:val="002F17F0"/>
    <w:rsid w:val="002F1B67"/>
    <w:rsid w:val="002F1EAA"/>
    <w:rsid w:val="002F2390"/>
    <w:rsid w:val="002F24B1"/>
    <w:rsid w:val="002F33DE"/>
    <w:rsid w:val="002F34D9"/>
    <w:rsid w:val="002F53CF"/>
    <w:rsid w:val="002F5AB0"/>
    <w:rsid w:val="00300748"/>
    <w:rsid w:val="003009B6"/>
    <w:rsid w:val="003017E1"/>
    <w:rsid w:val="00301855"/>
    <w:rsid w:val="00302AFA"/>
    <w:rsid w:val="00303AA2"/>
    <w:rsid w:val="00304F45"/>
    <w:rsid w:val="003063FB"/>
    <w:rsid w:val="003111DF"/>
    <w:rsid w:val="003115A5"/>
    <w:rsid w:val="003115C3"/>
    <w:rsid w:val="0031231B"/>
    <w:rsid w:val="00314DE7"/>
    <w:rsid w:val="003165E2"/>
    <w:rsid w:val="0031742F"/>
    <w:rsid w:val="003174FB"/>
    <w:rsid w:val="003177AD"/>
    <w:rsid w:val="00320E15"/>
    <w:rsid w:val="00321A8F"/>
    <w:rsid w:val="003234A6"/>
    <w:rsid w:val="00324C83"/>
    <w:rsid w:val="00325031"/>
    <w:rsid w:val="00326D49"/>
    <w:rsid w:val="00331E45"/>
    <w:rsid w:val="00332263"/>
    <w:rsid w:val="0033263A"/>
    <w:rsid w:val="00333DDF"/>
    <w:rsid w:val="00334625"/>
    <w:rsid w:val="003353FA"/>
    <w:rsid w:val="00335758"/>
    <w:rsid w:val="003358E4"/>
    <w:rsid w:val="003368A8"/>
    <w:rsid w:val="003369B1"/>
    <w:rsid w:val="00336CD7"/>
    <w:rsid w:val="003403B2"/>
    <w:rsid w:val="003414E1"/>
    <w:rsid w:val="00341C5E"/>
    <w:rsid w:val="00341CB0"/>
    <w:rsid w:val="00344903"/>
    <w:rsid w:val="00344B05"/>
    <w:rsid w:val="00346D99"/>
    <w:rsid w:val="00346F18"/>
    <w:rsid w:val="00346FF3"/>
    <w:rsid w:val="003471BA"/>
    <w:rsid w:val="0035042C"/>
    <w:rsid w:val="0035062A"/>
    <w:rsid w:val="0035237B"/>
    <w:rsid w:val="003525D4"/>
    <w:rsid w:val="00353808"/>
    <w:rsid w:val="00353E62"/>
    <w:rsid w:val="00355823"/>
    <w:rsid w:val="00356FE9"/>
    <w:rsid w:val="0035725E"/>
    <w:rsid w:val="003573D5"/>
    <w:rsid w:val="00357B12"/>
    <w:rsid w:val="003607DB"/>
    <w:rsid w:val="00360ED1"/>
    <w:rsid w:val="00362BAA"/>
    <w:rsid w:val="00362D39"/>
    <w:rsid w:val="003636BE"/>
    <w:rsid w:val="003639EB"/>
    <w:rsid w:val="003642E1"/>
    <w:rsid w:val="00364A17"/>
    <w:rsid w:val="003651B5"/>
    <w:rsid w:val="00365E37"/>
    <w:rsid w:val="00366056"/>
    <w:rsid w:val="00370985"/>
    <w:rsid w:val="003711EB"/>
    <w:rsid w:val="0037198F"/>
    <w:rsid w:val="00374DB1"/>
    <w:rsid w:val="003756E1"/>
    <w:rsid w:val="00375D98"/>
    <w:rsid w:val="00380B99"/>
    <w:rsid w:val="003837F2"/>
    <w:rsid w:val="00383827"/>
    <w:rsid w:val="00383AC4"/>
    <w:rsid w:val="00385698"/>
    <w:rsid w:val="00386B58"/>
    <w:rsid w:val="00386FFB"/>
    <w:rsid w:val="00390FAD"/>
    <w:rsid w:val="00391DF8"/>
    <w:rsid w:val="003929FD"/>
    <w:rsid w:val="00397446"/>
    <w:rsid w:val="0039759D"/>
    <w:rsid w:val="00397A0B"/>
    <w:rsid w:val="00397CB9"/>
    <w:rsid w:val="003A0A11"/>
    <w:rsid w:val="003A1172"/>
    <w:rsid w:val="003A23BD"/>
    <w:rsid w:val="003A35B7"/>
    <w:rsid w:val="003A4434"/>
    <w:rsid w:val="003A60F7"/>
    <w:rsid w:val="003A7107"/>
    <w:rsid w:val="003B02A9"/>
    <w:rsid w:val="003B051C"/>
    <w:rsid w:val="003B0DBD"/>
    <w:rsid w:val="003B1B11"/>
    <w:rsid w:val="003B4F97"/>
    <w:rsid w:val="003B5CC8"/>
    <w:rsid w:val="003C1D23"/>
    <w:rsid w:val="003C1D44"/>
    <w:rsid w:val="003C3DAD"/>
    <w:rsid w:val="003C476F"/>
    <w:rsid w:val="003C4C8E"/>
    <w:rsid w:val="003D0DB8"/>
    <w:rsid w:val="003D1229"/>
    <w:rsid w:val="003D1C3B"/>
    <w:rsid w:val="003D332C"/>
    <w:rsid w:val="003D5CB0"/>
    <w:rsid w:val="003D74E8"/>
    <w:rsid w:val="003E013D"/>
    <w:rsid w:val="003E01F3"/>
    <w:rsid w:val="003E2843"/>
    <w:rsid w:val="003E36E4"/>
    <w:rsid w:val="003E3832"/>
    <w:rsid w:val="003E400B"/>
    <w:rsid w:val="003E445E"/>
    <w:rsid w:val="003E4ABA"/>
    <w:rsid w:val="003F074F"/>
    <w:rsid w:val="003F10E4"/>
    <w:rsid w:val="003F11D9"/>
    <w:rsid w:val="003F3CC2"/>
    <w:rsid w:val="003F4755"/>
    <w:rsid w:val="003F4B3C"/>
    <w:rsid w:val="003F5E7C"/>
    <w:rsid w:val="00400645"/>
    <w:rsid w:val="00400A64"/>
    <w:rsid w:val="0040169A"/>
    <w:rsid w:val="0040358F"/>
    <w:rsid w:val="004036CD"/>
    <w:rsid w:val="00406E7F"/>
    <w:rsid w:val="00407470"/>
    <w:rsid w:val="0040756F"/>
    <w:rsid w:val="0041233C"/>
    <w:rsid w:val="00413373"/>
    <w:rsid w:val="00414100"/>
    <w:rsid w:val="00416503"/>
    <w:rsid w:val="0042004A"/>
    <w:rsid w:val="0042131A"/>
    <w:rsid w:val="004219E1"/>
    <w:rsid w:val="00421F34"/>
    <w:rsid w:val="004231FE"/>
    <w:rsid w:val="00424D2C"/>
    <w:rsid w:val="00425B89"/>
    <w:rsid w:val="00430522"/>
    <w:rsid w:val="00430EDF"/>
    <w:rsid w:val="00432950"/>
    <w:rsid w:val="00433406"/>
    <w:rsid w:val="00433BF2"/>
    <w:rsid w:val="00434119"/>
    <w:rsid w:val="00435B8B"/>
    <w:rsid w:val="00436CF1"/>
    <w:rsid w:val="00437432"/>
    <w:rsid w:val="00437BE2"/>
    <w:rsid w:val="004406EA"/>
    <w:rsid w:val="00440C98"/>
    <w:rsid w:val="00442037"/>
    <w:rsid w:val="00442856"/>
    <w:rsid w:val="00443B20"/>
    <w:rsid w:val="00444AE3"/>
    <w:rsid w:val="0044570A"/>
    <w:rsid w:val="00451CDF"/>
    <w:rsid w:val="0045287E"/>
    <w:rsid w:val="0045431C"/>
    <w:rsid w:val="00454AB3"/>
    <w:rsid w:val="004555A6"/>
    <w:rsid w:val="00455F9B"/>
    <w:rsid w:val="00456014"/>
    <w:rsid w:val="0045711E"/>
    <w:rsid w:val="00457333"/>
    <w:rsid w:val="004574B5"/>
    <w:rsid w:val="00457797"/>
    <w:rsid w:val="00457AB0"/>
    <w:rsid w:val="004622B1"/>
    <w:rsid w:val="00463797"/>
    <w:rsid w:val="00464011"/>
    <w:rsid w:val="004655C4"/>
    <w:rsid w:val="00466599"/>
    <w:rsid w:val="004667E3"/>
    <w:rsid w:val="00466ECB"/>
    <w:rsid w:val="00467857"/>
    <w:rsid w:val="004701F8"/>
    <w:rsid w:val="004704E2"/>
    <w:rsid w:val="004739F4"/>
    <w:rsid w:val="00474372"/>
    <w:rsid w:val="004754AC"/>
    <w:rsid w:val="00476136"/>
    <w:rsid w:val="004773F2"/>
    <w:rsid w:val="004800FE"/>
    <w:rsid w:val="004809E5"/>
    <w:rsid w:val="00480B32"/>
    <w:rsid w:val="00482B76"/>
    <w:rsid w:val="00484D2F"/>
    <w:rsid w:val="004857F3"/>
    <w:rsid w:val="00485F76"/>
    <w:rsid w:val="00487A30"/>
    <w:rsid w:val="00487C22"/>
    <w:rsid w:val="00490565"/>
    <w:rsid w:val="004916EB"/>
    <w:rsid w:val="0049281B"/>
    <w:rsid w:val="00492972"/>
    <w:rsid w:val="0049405F"/>
    <w:rsid w:val="004947C6"/>
    <w:rsid w:val="004958C0"/>
    <w:rsid w:val="00496822"/>
    <w:rsid w:val="004A0148"/>
    <w:rsid w:val="004A046D"/>
    <w:rsid w:val="004A5446"/>
    <w:rsid w:val="004A5646"/>
    <w:rsid w:val="004A5867"/>
    <w:rsid w:val="004A7932"/>
    <w:rsid w:val="004A7F32"/>
    <w:rsid w:val="004B064B"/>
    <w:rsid w:val="004B07A8"/>
    <w:rsid w:val="004B25C6"/>
    <w:rsid w:val="004B2A3C"/>
    <w:rsid w:val="004B36B2"/>
    <w:rsid w:val="004B48FA"/>
    <w:rsid w:val="004B546D"/>
    <w:rsid w:val="004B616E"/>
    <w:rsid w:val="004B6172"/>
    <w:rsid w:val="004B64BE"/>
    <w:rsid w:val="004B7327"/>
    <w:rsid w:val="004B7979"/>
    <w:rsid w:val="004B7E51"/>
    <w:rsid w:val="004C1C53"/>
    <w:rsid w:val="004C1EFA"/>
    <w:rsid w:val="004C286C"/>
    <w:rsid w:val="004C51D1"/>
    <w:rsid w:val="004C5993"/>
    <w:rsid w:val="004D0485"/>
    <w:rsid w:val="004D1FA6"/>
    <w:rsid w:val="004D3125"/>
    <w:rsid w:val="004D36EA"/>
    <w:rsid w:val="004D39EA"/>
    <w:rsid w:val="004D3B3F"/>
    <w:rsid w:val="004D3EB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4E0"/>
    <w:rsid w:val="004F1BAB"/>
    <w:rsid w:val="004F56A0"/>
    <w:rsid w:val="004F59F3"/>
    <w:rsid w:val="004F5D9C"/>
    <w:rsid w:val="004F6745"/>
    <w:rsid w:val="0050057C"/>
    <w:rsid w:val="00501840"/>
    <w:rsid w:val="00503516"/>
    <w:rsid w:val="00503EE9"/>
    <w:rsid w:val="005041AD"/>
    <w:rsid w:val="00504480"/>
    <w:rsid w:val="00504577"/>
    <w:rsid w:val="00505628"/>
    <w:rsid w:val="005058C1"/>
    <w:rsid w:val="0050776F"/>
    <w:rsid w:val="005118D6"/>
    <w:rsid w:val="00512AA7"/>
    <w:rsid w:val="0051498D"/>
    <w:rsid w:val="00514E97"/>
    <w:rsid w:val="00515CE3"/>
    <w:rsid w:val="00515F3E"/>
    <w:rsid w:val="005162BF"/>
    <w:rsid w:val="00516697"/>
    <w:rsid w:val="00516F06"/>
    <w:rsid w:val="0052071E"/>
    <w:rsid w:val="00520DE2"/>
    <w:rsid w:val="0052116A"/>
    <w:rsid w:val="005214C3"/>
    <w:rsid w:val="00521E20"/>
    <w:rsid w:val="00523D51"/>
    <w:rsid w:val="005264E6"/>
    <w:rsid w:val="005352E1"/>
    <w:rsid w:val="00535678"/>
    <w:rsid w:val="005364A1"/>
    <w:rsid w:val="00537403"/>
    <w:rsid w:val="0053793F"/>
    <w:rsid w:val="005413DE"/>
    <w:rsid w:val="00542EE2"/>
    <w:rsid w:val="005438DA"/>
    <w:rsid w:val="00543C2C"/>
    <w:rsid w:val="005452AB"/>
    <w:rsid w:val="00545AAE"/>
    <w:rsid w:val="00546223"/>
    <w:rsid w:val="005474B8"/>
    <w:rsid w:val="00547544"/>
    <w:rsid w:val="00547A2F"/>
    <w:rsid w:val="00550228"/>
    <w:rsid w:val="00550AE3"/>
    <w:rsid w:val="00551162"/>
    <w:rsid w:val="0055160B"/>
    <w:rsid w:val="00551B68"/>
    <w:rsid w:val="0055267F"/>
    <w:rsid w:val="0055346F"/>
    <w:rsid w:val="00554160"/>
    <w:rsid w:val="00554C09"/>
    <w:rsid w:val="00556002"/>
    <w:rsid w:val="00556AB3"/>
    <w:rsid w:val="00561E78"/>
    <w:rsid w:val="005628B9"/>
    <w:rsid w:val="00563DA8"/>
    <w:rsid w:val="005651A1"/>
    <w:rsid w:val="005653C8"/>
    <w:rsid w:val="00566CDD"/>
    <w:rsid w:val="00567E80"/>
    <w:rsid w:val="00570AA6"/>
    <w:rsid w:val="00570B37"/>
    <w:rsid w:val="00571257"/>
    <w:rsid w:val="00571404"/>
    <w:rsid w:val="00571578"/>
    <w:rsid w:val="00571DB1"/>
    <w:rsid w:val="00571DE6"/>
    <w:rsid w:val="00572580"/>
    <w:rsid w:val="00572898"/>
    <w:rsid w:val="00572C38"/>
    <w:rsid w:val="00572F1B"/>
    <w:rsid w:val="00573E44"/>
    <w:rsid w:val="0057416C"/>
    <w:rsid w:val="00574448"/>
    <w:rsid w:val="00575869"/>
    <w:rsid w:val="00576508"/>
    <w:rsid w:val="00576EEC"/>
    <w:rsid w:val="005803D7"/>
    <w:rsid w:val="00581754"/>
    <w:rsid w:val="00581C35"/>
    <w:rsid w:val="00581D05"/>
    <w:rsid w:val="0058343F"/>
    <w:rsid w:val="00583917"/>
    <w:rsid w:val="00584126"/>
    <w:rsid w:val="005859F6"/>
    <w:rsid w:val="0058671F"/>
    <w:rsid w:val="0059044B"/>
    <w:rsid w:val="00591D4E"/>
    <w:rsid w:val="0059472C"/>
    <w:rsid w:val="005956E7"/>
    <w:rsid w:val="005979BC"/>
    <w:rsid w:val="005A0774"/>
    <w:rsid w:val="005A3109"/>
    <w:rsid w:val="005A36B9"/>
    <w:rsid w:val="005A3CE6"/>
    <w:rsid w:val="005A5B55"/>
    <w:rsid w:val="005A5DE3"/>
    <w:rsid w:val="005A7953"/>
    <w:rsid w:val="005B02D3"/>
    <w:rsid w:val="005B0AF2"/>
    <w:rsid w:val="005B177F"/>
    <w:rsid w:val="005B23EA"/>
    <w:rsid w:val="005B33DA"/>
    <w:rsid w:val="005B341A"/>
    <w:rsid w:val="005B3884"/>
    <w:rsid w:val="005B4063"/>
    <w:rsid w:val="005B41FC"/>
    <w:rsid w:val="005B5A9F"/>
    <w:rsid w:val="005B75E2"/>
    <w:rsid w:val="005C0EC6"/>
    <w:rsid w:val="005C11BF"/>
    <w:rsid w:val="005C1485"/>
    <w:rsid w:val="005C1713"/>
    <w:rsid w:val="005C436B"/>
    <w:rsid w:val="005C60C1"/>
    <w:rsid w:val="005C659A"/>
    <w:rsid w:val="005C713C"/>
    <w:rsid w:val="005D0034"/>
    <w:rsid w:val="005D1E21"/>
    <w:rsid w:val="005D2073"/>
    <w:rsid w:val="005D5886"/>
    <w:rsid w:val="005D6C33"/>
    <w:rsid w:val="005D743B"/>
    <w:rsid w:val="005E14D1"/>
    <w:rsid w:val="005E2F43"/>
    <w:rsid w:val="005E4275"/>
    <w:rsid w:val="005E46BF"/>
    <w:rsid w:val="005E4B9F"/>
    <w:rsid w:val="005E5B2F"/>
    <w:rsid w:val="005E77EC"/>
    <w:rsid w:val="005F3BED"/>
    <w:rsid w:val="005F53B7"/>
    <w:rsid w:val="006000E6"/>
    <w:rsid w:val="00601010"/>
    <w:rsid w:val="006015EE"/>
    <w:rsid w:val="00601DA7"/>
    <w:rsid w:val="00602BDA"/>
    <w:rsid w:val="00602DB5"/>
    <w:rsid w:val="00602EBF"/>
    <w:rsid w:val="006031E2"/>
    <w:rsid w:val="00604420"/>
    <w:rsid w:val="00605834"/>
    <w:rsid w:val="00605CEB"/>
    <w:rsid w:val="00606929"/>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567"/>
    <w:rsid w:val="0062083C"/>
    <w:rsid w:val="006224C2"/>
    <w:rsid w:val="00622B04"/>
    <w:rsid w:val="00623EC7"/>
    <w:rsid w:val="0062440B"/>
    <w:rsid w:val="00624795"/>
    <w:rsid w:val="006258DC"/>
    <w:rsid w:val="00625A2B"/>
    <w:rsid w:val="0062675E"/>
    <w:rsid w:val="0063011F"/>
    <w:rsid w:val="006323E2"/>
    <w:rsid w:val="00632B7C"/>
    <w:rsid w:val="00634468"/>
    <w:rsid w:val="00635BC9"/>
    <w:rsid w:val="00636C8E"/>
    <w:rsid w:val="00637908"/>
    <w:rsid w:val="00637C35"/>
    <w:rsid w:val="00637F1F"/>
    <w:rsid w:val="006419C2"/>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1A0"/>
    <w:rsid w:val="00666B25"/>
    <w:rsid w:val="00666CEF"/>
    <w:rsid w:val="00667C22"/>
    <w:rsid w:val="00671D22"/>
    <w:rsid w:val="00672AE1"/>
    <w:rsid w:val="00672E81"/>
    <w:rsid w:val="0067358E"/>
    <w:rsid w:val="00674ABE"/>
    <w:rsid w:val="00674B18"/>
    <w:rsid w:val="00675C9C"/>
    <w:rsid w:val="00675F67"/>
    <w:rsid w:val="0068017B"/>
    <w:rsid w:val="00680E7D"/>
    <w:rsid w:val="00681C5C"/>
    <w:rsid w:val="00681D59"/>
    <w:rsid w:val="0068294F"/>
    <w:rsid w:val="006842FC"/>
    <w:rsid w:val="00684D32"/>
    <w:rsid w:val="00685A8E"/>
    <w:rsid w:val="00685F48"/>
    <w:rsid w:val="00686042"/>
    <w:rsid w:val="00691205"/>
    <w:rsid w:val="0069130A"/>
    <w:rsid w:val="0069281D"/>
    <w:rsid w:val="0069422F"/>
    <w:rsid w:val="00695205"/>
    <w:rsid w:val="006963B9"/>
    <w:rsid w:val="006A2103"/>
    <w:rsid w:val="006A21ED"/>
    <w:rsid w:val="006A4C8B"/>
    <w:rsid w:val="006A701A"/>
    <w:rsid w:val="006B01D7"/>
    <w:rsid w:val="006B1585"/>
    <w:rsid w:val="006B15B6"/>
    <w:rsid w:val="006B3970"/>
    <w:rsid w:val="006B39E0"/>
    <w:rsid w:val="006B40CE"/>
    <w:rsid w:val="006B51DC"/>
    <w:rsid w:val="006B5430"/>
    <w:rsid w:val="006B63E7"/>
    <w:rsid w:val="006B64EF"/>
    <w:rsid w:val="006B7CA1"/>
    <w:rsid w:val="006C05CC"/>
    <w:rsid w:val="006C0727"/>
    <w:rsid w:val="006C0BA7"/>
    <w:rsid w:val="006C166A"/>
    <w:rsid w:val="006C1B47"/>
    <w:rsid w:val="006C1CC4"/>
    <w:rsid w:val="006C2119"/>
    <w:rsid w:val="006C319D"/>
    <w:rsid w:val="006C3401"/>
    <w:rsid w:val="006C4B19"/>
    <w:rsid w:val="006C4C3A"/>
    <w:rsid w:val="006C5602"/>
    <w:rsid w:val="006C6A2E"/>
    <w:rsid w:val="006C720C"/>
    <w:rsid w:val="006D030A"/>
    <w:rsid w:val="006D1B22"/>
    <w:rsid w:val="006D6311"/>
    <w:rsid w:val="006D633C"/>
    <w:rsid w:val="006D7079"/>
    <w:rsid w:val="006D7843"/>
    <w:rsid w:val="006E0645"/>
    <w:rsid w:val="006E0990"/>
    <w:rsid w:val="006E145F"/>
    <w:rsid w:val="006E1A8A"/>
    <w:rsid w:val="006E3E56"/>
    <w:rsid w:val="006E3FDC"/>
    <w:rsid w:val="006E426E"/>
    <w:rsid w:val="006E44A1"/>
    <w:rsid w:val="006E4DDB"/>
    <w:rsid w:val="006E7D50"/>
    <w:rsid w:val="006F318D"/>
    <w:rsid w:val="006F523F"/>
    <w:rsid w:val="006F62ED"/>
    <w:rsid w:val="006F7431"/>
    <w:rsid w:val="00701E68"/>
    <w:rsid w:val="00701F7D"/>
    <w:rsid w:val="007039C3"/>
    <w:rsid w:val="0070423B"/>
    <w:rsid w:val="007109B4"/>
    <w:rsid w:val="00710F1C"/>
    <w:rsid w:val="007113CD"/>
    <w:rsid w:val="00711AE2"/>
    <w:rsid w:val="007123FC"/>
    <w:rsid w:val="007147DC"/>
    <w:rsid w:val="00715625"/>
    <w:rsid w:val="00715DA2"/>
    <w:rsid w:val="00716D38"/>
    <w:rsid w:val="0071740E"/>
    <w:rsid w:val="00721C89"/>
    <w:rsid w:val="0072201B"/>
    <w:rsid w:val="0072297D"/>
    <w:rsid w:val="00725509"/>
    <w:rsid w:val="0072649D"/>
    <w:rsid w:val="007276A3"/>
    <w:rsid w:val="0073014E"/>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3C47"/>
    <w:rsid w:val="007643A2"/>
    <w:rsid w:val="007646DE"/>
    <w:rsid w:val="007650F4"/>
    <w:rsid w:val="00766BE1"/>
    <w:rsid w:val="007677CC"/>
    <w:rsid w:val="00767C0C"/>
    <w:rsid w:val="00770572"/>
    <w:rsid w:val="00771614"/>
    <w:rsid w:val="00772C48"/>
    <w:rsid w:val="00773487"/>
    <w:rsid w:val="00775643"/>
    <w:rsid w:val="00776263"/>
    <w:rsid w:val="007774B1"/>
    <w:rsid w:val="00781832"/>
    <w:rsid w:val="00783729"/>
    <w:rsid w:val="00783913"/>
    <w:rsid w:val="0078553D"/>
    <w:rsid w:val="007870BF"/>
    <w:rsid w:val="007873B7"/>
    <w:rsid w:val="00787696"/>
    <w:rsid w:val="00787930"/>
    <w:rsid w:val="00791893"/>
    <w:rsid w:val="00791E38"/>
    <w:rsid w:val="0079279A"/>
    <w:rsid w:val="00792F55"/>
    <w:rsid w:val="0079306F"/>
    <w:rsid w:val="0079435A"/>
    <w:rsid w:val="007959D8"/>
    <w:rsid w:val="00796162"/>
    <w:rsid w:val="007962A1"/>
    <w:rsid w:val="00796DAE"/>
    <w:rsid w:val="00797C55"/>
    <w:rsid w:val="007A1201"/>
    <w:rsid w:val="007A1C50"/>
    <w:rsid w:val="007A3B91"/>
    <w:rsid w:val="007A3BBC"/>
    <w:rsid w:val="007A3F63"/>
    <w:rsid w:val="007A4991"/>
    <w:rsid w:val="007A4C75"/>
    <w:rsid w:val="007A6607"/>
    <w:rsid w:val="007A6B13"/>
    <w:rsid w:val="007A6CEE"/>
    <w:rsid w:val="007A6E4D"/>
    <w:rsid w:val="007A761B"/>
    <w:rsid w:val="007B12CE"/>
    <w:rsid w:val="007B1F75"/>
    <w:rsid w:val="007B3322"/>
    <w:rsid w:val="007B4D64"/>
    <w:rsid w:val="007B600D"/>
    <w:rsid w:val="007B6155"/>
    <w:rsid w:val="007C0811"/>
    <w:rsid w:val="007C0CF5"/>
    <w:rsid w:val="007C19F6"/>
    <w:rsid w:val="007C25D1"/>
    <w:rsid w:val="007C2C14"/>
    <w:rsid w:val="007C5A1F"/>
    <w:rsid w:val="007C6872"/>
    <w:rsid w:val="007C7BDC"/>
    <w:rsid w:val="007D0610"/>
    <w:rsid w:val="007D0688"/>
    <w:rsid w:val="007D2973"/>
    <w:rsid w:val="007D4358"/>
    <w:rsid w:val="007D5244"/>
    <w:rsid w:val="007D6160"/>
    <w:rsid w:val="007D6AB0"/>
    <w:rsid w:val="007D784F"/>
    <w:rsid w:val="007E0347"/>
    <w:rsid w:val="007E0666"/>
    <w:rsid w:val="007E19F4"/>
    <w:rsid w:val="007E2B70"/>
    <w:rsid w:val="007E2D41"/>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09C1"/>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0E9E"/>
    <w:rsid w:val="00825549"/>
    <w:rsid w:val="00826606"/>
    <w:rsid w:val="00827743"/>
    <w:rsid w:val="0083034E"/>
    <w:rsid w:val="00834C35"/>
    <w:rsid w:val="008356D6"/>
    <w:rsid w:val="00835D5F"/>
    <w:rsid w:val="0083686D"/>
    <w:rsid w:val="00836D3B"/>
    <w:rsid w:val="008401D9"/>
    <w:rsid w:val="00842B40"/>
    <w:rsid w:val="008447F6"/>
    <w:rsid w:val="00844AF5"/>
    <w:rsid w:val="0084628F"/>
    <w:rsid w:val="008463AD"/>
    <w:rsid w:val="00846784"/>
    <w:rsid w:val="00847D95"/>
    <w:rsid w:val="00851917"/>
    <w:rsid w:val="00852179"/>
    <w:rsid w:val="0085294B"/>
    <w:rsid w:val="00852ED6"/>
    <w:rsid w:val="00855066"/>
    <w:rsid w:val="00855D2D"/>
    <w:rsid w:val="008561CA"/>
    <w:rsid w:val="00856379"/>
    <w:rsid w:val="00860305"/>
    <w:rsid w:val="00860397"/>
    <w:rsid w:val="008613B6"/>
    <w:rsid w:val="008617AA"/>
    <w:rsid w:val="00863195"/>
    <w:rsid w:val="00865F15"/>
    <w:rsid w:val="008676A5"/>
    <w:rsid w:val="00870CA4"/>
    <w:rsid w:val="00870FD9"/>
    <w:rsid w:val="00872093"/>
    <w:rsid w:val="008727C8"/>
    <w:rsid w:val="008728C0"/>
    <w:rsid w:val="00874546"/>
    <w:rsid w:val="00875B30"/>
    <w:rsid w:val="008763D2"/>
    <w:rsid w:val="00877E77"/>
    <w:rsid w:val="00880144"/>
    <w:rsid w:val="00880678"/>
    <w:rsid w:val="00881494"/>
    <w:rsid w:val="00883981"/>
    <w:rsid w:val="0088556F"/>
    <w:rsid w:val="0088560D"/>
    <w:rsid w:val="00885B33"/>
    <w:rsid w:val="00887518"/>
    <w:rsid w:val="00887D77"/>
    <w:rsid w:val="0089041F"/>
    <w:rsid w:val="00892294"/>
    <w:rsid w:val="00892C49"/>
    <w:rsid w:val="00892DC1"/>
    <w:rsid w:val="0089442F"/>
    <w:rsid w:val="008961B6"/>
    <w:rsid w:val="008966CB"/>
    <w:rsid w:val="0089696C"/>
    <w:rsid w:val="00897087"/>
    <w:rsid w:val="008A003F"/>
    <w:rsid w:val="008A08E1"/>
    <w:rsid w:val="008A0F62"/>
    <w:rsid w:val="008A1939"/>
    <w:rsid w:val="008A717F"/>
    <w:rsid w:val="008B01A0"/>
    <w:rsid w:val="008B204C"/>
    <w:rsid w:val="008B3C1E"/>
    <w:rsid w:val="008C00F5"/>
    <w:rsid w:val="008C039F"/>
    <w:rsid w:val="008C1AB0"/>
    <w:rsid w:val="008C42D6"/>
    <w:rsid w:val="008C4508"/>
    <w:rsid w:val="008C5DFD"/>
    <w:rsid w:val="008D0042"/>
    <w:rsid w:val="008D029C"/>
    <w:rsid w:val="008D081F"/>
    <w:rsid w:val="008D085C"/>
    <w:rsid w:val="008D12B5"/>
    <w:rsid w:val="008D2869"/>
    <w:rsid w:val="008D52F1"/>
    <w:rsid w:val="008D716F"/>
    <w:rsid w:val="008E06FB"/>
    <w:rsid w:val="008E1AA4"/>
    <w:rsid w:val="008E3151"/>
    <w:rsid w:val="008E3855"/>
    <w:rsid w:val="008E4DA6"/>
    <w:rsid w:val="008E53FB"/>
    <w:rsid w:val="008E6C62"/>
    <w:rsid w:val="008E6CB5"/>
    <w:rsid w:val="008E6F7B"/>
    <w:rsid w:val="008E77FB"/>
    <w:rsid w:val="008E7B8B"/>
    <w:rsid w:val="008F254D"/>
    <w:rsid w:val="008F2B43"/>
    <w:rsid w:val="008F32BC"/>
    <w:rsid w:val="008F37EF"/>
    <w:rsid w:val="008F3AF0"/>
    <w:rsid w:val="008F4B97"/>
    <w:rsid w:val="008F51F1"/>
    <w:rsid w:val="008F7A6B"/>
    <w:rsid w:val="009031D6"/>
    <w:rsid w:val="00904CC2"/>
    <w:rsid w:val="00905668"/>
    <w:rsid w:val="009058EE"/>
    <w:rsid w:val="00905951"/>
    <w:rsid w:val="00905ADD"/>
    <w:rsid w:val="009069C1"/>
    <w:rsid w:val="00906FAA"/>
    <w:rsid w:val="00907A4C"/>
    <w:rsid w:val="00907C14"/>
    <w:rsid w:val="00907EF9"/>
    <w:rsid w:val="00907F30"/>
    <w:rsid w:val="00911648"/>
    <w:rsid w:val="0091206E"/>
    <w:rsid w:val="00912176"/>
    <w:rsid w:val="00913028"/>
    <w:rsid w:val="00913922"/>
    <w:rsid w:val="00913ABF"/>
    <w:rsid w:val="00914FA3"/>
    <w:rsid w:val="00915E2E"/>
    <w:rsid w:val="00917C91"/>
    <w:rsid w:val="0092019A"/>
    <w:rsid w:val="00921095"/>
    <w:rsid w:val="00922D4C"/>
    <w:rsid w:val="009230B1"/>
    <w:rsid w:val="00923796"/>
    <w:rsid w:val="009243BB"/>
    <w:rsid w:val="00924661"/>
    <w:rsid w:val="00924DDD"/>
    <w:rsid w:val="009267D1"/>
    <w:rsid w:val="00926D2D"/>
    <w:rsid w:val="00927569"/>
    <w:rsid w:val="00927BD7"/>
    <w:rsid w:val="0093038E"/>
    <w:rsid w:val="00930D15"/>
    <w:rsid w:val="00931D42"/>
    <w:rsid w:val="00933C84"/>
    <w:rsid w:val="00934DEF"/>
    <w:rsid w:val="00934E79"/>
    <w:rsid w:val="0093524C"/>
    <w:rsid w:val="009352C6"/>
    <w:rsid w:val="00935A72"/>
    <w:rsid w:val="009364E7"/>
    <w:rsid w:val="009376B5"/>
    <w:rsid w:val="00940284"/>
    <w:rsid w:val="009406F6"/>
    <w:rsid w:val="00941990"/>
    <w:rsid w:val="00941D94"/>
    <w:rsid w:val="00942A4D"/>
    <w:rsid w:val="0094301D"/>
    <w:rsid w:val="00943A55"/>
    <w:rsid w:val="009458AA"/>
    <w:rsid w:val="00947237"/>
    <w:rsid w:val="00950CA3"/>
    <w:rsid w:val="0095278A"/>
    <w:rsid w:val="00952C94"/>
    <w:rsid w:val="00955397"/>
    <w:rsid w:val="00955CBA"/>
    <w:rsid w:val="00956233"/>
    <w:rsid w:val="00960BFD"/>
    <w:rsid w:val="00961384"/>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DAC"/>
    <w:rsid w:val="00977FA9"/>
    <w:rsid w:val="009801D5"/>
    <w:rsid w:val="009804D4"/>
    <w:rsid w:val="009817F0"/>
    <w:rsid w:val="00981F73"/>
    <w:rsid w:val="00982161"/>
    <w:rsid w:val="00983EB7"/>
    <w:rsid w:val="00984409"/>
    <w:rsid w:val="00984B9F"/>
    <w:rsid w:val="009867FE"/>
    <w:rsid w:val="009875D9"/>
    <w:rsid w:val="00987FB8"/>
    <w:rsid w:val="00990EE5"/>
    <w:rsid w:val="0099208A"/>
    <w:rsid w:val="00992113"/>
    <w:rsid w:val="00992A69"/>
    <w:rsid w:val="009931FC"/>
    <w:rsid w:val="009941C0"/>
    <w:rsid w:val="009943C4"/>
    <w:rsid w:val="009944A2"/>
    <w:rsid w:val="00996581"/>
    <w:rsid w:val="00997D2E"/>
    <w:rsid w:val="00997DA0"/>
    <w:rsid w:val="009A01CE"/>
    <w:rsid w:val="009A03D6"/>
    <w:rsid w:val="009A0E12"/>
    <w:rsid w:val="009A124C"/>
    <w:rsid w:val="009A2575"/>
    <w:rsid w:val="009A2582"/>
    <w:rsid w:val="009A4ACB"/>
    <w:rsid w:val="009A5424"/>
    <w:rsid w:val="009A605C"/>
    <w:rsid w:val="009A6B9C"/>
    <w:rsid w:val="009A6F0C"/>
    <w:rsid w:val="009A7336"/>
    <w:rsid w:val="009A776E"/>
    <w:rsid w:val="009B2A0A"/>
    <w:rsid w:val="009B5B5F"/>
    <w:rsid w:val="009C04C4"/>
    <w:rsid w:val="009C09C6"/>
    <w:rsid w:val="009C15C2"/>
    <w:rsid w:val="009C2086"/>
    <w:rsid w:val="009C2D6E"/>
    <w:rsid w:val="009C35D2"/>
    <w:rsid w:val="009C486D"/>
    <w:rsid w:val="009C56EC"/>
    <w:rsid w:val="009D0604"/>
    <w:rsid w:val="009D0E2C"/>
    <w:rsid w:val="009D13E3"/>
    <w:rsid w:val="009D2774"/>
    <w:rsid w:val="009D3C3E"/>
    <w:rsid w:val="009D4700"/>
    <w:rsid w:val="009D4EB2"/>
    <w:rsid w:val="009D509A"/>
    <w:rsid w:val="009D6187"/>
    <w:rsid w:val="009D6746"/>
    <w:rsid w:val="009D75B2"/>
    <w:rsid w:val="009E0773"/>
    <w:rsid w:val="009E244A"/>
    <w:rsid w:val="009E41D4"/>
    <w:rsid w:val="009E4CC3"/>
    <w:rsid w:val="009E56E1"/>
    <w:rsid w:val="009E6AF6"/>
    <w:rsid w:val="009E79A5"/>
    <w:rsid w:val="009E7B1A"/>
    <w:rsid w:val="009F23AF"/>
    <w:rsid w:val="009F2A10"/>
    <w:rsid w:val="009F2FBC"/>
    <w:rsid w:val="009F37EE"/>
    <w:rsid w:val="009F38E1"/>
    <w:rsid w:val="009F4C4A"/>
    <w:rsid w:val="009F791F"/>
    <w:rsid w:val="00A0210A"/>
    <w:rsid w:val="00A0245C"/>
    <w:rsid w:val="00A025C8"/>
    <w:rsid w:val="00A027CE"/>
    <w:rsid w:val="00A0393E"/>
    <w:rsid w:val="00A0556B"/>
    <w:rsid w:val="00A070B3"/>
    <w:rsid w:val="00A07BCE"/>
    <w:rsid w:val="00A07CF4"/>
    <w:rsid w:val="00A101F9"/>
    <w:rsid w:val="00A103CD"/>
    <w:rsid w:val="00A141E0"/>
    <w:rsid w:val="00A14734"/>
    <w:rsid w:val="00A15700"/>
    <w:rsid w:val="00A17E70"/>
    <w:rsid w:val="00A22722"/>
    <w:rsid w:val="00A2328B"/>
    <w:rsid w:val="00A24DFC"/>
    <w:rsid w:val="00A26D93"/>
    <w:rsid w:val="00A27594"/>
    <w:rsid w:val="00A27D56"/>
    <w:rsid w:val="00A31489"/>
    <w:rsid w:val="00A31AB1"/>
    <w:rsid w:val="00A33CD6"/>
    <w:rsid w:val="00A34A39"/>
    <w:rsid w:val="00A353C3"/>
    <w:rsid w:val="00A35784"/>
    <w:rsid w:val="00A35A05"/>
    <w:rsid w:val="00A35B6C"/>
    <w:rsid w:val="00A35F6E"/>
    <w:rsid w:val="00A4144A"/>
    <w:rsid w:val="00A42284"/>
    <w:rsid w:val="00A42818"/>
    <w:rsid w:val="00A43398"/>
    <w:rsid w:val="00A450B8"/>
    <w:rsid w:val="00A459D9"/>
    <w:rsid w:val="00A463C7"/>
    <w:rsid w:val="00A47169"/>
    <w:rsid w:val="00A47FAA"/>
    <w:rsid w:val="00A5019E"/>
    <w:rsid w:val="00A50BCF"/>
    <w:rsid w:val="00A51E06"/>
    <w:rsid w:val="00A523EA"/>
    <w:rsid w:val="00A54157"/>
    <w:rsid w:val="00A5580F"/>
    <w:rsid w:val="00A55BE4"/>
    <w:rsid w:val="00A560CD"/>
    <w:rsid w:val="00A56516"/>
    <w:rsid w:val="00A57EA7"/>
    <w:rsid w:val="00A60D71"/>
    <w:rsid w:val="00A610D6"/>
    <w:rsid w:val="00A61652"/>
    <w:rsid w:val="00A62EDA"/>
    <w:rsid w:val="00A636F8"/>
    <w:rsid w:val="00A65C3B"/>
    <w:rsid w:val="00A7014B"/>
    <w:rsid w:val="00A701C9"/>
    <w:rsid w:val="00A70E98"/>
    <w:rsid w:val="00A720B0"/>
    <w:rsid w:val="00A743EA"/>
    <w:rsid w:val="00A745E1"/>
    <w:rsid w:val="00A75918"/>
    <w:rsid w:val="00A83121"/>
    <w:rsid w:val="00A85D27"/>
    <w:rsid w:val="00A86621"/>
    <w:rsid w:val="00A9130D"/>
    <w:rsid w:val="00A92B13"/>
    <w:rsid w:val="00A933DD"/>
    <w:rsid w:val="00A93902"/>
    <w:rsid w:val="00A940A8"/>
    <w:rsid w:val="00A95B70"/>
    <w:rsid w:val="00A96FB0"/>
    <w:rsid w:val="00A97AF2"/>
    <w:rsid w:val="00AA0940"/>
    <w:rsid w:val="00AA0E90"/>
    <w:rsid w:val="00AA136D"/>
    <w:rsid w:val="00AA18C3"/>
    <w:rsid w:val="00AA427C"/>
    <w:rsid w:val="00AA5125"/>
    <w:rsid w:val="00AA56F8"/>
    <w:rsid w:val="00AA716D"/>
    <w:rsid w:val="00AB0163"/>
    <w:rsid w:val="00AB0ECB"/>
    <w:rsid w:val="00AB10F1"/>
    <w:rsid w:val="00AB1769"/>
    <w:rsid w:val="00AB2177"/>
    <w:rsid w:val="00AB2A02"/>
    <w:rsid w:val="00AB2CD6"/>
    <w:rsid w:val="00AB2FAB"/>
    <w:rsid w:val="00AB353F"/>
    <w:rsid w:val="00AB44BA"/>
    <w:rsid w:val="00AB4E6E"/>
    <w:rsid w:val="00AB696C"/>
    <w:rsid w:val="00AB79FB"/>
    <w:rsid w:val="00AB7F04"/>
    <w:rsid w:val="00AC03FE"/>
    <w:rsid w:val="00AC14EC"/>
    <w:rsid w:val="00AC2141"/>
    <w:rsid w:val="00AC235A"/>
    <w:rsid w:val="00AC2D01"/>
    <w:rsid w:val="00AC304B"/>
    <w:rsid w:val="00AC328B"/>
    <w:rsid w:val="00AC3FDA"/>
    <w:rsid w:val="00AC4011"/>
    <w:rsid w:val="00AC4710"/>
    <w:rsid w:val="00AC4DDB"/>
    <w:rsid w:val="00AC55C4"/>
    <w:rsid w:val="00AC5A1F"/>
    <w:rsid w:val="00AC5FE7"/>
    <w:rsid w:val="00AC62A3"/>
    <w:rsid w:val="00AC792E"/>
    <w:rsid w:val="00AC7AA6"/>
    <w:rsid w:val="00AD0D1F"/>
    <w:rsid w:val="00AD1889"/>
    <w:rsid w:val="00AD1EB2"/>
    <w:rsid w:val="00AD3256"/>
    <w:rsid w:val="00AD361A"/>
    <w:rsid w:val="00AD47E9"/>
    <w:rsid w:val="00AD5532"/>
    <w:rsid w:val="00AD76AA"/>
    <w:rsid w:val="00AE06E9"/>
    <w:rsid w:val="00AE0E63"/>
    <w:rsid w:val="00AE1931"/>
    <w:rsid w:val="00AE1989"/>
    <w:rsid w:val="00AE1ABA"/>
    <w:rsid w:val="00AE2D46"/>
    <w:rsid w:val="00AE315F"/>
    <w:rsid w:val="00AE412B"/>
    <w:rsid w:val="00AE6FCA"/>
    <w:rsid w:val="00AE7053"/>
    <w:rsid w:val="00AF046E"/>
    <w:rsid w:val="00AF0BB6"/>
    <w:rsid w:val="00AF0FA4"/>
    <w:rsid w:val="00AF30D9"/>
    <w:rsid w:val="00AF3D31"/>
    <w:rsid w:val="00AF3DA3"/>
    <w:rsid w:val="00AF5BF3"/>
    <w:rsid w:val="00AF70AD"/>
    <w:rsid w:val="00AF7BE7"/>
    <w:rsid w:val="00B01931"/>
    <w:rsid w:val="00B01AFD"/>
    <w:rsid w:val="00B041BB"/>
    <w:rsid w:val="00B05E8D"/>
    <w:rsid w:val="00B06200"/>
    <w:rsid w:val="00B0665C"/>
    <w:rsid w:val="00B07675"/>
    <w:rsid w:val="00B10FC4"/>
    <w:rsid w:val="00B12332"/>
    <w:rsid w:val="00B12933"/>
    <w:rsid w:val="00B13496"/>
    <w:rsid w:val="00B157C7"/>
    <w:rsid w:val="00B16FF2"/>
    <w:rsid w:val="00B170D5"/>
    <w:rsid w:val="00B178EF"/>
    <w:rsid w:val="00B20DB6"/>
    <w:rsid w:val="00B233D1"/>
    <w:rsid w:val="00B23928"/>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EC"/>
    <w:rsid w:val="00B375F9"/>
    <w:rsid w:val="00B37B67"/>
    <w:rsid w:val="00B37FD9"/>
    <w:rsid w:val="00B40558"/>
    <w:rsid w:val="00B4107E"/>
    <w:rsid w:val="00B41458"/>
    <w:rsid w:val="00B41F49"/>
    <w:rsid w:val="00B426C0"/>
    <w:rsid w:val="00B42CDC"/>
    <w:rsid w:val="00B438BB"/>
    <w:rsid w:val="00B43FB9"/>
    <w:rsid w:val="00B46660"/>
    <w:rsid w:val="00B556C7"/>
    <w:rsid w:val="00B56119"/>
    <w:rsid w:val="00B565FF"/>
    <w:rsid w:val="00B567A5"/>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1F6"/>
    <w:rsid w:val="00B74514"/>
    <w:rsid w:val="00B74B39"/>
    <w:rsid w:val="00B74FA0"/>
    <w:rsid w:val="00B75D51"/>
    <w:rsid w:val="00B809CD"/>
    <w:rsid w:val="00B81F88"/>
    <w:rsid w:val="00B83DF4"/>
    <w:rsid w:val="00B846DE"/>
    <w:rsid w:val="00B8555D"/>
    <w:rsid w:val="00B87610"/>
    <w:rsid w:val="00B91723"/>
    <w:rsid w:val="00B917AB"/>
    <w:rsid w:val="00B91A6A"/>
    <w:rsid w:val="00B91F88"/>
    <w:rsid w:val="00B94F95"/>
    <w:rsid w:val="00B950A5"/>
    <w:rsid w:val="00B95121"/>
    <w:rsid w:val="00B968E0"/>
    <w:rsid w:val="00BA22B6"/>
    <w:rsid w:val="00BA4084"/>
    <w:rsid w:val="00BA78A5"/>
    <w:rsid w:val="00BB08D8"/>
    <w:rsid w:val="00BB0981"/>
    <w:rsid w:val="00BB0C4E"/>
    <w:rsid w:val="00BB1AC6"/>
    <w:rsid w:val="00BB62E4"/>
    <w:rsid w:val="00BB7243"/>
    <w:rsid w:val="00BC1B4B"/>
    <w:rsid w:val="00BC2F5D"/>
    <w:rsid w:val="00BC477F"/>
    <w:rsid w:val="00BC4A77"/>
    <w:rsid w:val="00BC5C20"/>
    <w:rsid w:val="00BC668A"/>
    <w:rsid w:val="00BC6CED"/>
    <w:rsid w:val="00BC73F5"/>
    <w:rsid w:val="00BC7917"/>
    <w:rsid w:val="00BD0450"/>
    <w:rsid w:val="00BD10B6"/>
    <w:rsid w:val="00BD15F5"/>
    <w:rsid w:val="00BD223A"/>
    <w:rsid w:val="00BD3F44"/>
    <w:rsid w:val="00BD45DA"/>
    <w:rsid w:val="00BD47C6"/>
    <w:rsid w:val="00BD4BBB"/>
    <w:rsid w:val="00BD5501"/>
    <w:rsid w:val="00BD55C0"/>
    <w:rsid w:val="00BD55C3"/>
    <w:rsid w:val="00BD582C"/>
    <w:rsid w:val="00BD7594"/>
    <w:rsid w:val="00BE0FD6"/>
    <w:rsid w:val="00BE137F"/>
    <w:rsid w:val="00BE28DB"/>
    <w:rsid w:val="00BE3F01"/>
    <w:rsid w:val="00BE3F43"/>
    <w:rsid w:val="00BE68C2"/>
    <w:rsid w:val="00BE69E3"/>
    <w:rsid w:val="00BF0445"/>
    <w:rsid w:val="00BF2348"/>
    <w:rsid w:val="00BF2A2B"/>
    <w:rsid w:val="00BF32E4"/>
    <w:rsid w:val="00BF4036"/>
    <w:rsid w:val="00BF482A"/>
    <w:rsid w:val="00BF52B3"/>
    <w:rsid w:val="00BF6B6F"/>
    <w:rsid w:val="00BF6FFD"/>
    <w:rsid w:val="00BF7D69"/>
    <w:rsid w:val="00C01A9F"/>
    <w:rsid w:val="00C03AAC"/>
    <w:rsid w:val="00C056A3"/>
    <w:rsid w:val="00C10B72"/>
    <w:rsid w:val="00C126CD"/>
    <w:rsid w:val="00C1284A"/>
    <w:rsid w:val="00C14144"/>
    <w:rsid w:val="00C142AD"/>
    <w:rsid w:val="00C143E1"/>
    <w:rsid w:val="00C14FC3"/>
    <w:rsid w:val="00C15B18"/>
    <w:rsid w:val="00C16234"/>
    <w:rsid w:val="00C16999"/>
    <w:rsid w:val="00C17CC9"/>
    <w:rsid w:val="00C20850"/>
    <w:rsid w:val="00C20A81"/>
    <w:rsid w:val="00C20EF9"/>
    <w:rsid w:val="00C2383C"/>
    <w:rsid w:val="00C24AA2"/>
    <w:rsid w:val="00C24F87"/>
    <w:rsid w:val="00C268F7"/>
    <w:rsid w:val="00C27770"/>
    <w:rsid w:val="00C30506"/>
    <w:rsid w:val="00C3404B"/>
    <w:rsid w:val="00C34B91"/>
    <w:rsid w:val="00C36EEC"/>
    <w:rsid w:val="00C37B5E"/>
    <w:rsid w:val="00C4144F"/>
    <w:rsid w:val="00C42215"/>
    <w:rsid w:val="00C42C9D"/>
    <w:rsid w:val="00C43C7D"/>
    <w:rsid w:val="00C45A27"/>
    <w:rsid w:val="00C45EDA"/>
    <w:rsid w:val="00C473C3"/>
    <w:rsid w:val="00C50BEA"/>
    <w:rsid w:val="00C53AB3"/>
    <w:rsid w:val="00C5432A"/>
    <w:rsid w:val="00C54612"/>
    <w:rsid w:val="00C55149"/>
    <w:rsid w:val="00C5517D"/>
    <w:rsid w:val="00C556BC"/>
    <w:rsid w:val="00C55AB8"/>
    <w:rsid w:val="00C55F00"/>
    <w:rsid w:val="00C55F91"/>
    <w:rsid w:val="00C60404"/>
    <w:rsid w:val="00C604D2"/>
    <w:rsid w:val="00C60778"/>
    <w:rsid w:val="00C6132E"/>
    <w:rsid w:val="00C61759"/>
    <w:rsid w:val="00C61C10"/>
    <w:rsid w:val="00C63928"/>
    <w:rsid w:val="00C63B1E"/>
    <w:rsid w:val="00C63DF6"/>
    <w:rsid w:val="00C6541C"/>
    <w:rsid w:val="00C654D8"/>
    <w:rsid w:val="00C65D74"/>
    <w:rsid w:val="00C677D7"/>
    <w:rsid w:val="00C702F2"/>
    <w:rsid w:val="00C725A0"/>
    <w:rsid w:val="00C76FB9"/>
    <w:rsid w:val="00C773C4"/>
    <w:rsid w:val="00C775A1"/>
    <w:rsid w:val="00C778A4"/>
    <w:rsid w:val="00C77E01"/>
    <w:rsid w:val="00C801EB"/>
    <w:rsid w:val="00C80A3A"/>
    <w:rsid w:val="00C80B1C"/>
    <w:rsid w:val="00C83496"/>
    <w:rsid w:val="00C856C0"/>
    <w:rsid w:val="00C85E1F"/>
    <w:rsid w:val="00C85F2A"/>
    <w:rsid w:val="00C861CE"/>
    <w:rsid w:val="00C868B8"/>
    <w:rsid w:val="00C86A17"/>
    <w:rsid w:val="00C86DAD"/>
    <w:rsid w:val="00C9030C"/>
    <w:rsid w:val="00C9068D"/>
    <w:rsid w:val="00C91B69"/>
    <w:rsid w:val="00C93286"/>
    <w:rsid w:val="00C935C6"/>
    <w:rsid w:val="00C95F98"/>
    <w:rsid w:val="00C96A1A"/>
    <w:rsid w:val="00C96ED1"/>
    <w:rsid w:val="00CA028E"/>
    <w:rsid w:val="00CA09B2"/>
    <w:rsid w:val="00CA0A57"/>
    <w:rsid w:val="00CA123B"/>
    <w:rsid w:val="00CA2056"/>
    <w:rsid w:val="00CA2214"/>
    <w:rsid w:val="00CA754D"/>
    <w:rsid w:val="00CA7DB5"/>
    <w:rsid w:val="00CB0A42"/>
    <w:rsid w:val="00CB168B"/>
    <w:rsid w:val="00CB3FCB"/>
    <w:rsid w:val="00CB50CE"/>
    <w:rsid w:val="00CB5B4E"/>
    <w:rsid w:val="00CB5F0E"/>
    <w:rsid w:val="00CB7359"/>
    <w:rsid w:val="00CB75C5"/>
    <w:rsid w:val="00CB7DB4"/>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3EEB"/>
    <w:rsid w:val="00CE4473"/>
    <w:rsid w:val="00CE5032"/>
    <w:rsid w:val="00CE52B5"/>
    <w:rsid w:val="00CE614F"/>
    <w:rsid w:val="00CE6972"/>
    <w:rsid w:val="00CE7016"/>
    <w:rsid w:val="00CE7C31"/>
    <w:rsid w:val="00CF1147"/>
    <w:rsid w:val="00CF1270"/>
    <w:rsid w:val="00CF1DF8"/>
    <w:rsid w:val="00CF4970"/>
    <w:rsid w:val="00CF6B83"/>
    <w:rsid w:val="00D01742"/>
    <w:rsid w:val="00D017C0"/>
    <w:rsid w:val="00D02630"/>
    <w:rsid w:val="00D06A2B"/>
    <w:rsid w:val="00D1060A"/>
    <w:rsid w:val="00D11103"/>
    <w:rsid w:val="00D112FD"/>
    <w:rsid w:val="00D1138B"/>
    <w:rsid w:val="00D12945"/>
    <w:rsid w:val="00D1700E"/>
    <w:rsid w:val="00D218DD"/>
    <w:rsid w:val="00D229B8"/>
    <w:rsid w:val="00D22DF9"/>
    <w:rsid w:val="00D240FC"/>
    <w:rsid w:val="00D241FD"/>
    <w:rsid w:val="00D24293"/>
    <w:rsid w:val="00D243F7"/>
    <w:rsid w:val="00D245CB"/>
    <w:rsid w:val="00D30909"/>
    <w:rsid w:val="00D319FB"/>
    <w:rsid w:val="00D34373"/>
    <w:rsid w:val="00D34C02"/>
    <w:rsid w:val="00D366CB"/>
    <w:rsid w:val="00D42851"/>
    <w:rsid w:val="00D432E8"/>
    <w:rsid w:val="00D43DF0"/>
    <w:rsid w:val="00D46B3B"/>
    <w:rsid w:val="00D5157F"/>
    <w:rsid w:val="00D52C9B"/>
    <w:rsid w:val="00D52E37"/>
    <w:rsid w:val="00D53DBA"/>
    <w:rsid w:val="00D57696"/>
    <w:rsid w:val="00D57B6C"/>
    <w:rsid w:val="00D57F5C"/>
    <w:rsid w:val="00D6056D"/>
    <w:rsid w:val="00D60FE6"/>
    <w:rsid w:val="00D611B7"/>
    <w:rsid w:val="00D61EE3"/>
    <w:rsid w:val="00D63C8C"/>
    <w:rsid w:val="00D66E80"/>
    <w:rsid w:val="00D674D5"/>
    <w:rsid w:val="00D6751B"/>
    <w:rsid w:val="00D6795C"/>
    <w:rsid w:val="00D67D45"/>
    <w:rsid w:val="00D70B80"/>
    <w:rsid w:val="00D7158F"/>
    <w:rsid w:val="00D7330F"/>
    <w:rsid w:val="00D75714"/>
    <w:rsid w:val="00D81227"/>
    <w:rsid w:val="00D81259"/>
    <w:rsid w:val="00D81C18"/>
    <w:rsid w:val="00D821A6"/>
    <w:rsid w:val="00D83001"/>
    <w:rsid w:val="00D833A0"/>
    <w:rsid w:val="00D84DF3"/>
    <w:rsid w:val="00D85658"/>
    <w:rsid w:val="00D86006"/>
    <w:rsid w:val="00D871B0"/>
    <w:rsid w:val="00D87ACB"/>
    <w:rsid w:val="00D90ED4"/>
    <w:rsid w:val="00D91C05"/>
    <w:rsid w:val="00D9203A"/>
    <w:rsid w:val="00D945FD"/>
    <w:rsid w:val="00D94C15"/>
    <w:rsid w:val="00D94CC5"/>
    <w:rsid w:val="00D94E00"/>
    <w:rsid w:val="00D9717C"/>
    <w:rsid w:val="00D97474"/>
    <w:rsid w:val="00D97775"/>
    <w:rsid w:val="00DA0560"/>
    <w:rsid w:val="00DA0858"/>
    <w:rsid w:val="00DA12A2"/>
    <w:rsid w:val="00DA15D5"/>
    <w:rsid w:val="00DA1A86"/>
    <w:rsid w:val="00DA37E9"/>
    <w:rsid w:val="00DA3D1B"/>
    <w:rsid w:val="00DA45CB"/>
    <w:rsid w:val="00DB2405"/>
    <w:rsid w:val="00DB2CF8"/>
    <w:rsid w:val="00DB32C8"/>
    <w:rsid w:val="00DB3839"/>
    <w:rsid w:val="00DB463B"/>
    <w:rsid w:val="00DB5A17"/>
    <w:rsid w:val="00DB5DF0"/>
    <w:rsid w:val="00DB7CF9"/>
    <w:rsid w:val="00DC1EE1"/>
    <w:rsid w:val="00DC2259"/>
    <w:rsid w:val="00DC23C7"/>
    <w:rsid w:val="00DC346E"/>
    <w:rsid w:val="00DC38D4"/>
    <w:rsid w:val="00DC39A8"/>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1A59"/>
    <w:rsid w:val="00E023A9"/>
    <w:rsid w:val="00E037D2"/>
    <w:rsid w:val="00E04941"/>
    <w:rsid w:val="00E05A5C"/>
    <w:rsid w:val="00E06923"/>
    <w:rsid w:val="00E06D40"/>
    <w:rsid w:val="00E07BB6"/>
    <w:rsid w:val="00E1007D"/>
    <w:rsid w:val="00E10414"/>
    <w:rsid w:val="00E10CAA"/>
    <w:rsid w:val="00E12730"/>
    <w:rsid w:val="00E12CBA"/>
    <w:rsid w:val="00E12F5B"/>
    <w:rsid w:val="00E13124"/>
    <w:rsid w:val="00E13A7D"/>
    <w:rsid w:val="00E13F8F"/>
    <w:rsid w:val="00E1440D"/>
    <w:rsid w:val="00E14743"/>
    <w:rsid w:val="00E1485D"/>
    <w:rsid w:val="00E15482"/>
    <w:rsid w:val="00E160F4"/>
    <w:rsid w:val="00E2074D"/>
    <w:rsid w:val="00E22018"/>
    <w:rsid w:val="00E22591"/>
    <w:rsid w:val="00E237BE"/>
    <w:rsid w:val="00E247F3"/>
    <w:rsid w:val="00E25F1F"/>
    <w:rsid w:val="00E272A4"/>
    <w:rsid w:val="00E3115F"/>
    <w:rsid w:val="00E33B4D"/>
    <w:rsid w:val="00E35367"/>
    <w:rsid w:val="00E356CD"/>
    <w:rsid w:val="00E36B3E"/>
    <w:rsid w:val="00E37ACC"/>
    <w:rsid w:val="00E37F19"/>
    <w:rsid w:val="00E4127C"/>
    <w:rsid w:val="00E423DE"/>
    <w:rsid w:val="00E427B6"/>
    <w:rsid w:val="00E431C1"/>
    <w:rsid w:val="00E52AB8"/>
    <w:rsid w:val="00E52DD6"/>
    <w:rsid w:val="00E53D8C"/>
    <w:rsid w:val="00E543CC"/>
    <w:rsid w:val="00E55F51"/>
    <w:rsid w:val="00E56331"/>
    <w:rsid w:val="00E56F0D"/>
    <w:rsid w:val="00E60231"/>
    <w:rsid w:val="00E608E5"/>
    <w:rsid w:val="00E60ED9"/>
    <w:rsid w:val="00E662B9"/>
    <w:rsid w:val="00E70342"/>
    <w:rsid w:val="00E7149A"/>
    <w:rsid w:val="00E71DC3"/>
    <w:rsid w:val="00E72A24"/>
    <w:rsid w:val="00E73731"/>
    <w:rsid w:val="00E73DC3"/>
    <w:rsid w:val="00E767B3"/>
    <w:rsid w:val="00E77301"/>
    <w:rsid w:val="00E773D3"/>
    <w:rsid w:val="00E808E1"/>
    <w:rsid w:val="00E8259A"/>
    <w:rsid w:val="00E85423"/>
    <w:rsid w:val="00E8561E"/>
    <w:rsid w:val="00E85DF8"/>
    <w:rsid w:val="00E85E19"/>
    <w:rsid w:val="00E866B3"/>
    <w:rsid w:val="00E86A59"/>
    <w:rsid w:val="00E92107"/>
    <w:rsid w:val="00E92D8B"/>
    <w:rsid w:val="00E93D1F"/>
    <w:rsid w:val="00E95D56"/>
    <w:rsid w:val="00E96885"/>
    <w:rsid w:val="00EA07D3"/>
    <w:rsid w:val="00EA251D"/>
    <w:rsid w:val="00EA30C4"/>
    <w:rsid w:val="00EA35AD"/>
    <w:rsid w:val="00EA49DB"/>
    <w:rsid w:val="00EA4CF9"/>
    <w:rsid w:val="00EA514B"/>
    <w:rsid w:val="00EA515B"/>
    <w:rsid w:val="00EA55C4"/>
    <w:rsid w:val="00EA56C5"/>
    <w:rsid w:val="00EB0956"/>
    <w:rsid w:val="00EB1039"/>
    <w:rsid w:val="00EB33AE"/>
    <w:rsid w:val="00EB33B9"/>
    <w:rsid w:val="00EB4A42"/>
    <w:rsid w:val="00EB4E97"/>
    <w:rsid w:val="00EB600B"/>
    <w:rsid w:val="00EC2A5D"/>
    <w:rsid w:val="00EC3BA9"/>
    <w:rsid w:val="00EC3DC9"/>
    <w:rsid w:val="00EC51F8"/>
    <w:rsid w:val="00EC58FA"/>
    <w:rsid w:val="00ED2415"/>
    <w:rsid w:val="00ED2CB3"/>
    <w:rsid w:val="00ED345B"/>
    <w:rsid w:val="00ED4441"/>
    <w:rsid w:val="00ED5397"/>
    <w:rsid w:val="00ED59AF"/>
    <w:rsid w:val="00ED5D9D"/>
    <w:rsid w:val="00ED6BE7"/>
    <w:rsid w:val="00ED79C2"/>
    <w:rsid w:val="00EE2E31"/>
    <w:rsid w:val="00EE2F0A"/>
    <w:rsid w:val="00EE2FC8"/>
    <w:rsid w:val="00EE4C94"/>
    <w:rsid w:val="00EE7C6C"/>
    <w:rsid w:val="00EF0C81"/>
    <w:rsid w:val="00EF1602"/>
    <w:rsid w:val="00EF1D98"/>
    <w:rsid w:val="00EF4421"/>
    <w:rsid w:val="00EF4599"/>
    <w:rsid w:val="00EF4F00"/>
    <w:rsid w:val="00EF4F3F"/>
    <w:rsid w:val="00F00699"/>
    <w:rsid w:val="00F01214"/>
    <w:rsid w:val="00F02E6D"/>
    <w:rsid w:val="00F03162"/>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17C87"/>
    <w:rsid w:val="00F23A9A"/>
    <w:rsid w:val="00F275D5"/>
    <w:rsid w:val="00F307B3"/>
    <w:rsid w:val="00F32C15"/>
    <w:rsid w:val="00F3394F"/>
    <w:rsid w:val="00F344E3"/>
    <w:rsid w:val="00F346D4"/>
    <w:rsid w:val="00F34C32"/>
    <w:rsid w:val="00F34E05"/>
    <w:rsid w:val="00F35B11"/>
    <w:rsid w:val="00F35B8F"/>
    <w:rsid w:val="00F40440"/>
    <w:rsid w:val="00F40CC6"/>
    <w:rsid w:val="00F4118F"/>
    <w:rsid w:val="00F41944"/>
    <w:rsid w:val="00F4259B"/>
    <w:rsid w:val="00F43E08"/>
    <w:rsid w:val="00F441C2"/>
    <w:rsid w:val="00F44F02"/>
    <w:rsid w:val="00F45376"/>
    <w:rsid w:val="00F463A9"/>
    <w:rsid w:val="00F525CC"/>
    <w:rsid w:val="00F54059"/>
    <w:rsid w:val="00F54FFC"/>
    <w:rsid w:val="00F5569D"/>
    <w:rsid w:val="00F56DA7"/>
    <w:rsid w:val="00F60E4B"/>
    <w:rsid w:val="00F617F8"/>
    <w:rsid w:val="00F623D7"/>
    <w:rsid w:val="00F63436"/>
    <w:rsid w:val="00F6368B"/>
    <w:rsid w:val="00F63AD1"/>
    <w:rsid w:val="00F63D61"/>
    <w:rsid w:val="00F65419"/>
    <w:rsid w:val="00F662E7"/>
    <w:rsid w:val="00F664A8"/>
    <w:rsid w:val="00F670DA"/>
    <w:rsid w:val="00F701A3"/>
    <w:rsid w:val="00F71AF3"/>
    <w:rsid w:val="00F72890"/>
    <w:rsid w:val="00F73006"/>
    <w:rsid w:val="00F768AA"/>
    <w:rsid w:val="00F77F34"/>
    <w:rsid w:val="00F80082"/>
    <w:rsid w:val="00F826AD"/>
    <w:rsid w:val="00F83E84"/>
    <w:rsid w:val="00F846B4"/>
    <w:rsid w:val="00F84DE3"/>
    <w:rsid w:val="00F85556"/>
    <w:rsid w:val="00F86E12"/>
    <w:rsid w:val="00F900FD"/>
    <w:rsid w:val="00F9183F"/>
    <w:rsid w:val="00F91DE3"/>
    <w:rsid w:val="00F93266"/>
    <w:rsid w:val="00F93C16"/>
    <w:rsid w:val="00F93C83"/>
    <w:rsid w:val="00F9682A"/>
    <w:rsid w:val="00F969E8"/>
    <w:rsid w:val="00F9748C"/>
    <w:rsid w:val="00FA015B"/>
    <w:rsid w:val="00FA0891"/>
    <w:rsid w:val="00FA0F2E"/>
    <w:rsid w:val="00FA255B"/>
    <w:rsid w:val="00FA3DF7"/>
    <w:rsid w:val="00FA4296"/>
    <w:rsid w:val="00FA5572"/>
    <w:rsid w:val="00FA67E2"/>
    <w:rsid w:val="00FA7007"/>
    <w:rsid w:val="00FA70B8"/>
    <w:rsid w:val="00FA7958"/>
    <w:rsid w:val="00FA7AFF"/>
    <w:rsid w:val="00FB0CDC"/>
    <w:rsid w:val="00FB131D"/>
    <w:rsid w:val="00FB1663"/>
    <w:rsid w:val="00FB2A39"/>
    <w:rsid w:val="00FB317D"/>
    <w:rsid w:val="00FB6463"/>
    <w:rsid w:val="00FB6926"/>
    <w:rsid w:val="00FB7AED"/>
    <w:rsid w:val="00FC0792"/>
    <w:rsid w:val="00FC3552"/>
    <w:rsid w:val="00FC500E"/>
    <w:rsid w:val="00FC707A"/>
    <w:rsid w:val="00FC742D"/>
    <w:rsid w:val="00FD072A"/>
    <w:rsid w:val="00FD0AA2"/>
    <w:rsid w:val="00FD16C8"/>
    <w:rsid w:val="00FD217F"/>
    <w:rsid w:val="00FD2B81"/>
    <w:rsid w:val="00FD3534"/>
    <w:rsid w:val="00FD4359"/>
    <w:rsid w:val="00FD46FD"/>
    <w:rsid w:val="00FD5267"/>
    <w:rsid w:val="00FD63D0"/>
    <w:rsid w:val="00FD709D"/>
    <w:rsid w:val="00FD7A67"/>
    <w:rsid w:val="00FE0D53"/>
    <w:rsid w:val="00FE3BDB"/>
    <w:rsid w:val="00FE484A"/>
    <w:rsid w:val="00FE488C"/>
    <w:rsid w:val="00FE52B7"/>
    <w:rsid w:val="00FE5850"/>
    <w:rsid w:val="00FE7E82"/>
    <w:rsid w:val="00FF0336"/>
    <w:rsid w:val="00FF0471"/>
    <w:rsid w:val="00FF20BA"/>
    <w:rsid w:val="00FF3C77"/>
    <w:rsid w:val="00FF55D7"/>
    <w:rsid w:val="00FF77C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 w:type="character" w:customStyle="1" w:styleId="SC19323594">
    <w:name w:val="SC.19.323594"/>
    <w:uiPriority w:val="99"/>
    <w:rsid w:val="009A6F0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352">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937580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15333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7525669">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698176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19</Pages>
  <Words>4480</Words>
  <Characters>25538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2022-03-21T23:46:00Z</dcterms:created>
  <dcterms:modified xsi:type="dcterms:W3CDTF">2022-03-21T23:46:00Z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