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52F6EBF" w:rsidR="00CA09B2" w:rsidRDefault="006C0FD9" w:rsidP="00C6558F">
            <w:pPr>
              <w:pStyle w:val="T2"/>
            </w:pPr>
            <w:r>
              <w:t xml:space="preserve">Comment Resolution for </w:t>
            </w:r>
            <w:r w:rsidR="0091784C">
              <w:t>CID</w:t>
            </w:r>
            <w:r w:rsidR="004B1943">
              <w:t xml:space="preserve"> 7</w:t>
            </w:r>
            <w:r w:rsidR="00EF107E">
              <w:t>146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D121E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24117D">
              <w:rPr>
                <w:b w:val="0"/>
                <w:sz w:val="20"/>
              </w:rPr>
              <w:t>3</w:t>
            </w:r>
            <w:r w:rsidR="009047A7">
              <w:rPr>
                <w:b w:val="0"/>
                <w:sz w:val="20"/>
              </w:rPr>
              <w:t>-</w:t>
            </w:r>
            <w:r w:rsidR="0024117D">
              <w:rPr>
                <w:b w:val="0"/>
                <w:sz w:val="20"/>
              </w:rPr>
              <w:t>23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4CF80DD" w14:textId="4A7FE87D" w:rsidR="00C41666" w:rsidRDefault="000E0FC1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0" w:history="1">
              <w:r w:rsidR="00C41666" w:rsidRPr="00FA053C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  <w:p w14:paraId="21E599D4" w14:textId="72D37229" w:rsidR="00C41666" w:rsidRPr="00067D04" w:rsidRDefault="00C4166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  <w:tr w:rsidR="00256532" w14:paraId="2D08886A" w14:textId="77777777" w:rsidTr="00FB5126">
        <w:trPr>
          <w:jc w:val="center"/>
        </w:trPr>
        <w:tc>
          <w:tcPr>
            <w:tcW w:w="1795" w:type="dxa"/>
            <w:vAlign w:val="center"/>
          </w:tcPr>
          <w:p w14:paraId="16401A3B" w14:textId="2579BA98" w:rsidR="00256532" w:rsidRDefault="00FB5126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B5126">
              <w:rPr>
                <w:b w:val="0"/>
                <w:sz w:val="20"/>
                <w:lang w:eastAsia="zh-CN"/>
              </w:rPr>
              <w:t>Steve Shellhammer</w:t>
            </w:r>
          </w:p>
        </w:tc>
        <w:tc>
          <w:tcPr>
            <w:tcW w:w="1605" w:type="dxa"/>
            <w:vAlign w:val="center"/>
          </w:tcPr>
          <w:p w14:paraId="343B065A" w14:textId="24F30794" w:rsidR="00256532" w:rsidRDefault="00FB5126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 Inc.</w:t>
            </w:r>
          </w:p>
        </w:tc>
        <w:tc>
          <w:tcPr>
            <w:tcW w:w="2445" w:type="dxa"/>
            <w:vAlign w:val="center"/>
          </w:tcPr>
          <w:p w14:paraId="576F7805" w14:textId="77777777" w:rsidR="00256532" w:rsidRDefault="00256532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A5C4309" w14:textId="77777777" w:rsidR="00256532" w:rsidRDefault="00256532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084ADB2" w14:textId="2CF0A736" w:rsidR="00FB5126" w:rsidRPr="00FB5126" w:rsidRDefault="000E0FC1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11" w:history="1">
              <w:r w:rsidR="00FB5126" w:rsidRPr="00847900">
                <w:rPr>
                  <w:rStyle w:val="Hyperlink"/>
                  <w:b w:val="0"/>
                  <w:sz w:val="20"/>
                  <w:lang w:eastAsia="zh-CN"/>
                </w:rPr>
                <w:t>sshellha@qti.qualcomm.com</w:t>
              </w:r>
            </w:hyperlink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74288A64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>CID 7</w:t>
                            </w:r>
                            <w:r w:rsidR="00EF107E">
                              <w:t>146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74288A64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>CID 7</w:t>
                      </w:r>
                      <w:r w:rsidR="00EF107E">
                        <w:t>146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6E966DC4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663"/>
        <w:gridCol w:w="1219"/>
        <w:gridCol w:w="911"/>
        <w:gridCol w:w="846"/>
        <w:gridCol w:w="1620"/>
        <w:gridCol w:w="1642"/>
        <w:gridCol w:w="3889"/>
      </w:tblGrid>
      <w:tr w:rsidR="003E2415" w:rsidRPr="003E2415" w14:paraId="4B69DEAD" w14:textId="77777777" w:rsidTr="003E2415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C9F8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0E1A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E194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8DFC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BE43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E648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F1D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3E2415" w:rsidRPr="003E2415" w14:paraId="7343ED62" w14:textId="77777777" w:rsidTr="003E2415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3F5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7146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4111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27.3.18f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F274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249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3EB4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752E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 xml:space="preserve">Does HE (TB) NDP ranging support 80+80 MHz?  I assume not as 27.3.18a.4 does not describe secure HE-LTF sequence for 80+80 </w:t>
            </w:r>
            <w:proofErr w:type="spellStart"/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MHz.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2DDE" w14:textId="77777777" w:rsidR="003E2415" w:rsidRPr="003E2415" w:rsidRDefault="003E2415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3E2415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Delete "or CBW80+80"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2D60" w14:textId="77777777" w:rsidR="003E2415" w:rsidRDefault="003E2415" w:rsidP="003E2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5C38B15C" w14:textId="77777777" w:rsidR="003E2415" w:rsidRDefault="003E2415" w:rsidP="003E2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5F90F6F" w14:textId="79BD2934" w:rsidR="003E2415" w:rsidRPr="00677A36" w:rsidRDefault="003E2415" w:rsidP="003E2415">
            <w:pPr>
              <w:rPr>
                <w:rStyle w:val="Hyperlink"/>
              </w:rPr>
            </w:pPr>
            <w:r w:rsidRPr="00677A36">
              <w:rPr>
                <w:rStyle w:val="Hyperlink"/>
              </w:rPr>
              <w:t>TGaz editor make the changes identified below in 11-2</w:t>
            </w:r>
            <w:r>
              <w:rPr>
                <w:rStyle w:val="Hyperlink"/>
              </w:rPr>
              <w:t>2</w:t>
            </w:r>
            <w:r w:rsidRPr="00677A36">
              <w:rPr>
                <w:rStyle w:val="Hyperlink"/>
              </w:rPr>
              <w:t>-</w:t>
            </w:r>
            <w:r>
              <w:rPr>
                <w:rStyle w:val="Hyperlink"/>
              </w:rPr>
              <w:t>0</w:t>
            </w:r>
            <w:r w:rsidR="006F523D">
              <w:rPr>
                <w:rStyle w:val="Hyperlink"/>
              </w:rPr>
              <w:t>505</w:t>
            </w:r>
            <w:r w:rsidRPr="00677A36">
              <w:rPr>
                <w:rStyle w:val="Hyperlink"/>
              </w:rPr>
              <w:t>-0</w:t>
            </w:r>
            <w:r>
              <w:rPr>
                <w:rStyle w:val="Hyperlink"/>
              </w:rPr>
              <w:t>0</w:t>
            </w:r>
            <w:r w:rsidRPr="00677A36">
              <w:rPr>
                <w:rStyle w:val="Hyperlink"/>
              </w:rPr>
              <w:t xml:space="preserve">-00az </w:t>
            </w:r>
            <w:r>
              <w:rPr>
                <w:rStyle w:val="Hyperlink"/>
              </w:rPr>
              <w:t>C</w:t>
            </w:r>
            <w:r w:rsidRPr="00677A36">
              <w:rPr>
                <w:rStyle w:val="Hyperlink"/>
              </w:rPr>
              <w:t>omment resolution for CID</w:t>
            </w:r>
            <w:r>
              <w:rPr>
                <w:rStyle w:val="Hyperlink"/>
              </w:rPr>
              <w:t>7</w:t>
            </w:r>
            <w:r w:rsidR="00D84750">
              <w:rPr>
                <w:rStyle w:val="Hyperlink"/>
              </w:rPr>
              <w:t>1</w:t>
            </w:r>
            <w:r w:rsidR="000E0FC1">
              <w:rPr>
                <w:rStyle w:val="Hyperlink"/>
              </w:rPr>
              <w:t>4</w:t>
            </w:r>
            <w:r>
              <w:rPr>
                <w:rStyle w:val="Hyperlink"/>
              </w:rPr>
              <w:t>6</w:t>
            </w:r>
            <w:r w:rsidRPr="00677A36">
              <w:rPr>
                <w:rStyle w:val="Hyperlink"/>
              </w:rPr>
              <w:t xml:space="preserve"> </w:t>
            </w:r>
          </w:p>
          <w:p w14:paraId="3ED1D636" w14:textId="77777777" w:rsidR="003E2415" w:rsidRPr="00677A36" w:rsidRDefault="003E2415" w:rsidP="003E2415">
            <w:pPr>
              <w:rPr>
                <w:rStyle w:val="Hyperlink"/>
              </w:rPr>
            </w:pPr>
          </w:p>
          <w:p w14:paraId="4B89746A" w14:textId="7116D65D" w:rsidR="003E2415" w:rsidRPr="003E2415" w:rsidRDefault="000E0FC1" w:rsidP="003E24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hyperlink r:id="rId12" w:history="1">
              <w:r w:rsidR="006F523D" w:rsidRPr="006F523D">
                <w:rPr>
                  <w:rStyle w:val="Hyperlink"/>
                </w:rPr>
                <w:t>https://mentor.ieee.org/802.11/dcn/21/11-22-0505-00-00az-comment-resolutions-for-cid7146</w:t>
              </w:r>
            </w:hyperlink>
            <w:r w:rsidR="003E2415">
              <w:rPr>
                <w:rStyle w:val="Hyperlink"/>
              </w:rPr>
              <w:t>.docx</w:t>
            </w:r>
          </w:p>
        </w:tc>
      </w:tr>
    </w:tbl>
    <w:p w14:paraId="3691E2F3" w14:textId="27BD073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19C9CABB" w14:textId="77777777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7363B75C" w14:textId="21575F69" w:rsidR="002765C8" w:rsidRDefault="007925B0" w:rsidP="002151A9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Discussion for CID </w:t>
      </w:r>
      <w:r w:rsidR="00327D14">
        <w:rPr>
          <w:color w:val="000000"/>
          <w:szCs w:val="22"/>
          <w:u w:val="single"/>
        </w:rPr>
        <w:t>7</w:t>
      </w:r>
      <w:r w:rsidR="003E2415">
        <w:rPr>
          <w:color w:val="000000"/>
          <w:szCs w:val="22"/>
          <w:u w:val="single"/>
        </w:rPr>
        <w:t>146</w:t>
      </w:r>
    </w:p>
    <w:p w14:paraId="7DED4CEA" w14:textId="77777777" w:rsidR="00BA0576" w:rsidRDefault="00BA0576" w:rsidP="002151A9">
      <w:pPr>
        <w:jc w:val="both"/>
        <w:rPr>
          <w:color w:val="000000"/>
          <w:szCs w:val="22"/>
          <w:u w:val="single"/>
        </w:rPr>
      </w:pPr>
    </w:p>
    <w:p w14:paraId="64BFBC6A" w14:textId="00A2DFD9" w:rsidR="00007F1E" w:rsidRDefault="009632B1" w:rsidP="002151A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</w:t>
      </w:r>
      <w:r w:rsidR="00387A12">
        <w:rPr>
          <w:color w:val="000000"/>
          <w:szCs w:val="22"/>
        </w:rPr>
        <w:t xml:space="preserve">ter </w:t>
      </w:r>
      <w:r w:rsidR="001F7988">
        <w:rPr>
          <w:color w:val="000000"/>
          <w:szCs w:val="22"/>
        </w:rPr>
        <w:t xml:space="preserve">has </w:t>
      </w:r>
      <w:r w:rsidR="00387A12">
        <w:rPr>
          <w:color w:val="000000"/>
          <w:szCs w:val="22"/>
        </w:rPr>
        <w:t>identified that the draft specification doesn’t include</w:t>
      </w:r>
      <w:r w:rsidR="001F7988">
        <w:rPr>
          <w:color w:val="000000"/>
          <w:szCs w:val="22"/>
        </w:rPr>
        <w:t xml:space="preserve"> specification text for 80+80 MHz </w:t>
      </w:r>
      <w:r w:rsidR="00BF53D8">
        <w:rPr>
          <w:color w:val="000000"/>
          <w:szCs w:val="22"/>
        </w:rPr>
        <w:t xml:space="preserve">Secure LTF and suggests </w:t>
      </w:r>
      <w:r w:rsidR="00CE18BD">
        <w:rPr>
          <w:color w:val="000000"/>
          <w:szCs w:val="22"/>
        </w:rPr>
        <w:t>removing</w:t>
      </w:r>
      <w:r w:rsidR="00BF53D8">
        <w:rPr>
          <w:color w:val="000000"/>
          <w:szCs w:val="22"/>
        </w:rPr>
        <w:t xml:space="preserve"> the 80+80 MHz option for the Secure LTF operation. The resolution below</w:t>
      </w:r>
      <w:r w:rsidR="00CE18BD">
        <w:rPr>
          <w:color w:val="000000"/>
          <w:szCs w:val="22"/>
        </w:rPr>
        <w:t xml:space="preserve">, alternatively, suggests </w:t>
      </w:r>
      <w:r w:rsidR="008F1F28">
        <w:rPr>
          <w:color w:val="000000"/>
          <w:szCs w:val="22"/>
        </w:rPr>
        <w:t xml:space="preserve">specification </w:t>
      </w:r>
      <w:r w:rsidR="00CE18BD">
        <w:rPr>
          <w:color w:val="000000"/>
          <w:szCs w:val="22"/>
        </w:rPr>
        <w:t>modification</w:t>
      </w:r>
      <w:r w:rsidR="008F1F28">
        <w:rPr>
          <w:color w:val="000000"/>
          <w:szCs w:val="22"/>
        </w:rPr>
        <w:t xml:space="preserve"> to include 80+80 MHz Secure LTF operation instead.</w:t>
      </w:r>
      <w:r w:rsidR="00CE18BD">
        <w:rPr>
          <w:color w:val="000000"/>
          <w:szCs w:val="22"/>
        </w:rPr>
        <w:t xml:space="preserve"> </w:t>
      </w:r>
    </w:p>
    <w:p w14:paraId="660B9998" w14:textId="5DEB5A91" w:rsidR="00DE15E6" w:rsidRDefault="00DE15E6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28FE6563" w14:textId="5A4E0C2E" w:rsidR="00887764" w:rsidRDefault="00887764" w:rsidP="002151A9">
      <w:pPr>
        <w:jc w:val="both"/>
        <w:rPr>
          <w:color w:val="000000"/>
          <w:szCs w:val="22"/>
        </w:rPr>
      </w:pPr>
    </w:p>
    <w:p w14:paraId="26153CF4" w14:textId="1EF7820C" w:rsidR="00DE15E6" w:rsidRDefault="00DE15E6" w:rsidP="00DE15E6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7146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D4.0 P.</w:t>
      </w:r>
      <w:r w:rsidR="007D53C3">
        <w:rPr>
          <w:b/>
          <w:bCs/>
          <w:color w:val="FF0000"/>
          <w:szCs w:val="22"/>
        </w:rPr>
        <w:t>245</w:t>
      </w:r>
      <w:r>
        <w:rPr>
          <w:b/>
          <w:bCs/>
          <w:color w:val="FF0000"/>
          <w:szCs w:val="22"/>
        </w:rPr>
        <w:t xml:space="preserve"> L.</w:t>
      </w:r>
      <w:r w:rsidR="007D53C3">
        <w:rPr>
          <w:b/>
          <w:bCs/>
          <w:color w:val="FF0000"/>
          <w:szCs w:val="22"/>
        </w:rPr>
        <w:t>1</w:t>
      </w:r>
      <w:r>
        <w:rPr>
          <w:b/>
          <w:bCs/>
          <w:color w:val="FF0000"/>
          <w:szCs w:val="22"/>
        </w:rPr>
        <w:t xml:space="preserve"> as follows:</w:t>
      </w:r>
    </w:p>
    <w:p w14:paraId="7F362111" w14:textId="77777777" w:rsidR="00DE15E6" w:rsidRDefault="00DE15E6" w:rsidP="002151A9">
      <w:pPr>
        <w:jc w:val="both"/>
        <w:rPr>
          <w:color w:val="000000"/>
          <w:szCs w:val="22"/>
        </w:rPr>
      </w:pPr>
    </w:p>
    <w:p w14:paraId="1AB874E9" w14:textId="77777777" w:rsidR="009A278A" w:rsidRPr="000B590D" w:rsidRDefault="00867E00" w:rsidP="009A278A">
      <w:pPr>
        <w:rPr>
          <w:ins w:id="0" w:author="Ali Raissinia" w:date="2022-03-16T14:47:00Z"/>
          <w:b/>
          <w:bCs/>
        </w:rPr>
      </w:pPr>
      <w:r w:rsidRPr="00867E00">
        <w:rPr>
          <w:rFonts w:ascii="Arial" w:hAnsi="Arial" w:cs="Arial"/>
          <w:b/>
          <w:bCs/>
          <w:color w:val="000000"/>
          <w:sz w:val="20"/>
          <w:lang w:val="en-US"/>
        </w:rPr>
        <w:t>27.3.18a.3.4 Randomized LTF sequence for</w:t>
      </w:r>
      <w:ins w:id="1" w:author="Ali Raissinia" w:date="2022-03-16T14:47:00Z">
        <w:r w:rsidR="00DE2885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the</w:t>
        </w:r>
      </w:ins>
      <w:r w:rsidRPr="00867E00">
        <w:rPr>
          <w:rFonts w:ascii="Arial" w:hAnsi="Arial" w:cs="Arial"/>
          <w:b/>
          <w:bCs/>
          <w:color w:val="000000"/>
          <w:sz w:val="20"/>
          <w:lang w:val="en-US"/>
        </w:rPr>
        <w:t xml:space="preserve"> 160 MHz secure NDP </w:t>
      </w:r>
      <w:ins w:id="2" w:author="Ali Raissinia" w:date="2022-03-16T14:47:00Z">
        <w:r w:rsidR="009A278A">
          <w:rPr>
            <w:b/>
            <w:bCs/>
          </w:rPr>
          <w:t>and for the 80+80 MHz secure NDP</w:t>
        </w:r>
      </w:ins>
    </w:p>
    <w:p w14:paraId="4B6B65B7" w14:textId="3169DF91" w:rsidR="00867E00" w:rsidRPr="00867E00" w:rsidRDefault="00867E00" w:rsidP="00867E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/>
        </w:rPr>
      </w:pPr>
    </w:p>
    <w:p w14:paraId="7229E808" w14:textId="38DD710D" w:rsidR="00867E00" w:rsidRPr="00867E00" w:rsidRDefault="00867E00" w:rsidP="00867E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/>
        </w:rPr>
      </w:pPr>
    </w:p>
    <w:p w14:paraId="3470E4B6" w14:textId="288085F2" w:rsidR="00867E00" w:rsidRDefault="00867E00" w:rsidP="00867E0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867E00">
        <w:rPr>
          <w:color w:val="000000"/>
          <w:szCs w:val="22"/>
          <w:lang w:val="en-US"/>
        </w:rPr>
        <w:t xml:space="preserve">This subclause describes the mapping of pseudorandom octets to the nonzero entries of </w:t>
      </w:r>
      <w:ins w:id="3" w:author="Ali Raissinia" w:date="2022-03-16T14:47:00Z">
        <w:r w:rsidR="00E66D6B">
          <w:rPr>
            <w:color w:val="000000"/>
            <w:szCs w:val="22"/>
            <w:lang w:val="en-US"/>
          </w:rPr>
          <w:t xml:space="preserve">either </w:t>
        </w:r>
      </w:ins>
      <w:r w:rsidRPr="00867E00">
        <w:rPr>
          <w:color w:val="000000"/>
          <w:szCs w:val="22"/>
          <w:lang w:val="en-US"/>
        </w:rPr>
        <w:t>the 160</w:t>
      </w:r>
      <w:r w:rsidRPr="00867E00">
        <w:rPr>
          <w:color w:val="000000"/>
          <w:sz w:val="23"/>
          <w:szCs w:val="23"/>
          <w:lang w:val="en-US"/>
        </w:rPr>
        <w:t xml:space="preserve"> </w:t>
      </w:r>
      <w:r w:rsidRPr="00867E00">
        <w:rPr>
          <w:color w:val="000000"/>
          <w:szCs w:val="22"/>
          <w:lang w:val="en-US"/>
        </w:rPr>
        <w:t>MHz secure 2x LTF sequence</w:t>
      </w:r>
      <w:ins w:id="4" w:author="Ali Raissinia" w:date="2022-03-16T14:48:00Z">
        <w:r w:rsidR="00285B9B">
          <w:t>, or the 80+80 MHz secure 2x LTF sequence</w:t>
        </w:r>
      </w:ins>
      <w:r w:rsidRPr="00867E00">
        <w:rPr>
          <w:color w:val="000000"/>
          <w:szCs w:val="22"/>
          <w:lang w:val="en-US"/>
        </w:rPr>
        <w:t xml:space="preserve">, and then the construction of the 64-QAM values for each nonzero entry of the secure LTF sequence. </w:t>
      </w:r>
    </w:p>
    <w:p w14:paraId="400FB74E" w14:textId="77777777" w:rsidR="001405C2" w:rsidRPr="00867E00" w:rsidRDefault="001405C2" w:rsidP="00867E0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389A86B" w14:textId="655BEE26" w:rsidR="00867E00" w:rsidRDefault="00867E00" w:rsidP="00867E00">
      <w:pPr>
        <w:jc w:val="both"/>
        <w:rPr>
          <w:color w:val="000000"/>
          <w:sz w:val="23"/>
          <w:szCs w:val="23"/>
          <w:lang w:val="en-US"/>
        </w:rPr>
      </w:pPr>
      <w:r w:rsidRPr="00867E00">
        <w:rPr>
          <w:color w:val="000000"/>
          <w:szCs w:val="22"/>
          <w:lang w:val="en-US"/>
        </w:rPr>
        <w:t xml:space="preserve">The construction of </w:t>
      </w:r>
      <w:ins w:id="5" w:author="Ali Raissinia" w:date="2022-03-16T14:48:00Z">
        <w:r w:rsidR="001E45A4">
          <w:rPr>
            <w:color w:val="000000"/>
            <w:szCs w:val="22"/>
            <w:lang w:val="en-US"/>
          </w:rPr>
          <w:t xml:space="preserve">either </w:t>
        </w:r>
      </w:ins>
      <w:r w:rsidRPr="00867E00">
        <w:rPr>
          <w:color w:val="000000"/>
          <w:szCs w:val="22"/>
          <w:lang w:val="en-US"/>
        </w:rPr>
        <w:t>the 160 MHz secure LTF sequence</w:t>
      </w:r>
      <w:ins w:id="6" w:author="Ali Raissinia" w:date="2022-03-16T14:48:00Z">
        <w:r w:rsidR="00F01DBE">
          <w:t>,</w:t>
        </w:r>
      </w:ins>
      <w:ins w:id="7" w:author="Ali Raissinia" w:date="2022-03-16T14:49:00Z">
        <w:r w:rsidR="00A647AB">
          <w:t xml:space="preserve"> or the 80+80 MHz secure LTF sequence</w:t>
        </w:r>
      </w:ins>
      <w:ins w:id="8" w:author="Ali Raissinia" w:date="2022-03-16T14:48:00Z">
        <w:r w:rsidR="009A164F">
          <w:t>,</w:t>
        </w:r>
      </w:ins>
      <w:r w:rsidRPr="00867E00">
        <w:rPr>
          <w:color w:val="000000"/>
          <w:szCs w:val="22"/>
          <w:lang w:val="en-US"/>
        </w:rPr>
        <w:t xml:space="preserve"> uses a segment parser to divide the</w:t>
      </w:r>
      <w:r w:rsidRPr="00867E00">
        <w:rPr>
          <w:color w:val="000000"/>
          <w:sz w:val="23"/>
          <w:szCs w:val="23"/>
          <w:lang w:val="en-US"/>
        </w:rPr>
        <w:t xml:space="preserve"> </w:t>
      </w:r>
      <w:r w:rsidRPr="00867E00">
        <w:rPr>
          <w:color w:val="000000"/>
          <w:szCs w:val="22"/>
          <w:lang w:val="en-US"/>
        </w:rPr>
        <w:t>pseudorandom octets between the sequence for the lower 80 MHz segment and the sequence for</w:t>
      </w:r>
      <w:r w:rsidRPr="00867E00">
        <w:rPr>
          <w:color w:val="000000"/>
          <w:sz w:val="23"/>
          <w:szCs w:val="23"/>
          <w:lang w:val="en-US"/>
        </w:rPr>
        <w:t xml:space="preserve"> </w:t>
      </w:r>
      <w:r w:rsidRPr="00867E00">
        <w:rPr>
          <w:color w:val="000000"/>
          <w:szCs w:val="22"/>
          <w:lang w:val="en-US"/>
        </w:rPr>
        <w:t>the upper 80 MHz segment. Figure 27-46g (Segment parser distributing pseudorandom octets to the sequences for the lower and upper 80 MHz segments in</w:t>
      </w:r>
      <w:ins w:id="9" w:author="Ali Raissinia" w:date="2022-03-16T14:49:00Z">
        <w:r w:rsidR="000D0E9B">
          <w:rPr>
            <w:color w:val="000000"/>
            <w:szCs w:val="22"/>
            <w:lang w:val="en-US"/>
          </w:rPr>
          <w:t xml:space="preserve"> either</w:t>
        </w:r>
      </w:ins>
      <w:r w:rsidRPr="00867E00">
        <w:rPr>
          <w:color w:val="000000"/>
          <w:szCs w:val="22"/>
          <w:lang w:val="en-US"/>
        </w:rPr>
        <w:t xml:space="preserve"> the 160 MHz secure LTF</w:t>
      </w:r>
      <w:ins w:id="10" w:author="Ali Raissinia" w:date="2022-03-16T14:50:00Z">
        <w:r w:rsidR="003B09F1">
          <w:t>, or the 80+80 MHz secure LTF</w:t>
        </w:r>
      </w:ins>
      <w:r w:rsidRPr="00867E00">
        <w:rPr>
          <w:color w:val="000000"/>
          <w:szCs w:val="22"/>
          <w:lang w:val="en-US"/>
        </w:rPr>
        <w:t>) illustrates the segment parser distribution of pseudorandom octets between the sequence for the lower 80 MHz segment and the sequence for the upper 80 MHz segment.</w:t>
      </w:r>
    </w:p>
    <w:p w14:paraId="332B2056" w14:textId="744E5DB9" w:rsidR="00E725D5" w:rsidRDefault="00E725D5" w:rsidP="00867E00">
      <w:pPr>
        <w:jc w:val="both"/>
        <w:rPr>
          <w:szCs w:val="22"/>
        </w:rPr>
      </w:pPr>
    </w:p>
    <w:p w14:paraId="7D6E73CB" w14:textId="4C3A294A" w:rsidR="000B3013" w:rsidRDefault="000B3013" w:rsidP="00867E00">
      <w:pPr>
        <w:jc w:val="both"/>
        <w:rPr>
          <w:ins w:id="11" w:author="Ali Raissinia" w:date="2022-03-16T14:52:00Z"/>
          <w:szCs w:val="22"/>
        </w:rPr>
      </w:pPr>
    </w:p>
    <w:p w14:paraId="6E4EE528" w14:textId="77777777" w:rsidR="00FB6C76" w:rsidRDefault="00FB6C76" w:rsidP="00867E00">
      <w:pPr>
        <w:jc w:val="both"/>
        <w:rPr>
          <w:szCs w:val="22"/>
        </w:rPr>
      </w:pPr>
    </w:p>
    <w:p w14:paraId="6DCEAC93" w14:textId="77777777" w:rsidR="000B3013" w:rsidRDefault="000B3013" w:rsidP="00867E00">
      <w:pPr>
        <w:jc w:val="both"/>
        <w:rPr>
          <w:szCs w:val="22"/>
        </w:rPr>
      </w:pPr>
    </w:p>
    <w:p w14:paraId="4DFF794E" w14:textId="57B57033" w:rsidR="000B3013" w:rsidRDefault="000B3013" w:rsidP="000B3013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7146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D4.0 P.</w:t>
      </w:r>
      <w:r w:rsidR="007B6F11">
        <w:rPr>
          <w:b/>
          <w:bCs/>
          <w:color w:val="FF0000"/>
          <w:szCs w:val="22"/>
        </w:rPr>
        <w:t>245</w:t>
      </w:r>
      <w:r>
        <w:rPr>
          <w:b/>
          <w:bCs/>
          <w:color w:val="FF0000"/>
          <w:szCs w:val="22"/>
        </w:rPr>
        <w:t xml:space="preserve"> L.</w:t>
      </w:r>
      <w:r w:rsidR="007B6F11">
        <w:rPr>
          <w:b/>
          <w:bCs/>
          <w:color w:val="FF0000"/>
          <w:szCs w:val="22"/>
        </w:rPr>
        <w:t>15</w:t>
      </w:r>
      <w:r>
        <w:rPr>
          <w:b/>
          <w:bCs/>
          <w:color w:val="FF0000"/>
          <w:szCs w:val="22"/>
        </w:rPr>
        <w:t xml:space="preserve"> as follows:</w:t>
      </w:r>
    </w:p>
    <w:p w14:paraId="1DC4064B" w14:textId="77777777" w:rsidR="000B3013" w:rsidRPr="000B3013" w:rsidRDefault="000B3013" w:rsidP="000B301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4322FE3" w14:textId="612B3A22" w:rsidR="000B3013" w:rsidRPr="000B3013" w:rsidRDefault="000B3013" w:rsidP="000B30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0B3013">
        <w:rPr>
          <w:rFonts w:ascii="Arial" w:hAnsi="Arial" w:cs="Arial"/>
          <w:b/>
          <w:bCs/>
          <w:color w:val="000000"/>
          <w:sz w:val="20"/>
          <w:lang w:val="en-US"/>
        </w:rPr>
        <w:t xml:space="preserve">Figure 27-46g—Segment parser distributing pseudorandom octets to the sequences for the lower and upper 80 MHz segments in </w:t>
      </w:r>
      <w:ins w:id="12" w:author="Ali Raissinia" w:date="2022-03-16T14:50:00Z">
        <w:r w:rsidR="00550CA9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either </w:t>
        </w:r>
      </w:ins>
      <w:r w:rsidRPr="000B3013">
        <w:rPr>
          <w:rFonts w:ascii="Arial" w:hAnsi="Arial" w:cs="Arial"/>
          <w:b/>
          <w:bCs/>
          <w:color w:val="000000"/>
          <w:sz w:val="20"/>
          <w:lang w:val="en-US"/>
        </w:rPr>
        <w:t>the 160 MHz secure LTF</w:t>
      </w:r>
      <w:ins w:id="13" w:author="Ali Raissinia" w:date="2022-03-16T14:50:00Z">
        <w:r w:rsidR="00444EEB">
          <w:t>, or the 80+80 MHz secure LTF</w:t>
        </w:r>
      </w:ins>
    </w:p>
    <w:p w14:paraId="08D97277" w14:textId="7B37571C" w:rsidR="00867E00" w:rsidRDefault="00867E00" w:rsidP="0050057B">
      <w:pPr>
        <w:jc w:val="both"/>
        <w:rPr>
          <w:szCs w:val="22"/>
        </w:rPr>
      </w:pPr>
    </w:p>
    <w:p w14:paraId="1515D937" w14:textId="6D75F54F" w:rsidR="000B3013" w:rsidRDefault="000B3013" w:rsidP="0050057B">
      <w:pPr>
        <w:jc w:val="both"/>
        <w:rPr>
          <w:szCs w:val="22"/>
        </w:rPr>
      </w:pPr>
    </w:p>
    <w:p w14:paraId="6150B894" w14:textId="77777777" w:rsidR="000B3013" w:rsidRDefault="000B3013" w:rsidP="0050057B">
      <w:pPr>
        <w:jc w:val="both"/>
        <w:rPr>
          <w:szCs w:val="22"/>
        </w:rPr>
      </w:pPr>
    </w:p>
    <w:p w14:paraId="6B736AF7" w14:textId="5FB24D0F" w:rsidR="00D36244" w:rsidRDefault="00D36244" w:rsidP="0050057B">
      <w:pPr>
        <w:jc w:val="both"/>
        <w:rPr>
          <w:szCs w:val="22"/>
        </w:rPr>
      </w:pPr>
    </w:p>
    <w:p w14:paraId="56432671" w14:textId="278C7A6D" w:rsidR="00D36244" w:rsidRDefault="00D36244" w:rsidP="0050057B">
      <w:pPr>
        <w:jc w:val="both"/>
        <w:rPr>
          <w:szCs w:val="22"/>
        </w:rPr>
      </w:pPr>
    </w:p>
    <w:p w14:paraId="45594CCF" w14:textId="3B743C6F" w:rsidR="00E725D5" w:rsidRDefault="00E725D5" w:rsidP="00E725D5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7146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D4.0 P.</w:t>
      </w:r>
      <w:r w:rsidR="007E7968">
        <w:rPr>
          <w:b/>
          <w:bCs/>
          <w:color w:val="FF0000"/>
          <w:szCs w:val="22"/>
        </w:rPr>
        <w:t>246</w:t>
      </w:r>
      <w:r>
        <w:rPr>
          <w:b/>
          <w:bCs/>
          <w:color w:val="FF0000"/>
          <w:szCs w:val="22"/>
        </w:rPr>
        <w:t xml:space="preserve"> L.</w:t>
      </w:r>
      <w:r w:rsidR="007E7968">
        <w:rPr>
          <w:b/>
          <w:bCs/>
          <w:color w:val="FF0000"/>
          <w:szCs w:val="22"/>
        </w:rPr>
        <w:t xml:space="preserve">3 </w:t>
      </w:r>
      <w:r>
        <w:rPr>
          <w:b/>
          <w:bCs/>
          <w:color w:val="FF0000"/>
          <w:szCs w:val="22"/>
        </w:rPr>
        <w:t>as follows:</w:t>
      </w:r>
    </w:p>
    <w:p w14:paraId="53416CAE" w14:textId="08EEE34E" w:rsidR="00E725D5" w:rsidRDefault="00E725D5" w:rsidP="0050057B">
      <w:pPr>
        <w:jc w:val="both"/>
        <w:rPr>
          <w:szCs w:val="22"/>
        </w:rPr>
      </w:pPr>
    </w:p>
    <w:p w14:paraId="03473D32" w14:textId="68376034" w:rsidR="00E725D5" w:rsidRDefault="00E725D5" w:rsidP="00E725D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All entries in the 160 MHz secure LTF sequence</w:t>
      </w:r>
      <w:ins w:id="14" w:author="Ali Raissinia" w:date="2022-03-16T14:51:00Z">
        <w:r w:rsidR="003B0F9C">
          <w:t xml:space="preserve">, or the 80+80 secure LTF </w:t>
        </w:r>
        <w:proofErr w:type="gramStart"/>
        <w:r w:rsidR="003B0F9C">
          <w:t xml:space="preserve">sequence, </w:t>
        </w:r>
      </w:ins>
      <w:r>
        <w:rPr>
          <w:sz w:val="22"/>
          <w:szCs w:val="22"/>
        </w:rPr>
        <w:t xml:space="preserve"> other</w:t>
      </w:r>
      <w:proofErr w:type="gramEnd"/>
      <w:r>
        <w:rPr>
          <w:sz w:val="22"/>
          <w:szCs w:val="22"/>
        </w:rPr>
        <w:t xml:space="preserve"> than the nonzero entries shall be set to 0.</w:t>
      </w:r>
    </w:p>
    <w:p w14:paraId="1DBFE85C" w14:textId="77777777" w:rsidR="00E725D5" w:rsidRDefault="00E725D5" w:rsidP="0050057B">
      <w:pPr>
        <w:jc w:val="both"/>
        <w:rPr>
          <w:szCs w:val="22"/>
        </w:rPr>
      </w:pPr>
    </w:p>
    <w:p w14:paraId="4E50F63A" w14:textId="77777777" w:rsidR="00E725D5" w:rsidRDefault="00E725D5" w:rsidP="0050057B">
      <w:pPr>
        <w:jc w:val="both"/>
        <w:rPr>
          <w:szCs w:val="22"/>
        </w:rPr>
      </w:pPr>
    </w:p>
    <w:p w14:paraId="38625609" w14:textId="77777777" w:rsidR="00435AF2" w:rsidRPr="0095519A" w:rsidRDefault="00435AF2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6C338763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BE3C20">
        <w:rPr>
          <w:b/>
          <w:sz w:val="24"/>
        </w:rPr>
        <w:t>4</w:t>
      </w:r>
      <w:r w:rsidR="00596276">
        <w:rPr>
          <w:b/>
          <w:sz w:val="24"/>
        </w:rPr>
        <w:t>.</w:t>
      </w:r>
      <w:r w:rsidR="00DE15E6">
        <w:rPr>
          <w:b/>
          <w:sz w:val="24"/>
        </w:rPr>
        <w:t>1</w:t>
      </w:r>
    </w:p>
    <w:p w14:paraId="229F770C" w14:textId="54C1DAEB" w:rsidR="001D2895" w:rsidRDefault="001D2895" w:rsidP="00537292"/>
    <w:sectPr w:rsidR="001D2895" w:rsidSect="00AA5C10">
      <w:headerReference w:type="default" r:id="rId13"/>
      <w:footerReference w:type="default" r:id="rId14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3EA5" w14:textId="77777777" w:rsidR="00A44BB9" w:rsidRDefault="00A44BB9">
      <w:r>
        <w:separator/>
      </w:r>
    </w:p>
  </w:endnote>
  <w:endnote w:type="continuationSeparator" w:id="0">
    <w:p w14:paraId="1DBE821A" w14:textId="77777777" w:rsidR="00A44BB9" w:rsidRDefault="00A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8E12" w14:textId="77777777" w:rsidR="00A44BB9" w:rsidRDefault="00A44BB9">
      <w:r>
        <w:separator/>
      </w:r>
    </w:p>
  </w:footnote>
  <w:footnote w:type="continuationSeparator" w:id="0">
    <w:p w14:paraId="4B5F2B15" w14:textId="77777777" w:rsidR="00A44BB9" w:rsidRDefault="00A4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69478945" w:rsidR="00D31D8F" w:rsidRDefault="00EF107E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r w:rsidR="000E0FC1">
      <w:fldChar w:fldCharType="begin"/>
    </w:r>
    <w:r w:rsidR="000E0FC1">
      <w:instrText xml:space="preserve"> TITLE  \* MERGEFORMAT </w:instrText>
    </w:r>
    <w:r w:rsidR="000E0FC1">
      <w:fldChar w:fldCharType="separate"/>
    </w:r>
    <w:r w:rsidR="00504597">
      <w:t>doc: IEEE 802.11-2</w:t>
    </w:r>
    <w:r w:rsidR="00D46C76">
      <w:t>2</w:t>
    </w:r>
    <w:r w:rsidR="00504597">
      <w:t>-</w:t>
    </w:r>
    <w:r w:rsidR="00C37267">
      <w:t>0</w:t>
    </w:r>
    <w:r w:rsidR="0071057B">
      <w:t>505</w:t>
    </w:r>
    <w:r w:rsidR="000E0FC1">
      <w:fldChar w:fldCharType="end"/>
    </w:r>
    <w:r w:rsidR="00C37267">
      <w:t>r</w:t>
    </w:r>
    <w:r w:rsidR="001F3C3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B21"/>
    <w:rsid w:val="0003119A"/>
    <w:rsid w:val="0003164C"/>
    <w:rsid w:val="0003353E"/>
    <w:rsid w:val="000338F9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722"/>
    <w:rsid w:val="000F288A"/>
    <w:rsid w:val="000F3724"/>
    <w:rsid w:val="000F3AB4"/>
    <w:rsid w:val="000F4939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568"/>
    <w:rsid w:val="00121B07"/>
    <w:rsid w:val="00121B5D"/>
    <w:rsid w:val="00123BE4"/>
    <w:rsid w:val="001244C7"/>
    <w:rsid w:val="00124D1D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2609"/>
    <w:rsid w:val="0015278C"/>
    <w:rsid w:val="001530AF"/>
    <w:rsid w:val="00153918"/>
    <w:rsid w:val="00156123"/>
    <w:rsid w:val="00157396"/>
    <w:rsid w:val="00157F18"/>
    <w:rsid w:val="00162FC0"/>
    <w:rsid w:val="00163BE2"/>
    <w:rsid w:val="0016428F"/>
    <w:rsid w:val="00164B41"/>
    <w:rsid w:val="00164DCF"/>
    <w:rsid w:val="00164FEF"/>
    <w:rsid w:val="00165D06"/>
    <w:rsid w:val="001664B2"/>
    <w:rsid w:val="00167E0F"/>
    <w:rsid w:val="00170F9D"/>
    <w:rsid w:val="00172408"/>
    <w:rsid w:val="0017245B"/>
    <w:rsid w:val="00173435"/>
    <w:rsid w:val="00173565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66D"/>
    <w:rsid w:val="0018770D"/>
    <w:rsid w:val="00187C6B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C7A"/>
    <w:rsid w:val="001C6E65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E47"/>
    <w:rsid w:val="001E780A"/>
    <w:rsid w:val="001F0E12"/>
    <w:rsid w:val="001F10E6"/>
    <w:rsid w:val="001F1B79"/>
    <w:rsid w:val="001F2849"/>
    <w:rsid w:val="001F2D2B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7BE"/>
    <w:rsid w:val="00233703"/>
    <w:rsid w:val="00234C6E"/>
    <w:rsid w:val="0023684D"/>
    <w:rsid w:val="00236BA3"/>
    <w:rsid w:val="00236BB3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5BF"/>
    <w:rsid w:val="00290BFC"/>
    <w:rsid w:val="00290E4D"/>
    <w:rsid w:val="00291117"/>
    <w:rsid w:val="00291661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13BB"/>
    <w:rsid w:val="002F173B"/>
    <w:rsid w:val="002F19A3"/>
    <w:rsid w:val="002F1B59"/>
    <w:rsid w:val="002F247C"/>
    <w:rsid w:val="002F3155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87A12"/>
    <w:rsid w:val="00390044"/>
    <w:rsid w:val="00390FA0"/>
    <w:rsid w:val="00391B63"/>
    <w:rsid w:val="00395143"/>
    <w:rsid w:val="00397425"/>
    <w:rsid w:val="003975F5"/>
    <w:rsid w:val="00397774"/>
    <w:rsid w:val="003A03BA"/>
    <w:rsid w:val="003A0E62"/>
    <w:rsid w:val="003A15A3"/>
    <w:rsid w:val="003A1C8B"/>
    <w:rsid w:val="003A259A"/>
    <w:rsid w:val="003A35BF"/>
    <w:rsid w:val="003A41B3"/>
    <w:rsid w:val="003A4914"/>
    <w:rsid w:val="003A70B4"/>
    <w:rsid w:val="003A73E2"/>
    <w:rsid w:val="003A7419"/>
    <w:rsid w:val="003A7723"/>
    <w:rsid w:val="003B03BF"/>
    <w:rsid w:val="003B04E4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23A"/>
    <w:rsid w:val="003D07D3"/>
    <w:rsid w:val="003D14C9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7E62"/>
    <w:rsid w:val="004810A4"/>
    <w:rsid w:val="00482640"/>
    <w:rsid w:val="00482975"/>
    <w:rsid w:val="0048314B"/>
    <w:rsid w:val="004837A7"/>
    <w:rsid w:val="00484608"/>
    <w:rsid w:val="00484867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967"/>
    <w:rsid w:val="004F5C5D"/>
    <w:rsid w:val="004F61F1"/>
    <w:rsid w:val="004F739C"/>
    <w:rsid w:val="00500202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C06"/>
    <w:rsid w:val="00540EFE"/>
    <w:rsid w:val="00541523"/>
    <w:rsid w:val="00541883"/>
    <w:rsid w:val="0054216A"/>
    <w:rsid w:val="00544967"/>
    <w:rsid w:val="0054689A"/>
    <w:rsid w:val="00550CA9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80010"/>
    <w:rsid w:val="00581F0E"/>
    <w:rsid w:val="00582869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2017"/>
    <w:rsid w:val="00592F24"/>
    <w:rsid w:val="005935DC"/>
    <w:rsid w:val="00593FD9"/>
    <w:rsid w:val="00596276"/>
    <w:rsid w:val="005972D7"/>
    <w:rsid w:val="005A0433"/>
    <w:rsid w:val="005A2940"/>
    <w:rsid w:val="005A33ED"/>
    <w:rsid w:val="005A3F36"/>
    <w:rsid w:val="005A4B8A"/>
    <w:rsid w:val="005A5594"/>
    <w:rsid w:val="005A6B59"/>
    <w:rsid w:val="005A7153"/>
    <w:rsid w:val="005A7CFB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6E0"/>
    <w:rsid w:val="005C3AD7"/>
    <w:rsid w:val="005C3FDD"/>
    <w:rsid w:val="005C63D5"/>
    <w:rsid w:val="005C6688"/>
    <w:rsid w:val="005D14FA"/>
    <w:rsid w:val="005D2093"/>
    <w:rsid w:val="005D253D"/>
    <w:rsid w:val="005D2F52"/>
    <w:rsid w:val="005D327A"/>
    <w:rsid w:val="005D485B"/>
    <w:rsid w:val="005D6014"/>
    <w:rsid w:val="005D69A7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1A58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4BAF"/>
    <w:rsid w:val="0064615C"/>
    <w:rsid w:val="0064665D"/>
    <w:rsid w:val="00646B21"/>
    <w:rsid w:val="00647434"/>
    <w:rsid w:val="00647D44"/>
    <w:rsid w:val="0065001A"/>
    <w:rsid w:val="00651A7D"/>
    <w:rsid w:val="00652569"/>
    <w:rsid w:val="006525F4"/>
    <w:rsid w:val="006537F0"/>
    <w:rsid w:val="00654A35"/>
    <w:rsid w:val="00654D85"/>
    <w:rsid w:val="00654D92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50EB"/>
    <w:rsid w:val="00685E91"/>
    <w:rsid w:val="006875CA"/>
    <w:rsid w:val="00687A97"/>
    <w:rsid w:val="00687C4E"/>
    <w:rsid w:val="00687CF6"/>
    <w:rsid w:val="00690678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3935"/>
    <w:rsid w:val="00713A62"/>
    <w:rsid w:val="007143F1"/>
    <w:rsid w:val="00714BE8"/>
    <w:rsid w:val="0071777F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602F"/>
    <w:rsid w:val="007344C0"/>
    <w:rsid w:val="00735A85"/>
    <w:rsid w:val="00736F96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DA9"/>
    <w:rsid w:val="0076302A"/>
    <w:rsid w:val="00763936"/>
    <w:rsid w:val="00763D08"/>
    <w:rsid w:val="00763F31"/>
    <w:rsid w:val="00766E3C"/>
    <w:rsid w:val="007678E2"/>
    <w:rsid w:val="00770572"/>
    <w:rsid w:val="007705B5"/>
    <w:rsid w:val="00772357"/>
    <w:rsid w:val="00772B02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55B2"/>
    <w:rsid w:val="007A5BED"/>
    <w:rsid w:val="007A607B"/>
    <w:rsid w:val="007A6D7C"/>
    <w:rsid w:val="007A6DD0"/>
    <w:rsid w:val="007B1C52"/>
    <w:rsid w:val="007B29D2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AD7"/>
    <w:rsid w:val="0085742B"/>
    <w:rsid w:val="00857901"/>
    <w:rsid w:val="008608C0"/>
    <w:rsid w:val="00860FDF"/>
    <w:rsid w:val="008657A4"/>
    <w:rsid w:val="008667A3"/>
    <w:rsid w:val="008673B4"/>
    <w:rsid w:val="008676A8"/>
    <w:rsid w:val="00867E00"/>
    <w:rsid w:val="008706B9"/>
    <w:rsid w:val="00871A98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7764"/>
    <w:rsid w:val="008911B1"/>
    <w:rsid w:val="0089167E"/>
    <w:rsid w:val="00893FBB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47D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51"/>
    <w:rsid w:val="009A017D"/>
    <w:rsid w:val="009A0533"/>
    <w:rsid w:val="009A13CB"/>
    <w:rsid w:val="009A164F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5063"/>
    <w:rsid w:val="009A6610"/>
    <w:rsid w:val="009A74D4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BD6"/>
    <w:rsid w:val="009C00CE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570D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A77"/>
    <w:rsid w:val="00A2267A"/>
    <w:rsid w:val="00A22A0A"/>
    <w:rsid w:val="00A22A23"/>
    <w:rsid w:val="00A230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4E4F"/>
    <w:rsid w:val="00A36304"/>
    <w:rsid w:val="00A36424"/>
    <w:rsid w:val="00A36A95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6D8"/>
    <w:rsid w:val="00A44BB9"/>
    <w:rsid w:val="00A45DA7"/>
    <w:rsid w:val="00A45E74"/>
    <w:rsid w:val="00A47A55"/>
    <w:rsid w:val="00A52FF5"/>
    <w:rsid w:val="00A53742"/>
    <w:rsid w:val="00A542C9"/>
    <w:rsid w:val="00A548E1"/>
    <w:rsid w:val="00A55290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E48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15F2"/>
    <w:rsid w:val="00A82873"/>
    <w:rsid w:val="00A834F4"/>
    <w:rsid w:val="00A83A48"/>
    <w:rsid w:val="00A84F17"/>
    <w:rsid w:val="00A8627B"/>
    <w:rsid w:val="00A86CDD"/>
    <w:rsid w:val="00A871FA"/>
    <w:rsid w:val="00A877A8"/>
    <w:rsid w:val="00A90618"/>
    <w:rsid w:val="00A925CF"/>
    <w:rsid w:val="00A92B7F"/>
    <w:rsid w:val="00A9306C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CE"/>
    <w:rsid w:val="00AB7B26"/>
    <w:rsid w:val="00AC134D"/>
    <w:rsid w:val="00AC2F4B"/>
    <w:rsid w:val="00AC3399"/>
    <w:rsid w:val="00AC71FF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303B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CCA"/>
    <w:rsid w:val="00BC21DE"/>
    <w:rsid w:val="00BC2A76"/>
    <w:rsid w:val="00BC3ACA"/>
    <w:rsid w:val="00BC4108"/>
    <w:rsid w:val="00BC575B"/>
    <w:rsid w:val="00BC64AF"/>
    <w:rsid w:val="00BD00EF"/>
    <w:rsid w:val="00BD0D03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53D8"/>
    <w:rsid w:val="00BF5923"/>
    <w:rsid w:val="00BF5C94"/>
    <w:rsid w:val="00BF691E"/>
    <w:rsid w:val="00C002D1"/>
    <w:rsid w:val="00C012D5"/>
    <w:rsid w:val="00C01A00"/>
    <w:rsid w:val="00C02C45"/>
    <w:rsid w:val="00C0323F"/>
    <w:rsid w:val="00C0591D"/>
    <w:rsid w:val="00C068F8"/>
    <w:rsid w:val="00C06A29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7C48"/>
    <w:rsid w:val="00C51116"/>
    <w:rsid w:val="00C53B98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345F"/>
    <w:rsid w:val="00CB54F2"/>
    <w:rsid w:val="00CB661A"/>
    <w:rsid w:val="00CB6E38"/>
    <w:rsid w:val="00CB7C4D"/>
    <w:rsid w:val="00CB7EE3"/>
    <w:rsid w:val="00CC0B95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10C5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D3"/>
    <w:rsid w:val="00CF39DD"/>
    <w:rsid w:val="00CF511E"/>
    <w:rsid w:val="00D008E3"/>
    <w:rsid w:val="00D01081"/>
    <w:rsid w:val="00D011D5"/>
    <w:rsid w:val="00D01791"/>
    <w:rsid w:val="00D0255D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10293"/>
    <w:rsid w:val="00D10FA3"/>
    <w:rsid w:val="00D11A64"/>
    <w:rsid w:val="00D132BE"/>
    <w:rsid w:val="00D151AA"/>
    <w:rsid w:val="00D15807"/>
    <w:rsid w:val="00D1642F"/>
    <w:rsid w:val="00D16669"/>
    <w:rsid w:val="00D16B2D"/>
    <w:rsid w:val="00D172B0"/>
    <w:rsid w:val="00D173BA"/>
    <w:rsid w:val="00D17508"/>
    <w:rsid w:val="00D17D83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526"/>
    <w:rsid w:val="00D625D8"/>
    <w:rsid w:val="00D62C91"/>
    <w:rsid w:val="00D630DC"/>
    <w:rsid w:val="00D631B3"/>
    <w:rsid w:val="00D6442A"/>
    <w:rsid w:val="00D64AA3"/>
    <w:rsid w:val="00D64E31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C03"/>
    <w:rsid w:val="00D936C5"/>
    <w:rsid w:val="00D93C13"/>
    <w:rsid w:val="00D93C83"/>
    <w:rsid w:val="00D93E1D"/>
    <w:rsid w:val="00D94A3C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C5C"/>
    <w:rsid w:val="00E21CE1"/>
    <w:rsid w:val="00E22B29"/>
    <w:rsid w:val="00E24657"/>
    <w:rsid w:val="00E24CF3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A92"/>
    <w:rsid w:val="00E91F33"/>
    <w:rsid w:val="00E932D2"/>
    <w:rsid w:val="00E9337A"/>
    <w:rsid w:val="00E93C0A"/>
    <w:rsid w:val="00E94E79"/>
    <w:rsid w:val="00E95A3C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40F"/>
    <w:rsid w:val="00EC735A"/>
    <w:rsid w:val="00EC7D1A"/>
    <w:rsid w:val="00ED1000"/>
    <w:rsid w:val="00ED1551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87D"/>
    <w:rsid w:val="00F65CE5"/>
    <w:rsid w:val="00F66540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6D8"/>
    <w:rsid w:val="00FD3CEF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2-0505-00-00az-comment-resolutions-for-cid71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hellha@qti.qualcom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irezar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32</TotalTime>
  <Pages>3</Pages>
  <Words>391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802.11-22-0xxxr0</vt:lpstr>
    </vt:vector>
  </TitlesOfParts>
  <Company>Some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802.11-22-0505r0</dc:title>
  <dc:subject>Comment Resolutions for six CIDs lb253</dc:subject>
  <dc:creator>alirezar@qti.qualcomm.com</dc:creator>
  <cp:keywords>Dec 2021</cp:keywords>
  <dc:description/>
  <cp:lastModifiedBy>Ali Raissinia</cp:lastModifiedBy>
  <cp:revision>45</cp:revision>
  <cp:lastPrinted>2020-09-09T02:29:00Z</cp:lastPrinted>
  <dcterms:created xsi:type="dcterms:W3CDTF">2022-03-16T21:25:00Z</dcterms:created>
  <dcterms:modified xsi:type="dcterms:W3CDTF">2022-03-17T00:10:00Z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