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95E7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14:paraId="2640598A" w14:textId="77777777" w:rsidTr="00306DB0">
        <w:trPr>
          <w:trHeight w:val="485"/>
          <w:jc w:val="center"/>
        </w:trPr>
        <w:tc>
          <w:tcPr>
            <w:tcW w:w="9576" w:type="dxa"/>
            <w:gridSpan w:val="5"/>
            <w:vAlign w:val="center"/>
          </w:tcPr>
          <w:p w14:paraId="7F6A25FD" w14:textId="077038BF" w:rsidR="00CA09B2" w:rsidRDefault="00306DB0">
            <w:pPr>
              <w:pStyle w:val="T2"/>
            </w:pPr>
            <w:r>
              <w:t>Some SAB1 CR</w:t>
            </w:r>
            <w:r w:rsidR="005B599F">
              <w:t xml:space="preserve"> v</w:t>
            </w:r>
            <w:r w:rsidR="00710A01">
              <w:t>4</w:t>
            </w:r>
          </w:p>
        </w:tc>
      </w:tr>
      <w:tr w:rsidR="00CA09B2" w14:paraId="61828FAE" w14:textId="77777777" w:rsidTr="00306DB0">
        <w:trPr>
          <w:trHeight w:val="359"/>
          <w:jc w:val="center"/>
        </w:trPr>
        <w:tc>
          <w:tcPr>
            <w:tcW w:w="9576" w:type="dxa"/>
            <w:gridSpan w:val="5"/>
            <w:vAlign w:val="center"/>
          </w:tcPr>
          <w:p w14:paraId="0DB7DC13" w14:textId="7D53AF1C" w:rsidR="00CA09B2" w:rsidRDefault="00CA09B2">
            <w:pPr>
              <w:pStyle w:val="T2"/>
              <w:ind w:left="0"/>
              <w:rPr>
                <w:sz w:val="20"/>
              </w:rPr>
            </w:pPr>
            <w:r>
              <w:rPr>
                <w:sz w:val="20"/>
              </w:rPr>
              <w:t>Date:</w:t>
            </w:r>
            <w:r>
              <w:rPr>
                <w:b w:val="0"/>
                <w:sz w:val="20"/>
              </w:rPr>
              <w:t xml:space="preserve">  </w:t>
            </w:r>
            <w:r w:rsidR="00306DB0">
              <w:rPr>
                <w:b w:val="0"/>
                <w:sz w:val="20"/>
              </w:rPr>
              <w:t>2022</w:t>
            </w:r>
            <w:r>
              <w:rPr>
                <w:b w:val="0"/>
                <w:sz w:val="20"/>
              </w:rPr>
              <w:t>-</w:t>
            </w:r>
            <w:r w:rsidR="00306DB0">
              <w:rPr>
                <w:b w:val="0"/>
                <w:sz w:val="20"/>
              </w:rPr>
              <w:t>01</w:t>
            </w:r>
            <w:r>
              <w:rPr>
                <w:b w:val="0"/>
                <w:sz w:val="20"/>
              </w:rPr>
              <w:t>-</w:t>
            </w:r>
            <w:r w:rsidR="00306DB0">
              <w:rPr>
                <w:b w:val="0"/>
                <w:sz w:val="20"/>
              </w:rPr>
              <w:t>21</w:t>
            </w:r>
          </w:p>
        </w:tc>
      </w:tr>
      <w:tr w:rsidR="00CA09B2" w14:paraId="650E5207" w14:textId="77777777" w:rsidTr="00306DB0">
        <w:trPr>
          <w:cantSplit/>
          <w:jc w:val="center"/>
        </w:trPr>
        <w:tc>
          <w:tcPr>
            <w:tcW w:w="9576" w:type="dxa"/>
            <w:gridSpan w:val="5"/>
            <w:vAlign w:val="center"/>
          </w:tcPr>
          <w:p w14:paraId="68CEEAB0" w14:textId="77777777" w:rsidR="00CA09B2" w:rsidRDefault="00CA09B2">
            <w:pPr>
              <w:pStyle w:val="T2"/>
              <w:spacing w:after="0"/>
              <w:ind w:left="0" w:right="0"/>
              <w:jc w:val="left"/>
              <w:rPr>
                <w:sz w:val="20"/>
              </w:rPr>
            </w:pPr>
            <w:r>
              <w:rPr>
                <w:sz w:val="20"/>
              </w:rPr>
              <w:t>Author(s):</w:t>
            </w:r>
          </w:p>
        </w:tc>
      </w:tr>
      <w:tr w:rsidR="00CA09B2" w14:paraId="0ED71CF6" w14:textId="77777777" w:rsidTr="00306DB0">
        <w:trPr>
          <w:jc w:val="center"/>
        </w:trPr>
        <w:tc>
          <w:tcPr>
            <w:tcW w:w="1336" w:type="dxa"/>
            <w:vAlign w:val="center"/>
          </w:tcPr>
          <w:p w14:paraId="716DCC8D" w14:textId="77777777" w:rsidR="00CA09B2" w:rsidRDefault="00CA09B2">
            <w:pPr>
              <w:pStyle w:val="T2"/>
              <w:spacing w:after="0"/>
              <w:ind w:left="0" w:right="0"/>
              <w:jc w:val="left"/>
              <w:rPr>
                <w:sz w:val="20"/>
              </w:rPr>
            </w:pPr>
            <w:r>
              <w:rPr>
                <w:sz w:val="20"/>
              </w:rPr>
              <w:t>Name</w:t>
            </w:r>
          </w:p>
        </w:tc>
        <w:tc>
          <w:tcPr>
            <w:tcW w:w="2064" w:type="dxa"/>
            <w:vAlign w:val="center"/>
          </w:tcPr>
          <w:p w14:paraId="1C4D40A6" w14:textId="77777777" w:rsidR="00CA09B2" w:rsidRDefault="0062440B">
            <w:pPr>
              <w:pStyle w:val="T2"/>
              <w:spacing w:after="0"/>
              <w:ind w:left="0" w:right="0"/>
              <w:jc w:val="left"/>
              <w:rPr>
                <w:sz w:val="20"/>
              </w:rPr>
            </w:pPr>
            <w:r>
              <w:rPr>
                <w:sz w:val="20"/>
              </w:rPr>
              <w:t>Affiliation</w:t>
            </w:r>
          </w:p>
        </w:tc>
        <w:tc>
          <w:tcPr>
            <w:tcW w:w="2814" w:type="dxa"/>
            <w:vAlign w:val="center"/>
          </w:tcPr>
          <w:p w14:paraId="5AB5EADB" w14:textId="77777777" w:rsidR="00CA09B2" w:rsidRDefault="00CA09B2">
            <w:pPr>
              <w:pStyle w:val="T2"/>
              <w:spacing w:after="0"/>
              <w:ind w:left="0" w:right="0"/>
              <w:jc w:val="left"/>
              <w:rPr>
                <w:sz w:val="20"/>
              </w:rPr>
            </w:pPr>
            <w:r>
              <w:rPr>
                <w:sz w:val="20"/>
              </w:rPr>
              <w:t>Address</w:t>
            </w:r>
          </w:p>
        </w:tc>
        <w:tc>
          <w:tcPr>
            <w:tcW w:w="1071" w:type="dxa"/>
            <w:vAlign w:val="center"/>
          </w:tcPr>
          <w:p w14:paraId="0FFFC980" w14:textId="77777777" w:rsidR="00CA09B2" w:rsidRDefault="00CA09B2">
            <w:pPr>
              <w:pStyle w:val="T2"/>
              <w:spacing w:after="0"/>
              <w:ind w:left="0" w:right="0"/>
              <w:jc w:val="left"/>
              <w:rPr>
                <w:sz w:val="20"/>
              </w:rPr>
            </w:pPr>
            <w:r>
              <w:rPr>
                <w:sz w:val="20"/>
              </w:rPr>
              <w:t>Phone</w:t>
            </w:r>
          </w:p>
        </w:tc>
        <w:tc>
          <w:tcPr>
            <w:tcW w:w="2291" w:type="dxa"/>
            <w:vAlign w:val="center"/>
          </w:tcPr>
          <w:p w14:paraId="62E1E33A" w14:textId="77777777" w:rsidR="00CA09B2" w:rsidRDefault="00CA09B2">
            <w:pPr>
              <w:pStyle w:val="T2"/>
              <w:spacing w:after="0"/>
              <w:ind w:left="0" w:right="0"/>
              <w:jc w:val="left"/>
              <w:rPr>
                <w:sz w:val="20"/>
              </w:rPr>
            </w:pPr>
            <w:r>
              <w:rPr>
                <w:sz w:val="20"/>
              </w:rPr>
              <w:t>email</w:t>
            </w:r>
          </w:p>
        </w:tc>
      </w:tr>
      <w:tr w:rsidR="00CA09B2" w14:paraId="1148202B" w14:textId="77777777" w:rsidTr="00306DB0">
        <w:trPr>
          <w:jc w:val="center"/>
        </w:trPr>
        <w:tc>
          <w:tcPr>
            <w:tcW w:w="1336" w:type="dxa"/>
            <w:vAlign w:val="center"/>
          </w:tcPr>
          <w:p w14:paraId="6D7ECAA1" w14:textId="3C7F0A00" w:rsidR="00CA09B2" w:rsidRDefault="00306DB0">
            <w:pPr>
              <w:pStyle w:val="T2"/>
              <w:spacing w:after="0"/>
              <w:ind w:left="0" w:right="0"/>
              <w:rPr>
                <w:b w:val="0"/>
                <w:sz w:val="20"/>
              </w:rPr>
            </w:pPr>
            <w:r>
              <w:rPr>
                <w:b w:val="0"/>
                <w:sz w:val="20"/>
              </w:rPr>
              <w:t>Assaf Kasher</w:t>
            </w:r>
          </w:p>
        </w:tc>
        <w:tc>
          <w:tcPr>
            <w:tcW w:w="2064" w:type="dxa"/>
            <w:vAlign w:val="center"/>
          </w:tcPr>
          <w:p w14:paraId="34306458" w14:textId="1A923291" w:rsidR="00CA09B2" w:rsidRDefault="00306DB0">
            <w:pPr>
              <w:pStyle w:val="T2"/>
              <w:spacing w:after="0"/>
              <w:ind w:left="0" w:right="0"/>
              <w:rPr>
                <w:b w:val="0"/>
                <w:sz w:val="20"/>
              </w:rPr>
            </w:pPr>
            <w:r>
              <w:rPr>
                <w:b w:val="0"/>
                <w:sz w:val="20"/>
              </w:rPr>
              <w:t>Qualcomm</w:t>
            </w:r>
          </w:p>
        </w:tc>
        <w:tc>
          <w:tcPr>
            <w:tcW w:w="2814" w:type="dxa"/>
            <w:vAlign w:val="center"/>
          </w:tcPr>
          <w:p w14:paraId="3F866680" w14:textId="77777777" w:rsidR="00CA09B2" w:rsidRDefault="00CA09B2">
            <w:pPr>
              <w:pStyle w:val="T2"/>
              <w:spacing w:after="0"/>
              <w:ind w:left="0" w:right="0"/>
              <w:rPr>
                <w:b w:val="0"/>
                <w:sz w:val="20"/>
              </w:rPr>
            </w:pPr>
          </w:p>
        </w:tc>
        <w:tc>
          <w:tcPr>
            <w:tcW w:w="1071" w:type="dxa"/>
            <w:vAlign w:val="center"/>
          </w:tcPr>
          <w:p w14:paraId="221710DF" w14:textId="77777777" w:rsidR="00CA09B2" w:rsidRDefault="00CA09B2">
            <w:pPr>
              <w:pStyle w:val="T2"/>
              <w:spacing w:after="0"/>
              <w:ind w:left="0" w:right="0"/>
              <w:rPr>
                <w:b w:val="0"/>
                <w:sz w:val="20"/>
              </w:rPr>
            </w:pPr>
          </w:p>
        </w:tc>
        <w:tc>
          <w:tcPr>
            <w:tcW w:w="2291" w:type="dxa"/>
            <w:vAlign w:val="center"/>
          </w:tcPr>
          <w:p w14:paraId="69EF02B7" w14:textId="03880692" w:rsidR="00CA09B2" w:rsidRDefault="00306DB0">
            <w:pPr>
              <w:pStyle w:val="T2"/>
              <w:spacing w:after="0"/>
              <w:ind w:left="0" w:right="0"/>
              <w:rPr>
                <w:b w:val="0"/>
                <w:sz w:val="16"/>
              </w:rPr>
            </w:pPr>
            <w:r>
              <w:rPr>
                <w:b w:val="0"/>
                <w:sz w:val="16"/>
              </w:rPr>
              <w:t>akasher@qti.qualcomm.com</w:t>
            </w:r>
          </w:p>
        </w:tc>
      </w:tr>
      <w:tr w:rsidR="00CA09B2" w14:paraId="227132CB" w14:textId="77777777" w:rsidTr="00306DB0">
        <w:trPr>
          <w:jc w:val="center"/>
        </w:trPr>
        <w:tc>
          <w:tcPr>
            <w:tcW w:w="1336" w:type="dxa"/>
            <w:vAlign w:val="center"/>
          </w:tcPr>
          <w:p w14:paraId="1706C480" w14:textId="77777777" w:rsidR="00CA09B2" w:rsidRDefault="00CA09B2">
            <w:pPr>
              <w:pStyle w:val="T2"/>
              <w:spacing w:after="0"/>
              <w:ind w:left="0" w:right="0"/>
              <w:rPr>
                <w:b w:val="0"/>
                <w:sz w:val="20"/>
              </w:rPr>
            </w:pPr>
          </w:p>
        </w:tc>
        <w:tc>
          <w:tcPr>
            <w:tcW w:w="2064" w:type="dxa"/>
            <w:vAlign w:val="center"/>
          </w:tcPr>
          <w:p w14:paraId="79AD22C9" w14:textId="77777777" w:rsidR="00CA09B2" w:rsidRDefault="00CA09B2">
            <w:pPr>
              <w:pStyle w:val="T2"/>
              <w:spacing w:after="0"/>
              <w:ind w:left="0" w:right="0"/>
              <w:rPr>
                <w:b w:val="0"/>
                <w:sz w:val="20"/>
              </w:rPr>
            </w:pPr>
          </w:p>
        </w:tc>
        <w:tc>
          <w:tcPr>
            <w:tcW w:w="2814" w:type="dxa"/>
            <w:vAlign w:val="center"/>
          </w:tcPr>
          <w:p w14:paraId="021C7362" w14:textId="77777777" w:rsidR="00CA09B2" w:rsidRDefault="00CA09B2">
            <w:pPr>
              <w:pStyle w:val="T2"/>
              <w:spacing w:after="0"/>
              <w:ind w:left="0" w:right="0"/>
              <w:rPr>
                <w:b w:val="0"/>
                <w:sz w:val="20"/>
              </w:rPr>
            </w:pPr>
          </w:p>
        </w:tc>
        <w:tc>
          <w:tcPr>
            <w:tcW w:w="1071" w:type="dxa"/>
            <w:vAlign w:val="center"/>
          </w:tcPr>
          <w:p w14:paraId="18831B8B" w14:textId="77777777" w:rsidR="00CA09B2" w:rsidRDefault="00CA09B2">
            <w:pPr>
              <w:pStyle w:val="T2"/>
              <w:spacing w:after="0"/>
              <w:ind w:left="0" w:right="0"/>
              <w:rPr>
                <w:b w:val="0"/>
                <w:sz w:val="20"/>
              </w:rPr>
            </w:pPr>
          </w:p>
        </w:tc>
        <w:tc>
          <w:tcPr>
            <w:tcW w:w="2291" w:type="dxa"/>
            <w:vAlign w:val="center"/>
          </w:tcPr>
          <w:p w14:paraId="78C46C07" w14:textId="77777777" w:rsidR="00CA09B2" w:rsidRDefault="00CA09B2">
            <w:pPr>
              <w:pStyle w:val="T2"/>
              <w:spacing w:after="0"/>
              <w:ind w:left="0" w:right="0"/>
              <w:rPr>
                <w:b w:val="0"/>
                <w:sz w:val="16"/>
              </w:rPr>
            </w:pPr>
          </w:p>
        </w:tc>
      </w:tr>
    </w:tbl>
    <w:p w14:paraId="6BB65F19" w14:textId="77777777"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14:anchorId="7B06AC64" wp14:editId="4A10709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C705A4" w14:textId="77777777" w:rsidR="0029020B" w:rsidRDefault="0029020B">
                            <w:pPr>
                              <w:pStyle w:val="T1"/>
                              <w:spacing w:after="120"/>
                            </w:pPr>
                            <w:r>
                              <w:t>Abstract</w:t>
                            </w:r>
                          </w:p>
                          <w:p w14:paraId="60302B29" w14:textId="69331D2E" w:rsidR="0029020B" w:rsidRDefault="00306DB0" w:rsidP="00913EA1">
                            <w:pPr>
                              <w:jc w:val="both"/>
                            </w:pPr>
                            <w:r>
                              <w:t>This document proposes resolution to the following SAB1 CIDs</w:t>
                            </w:r>
                            <w:r w:rsidR="009773DA">
                              <w:t>:</w:t>
                            </w:r>
                            <w:r w:rsidR="004D71C4">
                              <w:t xml:space="preserve"> </w:t>
                            </w:r>
                            <w:r w:rsidR="000C4CDF">
                              <w:t>7003, 7062, 7224, 7225, 7226, 7302, 7229, 7243, 7258, 7275.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06AC64"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1AC705A4" w14:textId="77777777" w:rsidR="0029020B" w:rsidRDefault="0029020B">
                      <w:pPr>
                        <w:pStyle w:val="T1"/>
                        <w:spacing w:after="120"/>
                      </w:pPr>
                      <w:r>
                        <w:t>Abstract</w:t>
                      </w:r>
                    </w:p>
                    <w:p w14:paraId="60302B29" w14:textId="69331D2E" w:rsidR="0029020B" w:rsidRDefault="00306DB0" w:rsidP="00913EA1">
                      <w:pPr>
                        <w:jc w:val="both"/>
                      </w:pPr>
                      <w:r>
                        <w:t>This document proposes resolution to the following SAB1 CIDs</w:t>
                      </w:r>
                      <w:r w:rsidR="009773DA">
                        <w:t>:</w:t>
                      </w:r>
                      <w:r w:rsidR="004D71C4">
                        <w:t xml:space="preserve"> </w:t>
                      </w:r>
                      <w:r w:rsidR="000C4CDF">
                        <w:t>7003, 7062, 7224, 7225, 7226, 7302, 7229, 7243, 7258, 7275.</w:t>
                      </w:r>
                    </w:p>
                  </w:txbxContent>
                </v:textbox>
              </v:shape>
            </w:pict>
          </mc:Fallback>
        </mc:AlternateContent>
      </w:r>
    </w:p>
    <w:p w14:paraId="4706B31C" w14:textId="77777777" w:rsidR="00710A01" w:rsidRDefault="00CA09B2" w:rsidP="00F96163">
      <w:r>
        <w:br w:type="page"/>
      </w:r>
    </w:p>
    <w:tbl>
      <w:tblPr>
        <w:tblW w:w="5000" w:type="pct"/>
        <w:tblLook w:val="04A0" w:firstRow="1" w:lastRow="0" w:firstColumn="1" w:lastColumn="0" w:noHBand="0" w:noVBand="1"/>
      </w:tblPr>
      <w:tblGrid>
        <w:gridCol w:w="663"/>
        <w:gridCol w:w="718"/>
        <w:gridCol w:w="328"/>
        <w:gridCol w:w="266"/>
        <w:gridCol w:w="1425"/>
        <w:gridCol w:w="1796"/>
        <w:gridCol w:w="4154"/>
      </w:tblGrid>
      <w:tr w:rsidR="00710A01" w:rsidRPr="00710A01" w14:paraId="5EC9A9A6" w14:textId="77777777" w:rsidTr="00710A01">
        <w:trPr>
          <w:trHeight w:val="600"/>
        </w:trPr>
        <w:tc>
          <w:tcPr>
            <w:tcW w:w="292" w:type="pct"/>
            <w:tcBorders>
              <w:top w:val="single" w:sz="4" w:space="0" w:color="auto"/>
              <w:left w:val="single" w:sz="4" w:space="0" w:color="auto"/>
              <w:bottom w:val="single" w:sz="4" w:space="0" w:color="auto"/>
              <w:right w:val="single" w:sz="4" w:space="0" w:color="auto"/>
            </w:tcBorders>
            <w:shd w:val="clear" w:color="auto" w:fill="auto"/>
            <w:hideMark/>
          </w:tcPr>
          <w:p w14:paraId="67121302" w14:textId="77777777" w:rsidR="00710A01" w:rsidRPr="00710A01" w:rsidRDefault="00710A01" w:rsidP="00710A01">
            <w:pPr>
              <w:jc w:val="right"/>
              <w:rPr>
                <w:rFonts w:ascii="Calibri" w:hAnsi="Calibri" w:cs="Calibri"/>
                <w:color w:val="000000"/>
                <w:szCs w:val="22"/>
                <w:lang w:val="en-US" w:bidi="he-IL"/>
              </w:rPr>
            </w:pPr>
            <w:r w:rsidRPr="00710A01">
              <w:rPr>
                <w:rFonts w:ascii="Calibri" w:hAnsi="Calibri" w:cs="Calibri"/>
                <w:color w:val="000000"/>
                <w:szCs w:val="22"/>
                <w:lang w:val="en-US" w:bidi="he-IL"/>
              </w:rPr>
              <w:lastRenderedPageBreak/>
              <w:t>7003</w:t>
            </w: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3B702BC3" w14:textId="77777777" w:rsidR="00710A01" w:rsidRPr="00710A01" w:rsidRDefault="00710A01" w:rsidP="00710A01">
            <w:pPr>
              <w:jc w:val="right"/>
              <w:rPr>
                <w:rFonts w:ascii="Calibri" w:hAnsi="Calibri" w:cs="Calibri"/>
                <w:color w:val="000000"/>
                <w:szCs w:val="22"/>
                <w:lang w:val="en-US" w:bidi="he-IL"/>
              </w:rPr>
            </w:pPr>
            <w:r w:rsidRPr="00710A01">
              <w:rPr>
                <w:rFonts w:ascii="Calibri" w:hAnsi="Calibri" w:cs="Calibri"/>
                <w:color w:val="000000"/>
                <w:szCs w:val="22"/>
                <w:lang w:val="en-US" w:bidi="he-IL"/>
              </w:rPr>
              <w:t>41.01</w:t>
            </w:r>
          </w:p>
        </w:tc>
        <w:tc>
          <w:tcPr>
            <w:tcW w:w="359" w:type="pct"/>
            <w:tcBorders>
              <w:top w:val="single" w:sz="4" w:space="0" w:color="auto"/>
              <w:left w:val="nil"/>
              <w:bottom w:val="single" w:sz="4" w:space="0" w:color="auto"/>
              <w:right w:val="single" w:sz="4" w:space="0" w:color="auto"/>
            </w:tcBorders>
            <w:shd w:val="clear" w:color="auto" w:fill="auto"/>
            <w:hideMark/>
          </w:tcPr>
          <w:p w14:paraId="594BB13A" w14:textId="77777777" w:rsidR="00710A01" w:rsidRPr="00710A01" w:rsidRDefault="00710A01" w:rsidP="00710A01">
            <w:pPr>
              <w:rPr>
                <w:rFonts w:ascii="Calibri" w:hAnsi="Calibri" w:cs="Calibri"/>
                <w:color w:val="000000"/>
                <w:szCs w:val="22"/>
                <w:lang w:val="en-US" w:bidi="he-IL"/>
              </w:rPr>
            </w:pPr>
            <w:r w:rsidRPr="00710A01">
              <w:rPr>
                <w:rFonts w:ascii="Calibri" w:hAnsi="Calibri" w:cs="Calibri"/>
                <w:color w:val="000000"/>
                <w:szCs w:val="22"/>
                <w:lang w:val="en-US" w:bidi="he-IL"/>
              </w:rPr>
              <w:t>1</w:t>
            </w:r>
          </w:p>
        </w:tc>
        <w:tc>
          <w:tcPr>
            <w:tcW w:w="402" w:type="pct"/>
            <w:tcBorders>
              <w:top w:val="single" w:sz="4" w:space="0" w:color="auto"/>
              <w:left w:val="nil"/>
              <w:bottom w:val="single" w:sz="4" w:space="0" w:color="auto"/>
              <w:right w:val="single" w:sz="4" w:space="0" w:color="auto"/>
            </w:tcBorders>
            <w:shd w:val="clear" w:color="auto" w:fill="auto"/>
            <w:hideMark/>
          </w:tcPr>
          <w:p w14:paraId="47DAF2A9" w14:textId="77777777" w:rsidR="00710A01" w:rsidRPr="00710A01" w:rsidRDefault="00710A01" w:rsidP="00710A01">
            <w:pPr>
              <w:rPr>
                <w:rFonts w:ascii="Calibri" w:hAnsi="Calibri" w:cs="Calibri"/>
                <w:color w:val="000000"/>
                <w:szCs w:val="22"/>
                <w:lang w:val="en-US" w:bidi="he-IL"/>
              </w:rPr>
            </w:pPr>
            <w:r w:rsidRPr="00710A01">
              <w:rPr>
                <w:rFonts w:ascii="Calibri" w:hAnsi="Calibri" w:cs="Calibri"/>
                <w:color w:val="000000"/>
                <w:szCs w:val="22"/>
                <w:lang w:val="en-US" w:bidi="he-IL"/>
              </w:rPr>
              <w:t> </w:t>
            </w:r>
          </w:p>
        </w:tc>
        <w:tc>
          <w:tcPr>
            <w:tcW w:w="1182" w:type="pct"/>
            <w:tcBorders>
              <w:top w:val="single" w:sz="4" w:space="0" w:color="auto"/>
              <w:left w:val="single" w:sz="4" w:space="0" w:color="auto"/>
              <w:bottom w:val="single" w:sz="4" w:space="0" w:color="auto"/>
              <w:right w:val="single" w:sz="4" w:space="0" w:color="auto"/>
            </w:tcBorders>
            <w:shd w:val="clear" w:color="auto" w:fill="auto"/>
            <w:hideMark/>
          </w:tcPr>
          <w:p w14:paraId="359C0926" w14:textId="77777777" w:rsidR="00710A01" w:rsidRPr="00710A01" w:rsidRDefault="00710A01" w:rsidP="00710A01">
            <w:pPr>
              <w:rPr>
                <w:rFonts w:ascii="Calibri" w:hAnsi="Calibri" w:cs="Calibri"/>
                <w:color w:val="000000"/>
                <w:szCs w:val="22"/>
                <w:lang w:val="en-US" w:bidi="he-IL"/>
              </w:rPr>
            </w:pPr>
            <w:r w:rsidRPr="00710A01">
              <w:rPr>
                <w:rFonts w:ascii="Calibri" w:hAnsi="Calibri" w:cs="Calibri"/>
                <w:color w:val="000000"/>
                <w:szCs w:val="22"/>
                <w:lang w:val="en-US" w:bidi="he-IL"/>
              </w:rPr>
              <w:t>Review sentence and fix typo</w:t>
            </w:r>
          </w:p>
        </w:tc>
        <w:tc>
          <w:tcPr>
            <w:tcW w:w="1181" w:type="pct"/>
            <w:tcBorders>
              <w:top w:val="single" w:sz="4" w:space="0" w:color="auto"/>
              <w:left w:val="nil"/>
              <w:bottom w:val="single" w:sz="4" w:space="0" w:color="auto"/>
              <w:right w:val="single" w:sz="4" w:space="0" w:color="auto"/>
            </w:tcBorders>
            <w:shd w:val="clear" w:color="auto" w:fill="auto"/>
            <w:hideMark/>
          </w:tcPr>
          <w:p w14:paraId="3E17C2C8" w14:textId="77777777" w:rsidR="00710A01" w:rsidRPr="00710A01" w:rsidRDefault="00710A01" w:rsidP="00710A01">
            <w:pPr>
              <w:rPr>
                <w:rFonts w:ascii="Calibri" w:hAnsi="Calibri" w:cs="Calibri"/>
                <w:color w:val="000000"/>
                <w:szCs w:val="22"/>
                <w:lang w:val="en-US" w:bidi="he-IL"/>
              </w:rPr>
            </w:pPr>
            <w:r w:rsidRPr="00710A01">
              <w:rPr>
                <w:rFonts w:ascii="Calibri" w:hAnsi="Calibri" w:cs="Calibri"/>
                <w:color w:val="000000"/>
                <w:szCs w:val="22"/>
                <w:lang w:val="en-US" w:bidi="he-IL"/>
              </w:rPr>
              <w:t>with that -&gt; that?</w:t>
            </w:r>
          </w:p>
        </w:tc>
        <w:tc>
          <w:tcPr>
            <w:tcW w:w="1179" w:type="pct"/>
            <w:tcBorders>
              <w:top w:val="single" w:sz="4" w:space="0" w:color="auto"/>
              <w:left w:val="nil"/>
              <w:bottom w:val="single" w:sz="4" w:space="0" w:color="auto"/>
              <w:right w:val="single" w:sz="4" w:space="0" w:color="auto"/>
            </w:tcBorders>
            <w:shd w:val="clear" w:color="auto" w:fill="auto"/>
            <w:hideMark/>
          </w:tcPr>
          <w:p w14:paraId="3098538A" w14:textId="66CCDDF2" w:rsidR="00710A01" w:rsidRPr="00710A01" w:rsidRDefault="00710A01" w:rsidP="00710A01">
            <w:pPr>
              <w:rPr>
                <w:rFonts w:ascii="Calibri" w:hAnsi="Calibri" w:cs="Calibri"/>
                <w:color w:val="000000"/>
                <w:szCs w:val="22"/>
                <w:lang w:val="en-US" w:bidi="he-IL"/>
              </w:rPr>
            </w:pPr>
            <w:r w:rsidRPr="00710A01">
              <w:rPr>
                <w:rFonts w:ascii="Calibri" w:hAnsi="Calibri" w:cs="Calibri"/>
                <w:color w:val="000000"/>
                <w:szCs w:val="22"/>
                <w:lang w:val="en-US" w:bidi="he-IL"/>
              </w:rPr>
              <w:t> </w:t>
            </w:r>
            <w:r w:rsidR="00890365">
              <w:rPr>
                <w:rFonts w:ascii="Calibri" w:hAnsi="Calibri" w:cs="Calibri"/>
                <w:color w:val="000000"/>
                <w:szCs w:val="22"/>
                <w:lang w:val="en-US" w:bidi="he-IL"/>
              </w:rPr>
              <w:t xml:space="preserve">Revise, the text was modified to consider the non-secure and secure cases and the duplication was removed as part of that – refer to </w:t>
            </w:r>
            <w:hyperlink r:id="rId8" w:history="1">
              <w:r w:rsidR="00890365" w:rsidRPr="00190056">
                <w:rPr>
                  <w:rStyle w:val="Hyperlink"/>
                  <w:rFonts w:ascii="Calibri" w:hAnsi="Calibri" w:cs="Calibri"/>
                  <w:szCs w:val="22"/>
                  <w:lang w:val="en-US" w:bidi="he-IL"/>
                </w:rPr>
                <w:t>https://mentor.ieee.org/802.11/dcn/22/11-22-0451-03-00az-comment-resolution-sa1-ltf-vector.docx</w:t>
              </w:r>
            </w:hyperlink>
            <w:r w:rsidR="00890365">
              <w:rPr>
                <w:rFonts w:ascii="Calibri" w:hAnsi="Calibri" w:cs="Calibri"/>
                <w:color w:val="000000"/>
                <w:szCs w:val="22"/>
                <w:lang w:val="en-US" w:bidi="he-IL"/>
              </w:rPr>
              <w:t xml:space="preserve">  as resolution to CID 7095 (motion 202203-09) </w:t>
            </w:r>
          </w:p>
        </w:tc>
      </w:tr>
    </w:tbl>
    <w:p w14:paraId="6DE735BC" w14:textId="142E15CA" w:rsidR="00F96163" w:rsidRDefault="00306DB0" w:rsidP="00F96163">
      <w:r>
        <w:t xml:space="preserve"> </w:t>
      </w:r>
    </w:p>
    <w:p w14:paraId="36EB9E9B" w14:textId="08307295" w:rsidR="00710A01" w:rsidRDefault="00710A01" w:rsidP="00F96163"/>
    <w:p w14:paraId="45A8828A" w14:textId="6CA4BBC0" w:rsidR="00710A01" w:rsidRDefault="00710A01" w:rsidP="00F96163"/>
    <w:tbl>
      <w:tblPr>
        <w:tblW w:w="5000" w:type="pct"/>
        <w:tblLook w:val="04A0" w:firstRow="1" w:lastRow="0" w:firstColumn="1" w:lastColumn="0" w:noHBand="0" w:noVBand="1"/>
      </w:tblPr>
      <w:tblGrid>
        <w:gridCol w:w="656"/>
        <w:gridCol w:w="710"/>
        <w:gridCol w:w="437"/>
        <w:gridCol w:w="1039"/>
        <w:gridCol w:w="1207"/>
        <w:gridCol w:w="1469"/>
        <w:gridCol w:w="3832"/>
      </w:tblGrid>
      <w:tr w:rsidR="00710A01" w:rsidRPr="00710A01" w14:paraId="5CF8E179" w14:textId="77777777" w:rsidTr="00710A01">
        <w:trPr>
          <w:trHeight w:val="2400"/>
        </w:trPr>
        <w:tc>
          <w:tcPr>
            <w:tcW w:w="292" w:type="pct"/>
            <w:tcBorders>
              <w:top w:val="single" w:sz="4" w:space="0" w:color="auto"/>
              <w:left w:val="single" w:sz="4" w:space="0" w:color="auto"/>
              <w:bottom w:val="single" w:sz="4" w:space="0" w:color="auto"/>
              <w:right w:val="single" w:sz="4" w:space="0" w:color="auto"/>
            </w:tcBorders>
            <w:shd w:val="clear" w:color="auto" w:fill="auto"/>
            <w:hideMark/>
          </w:tcPr>
          <w:p w14:paraId="57E6237C" w14:textId="77777777" w:rsidR="00710A01" w:rsidRPr="00710A01" w:rsidRDefault="00710A01" w:rsidP="00710A01">
            <w:pPr>
              <w:jc w:val="right"/>
              <w:rPr>
                <w:rFonts w:ascii="Calibri" w:hAnsi="Calibri" w:cs="Calibri"/>
                <w:color w:val="000000"/>
                <w:szCs w:val="22"/>
                <w:lang w:val="en-US" w:bidi="he-IL"/>
              </w:rPr>
            </w:pPr>
            <w:r w:rsidRPr="00710A01">
              <w:rPr>
                <w:rFonts w:ascii="Calibri" w:hAnsi="Calibri" w:cs="Calibri"/>
                <w:color w:val="000000"/>
                <w:szCs w:val="22"/>
                <w:lang w:val="en-US" w:bidi="he-IL"/>
              </w:rPr>
              <w:t>7062</w:t>
            </w:r>
          </w:p>
        </w:tc>
        <w:tc>
          <w:tcPr>
            <w:tcW w:w="401" w:type="pct"/>
            <w:tcBorders>
              <w:top w:val="single" w:sz="4" w:space="0" w:color="auto"/>
              <w:left w:val="single" w:sz="4" w:space="0" w:color="auto"/>
              <w:bottom w:val="single" w:sz="4" w:space="0" w:color="auto"/>
              <w:right w:val="single" w:sz="4" w:space="0" w:color="auto"/>
            </w:tcBorders>
            <w:shd w:val="clear" w:color="auto" w:fill="auto"/>
            <w:hideMark/>
          </w:tcPr>
          <w:p w14:paraId="32EC401D" w14:textId="77777777" w:rsidR="00710A01" w:rsidRPr="00710A01" w:rsidRDefault="00710A01" w:rsidP="00710A01">
            <w:pPr>
              <w:jc w:val="right"/>
              <w:rPr>
                <w:rFonts w:ascii="Calibri" w:hAnsi="Calibri" w:cs="Calibri"/>
                <w:color w:val="000000"/>
                <w:szCs w:val="22"/>
                <w:lang w:val="en-US" w:bidi="he-IL"/>
              </w:rPr>
            </w:pPr>
            <w:r w:rsidRPr="00710A01">
              <w:rPr>
                <w:rFonts w:ascii="Calibri" w:hAnsi="Calibri" w:cs="Calibri"/>
                <w:color w:val="000000"/>
                <w:szCs w:val="22"/>
                <w:lang w:val="en-US" w:bidi="he-IL"/>
              </w:rPr>
              <w:t>85.26</w:t>
            </w:r>
          </w:p>
        </w:tc>
        <w:tc>
          <w:tcPr>
            <w:tcW w:w="355" w:type="pct"/>
            <w:tcBorders>
              <w:top w:val="single" w:sz="4" w:space="0" w:color="auto"/>
              <w:left w:val="nil"/>
              <w:bottom w:val="single" w:sz="4" w:space="0" w:color="auto"/>
              <w:right w:val="single" w:sz="4" w:space="0" w:color="auto"/>
            </w:tcBorders>
            <w:shd w:val="clear" w:color="auto" w:fill="auto"/>
            <w:hideMark/>
          </w:tcPr>
          <w:p w14:paraId="2C6459E0" w14:textId="77777777" w:rsidR="00710A01" w:rsidRPr="00710A01" w:rsidRDefault="00710A01" w:rsidP="00710A01">
            <w:pPr>
              <w:rPr>
                <w:rFonts w:ascii="Calibri" w:hAnsi="Calibri" w:cs="Calibri"/>
                <w:color w:val="000000"/>
                <w:szCs w:val="22"/>
                <w:lang w:val="en-US" w:bidi="he-IL"/>
              </w:rPr>
            </w:pPr>
            <w:r w:rsidRPr="00710A01">
              <w:rPr>
                <w:rFonts w:ascii="Calibri" w:hAnsi="Calibri" w:cs="Calibri"/>
                <w:color w:val="000000"/>
                <w:szCs w:val="22"/>
                <w:lang w:val="en-US" w:bidi="he-IL"/>
              </w:rPr>
              <w:t>26</w:t>
            </w:r>
          </w:p>
        </w:tc>
        <w:tc>
          <w:tcPr>
            <w:tcW w:w="463" w:type="pct"/>
            <w:tcBorders>
              <w:top w:val="single" w:sz="4" w:space="0" w:color="auto"/>
              <w:left w:val="nil"/>
              <w:bottom w:val="single" w:sz="4" w:space="0" w:color="auto"/>
              <w:right w:val="single" w:sz="4" w:space="0" w:color="auto"/>
            </w:tcBorders>
            <w:shd w:val="clear" w:color="auto" w:fill="auto"/>
            <w:hideMark/>
          </w:tcPr>
          <w:p w14:paraId="20D8A8D7" w14:textId="77777777" w:rsidR="00710A01" w:rsidRPr="00710A01" w:rsidRDefault="00710A01" w:rsidP="00710A01">
            <w:pPr>
              <w:rPr>
                <w:rFonts w:ascii="Calibri" w:hAnsi="Calibri" w:cs="Calibri"/>
                <w:color w:val="000000"/>
                <w:szCs w:val="22"/>
                <w:lang w:val="en-US" w:bidi="he-IL"/>
              </w:rPr>
            </w:pPr>
            <w:r w:rsidRPr="00710A01">
              <w:rPr>
                <w:rFonts w:ascii="Calibri" w:hAnsi="Calibri" w:cs="Calibri"/>
                <w:color w:val="000000"/>
                <w:szCs w:val="22"/>
                <w:lang w:val="en-US" w:bidi="he-IL"/>
              </w:rPr>
              <w:t>9.4.2.300</w:t>
            </w:r>
          </w:p>
        </w:tc>
        <w:tc>
          <w:tcPr>
            <w:tcW w:w="1166" w:type="pct"/>
            <w:tcBorders>
              <w:top w:val="single" w:sz="4" w:space="0" w:color="auto"/>
              <w:left w:val="single" w:sz="4" w:space="0" w:color="auto"/>
              <w:bottom w:val="single" w:sz="4" w:space="0" w:color="auto"/>
              <w:right w:val="single" w:sz="4" w:space="0" w:color="auto"/>
            </w:tcBorders>
            <w:shd w:val="clear" w:color="auto" w:fill="auto"/>
            <w:hideMark/>
          </w:tcPr>
          <w:p w14:paraId="32D1F801" w14:textId="77777777" w:rsidR="00710A01" w:rsidRPr="00710A01" w:rsidRDefault="00710A01" w:rsidP="00710A01">
            <w:pPr>
              <w:rPr>
                <w:rFonts w:ascii="Calibri" w:hAnsi="Calibri" w:cs="Calibri"/>
                <w:color w:val="000000"/>
                <w:szCs w:val="22"/>
                <w:lang w:val="en-US" w:bidi="he-IL"/>
              </w:rPr>
            </w:pPr>
            <w:r w:rsidRPr="00710A01">
              <w:rPr>
                <w:rFonts w:ascii="Calibri" w:hAnsi="Calibri" w:cs="Calibri"/>
                <w:color w:val="000000"/>
                <w:szCs w:val="22"/>
                <w:lang w:val="en-US" w:bidi="he-IL"/>
              </w:rPr>
              <w:t xml:space="preserve">Figure 9-788edq—AOA Results field format : the order of subfields could be re-arranged to align </w:t>
            </w:r>
            <w:proofErr w:type="spellStart"/>
            <w:r w:rsidRPr="00710A01">
              <w:rPr>
                <w:rFonts w:ascii="Calibri" w:hAnsi="Calibri" w:cs="Calibri"/>
                <w:color w:val="000000"/>
                <w:szCs w:val="22"/>
                <w:lang w:val="en-US" w:bidi="he-IL"/>
              </w:rPr>
              <w:t>beter</w:t>
            </w:r>
            <w:proofErr w:type="spellEnd"/>
            <w:r w:rsidRPr="00710A01">
              <w:rPr>
                <w:rFonts w:ascii="Calibri" w:hAnsi="Calibri" w:cs="Calibri"/>
                <w:color w:val="000000"/>
                <w:szCs w:val="22"/>
                <w:lang w:val="en-US" w:bidi="he-IL"/>
              </w:rPr>
              <w:t xml:space="preserve"> with byte and especially </w:t>
            </w:r>
            <w:proofErr w:type="gramStart"/>
            <w:r w:rsidRPr="00710A01">
              <w:rPr>
                <w:rFonts w:ascii="Calibri" w:hAnsi="Calibri" w:cs="Calibri"/>
                <w:color w:val="000000"/>
                <w:szCs w:val="22"/>
                <w:lang w:val="en-US" w:bidi="he-IL"/>
              </w:rPr>
              <w:t>32 bit</w:t>
            </w:r>
            <w:proofErr w:type="gramEnd"/>
            <w:r w:rsidRPr="00710A01">
              <w:rPr>
                <w:rFonts w:ascii="Calibri" w:hAnsi="Calibri" w:cs="Calibri"/>
                <w:color w:val="000000"/>
                <w:szCs w:val="22"/>
                <w:lang w:val="en-US" w:bidi="he-IL"/>
              </w:rPr>
              <w:t xml:space="preserve"> (</w:t>
            </w:r>
            <w:proofErr w:type="spellStart"/>
            <w:r w:rsidRPr="00710A01">
              <w:rPr>
                <w:rFonts w:ascii="Calibri" w:hAnsi="Calibri" w:cs="Calibri"/>
                <w:color w:val="000000"/>
                <w:szCs w:val="22"/>
                <w:lang w:val="en-US" w:bidi="he-IL"/>
              </w:rPr>
              <w:t>Dword</w:t>
            </w:r>
            <w:proofErr w:type="spellEnd"/>
            <w:r w:rsidRPr="00710A01">
              <w:rPr>
                <w:rFonts w:ascii="Calibri" w:hAnsi="Calibri" w:cs="Calibri"/>
                <w:color w:val="000000"/>
                <w:szCs w:val="22"/>
                <w:lang w:val="en-US" w:bidi="he-IL"/>
              </w:rPr>
              <w:t>) boundaries</w:t>
            </w:r>
          </w:p>
        </w:tc>
        <w:tc>
          <w:tcPr>
            <w:tcW w:w="1170" w:type="pct"/>
            <w:tcBorders>
              <w:top w:val="single" w:sz="4" w:space="0" w:color="auto"/>
              <w:left w:val="nil"/>
              <w:bottom w:val="single" w:sz="4" w:space="0" w:color="auto"/>
              <w:right w:val="single" w:sz="4" w:space="0" w:color="auto"/>
            </w:tcBorders>
            <w:shd w:val="clear" w:color="auto" w:fill="auto"/>
            <w:hideMark/>
          </w:tcPr>
          <w:p w14:paraId="3C24052C" w14:textId="77777777" w:rsidR="00710A01" w:rsidRPr="00710A01" w:rsidRDefault="00710A01" w:rsidP="00710A01">
            <w:pPr>
              <w:rPr>
                <w:rFonts w:ascii="Calibri" w:hAnsi="Calibri" w:cs="Calibri"/>
                <w:color w:val="000000"/>
                <w:szCs w:val="22"/>
                <w:lang w:val="en-US" w:bidi="he-IL"/>
              </w:rPr>
            </w:pPr>
            <w:r w:rsidRPr="00710A01">
              <w:rPr>
                <w:rFonts w:ascii="Calibri" w:hAnsi="Calibri" w:cs="Calibri"/>
                <w:color w:val="000000"/>
                <w:szCs w:val="22"/>
                <w:lang w:val="en-US" w:bidi="he-IL"/>
              </w:rPr>
              <w:t xml:space="preserve">Suggest the following order: AOA Azimuth(0:10) | Best AWV ID (11:21) | AoA Elevation (22:31) then AOA Azimuth Accuracy (32:38) | AoA Elevation Accuracy (39:45) | AOA Reference (46) | </w:t>
            </w:r>
            <w:proofErr w:type="spellStart"/>
            <w:r w:rsidRPr="00710A01">
              <w:rPr>
                <w:rFonts w:ascii="Calibri" w:hAnsi="Calibri" w:cs="Calibri"/>
                <w:color w:val="000000"/>
                <w:szCs w:val="22"/>
                <w:lang w:val="en-US" w:bidi="he-IL"/>
              </w:rPr>
              <w:t>Rsvd</w:t>
            </w:r>
            <w:proofErr w:type="spellEnd"/>
            <w:r w:rsidRPr="00710A01">
              <w:rPr>
                <w:rFonts w:ascii="Calibri" w:hAnsi="Calibri" w:cs="Calibri"/>
                <w:color w:val="000000"/>
                <w:szCs w:val="22"/>
                <w:lang w:val="en-US" w:bidi="he-IL"/>
              </w:rPr>
              <w:t xml:space="preserve"> (47)</w:t>
            </w:r>
          </w:p>
        </w:tc>
        <w:tc>
          <w:tcPr>
            <w:tcW w:w="1152" w:type="pct"/>
            <w:tcBorders>
              <w:top w:val="single" w:sz="4" w:space="0" w:color="auto"/>
              <w:left w:val="nil"/>
              <w:bottom w:val="single" w:sz="4" w:space="0" w:color="auto"/>
              <w:right w:val="single" w:sz="4" w:space="0" w:color="auto"/>
            </w:tcBorders>
            <w:shd w:val="clear" w:color="auto" w:fill="auto"/>
            <w:hideMark/>
          </w:tcPr>
          <w:p w14:paraId="737426B3" w14:textId="77777777" w:rsidR="00D955E0" w:rsidRDefault="00710A01" w:rsidP="00D955E0">
            <w:pPr>
              <w:rPr>
                <w:b/>
                <w:bCs/>
              </w:rPr>
            </w:pPr>
            <w:r w:rsidRPr="00710A01">
              <w:rPr>
                <w:rFonts w:ascii="Calibri" w:hAnsi="Calibri" w:cs="Calibri"/>
                <w:color w:val="000000"/>
                <w:szCs w:val="22"/>
                <w:lang w:val="en-US" w:bidi="he-IL"/>
              </w:rPr>
              <w:t> </w:t>
            </w:r>
            <w:r w:rsidR="00D955E0">
              <w:rPr>
                <w:b/>
                <w:bCs/>
              </w:rPr>
              <w:t>Revise:</w:t>
            </w:r>
          </w:p>
          <w:p w14:paraId="49FD9085" w14:textId="77777777" w:rsidR="00D955E0" w:rsidRDefault="00D955E0" w:rsidP="00D955E0">
            <w:r>
              <w:t>TGaz editor,</w:t>
            </w:r>
          </w:p>
          <w:p w14:paraId="1F9E22F3" w14:textId="50E8A8C2" w:rsidR="00D955E0" w:rsidRDefault="00D955E0" w:rsidP="00D955E0">
            <w:r>
              <w:t xml:space="preserve">make changes specified in </w:t>
            </w:r>
            <w:hyperlink r:id="rId9" w:history="1">
              <w:r w:rsidRPr="005C3358">
                <w:rPr>
                  <w:rStyle w:val="Hyperlink"/>
                </w:rPr>
                <w:t>https://mentor.ieee.org/802.11/dcn/22/11-22</w:t>
              </w:r>
              <w:r w:rsidR="00C144F3">
                <w:rPr>
                  <w:rStyle w:val="Hyperlink"/>
                </w:rPr>
                <w:t>-0503-01</w:t>
              </w:r>
              <w:r w:rsidRPr="005C3358">
                <w:rPr>
                  <w:rStyle w:val="Hyperlink"/>
                </w:rPr>
                <w:t>-00az-Some-SAB1-CR</w:t>
              </w:r>
              <w:r w:rsidRPr="005C3358">
                <w:rPr>
                  <w:rStyle w:val="Hyperlink"/>
                </w:rPr>
                <w:t>-v4</w:t>
              </w:r>
              <w:r w:rsidRPr="005C3358">
                <w:rPr>
                  <w:rStyle w:val="Hyperlink"/>
                </w:rPr>
                <w:t>.docx</w:t>
              </w:r>
            </w:hyperlink>
          </w:p>
          <w:p w14:paraId="4CE73569" w14:textId="10AF7595" w:rsidR="00710A01" w:rsidRPr="00710A01" w:rsidRDefault="00710A01" w:rsidP="00710A01">
            <w:pPr>
              <w:rPr>
                <w:rFonts w:ascii="Calibri" w:hAnsi="Calibri" w:cs="Calibri"/>
                <w:color w:val="000000"/>
                <w:szCs w:val="22"/>
                <w:lang w:bidi="he-IL"/>
              </w:rPr>
            </w:pPr>
          </w:p>
        </w:tc>
      </w:tr>
    </w:tbl>
    <w:p w14:paraId="623CB26C" w14:textId="77777777" w:rsidR="00D955E0" w:rsidRDefault="00D955E0">
      <w:pPr>
        <w:rPr>
          <w:lang w:val="en-US"/>
        </w:rPr>
      </w:pPr>
    </w:p>
    <w:p w14:paraId="502A350A" w14:textId="77777777" w:rsidR="00D955E0" w:rsidRDefault="00D955E0">
      <w:pPr>
        <w:rPr>
          <w:lang w:val="en-US"/>
        </w:rPr>
      </w:pPr>
      <w:r>
        <w:rPr>
          <w:lang w:val="en-US"/>
        </w:rPr>
        <w:t>TGaz Editor: Replace figure 9-788edq- AOA Results field format with the following:</w:t>
      </w:r>
    </w:p>
    <w:tbl>
      <w:tblPr>
        <w:tblW w:w="0" w:type="auto"/>
        <w:tblLook w:val="04A0" w:firstRow="1" w:lastRow="0" w:firstColumn="1" w:lastColumn="0" w:noHBand="0" w:noVBand="1"/>
      </w:tblPr>
      <w:tblGrid>
        <w:gridCol w:w="601"/>
        <w:gridCol w:w="1095"/>
        <w:gridCol w:w="1175"/>
        <w:gridCol w:w="1203"/>
        <w:gridCol w:w="1530"/>
        <w:gridCol w:w="1558"/>
        <w:gridCol w:w="1237"/>
        <w:gridCol w:w="961"/>
      </w:tblGrid>
      <w:tr w:rsidR="00D955E0" w:rsidRPr="00D955E0" w14:paraId="2DB1520D" w14:textId="77777777" w:rsidTr="00D955E0">
        <w:trPr>
          <w:trHeight w:val="300"/>
        </w:trPr>
        <w:tc>
          <w:tcPr>
            <w:tcW w:w="0" w:type="auto"/>
            <w:tcBorders>
              <w:top w:val="nil"/>
              <w:left w:val="nil"/>
              <w:bottom w:val="nil"/>
              <w:right w:val="nil"/>
            </w:tcBorders>
            <w:shd w:val="clear" w:color="auto" w:fill="auto"/>
            <w:noWrap/>
            <w:vAlign w:val="bottom"/>
            <w:hideMark/>
          </w:tcPr>
          <w:p w14:paraId="4117DA83" w14:textId="77777777" w:rsidR="00D955E0" w:rsidRPr="00D955E0" w:rsidRDefault="00D955E0" w:rsidP="00D955E0">
            <w:pPr>
              <w:rPr>
                <w:sz w:val="20"/>
                <w:szCs w:val="24"/>
                <w:lang w:val="en-US" w:bidi="he-IL"/>
              </w:rPr>
            </w:pPr>
          </w:p>
        </w:tc>
        <w:tc>
          <w:tcPr>
            <w:tcW w:w="0" w:type="auto"/>
            <w:tcBorders>
              <w:top w:val="nil"/>
              <w:left w:val="nil"/>
              <w:bottom w:val="nil"/>
              <w:right w:val="nil"/>
            </w:tcBorders>
            <w:shd w:val="clear" w:color="auto" w:fill="auto"/>
            <w:noWrap/>
            <w:vAlign w:val="bottom"/>
            <w:hideMark/>
          </w:tcPr>
          <w:p w14:paraId="4B26B885" w14:textId="77777777" w:rsidR="00D955E0" w:rsidRPr="00D955E0" w:rsidRDefault="00D955E0" w:rsidP="00D955E0">
            <w:pPr>
              <w:rPr>
                <w:rFonts w:ascii="Calibri" w:hAnsi="Calibri" w:cs="Calibri"/>
                <w:color w:val="000000"/>
                <w:szCs w:val="22"/>
                <w:lang w:val="en-US" w:bidi="he-IL"/>
              </w:rPr>
            </w:pPr>
            <w:r w:rsidRPr="00D955E0">
              <w:rPr>
                <w:rFonts w:ascii="Calibri" w:hAnsi="Calibri" w:cs="Calibri"/>
                <w:color w:val="000000"/>
                <w:szCs w:val="22"/>
                <w:lang w:val="en-US" w:bidi="he-IL"/>
              </w:rPr>
              <w:t>B0  B10</w:t>
            </w:r>
          </w:p>
        </w:tc>
        <w:tc>
          <w:tcPr>
            <w:tcW w:w="0" w:type="auto"/>
            <w:tcBorders>
              <w:top w:val="nil"/>
              <w:left w:val="nil"/>
              <w:bottom w:val="nil"/>
              <w:right w:val="nil"/>
            </w:tcBorders>
            <w:shd w:val="clear" w:color="auto" w:fill="auto"/>
            <w:noWrap/>
            <w:vAlign w:val="bottom"/>
            <w:hideMark/>
          </w:tcPr>
          <w:p w14:paraId="2781937F" w14:textId="77777777" w:rsidR="00D955E0" w:rsidRPr="00D955E0" w:rsidRDefault="00D955E0" w:rsidP="00D955E0">
            <w:pPr>
              <w:rPr>
                <w:rFonts w:ascii="Calibri" w:hAnsi="Calibri" w:cs="Calibri"/>
                <w:color w:val="000000"/>
                <w:szCs w:val="22"/>
                <w:lang w:val="en-US" w:bidi="he-IL"/>
              </w:rPr>
            </w:pPr>
            <w:r w:rsidRPr="00D955E0">
              <w:rPr>
                <w:rFonts w:ascii="Calibri" w:hAnsi="Calibri" w:cs="Calibri"/>
                <w:color w:val="000000"/>
                <w:szCs w:val="22"/>
                <w:lang w:val="en-US" w:bidi="he-IL"/>
              </w:rPr>
              <w:t>B11  B21</w:t>
            </w:r>
          </w:p>
        </w:tc>
        <w:tc>
          <w:tcPr>
            <w:tcW w:w="0" w:type="auto"/>
            <w:tcBorders>
              <w:top w:val="nil"/>
              <w:left w:val="nil"/>
              <w:bottom w:val="nil"/>
              <w:right w:val="nil"/>
            </w:tcBorders>
            <w:shd w:val="clear" w:color="auto" w:fill="auto"/>
            <w:noWrap/>
            <w:vAlign w:val="bottom"/>
            <w:hideMark/>
          </w:tcPr>
          <w:p w14:paraId="3104260F" w14:textId="77777777" w:rsidR="00D955E0" w:rsidRPr="00D955E0" w:rsidRDefault="00D955E0" w:rsidP="00D955E0">
            <w:pPr>
              <w:rPr>
                <w:rFonts w:ascii="Calibri" w:hAnsi="Calibri" w:cs="Calibri"/>
                <w:color w:val="000000"/>
                <w:szCs w:val="22"/>
                <w:lang w:val="en-US" w:bidi="he-IL"/>
              </w:rPr>
            </w:pPr>
            <w:r w:rsidRPr="00D955E0">
              <w:rPr>
                <w:rFonts w:ascii="Calibri" w:hAnsi="Calibri" w:cs="Calibri"/>
                <w:color w:val="000000"/>
                <w:szCs w:val="22"/>
                <w:lang w:val="en-US" w:bidi="he-IL"/>
              </w:rPr>
              <w:t>B22  B31</w:t>
            </w:r>
          </w:p>
        </w:tc>
        <w:tc>
          <w:tcPr>
            <w:tcW w:w="0" w:type="auto"/>
            <w:tcBorders>
              <w:top w:val="nil"/>
              <w:left w:val="nil"/>
              <w:bottom w:val="nil"/>
              <w:right w:val="nil"/>
            </w:tcBorders>
            <w:shd w:val="clear" w:color="auto" w:fill="auto"/>
            <w:noWrap/>
            <w:vAlign w:val="bottom"/>
            <w:hideMark/>
          </w:tcPr>
          <w:p w14:paraId="0734ECC3" w14:textId="77777777" w:rsidR="00D955E0" w:rsidRPr="00D955E0" w:rsidRDefault="00D955E0" w:rsidP="00D955E0">
            <w:pPr>
              <w:rPr>
                <w:rFonts w:ascii="Calibri" w:hAnsi="Calibri" w:cs="Calibri"/>
                <w:color w:val="000000"/>
                <w:szCs w:val="22"/>
                <w:lang w:val="en-US" w:bidi="he-IL"/>
              </w:rPr>
            </w:pPr>
            <w:r w:rsidRPr="00D955E0">
              <w:rPr>
                <w:rFonts w:ascii="Calibri" w:hAnsi="Calibri" w:cs="Calibri"/>
                <w:color w:val="000000"/>
                <w:szCs w:val="22"/>
                <w:lang w:val="en-US" w:bidi="he-IL"/>
              </w:rPr>
              <w:t>B32  B38</w:t>
            </w:r>
          </w:p>
        </w:tc>
        <w:tc>
          <w:tcPr>
            <w:tcW w:w="0" w:type="auto"/>
            <w:tcBorders>
              <w:top w:val="nil"/>
              <w:left w:val="nil"/>
              <w:bottom w:val="nil"/>
              <w:right w:val="nil"/>
            </w:tcBorders>
            <w:shd w:val="clear" w:color="auto" w:fill="auto"/>
            <w:noWrap/>
            <w:vAlign w:val="bottom"/>
            <w:hideMark/>
          </w:tcPr>
          <w:p w14:paraId="146BAA1E" w14:textId="77777777" w:rsidR="00D955E0" w:rsidRPr="00D955E0" w:rsidRDefault="00D955E0" w:rsidP="00D955E0">
            <w:pPr>
              <w:rPr>
                <w:rFonts w:ascii="Calibri" w:hAnsi="Calibri" w:cs="Calibri"/>
                <w:color w:val="000000"/>
                <w:szCs w:val="22"/>
                <w:lang w:val="en-US" w:bidi="he-IL"/>
              </w:rPr>
            </w:pPr>
            <w:r w:rsidRPr="00D955E0">
              <w:rPr>
                <w:rFonts w:ascii="Calibri" w:hAnsi="Calibri" w:cs="Calibri"/>
                <w:color w:val="000000"/>
                <w:szCs w:val="22"/>
                <w:lang w:val="en-US" w:bidi="he-IL"/>
              </w:rPr>
              <w:t>B39  B45</w:t>
            </w:r>
          </w:p>
        </w:tc>
        <w:tc>
          <w:tcPr>
            <w:tcW w:w="0" w:type="auto"/>
            <w:tcBorders>
              <w:top w:val="nil"/>
              <w:left w:val="nil"/>
              <w:bottom w:val="nil"/>
              <w:right w:val="nil"/>
            </w:tcBorders>
            <w:shd w:val="clear" w:color="auto" w:fill="auto"/>
            <w:noWrap/>
            <w:vAlign w:val="bottom"/>
            <w:hideMark/>
          </w:tcPr>
          <w:p w14:paraId="0169F9FF" w14:textId="77777777" w:rsidR="00D955E0" w:rsidRPr="00D955E0" w:rsidRDefault="00D955E0" w:rsidP="00D955E0">
            <w:pPr>
              <w:rPr>
                <w:rFonts w:ascii="Calibri" w:hAnsi="Calibri" w:cs="Calibri"/>
                <w:color w:val="000000"/>
                <w:szCs w:val="22"/>
                <w:lang w:val="en-US" w:bidi="he-IL"/>
              </w:rPr>
            </w:pPr>
            <w:r w:rsidRPr="00D955E0">
              <w:rPr>
                <w:rFonts w:ascii="Calibri" w:hAnsi="Calibri" w:cs="Calibri"/>
                <w:color w:val="000000"/>
                <w:szCs w:val="22"/>
                <w:lang w:val="en-US" w:bidi="he-IL"/>
              </w:rPr>
              <w:t>B46</w:t>
            </w:r>
          </w:p>
        </w:tc>
        <w:tc>
          <w:tcPr>
            <w:tcW w:w="0" w:type="auto"/>
            <w:tcBorders>
              <w:top w:val="nil"/>
              <w:left w:val="nil"/>
              <w:bottom w:val="nil"/>
              <w:right w:val="nil"/>
            </w:tcBorders>
            <w:shd w:val="clear" w:color="auto" w:fill="auto"/>
            <w:noWrap/>
            <w:vAlign w:val="bottom"/>
            <w:hideMark/>
          </w:tcPr>
          <w:p w14:paraId="59A86ED9" w14:textId="77777777" w:rsidR="00D955E0" w:rsidRPr="00D955E0" w:rsidRDefault="00D955E0" w:rsidP="00D955E0">
            <w:pPr>
              <w:rPr>
                <w:rFonts w:ascii="Calibri" w:hAnsi="Calibri" w:cs="Calibri"/>
                <w:color w:val="000000"/>
                <w:szCs w:val="22"/>
                <w:lang w:val="en-US" w:bidi="he-IL"/>
              </w:rPr>
            </w:pPr>
            <w:r w:rsidRPr="00D955E0">
              <w:rPr>
                <w:rFonts w:ascii="Calibri" w:hAnsi="Calibri" w:cs="Calibri"/>
                <w:color w:val="000000"/>
                <w:szCs w:val="22"/>
                <w:lang w:val="en-US" w:bidi="he-IL"/>
              </w:rPr>
              <w:t>B47</w:t>
            </w:r>
          </w:p>
        </w:tc>
      </w:tr>
      <w:tr w:rsidR="00D955E0" w:rsidRPr="00D955E0" w14:paraId="60D72F17" w14:textId="77777777" w:rsidTr="00D955E0">
        <w:trPr>
          <w:trHeight w:val="765"/>
        </w:trPr>
        <w:tc>
          <w:tcPr>
            <w:tcW w:w="0" w:type="auto"/>
            <w:tcBorders>
              <w:top w:val="nil"/>
              <w:left w:val="nil"/>
              <w:bottom w:val="nil"/>
              <w:right w:val="nil"/>
            </w:tcBorders>
            <w:shd w:val="clear" w:color="auto" w:fill="auto"/>
            <w:noWrap/>
            <w:vAlign w:val="bottom"/>
            <w:hideMark/>
          </w:tcPr>
          <w:p w14:paraId="06A58C27" w14:textId="77777777" w:rsidR="00D955E0" w:rsidRPr="00D955E0" w:rsidRDefault="00D955E0" w:rsidP="00D955E0">
            <w:pPr>
              <w:rPr>
                <w:rFonts w:ascii="Calibri" w:hAnsi="Calibri" w:cs="Calibri"/>
                <w:color w:val="000000"/>
                <w:szCs w:val="22"/>
                <w:lang w:val="en-US" w:bidi="he-I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7FE55F7" w14:textId="77777777" w:rsidR="00D955E0" w:rsidRPr="00D955E0" w:rsidRDefault="00D955E0" w:rsidP="00D955E0">
            <w:pPr>
              <w:rPr>
                <w:sz w:val="20"/>
                <w:lang w:val="en-US" w:bidi="he-IL"/>
              </w:rPr>
            </w:pPr>
            <w:r w:rsidRPr="00D955E0">
              <w:rPr>
                <w:sz w:val="20"/>
                <w:lang w:val="en-US" w:bidi="he-IL"/>
              </w:rPr>
              <w:t>Best AWV ID</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3349523" w14:textId="77777777" w:rsidR="00D955E0" w:rsidRPr="00D955E0" w:rsidRDefault="00D955E0" w:rsidP="00D955E0">
            <w:pPr>
              <w:rPr>
                <w:sz w:val="20"/>
                <w:lang w:val="en-US" w:bidi="he-IL"/>
              </w:rPr>
            </w:pPr>
            <w:r w:rsidRPr="00D955E0">
              <w:rPr>
                <w:sz w:val="20"/>
                <w:lang w:val="en-US" w:bidi="he-IL"/>
              </w:rPr>
              <w:t>AOA Azimuth</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34A203A" w14:textId="77777777" w:rsidR="00D955E0" w:rsidRPr="00D955E0" w:rsidRDefault="00D955E0" w:rsidP="00D955E0">
            <w:pPr>
              <w:rPr>
                <w:sz w:val="20"/>
                <w:lang w:val="en-US" w:bidi="he-IL"/>
              </w:rPr>
            </w:pPr>
            <w:r w:rsidRPr="00D955E0">
              <w:rPr>
                <w:sz w:val="20"/>
                <w:lang w:val="en-US" w:bidi="he-IL"/>
              </w:rPr>
              <w:t>AOA Elevation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DC339F9" w14:textId="77777777" w:rsidR="00D955E0" w:rsidRPr="00D955E0" w:rsidRDefault="00D955E0" w:rsidP="00D955E0">
            <w:pPr>
              <w:rPr>
                <w:sz w:val="20"/>
                <w:lang w:val="en-US" w:bidi="he-IL"/>
              </w:rPr>
            </w:pPr>
            <w:r w:rsidRPr="00D955E0">
              <w:rPr>
                <w:sz w:val="20"/>
                <w:lang w:val="en-US" w:bidi="he-IL"/>
              </w:rPr>
              <w:t>AOA Azimuth Accuracy</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593C453" w14:textId="77777777" w:rsidR="00D955E0" w:rsidRPr="00D955E0" w:rsidRDefault="00D955E0" w:rsidP="00D955E0">
            <w:pPr>
              <w:rPr>
                <w:sz w:val="20"/>
                <w:lang w:val="en-US" w:bidi="he-IL"/>
              </w:rPr>
            </w:pPr>
            <w:r w:rsidRPr="00D955E0">
              <w:rPr>
                <w:sz w:val="20"/>
                <w:lang w:val="en-US" w:bidi="he-IL"/>
              </w:rPr>
              <w:t>AOA Elevation Accuracy</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0DF66D8" w14:textId="77777777" w:rsidR="00D955E0" w:rsidRPr="00D955E0" w:rsidRDefault="00D955E0" w:rsidP="00D955E0">
            <w:pPr>
              <w:rPr>
                <w:sz w:val="20"/>
                <w:lang w:val="en-US" w:bidi="he-IL"/>
              </w:rPr>
            </w:pPr>
            <w:r w:rsidRPr="00D955E0">
              <w:rPr>
                <w:sz w:val="20"/>
                <w:lang w:val="en-US" w:bidi="he-IL"/>
              </w:rPr>
              <w:t>AOA Reference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57912E9" w14:textId="77777777" w:rsidR="00D955E0" w:rsidRPr="00D955E0" w:rsidRDefault="00D955E0" w:rsidP="00D955E0">
            <w:pPr>
              <w:rPr>
                <w:sz w:val="20"/>
                <w:lang w:val="en-US" w:bidi="he-IL"/>
              </w:rPr>
            </w:pPr>
            <w:r w:rsidRPr="00D955E0">
              <w:rPr>
                <w:sz w:val="20"/>
                <w:lang w:val="en-US" w:bidi="he-IL"/>
              </w:rPr>
              <w:t>Reserved</w:t>
            </w:r>
          </w:p>
        </w:tc>
      </w:tr>
      <w:tr w:rsidR="00D955E0" w:rsidRPr="00D955E0" w14:paraId="76A93C73" w14:textId="77777777" w:rsidTr="00D955E0">
        <w:trPr>
          <w:trHeight w:val="315"/>
        </w:trPr>
        <w:tc>
          <w:tcPr>
            <w:tcW w:w="0" w:type="auto"/>
            <w:tcBorders>
              <w:top w:val="nil"/>
              <w:left w:val="nil"/>
              <w:bottom w:val="nil"/>
              <w:right w:val="nil"/>
            </w:tcBorders>
            <w:shd w:val="clear" w:color="auto" w:fill="auto"/>
            <w:noWrap/>
            <w:vAlign w:val="bottom"/>
            <w:hideMark/>
          </w:tcPr>
          <w:p w14:paraId="3A365E69" w14:textId="77777777" w:rsidR="00D955E0" w:rsidRPr="00D955E0" w:rsidRDefault="00D955E0" w:rsidP="00D955E0">
            <w:pPr>
              <w:rPr>
                <w:rFonts w:ascii="Calibri" w:hAnsi="Calibri" w:cs="Calibri"/>
                <w:color w:val="000000"/>
                <w:szCs w:val="22"/>
                <w:lang w:val="en-US" w:bidi="he-IL"/>
              </w:rPr>
            </w:pPr>
            <w:r w:rsidRPr="00D955E0">
              <w:rPr>
                <w:rFonts w:ascii="Calibri" w:hAnsi="Calibri" w:cs="Calibri"/>
                <w:color w:val="000000"/>
                <w:szCs w:val="22"/>
                <w:lang w:val="en-US" w:bidi="he-IL"/>
              </w:rPr>
              <w:t>bits:</w:t>
            </w:r>
          </w:p>
        </w:tc>
        <w:tc>
          <w:tcPr>
            <w:tcW w:w="0" w:type="auto"/>
            <w:tcBorders>
              <w:top w:val="nil"/>
              <w:left w:val="single" w:sz="8" w:space="0" w:color="FFFFFF"/>
              <w:bottom w:val="single" w:sz="12" w:space="0" w:color="FFFFFF"/>
              <w:right w:val="single" w:sz="8" w:space="0" w:color="FFFFFF"/>
            </w:tcBorders>
            <w:shd w:val="clear" w:color="auto" w:fill="auto"/>
            <w:vAlign w:val="center"/>
            <w:hideMark/>
          </w:tcPr>
          <w:p w14:paraId="52D0A43B" w14:textId="77777777" w:rsidR="00D955E0" w:rsidRPr="00D955E0" w:rsidRDefault="00D955E0" w:rsidP="00D955E0">
            <w:pPr>
              <w:rPr>
                <w:sz w:val="20"/>
                <w:lang w:val="en-US" w:bidi="he-IL"/>
              </w:rPr>
            </w:pPr>
            <w:r w:rsidRPr="00D955E0">
              <w:rPr>
                <w:sz w:val="20"/>
                <w:lang w:val="en-US" w:bidi="he-IL"/>
              </w:rPr>
              <w:t>11</w:t>
            </w:r>
          </w:p>
        </w:tc>
        <w:tc>
          <w:tcPr>
            <w:tcW w:w="0" w:type="auto"/>
            <w:tcBorders>
              <w:top w:val="nil"/>
              <w:left w:val="nil"/>
              <w:bottom w:val="single" w:sz="12" w:space="0" w:color="FFFFFF"/>
              <w:right w:val="single" w:sz="8" w:space="0" w:color="FFFFFF"/>
            </w:tcBorders>
            <w:shd w:val="clear" w:color="auto" w:fill="auto"/>
            <w:vAlign w:val="center"/>
            <w:hideMark/>
          </w:tcPr>
          <w:p w14:paraId="29394D37" w14:textId="77777777" w:rsidR="00D955E0" w:rsidRPr="00D955E0" w:rsidRDefault="00D955E0" w:rsidP="00D955E0">
            <w:pPr>
              <w:rPr>
                <w:sz w:val="20"/>
                <w:lang w:val="en-US" w:bidi="he-IL"/>
              </w:rPr>
            </w:pPr>
            <w:r w:rsidRPr="00D955E0">
              <w:rPr>
                <w:sz w:val="20"/>
                <w:lang w:val="en-US" w:bidi="he-IL"/>
              </w:rPr>
              <w:t>11</w:t>
            </w:r>
          </w:p>
        </w:tc>
        <w:tc>
          <w:tcPr>
            <w:tcW w:w="0" w:type="auto"/>
            <w:tcBorders>
              <w:top w:val="nil"/>
              <w:left w:val="nil"/>
              <w:bottom w:val="single" w:sz="8" w:space="0" w:color="FFFFFF"/>
              <w:right w:val="single" w:sz="8" w:space="0" w:color="FFFFFF"/>
            </w:tcBorders>
            <w:shd w:val="clear" w:color="auto" w:fill="auto"/>
            <w:vAlign w:val="center"/>
            <w:hideMark/>
          </w:tcPr>
          <w:p w14:paraId="16541265" w14:textId="77777777" w:rsidR="00D955E0" w:rsidRPr="00D955E0" w:rsidRDefault="00D955E0" w:rsidP="00D955E0">
            <w:pPr>
              <w:rPr>
                <w:color w:val="000000"/>
                <w:sz w:val="20"/>
                <w:lang w:val="en-US" w:bidi="he-IL"/>
              </w:rPr>
            </w:pPr>
            <w:r w:rsidRPr="00D955E0">
              <w:rPr>
                <w:color w:val="000000"/>
                <w:sz w:val="20"/>
                <w:lang w:val="en-US" w:bidi="he-IL"/>
              </w:rPr>
              <w:t>10</w:t>
            </w:r>
          </w:p>
        </w:tc>
        <w:tc>
          <w:tcPr>
            <w:tcW w:w="0" w:type="auto"/>
            <w:tcBorders>
              <w:top w:val="nil"/>
              <w:left w:val="nil"/>
              <w:bottom w:val="single" w:sz="8" w:space="0" w:color="FFFFFF"/>
              <w:right w:val="single" w:sz="8" w:space="0" w:color="FFFFFF"/>
            </w:tcBorders>
            <w:shd w:val="clear" w:color="auto" w:fill="auto"/>
            <w:vAlign w:val="center"/>
            <w:hideMark/>
          </w:tcPr>
          <w:p w14:paraId="3252773F" w14:textId="77777777" w:rsidR="00D955E0" w:rsidRPr="00D955E0" w:rsidRDefault="00D955E0" w:rsidP="00D955E0">
            <w:pPr>
              <w:rPr>
                <w:color w:val="000000"/>
                <w:sz w:val="20"/>
                <w:lang w:val="en-US" w:bidi="he-IL"/>
              </w:rPr>
            </w:pPr>
            <w:r w:rsidRPr="00D955E0">
              <w:rPr>
                <w:color w:val="000000"/>
                <w:sz w:val="20"/>
                <w:lang w:val="en-US" w:bidi="he-IL"/>
              </w:rPr>
              <w:t>7</w:t>
            </w:r>
          </w:p>
        </w:tc>
        <w:tc>
          <w:tcPr>
            <w:tcW w:w="0" w:type="auto"/>
            <w:tcBorders>
              <w:top w:val="nil"/>
              <w:left w:val="nil"/>
              <w:bottom w:val="single" w:sz="8" w:space="0" w:color="FFFFFF"/>
              <w:right w:val="single" w:sz="8" w:space="0" w:color="FFFFFF"/>
            </w:tcBorders>
            <w:shd w:val="clear" w:color="auto" w:fill="auto"/>
            <w:vAlign w:val="center"/>
            <w:hideMark/>
          </w:tcPr>
          <w:p w14:paraId="20B57B76" w14:textId="77777777" w:rsidR="00D955E0" w:rsidRPr="00D955E0" w:rsidRDefault="00D955E0" w:rsidP="00D955E0">
            <w:pPr>
              <w:rPr>
                <w:color w:val="000000"/>
                <w:sz w:val="20"/>
                <w:lang w:val="en-US" w:bidi="he-IL"/>
              </w:rPr>
            </w:pPr>
            <w:r w:rsidRPr="00D955E0">
              <w:rPr>
                <w:color w:val="000000"/>
                <w:sz w:val="20"/>
                <w:lang w:val="en-US" w:bidi="he-IL"/>
              </w:rPr>
              <w:t>7</w:t>
            </w:r>
          </w:p>
        </w:tc>
        <w:tc>
          <w:tcPr>
            <w:tcW w:w="0" w:type="auto"/>
            <w:tcBorders>
              <w:top w:val="nil"/>
              <w:left w:val="nil"/>
              <w:bottom w:val="single" w:sz="8" w:space="0" w:color="FFFFFF"/>
              <w:right w:val="single" w:sz="8" w:space="0" w:color="FFFFFF"/>
            </w:tcBorders>
            <w:shd w:val="clear" w:color="auto" w:fill="auto"/>
            <w:vAlign w:val="center"/>
            <w:hideMark/>
          </w:tcPr>
          <w:p w14:paraId="6D4E33F5" w14:textId="77777777" w:rsidR="00D955E0" w:rsidRPr="00D955E0" w:rsidRDefault="00D955E0" w:rsidP="00D955E0">
            <w:pPr>
              <w:rPr>
                <w:color w:val="000000"/>
                <w:sz w:val="20"/>
                <w:lang w:val="en-US" w:bidi="he-IL"/>
              </w:rPr>
            </w:pPr>
            <w:r w:rsidRPr="00D955E0">
              <w:rPr>
                <w:color w:val="000000"/>
                <w:sz w:val="20"/>
                <w:lang w:val="en-US" w:bidi="he-IL"/>
              </w:rPr>
              <w:t>1</w:t>
            </w:r>
          </w:p>
        </w:tc>
        <w:tc>
          <w:tcPr>
            <w:tcW w:w="0" w:type="auto"/>
            <w:tcBorders>
              <w:top w:val="nil"/>
              <w:left w:val="nil"/>
              <w:bottom w:val="single" w:sz="8" w:space="0" w:color="FFFFFF"/>
              <w:right w:val="single" w:sz="8" w:space="0" w:color="FFFFFF"/>
            </w:tcBorders>
            <w:shd w:val="clear" w:color="auto" w:fill="auto"/>
            <w:vAlign w:val="center"/>
            <w:hideMark/>
          </w:tcPr>
          <w:p w14:paraId="6C2C32E4" w14:textId="77777777" w:rsidR="00D955E0" w:rsidRPr="00D955E0" w:rsidRDefault="00D955E0" w:rsidP="00D955E0">
            <w:pPr>
              <w:rPr>
                <w:color w:val="000000"/>
                <w:sz w:val="20"/>
                <w:lang w:val="en-US" w:bidi="he-IL"/>
              </w:rPr>
            </w:pPr>
            <w:r w:rsidRPr="00D955E0">
              <w:rPr>
                <w:color w:val="000000"/>
                <w:sz w:val="20"/>
                <w:lang w:val="en-US" w:bidi="he-IL"/>
              </w:rPr>
              <w:t>1</w:t>
            </w:r>
          </w:p>
        </w:tc>
      </w:tr>
    </w:tbl>
    <w:p w14:paraId="76FCE706" w14:textId="77777777" w:rsidR="00257D23" w:rsidRDefault="00257D23"/>
    <w:p w14:paraId="722FB9A4" w14:textId="413702E6" w:rsidR="00D87F7B" w:rsidRDefault="00D87F7B" w:rsidP="00D87F7B">
      <w:pPr>
        <w:pStyle w:val="IEEEStdsParagraph"/>
        <w:numPr>
          <w:ilvl w:val="0"/>
          <w:numId w:val="4"/>
        </w:numPr>
        <w:rPr>
          <w:sz w:val="22"/>
          <w:szCs w:val="22"/>
          <w:lang w:eastAsia="ko-KR"/>
        </w:rPr>
      </w:pPr>
    </w:p>
    <w:tbl>
      <w:tblPr>
        <w:tblW w:w="5000" w:type="pct"/>
        <w:tblLayout w:type="fixed"/>
        <w:tblLook w:val="04A0" w:firstRow="1" w:lastRow="0" w:firstColumn="1" w:lastColumn="0" w:noHBand="0" w:noVBand="1"/>
      </w:tblPr>
      <w:tblGrid>
        <w:gridCol w:w="641"/>
        <w:gridCol w:w="692"/>
        <w:gridCol w:w="322"/>
        <w:gridCol w:w="681"/>
        <w:gridCol w:w="1767"/>
        <w:gridCol w:w="2281"/>
        <w:gridCol w:w="2966"/>
      </w:tblGrid>
      <w:tr w:rsidR="00E17591" w:rsidRPr="00D87F7B" w14:paraId="32B5240E" w14:textId="77777777" w:rsidTr="00E17591">
        <w:trPr>
          <w:trHeight w:val="5100"/>
        </w:trPr>
        <w:tc>
          <w:tcPr>
            <w:tcW w:w="343" w:type="pct"/>
            <w:tcBorders>
              <w:top w:val="single" w:sz="4" w:space="0" w:color="auto"/>
              <w:left w:val="single" w:sz="4" w:space="0" w:color="auto"/>
              <w:bottom w:val="single" w:sz="4" w:space="0" w:color="auto"/>
              <w:right w:val="single" w:sz="4" w:space="0" w:color="auto"/>
            </w:tcBorders>
            <w:shd w:val="clear" w:color="auto" w:fill="auto"/>
            <w:hideMark/>
          </w:tcPr>
          <w:p w14:paraId="0FC33C4A" w14:textId="77777777" w:rsidR="00D87F7B" w:rsidRPr="00D87F7B" w:rsidRDefault="00D87F7B" w:rsidP="00D87F7B">
            <w:pPr>
              <w:jc w:val="right"/>
              <w:rPr>
                <w:rFonts w:ascii="Calibri" w:hAnsi="Calibri" w:cs="Calibri"/>
                <w:color w:val="000000"/>
                <w:szCs w:val="22"/>
                <w:lang w:val="en-US" w:bidi="he-IL"/>
              </w:rPr>
            </w:pPr>
            <w:r w:rsidRPr="00D87F7B">
              <w:rPr>
                <w:rFonts w:ascii="Calibri" w:hAnsi="Calibri" w:cs="Calibri"/>
                <w:color w:val="000000"/>
                <w:szCs w:val="22"/>
                <w:lang w:val="en-US" w:bidi="he-IL"/>
              </w:rPr>
              <w:lastRenderedPageBreak/>
              <w:t>7224</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14:paraId="4FEC97C8" w14:textId="77777777" w:rsidR="00D87F7B" w:rsidRPr="00D87F7B" w:rsidRDefault="00D87F7B" w:rsidP="00D87F7B">
            <w:pPr>
              <w:jc w:val="right"/>
              <w:rPr>
                <w:rFonts w:ascii="Calibri" w:hAnsi="Calibri" w:cs="Calibri"/>
                <w:color w:val="000000"/>
                <w:szCs w:val="22"/>
                <w:lang w:val="en-US" w:bidi="he-IL"/>
              </w:rPr>
            </w:pPr>
            <w:r w:rsidRPr="00D87F7B">
              <w:rPr>
                <w:rFonts w:ascii="Calibri" w:hAnsi="Calibri" w:cs="Calibri"/>
                <w:color w:val="000000"/>
                <w:szCs w:val="22"/>
                <w:lang w:val="en-US" w:bidi="he-IL"/>
              </w:rPr>
              <w:t>46.06</w:t>
            </w:r>
          </w:p>
        </w:tc>
        <w:tc>
          <w:tcPr>
            <w:tcW w:w="172" w:type="pct"/>
            <w:tcBorders>
              <w:top w:val="single" w:sz="4" w:space="0" w:color="auto"/>
              <w:left w:val="nil"/>
              <w:bottom w:val="single" w:sz="4" w:space="0" w:color="auto"/>
              <w:right w:val="single" w:sz="4" w:space="0" w:color="auto"/>
            </w:tcBorders>
            <w:shd w:val="clear" w:color="auto" w:fill="auto"/>
            <w:hideMark/>
          </w:tcPr>
          <w:p w14:paraId="4287B6A3" w14:textId="77777777" w:rsidR="00D87F7B" w:rsidRPr="00D87F7B" w:rsidRDefault="00D87F7B" w:rsidP="00D87F7B">
            <w:pPr>
              <w:rPr>
                <w:rFonts w:ascii="Calibri" w:hAnsi="Calibri" w:cs="Calibri"/>
                <w:color w:val="000000"/>
                <w:szCs w:val="22"/>
                <w:lang w:val="en-US" w:bidi="he-IL"/>
              </w:rPr>
            </w:pPr>
            <w:r w:rsidRPr="00D87F7B">
              <w:rPr>
                <w:rFonts w:ascii="Calibri" w:hAnsi="Calibri" w:cs="Calibri"/>
                <w:color w:val="000000"/>
                <w:szCs w:val="22"/>
                <w:lang w:val="en-US" w:bidi="he-IL"/>
              </w:rPr>
              <w:t>6</w:t>
            </w:r>
          </w:p>
        </w:tc>
        <w:tc>
          <w:tcPr>
            <w:tcW w:w="364" w:type="pct"/>
            <w:tcBorders>
              <w:top w:val="single" w:sz="4" w:space="0" w:color="auto"/>
              <w:left w:val="nil"/>
              <w:bottom w:val="single" w:sz="4" w:space="0" w:color="auto"/>
              <w:right w:val="single" w:sz="4" w:space="0" w:color="auto"/>
            </w:tcBorders>
            <w:shd w:val="clear" w:color="auto" w:fill="auto"/>
            <w:hideMark/>
          </w:tcPr>
          <w:p w14:paraId="6B766307" w14:textId="77777777" w:rsidR="00D87F7B" w:rsidRPr="00D87F7B" w:rsidRDefault="00D87F7B" w:rsidP="00D87F7B">
            <w:pPr>
              <w:rPr>
                <w:rFonts w:ascii="Calibri" w:hAnsi="Calibri" w:cs="Calibri"/>
                <w:color w:val="000000"/>
                <w:szCs w:val="22"/>
                <w:lang w:val="en-US" w:bidi="he-IL"/>
              </w:rPr>
            </w:pPr>
            <w:r w:rsidRPr="00D87F7B">
              <w:rPr>
                <w:rFonts w:ascii="Calibri" w:hAnsi="Calibri" w:cs="Calibri"/>
                <w:color w:val="000000"/>
                <w:szCs w:val="22"/>
                <w:lang w:val="en-US" w:bidi="he-IL"/>
              </w:rPr>
              <w:t>9.3.1.19</w:t>
            </w:r>
          </w:p>
        </w:tc>
        <w:tc>
          <w:tcPr>
            <w:tcW w:w="945" w:type="pct"/>
            <w:tcBorders>
              <w:top w:val="single" w:sz="4" w:space="0" w:color="auto"/>
              <w:left w:val="single" w:sz="4" w:space="0" w:color="auto"/>
              <w:bottom w:val="single" w:sz="4" w:space="0" w:color="auto"/>
              <w:right w:val="single" w:sz="4" w:space="0" w:color="auto"/>
            </w:tcBorders>
            <w:shd w:val="clear" w:color="auto" w:fill="auto"/>
            <w:hideMark/>
          </w:tcPr>
          <w:p w14:paraId="37C1FF40" w14:textId="77777777" w:rsidR="00D87F7B" w:rsidRPr="00D87F7B" w:rsidRDefault="00D87F7B" w:rsidP="00D87F7B">
            <w:pPr>
              <w:rPr>
                <w:rFonts w:ascii="Calibri" w:hAnsi="Calibri" w:cs="Calibri"/>
                <w:color w:val="000000"/>
                <w:szCs w:val="22"/>
                <w:lang w:val="en-US" w:bidi="he-IL"/>
              </w:rPr>
            </w:pPr>
            <w:r w:rsidRPr="00D87F7B">
              <w:rPr>
                <w:rFonts w:ascii="Calibri" w:hAnsi="Calibri" w:cs="Calibri"/>
                <w:color w:val="000000"/>
                <w:szCs w:val="22"/>
                <w:lang w:val="en-US" w:bidi="he-IL"/>
              </w:rPr>
              <w:t xml:space="preserve">In lines from 6 to 7, it says "… in Figure 9-61db (STA Info field format in a Ranging NDP 6 Announcement frame when the AID11 subfield is less than 2043)."  The title of Figure 9-61dB in lines from 10 to 11 says "… if the AID11 10 subfield is 2043". Which title is correct? If the former is correct, it will cover the case when the AID11 subfield is equal to or less than 2007 case and </w:t>
            </w:r>
            <w:proofErr w:type="spellStart"/>
            <w:r w:rsidRPr="00D87F7B">
              <w:rPr>
                <w:rFonts w:ascii="Calibri" w:hAnsi="Calibri" w:cs="Calibri"/>
                <w:color w:val="000000"/>
                <w:szCs w:val="22"/>
                <w:lang w:val="en-US" w:bidi="he-IL"/>
              </w:rPr>
              <w:t>wil</w:t>
            </w:r>
            <w:proofErr w:type="spellEnd"/>
            <w:r w:rsidRPr="00D87F7B">
              <w:rPr>
                <w:rFonts w:ascii="Calibri" w:hAnsi="Calibri" w:cs="Calibri"/>
                <w:color w:val="000000"/>
                <w:szCs w:val="22"/>
                <w:lang w:val="en-US" w:bidi="he-IL"/>
              </w:rPr>
              <w:t xml:space="preserve"> overlap with Figure 9-61da, so that is odd.</w:t>
            </w:r>
          </w:p>
        </w:tc>
        <w:tc>
          <w:tcPr>
            <w:tcW w:w="1220" w:type="pct"/>
            <w:tcBorders>
              <w:top w:val="single" w:sz="4" w:space="0" w:color="auto"/>
              <w:left w:val="nil"/>
              <w:bottom w:val="single" w:sz="4" w:space="0" w:color="auto"/>
              <w:right w:val="single" w:sz="4" w:space="0" w:color="auto"/>
            </w:tcBorders>
            <w:shd w:val="clear" w:color="auto" w:fill="auto"/>
            <w:hideMark/>
          </w:tcPr>
          <w:p w14:paraId="286A0FE5" w14:textId="77777777" w:rsidR="00D87F7B" w:rsidRPr="00D87F7B" w:rsidRDefault="00D87F7B" w:rsidP="00D87F7B">
            <w:pPr>
              <w:rPr>
                <w:rFonts w:ascii="Calibri" w:hAnsi="Calibri" w:cs="Calibri"/>
                <w:color w:val="000000"/>
                <w:szCs w:val="22"/>
                <w:lang w:val="en-US" w:bidi="he-IL"/>
              </w:rPr>
            </w:pPr>
            <w:r w:rsidRPr="00D87F7B">
              <w:rPr>
                <w:rFonts w:ascii="Calibri" w:hAnsi="Calibri" w:cs="Calibri"/>
                <w:color w:val="000000"/>
                <w:szCs w:val="22"/>
                <w:lang w:val="en-US" w:bidi="he-IL"/>
              </w:rPr>
              <w:t>Correct the description in lines from 6 to 7 to "… in Figure 9-61db (STA Info field format in a Ranging NDP 6 Announcement frame when the AID11 subfield is 2043)."</w:t>
            </w:r>
          </w:p>
        </w:tc>
        <w:tc>
          <w:tcPr>
            <w:tcW w:w="1586" w:type="pct"/>
            <w:tcBorders>
              <w:top w:val="single" w:sz="4" w:space="0" w:color="auto"/>
              <w:left w:val="nil"/>
              <w:bottom w:val="single" w:sz="4" w:space="0" w:color="auto"/>
              <w:right w:val="single" w:sz="4" w:space="0" w:color="auto"/>
            </w:tcBorders>
            <w:shd w:val="clear" w:color="auto" w:fill="auto"/>
            <w:hideMark/>
          </w:tcPr>
          <w:p w14:paraId="70CD190B" w14:textId="77777777" w:rsidR="00E17591" w:rsidRDefault="00D87F7B" w:rsidP="00E17591">
            <w:r w:rsidRPr="00D87F7B">
              <w:rPr>
                <w:rFonts w:ascii="Calibri" w:hAnsi="Calibri" w:cs="Calibri"/>
                <w:color w:val="000000"/>
                <w:szCs w:val="22"/>
                <w:lang w:val="en-US" w:bidi="he-IL"/>
              </w:rPr>
              <w:t> </w:t>
            </w:r>
            <w:r w:rsidR="00E17591">
              <w:t>TGaz editor,</w:t>
            </w:r>
          </w:p>
          <w:p w14:paraId="0746A8D8" w14:textId="56180D33" w:rsidR="00E17591" w:rsidRDefault="00E17591" w:rsidP="00E17591">
            <w:r>
              <w:t xml:space="preserve">make changes specified in </w:t>
            </w:r>
            <w:hyperlink r:id="rId10" w:history="1">
              <w:r w:rsidRPr="005C3358">
                <w:rPr>
                  <w:rStyle w:val="Hyperlink"/>
                </w:rPr>
                <w:t>https://mentor.ieee.org/802.11/dcn/22/11-22</w:t>
              </w:r>
              <w:r w:rsidR="00C144F3">
                <w:rPr>
                  <w:rStyle w:val="Hyperlink"/>
                </w:rPr>
                <w:t>-0503-01</w:t>
              </w:r>
              <w:r w:rsidRPr="005C3358">
                <w:rPr>
                  <w:rStyle w:val="Hyperlink"/>
                </w:rPr>
                <w:t>-00az-Some-SAB1-CR-v4.docx</w:t>
              </w:r>
            </w:hyperlink>
          </w:p>
          <w:p w14:paraId="07F08F46" w14:textId="3CC82509" w:rsidR="00D87F7B" w:rsidRPr="00D87F7B" w:rsidRDefault="00D87F7B" w:rsidP="00D87F7B">
            <w:pPr>
              <w:rPr>
                <w:rFonts w:ascii="Calibri" w:hAnsi="Calibri" w:cs="Calibri"/>
                <w:color w:val="000000"/>
                <w:szCs w:val="22"/>
                <w:lang w:bidi="he-IL"/>
              </w:rPr>
            </w:pPr>
          </w:p>
        </w:tc>
      </w:tr>
      <w:tr w:rsidR="00E17591" w:rsidRPr="00E17591" w14:paraId="23E4CBC2" w14:textId="77777777" w:rsidTr="00E17591">
        <w:trPr>
          <w:trHeight w:val="5100"/>
        </w:trPr>
        <w:tc>
          <w:tcPr>
            <w:tcW w:w="343" w:type="pct"/>
            <w:tcBorders>
              <w:top w:val="single" w:sz="4" w:space="0" w:color="auto"/>
              <w:left w:val="single" w:sz="4" w:space="0" w:color="auto"/>
              <w:bottom w:val="single" w:sz="4" w:space="0" w:color="auto"/>
              <w:right w:val="single" w:sz="4" w:space="0" w:color="auto"/>
            </w:tcBorders>
            <w:shd w:val="clear" w:color="auto" w:fill="auto"/>
            <w:hideMark/>
          </w:tcPr>
          <w:p w14:paraId="78C6AA3B" w14:textId="77777777" w:rsidR="00E17591" w:rsidRPr="00E17591" w:rsidRDefault="00E17591" w:rsidP="00E17591">
            <w:pPr>
              <w:jc w:val="right"/>
              <w:rPr>
                <w:rFonts w:ascii="Calibri" w:hAnsi="Calibri" w:cs="Calibri"/>
                <w:color w:val="000000"/>
                <w:szCs w:val="22"/>
                <w:lang w:val="en-US" w:bidi="he-IL"/>
              </w:rPr>
            </w:pPr>
            <w:r w:rsidRPr="00E17591">
              <w:rPr>
                <w:rFonts w:ascii="Calibri" w:hAnsi="Calibri" w:cs="Calibri"/>
                <w:color w:val="000000"/>
                <w:szCs w:val="22"/>
                <w:lang w:val="en-US" w:bidi="he-IL"/>
              </w:rPr>
              <w:t>7225</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14:paraId="787D8DB8" w14:textId="77777777" w:rsidR="00E17591" w:rsidRPr="00E17591" w:rsidRDefault="00E17591" w:rsidP="00E17591">
            <w:pPr>
              <w:jc w:val="right"/>
              <w:rPr>
                <w:rFonts w:ascii="Calibri" w:hAnsi="Calibri" w:cs="Calibri"/>
                <w:color w:val="000000"/>
                <w:szCs w:val="22"/>
                <w:lang w:val="en-US" w:bidi="he-IL"/>
              </w:rPr>
            </w:pPr>
            <w:r w:rsidRPr="00E17591">
              <w:rPr>
                <w:rFonts w:ascii="Calibri" w:hAnsi="Calibri" w:cs="Calibri"/>
                <w:color w:val="000000"/>
                <w:szCs w:val="22"/>
                <w:lang w:val="en-US" w:bidi="he-IL"/>
              </w:rPr>
              <w:t> </w:t>
            </w:r>
          </w:p>
        </w:tc>
        <w:tc>
          <w:tcPr>
            <w:tcW w:w="172" w:type="pct"/>
            <w:tcBorders>
              <w:top w:val="single" w:sz="4" w:space="0" w:color="auto"/>
              <w:left w:val="nil"/>
              <w:bottom w:val="single" w:sz="4" w:space="0" w:color="auto"/>
              <w:right w:val="single" w:sz="4" w:space="0" w:color="auto"/>
            </w:tcBorders>
            <w:shd w:val="clear" w:color="auto" w:fill="auto"/>
            <w:hideMark/>
          </w:tcPr>
          <w:p w14:paraId="03B2C874" w14:textId="77777777" w:rsidR="00E17591" w:rsidRPr="00E17591" w:rsidRDefault="00E17591" w:rsidP="00E17591">
            <w:pPr>
              <w:rPr>
                <w:rFonts w:ascii="Calibri" w:hAnsi="Calibri" w:cs="Calibri"/>
                <w:color w:val="000000"/>
                <w:szCs w:val="22"/>
                <w:lang w:val="en-US" w:bidi="he-IL"/>
              </w:rPr>
            </w:pPr>
            <w:r w:rsidRPr="00E17591">
              <w:rPr>
                <w:rFonts w:ascii="Calibri" w:hAnsi="Calibri" w:cs="Calibri"/>
                <w:color w:val="000000"/>
                <w:szCs w:val="22"/>
                <w:lang w:val="en-US" w:bidi="he-IL"/>
              </w:rPr>
              <w:t> </w:t>
            </w:r>
          </w:p>
        </w:tc>
        <w:tc>
          <w:tcPr>
            <w:tcW w:w="364" w:type="pct"/>
            <w:tcBorders>
              <w:top w:val="single" w:sz="4" w:space="0" w:color="auto"/>
              <w:left w:val="nil"/>
              <w:bottom w:val="single" w:sz="4" w:space="0" w:color="auto"/>
              <w:right w:val="single" w:sz="4" w:space="0" w:color="auto"/>
            </w:tcBorders>
            <w:shd w:val="clear" w:color="auto" w:fill="auto"/>
            <w:hideMark/>
          </w:tcPr>
          <w:p w14:paraId="7CC0C04F" w14:textId="77777777" w:rsidR="00E17591" w:rsidRPr="00E17591" w:rsidRDefault="00E17591" w:rsidP="00E17591">
            <w:pPr>
              <w:rPr>
                <w:rFonts w:ascii="Calibri" w:hAnsi="Calibri" w:cs="Calibri"/>
                <w:color w:val="000000"/>
                <w:szCs w:val="22"/>
                <w:lang w:val="en-US" w:bidi="he-IL"/>
              </w:rPr>
            </w:pPr>
            <w:r w:rsidRPr="00E17591">
              <w:rPr>
                <w:rFonts w:ascii="Calibri" w:hAnsi="Calibri" w:cs="Calibri"/>
                <w:color w:val="000000"/>
                <w:szCs w:val="22"/>
                <w:lang w:val="en-US" w:bidi="he-IL"/>
              </w:rPr>
              <w:t>9.3.1.19</w:t>
            </w:r>
          </w:p>
        </w:tc>
        <w:tc>
          <w:tcPr>
            <w:tcW w:w="945" w:type="pct"/>
            <w:tcBorders>
              <w:top w:val="single" w:sz="4" w:space="0" w:color="auto"/>
              <w:left w:val="single" w:sz="4" w:space="0" w:color="auto"/>
              <w:bottom w:val="single" w:sz="4" w:space="0" w:color="auto"/>
              <w:right w:val="single" w:sz="4" w:space="0" w:color="auto"/>
            </w:tcBorders>
            <w:shd w:val="clear" w:color="auto" w:fill="auto"/>
            <w:hideMark/>
          </w:tcPr>
          <w:p w14:paraId="099EA36B" w14:textId="77777777" w:rsidR="00E17591" w:rsidRPr="00E17591" w:rsidRDefault="00E17591" w:rsidP="00E17591">
            <w:pPr>
              <w:rPr>
                <w:rFonts w:ascii="Calibri" w:hAnsi="Calibri" w:cs="Calibri"/>
                <w:color w:val="000000"/>
                <w:szCs w:val="22"/>
                <w:lang w:val="en-US" w:bidi="he-IL"/>
              </w:rPr>
            </w:pPr>
            <w:r w:rsidRPr="00E17591">
              <w:rPr>
                <w:rFonts w:ascii="Calibri" w:hAnsi="Calibri" w:cs="Calibri"/>
                <w:color w:val="000000"/>
                <w:szCs w:val="22"/>
                <w:lang w:val="en-US" w:bidi="he-IL"/>
              </w:rPr>
              <w:t xml:space="preserve">The Disambiguation subfield appears several times but the subfield itself is not explained anywhere in this subclause. From lines from 6 to 7 in page 46, it says it's defined the same with the one in Figure 9-61db but there is no description of that subfield for Figure 9-61db, either. I think this subfield needs to be described according to </w:t>
            </w:r>
            <w:r w:rsidRPr="00E17591">
              <w:rPr>
                <w:rFonts w:ascii="Calibri" w:hAnsi="Calibri" w:cs="Calibri"/>
                <w:color w:val="000000"/>
                <w:szCs w:val="22"/>
                <w:lang w:val="en-US" w:bidi="he-IL"/>
              </w:rPr>
              <w:lastRenderedPageBreak/>
              <w:t>Figure 9-61da and then say for that subfield in Figure 9-61db that the definition is the same with the one in Figure 9-61da. Furthermore, the same subfield appears in Figure 9-61dc and Figure 9-61dd but not been mentioned at all. It should be explained that the Disambiguation subfield is defined the same with the one in the previous case.</w:t>
            </w:r>
          </w:p>
        </w:tc>
        <w:tc>
          <w:tcPr>
            <w:tcW w:w="1220" w:type="pct"/>
            <w:tcBorders>
              <w:top w:val="single" w:sz="4" w:space="0" w:color="auto"/>
              <w:left w:val="nil"/>
              <w:bottom w:val="single" w:sz="4" w:space="0" w:color="auto"/>
              <w:right w:val="single" w:sz="4" w:space="0" w:color="auto"/>
            </w:tcBorders>
            <w:shd w:val="clear" w:color="auto" w:fill="auto"/>
            <w:hideMark/>
          </w:tcPr>
          <w:p w14:paraId="25EFF825" w14:textId="77777777" w:rsidR="00E17591" w:rsidRPr="00E17591" w:rsidRDefault="00E17591" w:rsidP="00E17591">
            <w:pPr>
              <w:rPr>
                <w:rFonts w:ascii="Calibri" w:hAnsi="Calibri" w:cs="Calibri"/>
                <w:color w:val="000000"/>
                <w:szCs w:val="22"/>
                <w:lang w:val="en-US" w:bidi="he-IL"/>
              </w:rPr>
            </w:pPr>
            <w:r w:rsidRPr="00E17591">
              <w:rPr>
                <w:rFonts w:ascii="Calibri" w:hAnsi="Calibri" w:cs="Calibri"/>
                <w:color w:val="000000"/>
                <w:szCs w:val="22"/>
                <w:lang w:val="en-US" w:bidi="he-IL"/>
              </w:rPr>
              <w:lastRenderedPageBreak/>
              <w:t>Describe the Disambiguation subfield what it is from page 46, line 5.  Describe that the Disambiguation subfield appearing in Figure 9-61db, dc, and dd is defined the same with the one for Figure 9-61da.</w:t>
            </w:r>
          </w:p>
        </w:tc>
        <w:tc>
          <w:tcPr>
            <w:tcW w:w="1586" w:type="pct"/>
            <w:tcBorders>
              <w:top w:val="single" w:sz="4" w:space="0" w:color="auto"/>
              <w:left w:val="nil"/>
              <w:bottom w:val="single" w:sz="4" w:space="0" w:color="auto"/>
              <w:right w:val="single" w:sz="4" w:space="0" w:color="auto"/>
            </w:tcBorders>
            <w:shd w:val="clear" w:color="auto" w:fill="auto"/>
            <w:hideMark/>
          </w:tcPr>
          <w:p w14:paraId="471EB5EE" w14:textId="77777777" w:rsidR="00E17591" w:rsidRDefault="00E17591" w:rsidP="00E17591">
            <w:r w:rsidRPr="00E17591">
              <w:rPr>
                <w:rFonts w:ascii="Calibri" w:hAnsi="Calibri" w:cs="Calibri"/>
                <w:color w:val="000000"/>
                <w:szCs w:val="22"/>
                <w:lang w:val="en-US" w:bidi="he-IL"/>
              </w:rPr>
              <w:t> </w:t>
            </w:r>
            <w:r>
              <w:t>TGaz editor,</w:t>
            </w:r>
          </w:p>
          <w:p w14:paraId="00365317" w14:textId="0A571BD7" w:rsidR="00E17591" w:rsidRDefault="00E17591" w:rsidP="00E17591">
            <w:r>
              <w:t xml:space="preserve">make changes specified in </w:t>
            </w:r>
            <w:hyperlink r:id="rId11" w:history="1">
              <w:r w:rsidRPr="005C3358">
                <w:rPr>
                  <w:rStyle w:val="Hyperlink"/>
                </w:rPr>
                <w:t>https://mentor.ieee.org/802.11/dcn/22/11-22</w:t>
              </w:r>
              <w:r w:rsidR="00C144F3">
                <w:rPr>
                  <w:rStyle w:val="Hyperlink"/>
                </w:rPr>
                <w:t>-0503-01</w:t>
              </w:r>
              <w:r w:rsidRPr="005C3358">
                <w:rPr>
                  <w:rStyle w:val="Hyperlink"/>
                </w:rPr>
                <w:t>-00az-Some-SAB1-CR-v4.docx</w:t>
              </w:r>
            </w:hyperlink>
          </w:p>
          <w:p w14:paraId="020F66BB" w14:textId="3F1E54D9" w:rsidR="00E17591" w:rsidRPr="00E17591" w:rsidRDefault="00E17591" w:rsidP="00E17591">
            <w:pPr>
              <w:rPr>
                <w:rFonts w:ascii="Calibri" w:hAnsi="Calibri" w:cs="Calibri"/>
                <w:color w:val="000000"/>
                <w:szCs w:val="22"/>
                <w:lang w:bidi="he-IL"/>
              </w:rPr>
            </w:pPr>
          </w:p>
        </w:tc>
      </w:tr>
    </w:tbl>
    <w:p w14:paraId="14A63C43" w14:textId="5F8375D7" w:rsidR="0037404A" w:rsidRPr="00D87F7B" w:rsidRDefault="0037404A">
      <w:pPr>
        <w:rPr>
          <w:lang w:val="en-US"/>
        </w:rPr>
      </w:pPr>
    </w:p>
    <w:p w14:paraId="514C938B" w14:textId="6EC9A632" w:rsidR="00D87F7B" w:rsidRDefault="00E17591">
      <w:pPr>
        <w:rPr>
          <w:b/>
          <w:bCs/>
          <w:i/>
          <w:iCs/>
        </w:rPr>
      </w:pPr>
      <w:r>
        <w:rPr>
          <w:b/>
          <w:bCs/>
          <w:i/>
          <w:iCs/>
        </w:rPr>
        <w:t>TGaz Editor: change the text in P47L-58</w:t>
      </w:r>
    </w:p>
    <w:p w14:paraId="132EF473" w14:textId="1F6F5AF3" w:rsidR="00E17591" w:rsidRPr="00D666BB" w:rsidRDefault="00E17591" w:rsidP="00E17591">
      <w:pPr>
        <w:pStyle w:val="IEEEStdsParagraph"/>
        <w:rPr>
          <w:u w:val="single"/>
        </w:rPr>
      </w:pPr>
      <w:r w:rsidRPr="00D666BB">
        <w:rPr>
          <w:sz w:val="22"/>
          <w:u w:val="single"/>
        </w:rPr>
        <w:t xml:space="preserve">The Disambiguation subfield is </w:t>
      </w:r>
      <w:del w:id="0" w:author="Rev-1" w:date="2022-03-16T14:44:00Z">
        <w:r w:rsidRPr="00D666BB" w:rsidDel="00E17591">
          <w:rPr>
            <w:sz w:val="22"/>
            <w:u w:val="single"/>
          </w:rPr>
          <w:delText xml:space="preserve">defined </w:delText>
        </w:r>
      </w:del>
      <w:ins w:id="1" w:author="Rev-1" w:date="2022-03-16T14:44:00Z">
        <w:r>
          <w:rPr>
            <w:sz w:val="22"/>
            <w:u w:val="single"/>
          </w:rPr>
          <w:t>set to 1</w:t>
        </w:r>
        <w:r w:rsidRPr="00D666BB">
          <w:rPr>
            <w:sz w:val="22"/>
            <w:u w:val="single"/>
          </w:rPr>
          <w:t xml:space="preserve"> </w:t>
        </w:r>
      </w:ins>
      <w:del w:id="2" w:author="Rev-1" w:date="2022-03-16T14:44:00Z">
        <w:r w:rsidRPr="00D666BB" w:rsidDel="00E17591">
          <w:rPr>
            <w:sz w:val="22"/>
            <w:u w:val="single"/>
          </w:rPr>
          <w:delText xml:space="preserve">the same </w:delText>
        </w:r>
      </w:del>
      <w:r w:rsidRPr="00D666BB">
        <w:rPr>
          <w:sz w:val="22"/>
          <w:u w:val="single"/>
        </w:rPr>
        <w:t xml:space="preserve">as in the STA Info field in an HE NDP Announcement frame </w:t>
      </w:r>
      <w:ins w:id="3" w:author="Rev-1" w:date="2022-03-16T14:45:00Z">
        <w:r>
          <w:rPr>
            <w:sz w:val="22"/>
            <w:u w:val="single"/>
          </w:rPr>
          <w:t xml:space="preserve">regardless of the value of the AID11 subfield.  </w:t>
        </w:r>
      </w:ins>
      <w:del w:id="4" w:author="Rev-1" w:date="2022-03-16T14:45:00Z">
        <w:r w:rsidRPr="00D666BB" w:rsidDel="00E17591">
          <w:rPr>
            <w:sz w:val="22"/>
            <w:u w:val="single"/>
          </w:rPr>
          <w:delText xml:space="preserve">shown in Figure </w:delText>
        </w:r>
        <w:r w:rsidDel="00E17591">
          <w:fldChar w:fldCharType="begin"/>
        </w:r>
        <w:r w:rsidDel="00E17591">
          <w:delInstrText xml:space="preserve"> HYPERLINK \l "F09o61db" </w:delInstrText>
        </w:r>
        <w:r w:rsidDel="00E17591">
          <w:fldChar w:fldCharType="separate"/>
        </w:r>
        <w:r w:rsidRPr="00D666BB" w:rsidDel="00E17591">
          <w:rPr>
            <w:rStyle w:val="Hyperlink"/>
            <w:sz w:val="22"/>
          </w:rPr>
          <w:delText>9-61db</w:delText>
        </w:r>
        <w:r w:rsidDel="00E17591">
          <w:rPr>
            <w:rStyle w:val="Hyperlink"/>
            <w:sz w:val="22"/>
          </w:rPr>
          <w:fldChar w:fldCharType="end"/>
        </w:r>
        <w:r w:rsidRPr="00D666BB" w:rsidDel="00E17591">
          <w:rPr>
            <w:sz w:val="22"/>
            <w:u w:val="single"/>
          </w:rPr>
          <w:delText xml:space="preserve"> </w:delText>
        </w:r>
        <w:r w:rsidRPr="00D666BB" w:rsidDel="00E17591">
          <w:rPr>
            <w:sz w:val="22"/>
            <w:szCs w:val="22"/>
            <w:u w:val="single"/>
          </w:rPr>
          <w:delText>(</w:delText>
        </w:r>
        <w:r w:rsidRPr="00540E57" w:rsidDel="00E17591">
          <w:rPr>
            <w:sz w:val="22"/>
            <w:szCs w:val="22"/>
            <w:u w:val="single"/>
          </w:rPr>
          <w:delText>STA Info field format in a Ranging NDP Announcement frame when the AID11 subfield is less than 2043</w:delText>
        </w:r>
        <w:r w:rsidRPr="00D666BB" w:rsidDel="00E17591">
          <w:rPr>
            <w:sz w:val="22"/>
            <w:szCs w:val="22"/>
            <w:u w:val="single"/>
          </w:rPr>
          <w:delText>).</w:delText>
        </w:r>
        <w:r w:rsidRPr="00D666BB" w:rsidDel="00E17591">
          <w:rPr>
            <w:sz w:val="24"/>
            <w:szCs w:val="22"/>
            <w:u w:val="single"/>
          </w:rPr>
          <w:delText xml:space="preserve"> </w:delText>
        </w:r>
      </w:del>
      <w:r w:rsidRPr="00D666BB">
        <w:rPr>
          <w:sz w:val="22"/>
          <w:szCs w:val="22"/>
          <w:u w:val="single"/>
        </w:rPr>
        <w:t>(#</w:t>
      </w:r>
      <w:r w:rsidRPr="00D666BB">
        <w:rPr>
          <w:b/>
          <w:sz w:val="22"/>
          <w:szCs w:val="22"/>
          <w:u w:val="single"/>
        </w:rPr>
        <w:t>1102</w:t>
      </w:r>
      <w:r w:rsidRPr="00D666BB">
        <w:rPr>
          <w:sz w:val="22"/>
          <w:szCs w:val="22"/>
          <w:u w:val="single"/>
        </w:rPr>
        <w:t>, #</w:t>
      </w:r>
      <w:r w:rsidRPr="00D666BB">
        <w:rPr>
          <w:b/>
          <w:sz w:val="22"/>
          <w:szCs w:val="22"/>
          <w:u w:val="single"/>
        </w:rPr>
        <w:t>3192</w:t>
      </w:r>
      <w:r w:rsidRPr="00D666BB">
        <w:rPr>
          <w:sz w:val="22"/>
          <w:szCs w:val="22"/>
          <w:u w:val="single"/>
        </w:rPr>
        <w:t>, #</w:t>
      </w:r>
      <w:r w:rsidRPr="00D666BB">
        <w:rPr>
          <w:b/>
          <w:sz w:val="22"/>
          <w:szCs w:val="22"/>
          <w:u w:val="single"/>
        </w:rPr>
        <w:t>3848</w:t>
      </w:r>
      <w:r w:rsidRPr="00D666BB">
        <w:rPr>
          <w:sz w:val="22"/>
          <w:szCs w:val="22"/>
          <w:u w:val="single"/>
        </w:rPr>
        <w:t xml:space="preserve">) </w:t>
      </w:r>
    </w:p>
    <w:p w14:paraId="48F9AE65" w14:textId="37B47047" w:rsidR="00E17591" w:rsidRDefault="00E17591"/>
    <w:tbl>
      <w:tblPr>
        <w:tblW w:w="5000" w:type="pct"/>
        <w:tblLook w:val="04A0" w:firstRow="1" w:lastRow="0" w:firstColumn="1" w:lastColumn="0" w:noHBand="0" w:noVBand="1"/>
      </w:tblPr>
      <w:tblGrid>
        <w:gridCol w:w="663"/>
        <w:gridCol w:w="718"/>
        <w:gridCol w:w="592"/>
        <w:gridCol w:w="941"/>
        <w:gridCol w:w="2150"/>
        <w:gridCol w:w="2150"/>
        <w:gridCol w:w="2136"/>
      </w:tblGrid>
      <w:tr w:rsidR="00F2530F" w:rsidRPr="00F2530F" w14:paraId="667462AC" w14:textId="77777777" w:rsidTr="00F2530F">
        <w:trPr>
          <w:trHeight w:val="1200"/>
        </w:trPr>
        <w:tc>
          <w:tcPr>
            <w:tcW w:w="292" w:type="pct"/>
            <w:tcBorders>
              <w:top w:val="single" w:sz="4" w:space="0" w:color="auto"/>
              <w:left w:val="single" w:sz="4" w:space="0" w:color="auto"/>
              <w:bottom w:val="single" w:sz="4" w:space="0" w:color="auto"/>
              <w:right w:val="single" w:sz="4" w:space="0" w:color="auto"/>
            </w:tcBorders>
            <w:shd w:val="clear" w:color="auto" w:fill="auto"/>
            <w:hideMark/>
          </w:tcPr>
          <w:p w14:paraId="5BD72A5F" w14:textId="77777777" w:rsidR="00F2530F" w:rsidRPr="00F2530F" w:rsidRDefault="00F2530F" w:rsidP="00F2530F">
            <w:pPr>
              <w:jc w:val="right"/>
              <w:rPr>
                <w:rFonts w:ascii="Calibri" w:hAnsi="Calibri" w:cs="Calibri"/>
                <w:color w:val="000000"/>
                <w:szCs w:val="22"/>
                <w:lang w:val="en-US" w:bidi="he-IL"/>
              </w:rPr>
            </w:pPr>
            <w:r w:rsidRPr="00F2530F">
              <w:rPr>
                <w:rFonts w:ascii="Calibri" w:hAnsi="Calibri" w:cs="Calibri"/>
                <w:color w:val="000000"/>
                <w:szCs w:val="22"/>
                <w:lang w:val="en-US" w:bidi="he-IL"/>
              </w:rPr>
              <w:t>7226</w:t>
            </w: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688164C9" w14:textId="77777777" w:rsidR="00F2530F" w:rsidRPr="00F2530F" w:rsidRDefault="00F2530F" w:rsidP="00F2530F">
            <w:pPr>
              <w:jc w:val="right"/>
              <w:rPr>
                <w:rFonts w:ascii="Calibri" w:hAnsi="Calibri" w:cs="Calibri"/>
                <w:color w:val="000000"/>
                <w:szCs w:val="22"/>
                <w:lang w:val="en-US" w:bidi="he-IL"/>
              </w:rPr>
            </w:pPr>
            <w:r w:rsidRPr="00F2530F">
              <w:rPr>
                <w:rFonts w:ascii="Calibri" w:hAnsi="Calibri" w:cs="Calibri"/>
                <w:color w:val="000000"/>
                <w:szCs w:val="22"/>
                <w:lang w:val="en-US" w:bidi="he-IL"/>
              </w:rPr>
              <w:t>46.09</w:t>
            </w:r>
          </w:p>
        </w:tc>
        <w:tc>
          <w:tcPr>
            <w:tcW w:w="358" w:type="pct"/>
            <w:tcBorders>
              <w:top w:val="single" w:sz="4" w:space="0" w:color="auto"/>
              <w:left w:val="nil"/>
              <w:bottom w:val="single" w:sz="4" w:space="0" w:color="auto"/>
              <w:right w:val="single" w:sz="4" w:space="0" w:color="auto"/>
            </w:tcBorders>
            <w:shd w:val="clear" w:color="auto" w:fill="auto"/>
            <w:hideMark/>
          </w:tcPr>
          <w:p w14:paraId="470470E6" w14:textId="77777777" w:rsidR="00F2530F" w:rsidRPr="00F2530F" w:rsidRDefault="00F2530F" w:rsidP="00F2530F">
            <w:pPr>
              <w:rPr>
                <w:rFonts w:ascii="Calibri" w:hAnsi="Calibri" w:cs="Calibri"/>
                <w:color w:val="000000"/>
                <w:szCs w:val="22"/>
                <w:lang w:val="en-US" w:bidi="he-IL"/>
              </w:rPr>
            </w:pPr>
            <w:r w:rsidRPr="00F2530F">
              <w:rPr>
                <w:rFonts w:ascii="Calibri" w:hAnsi="Calibri" w:cs="Calibri"/>
                <w:color w:val="000000"/>
                <w:szCs w:val="22"/>
                <w:lang w:val="en-US" w:bidi="he-IL"/>
              </w:rPr>
              <w:t>9</w:t>
            </w:r>
          </w:p>
        </w:tc>
        <w:tc>
          <w:tcPr>
            <w:tcW w:w="414" w:type="pct"/>
            <w:tcBorders>
              <w:top w:val="single" w:sz="4" w:space="0" w:color="auto"/>
              <w:left w:val="nil"/>
              <w:bottom w:val="single" w:sz="4" w:space="0" w:color="auto"/>
              <w:right w:val="single" w:sz="4" w:space="0" w:color="auto"/>
            </w:tcBorders>
            <w:shd w:val="clear" w:color="auto" w:fill="auto"/>
            <w:hideMark/>
          </w:tcPr>
          <w:p w14:paraId="106C0764" w14:textId="77777777" w:rsidR="00F2530F" w:rsidRPr="00F2530F" w:rsidRDefault="00F2530F" w:rsidP="00F2530F">
            <w:pPr>
              <w:rPr>
                <w:rFonts w:ascii="Calibri" w:hAnsi="Calibri" w:cs="Calibri"/>
                <w:color w:val="000000"/>
                <w:szCs w:val="22"/>
                <w:lang w:val="en-US" w:bidi="he-IL"/>
              </w:rPr>
            </w:pPr>
            <w:r w:rsidRPr="00F2530F">
              <w:rPr>
                <w:rFonts w:ascii="Calibri" w:hAnsi="Calibri" w:cs="Calibri"/>
                <w:color w:val="000000"/>
                <w:szCs w:val="22"/>
                <w:lang w:val="en-US" w:bidi="he-IL"/>
              </w:rPr>
              <w:t>9.3.1.19</w:t>
            </w:r>
          </w:p>
        </w:tc>
        <w:tc>
          <w:tcPr>
            <w:tcW w:w="1180" w:type="pct"/>
            <w:tcBorders>
              <w:top w:val="single" w:sz="4" w:space="0" w:color="auto"/>
              <w:left w:val="single" w:sz="4" w:space="0" w:color="auto"/>
              <w:bottom w:val="single" w:sz="4" w:space="0" w:color="auto"/>
              <w:right w:val="single" w:sz="4" w:space="0" w:color="auto"/>
            </w:tcBorders>
            <w:shd w:val="clear" w:color="auto" w:fill="auto"/>
            <w:hideMark/>
          </w:tcPr>
          <w:p w14:paraId="1B644705" w14:textId="77777777" w:rsidR="00F2530F" w:rsidRPr="00F2530F" w:rsidRDefault="00F2530F" w:rsidP="00F2530F">
            <w:pPr>
              <w:rPr>
                <w:rFonts w:ascii="Calibri" w:hAnsi="Calibri" w:cs="Calibri"/>
                <w:color w:val="000000"/>
                <w:szCs w:val="22"/>
                <w:lang w:val="en-US" w:bidi="he-IL"/>
              </w:rPr>
            </w:pPr>
            <w:r w:rsidRPr="00F2530F">
              <w:rPr>
                <w:rFonts w:ascii="Calibri" w:hAnsi="Calibri" w:cs="Calibri"/>
                <w:color w:val="000000"/>
                <w:szCs w:val="22"/>
                <w:lang w:val="en-US" w:bidi="he-IL"/>
              </w:rPr>
              <w:t xml:space="preserve">What is "RSVD" in Figure 9-61db? As it is not described at all, it should </w:t>
            </w:r>
            <w:proofErr w:type="gramStart"/>
            <w:r w:rsidRPr="00F2530F">
              <w:rPr>
                <w:rFonts w:ascii="Calibri" w:hAnsi="Calibri" w:cs="Calibri"/>
                <w:color w:val="000000"/>
                <w:szCs w:val="22"/>
                <w:lang w:val="en-US" w:bidi="he-IL"/>
              </w:rPr>
              <w:t>meant</w:t>
            </w:r>
            <w:proofErr w:type="gramEnd"/>
            <w:r w:rsidRPr="00F2530F">
              <w:rPr>
                <w:rFonts w:ascii="Calibri" w:hAnsi="Calibri" w:cs="Calibri"/>
                <w:color w:val="000000"/>
                <w:szCs w:val="22"/>
                <w:lang w:val="en-US" w:bidi="he-IL"/>
              </w:rPr>
              <w:t xml:space="preserve"> to be "Reserved".</w:t>
            </w:r>
          </w:p>
        </w:tc>
        <w:tc>
          <w:tcPr>
            <w:tcW w:w="1180" w:type="pct"/>
            <w:tcBorders>
              <w:top w:val="single" w:sz="4" w:space="0" w:color="auto"/>
              <w:left w:val="nil"/>
              <w:bottom w:val="single" w:sz="4" w:space="0" w:color="auto"/>
              <w:right w:val="single" w:sz="4" w:space="0" w:color="auto"/>
            </w:tcBorders>
            <w:shd w:val="clear" w:color="auto" w:fill="auto"/>
            <w:hideMark/>
          </w:tcPr>
          <w:p w14:paraId="71054D6D" w14:textId="77777777" w:rsidR="00F2530F" w:rsidRPr="00F2530F" w:rsidRDefault="00F2530F" w:rsidP="00F2530F">
            <w:pPr>
              <w:rPr>
                <w:rFonts w:ascii="Calibri" w:hAnsi="Calibri" w:cs="Calibri"/>
                <w:color w:val="000000"/>
                <w:szCs w:val="22"/>
                <w:lang w:val="en-US" w:bidi="he-IL"/>
              </w:rPr>
            </w:pPr>
            <w:r w:rsidRPr="00F2530F">
              <w:rPr>
                <w:rFonts w:ascii="Calibri" w:hAnsi="Calibri" w:cs="Calibri"/>
                <w:color w:val="000000"/>
                <w:szCs w:val="22"/>
                <w:lang w:val="en-US" w:bidi="he-IL"/>
              </w:rPr>
              <w:t>Change "RSVD" in Figure 9-61db to "Reserved".</w:t>
            </w:r>
          </w:p>
        </w:tc>
        <w:tc>
          <w:tcPr>
            <w:tcW w:w="1173" w:type="pct"/>
            <w:tcBorders>
              <w:top w:val="single" w:sz="4" w:space="0" w:color="auto"/>
              <w:left w:val="nil"/>
              <w:bottom w:val="single" w:sz="4" w:space="0" w:color="auto"/>
              <w:right w:val="single" w:sz="4" w:space="0" w:color="auto"/>
            </w:tcBorders>
            <w:shd w:val="clear" w:color="auto" w:fill="auto"/>
            <w:hideMark/>
          </w:tcPr>
          <w:p w14:paraId="73783ACB" w14:textId="6D9FC28D" w:rsidR="00F2530F" w:rsidRPr="00F2530F" w:rsidRDefault="00F2530F" w:rsidP="00F2530F">
            <w:pPr>
              <w:rPr>
                <w:rFonts w:ascii="Calibri" w:hAnsi="Calibri" w:cs="Calibri"/>
                <w:color w:val="000000"/>
                <w:szCs w:val="22"/>
                <w:lang w:val="en-US" w:bidi="he-IL"/>
              </w:rPr>
            </w:pPr>
            <w:r w:rsidRPr="00F2530F">
              <w:rPr>
                <w:rFonts w:ascii="Calibri" w:hAnsi="Calibri" w:cs="Calibri"/>
                <w:color w:val="000000"/>
                <w:szCs w:val="22"/>
                <w:lang w:val="en-US" w:bidi="he-IL"/>
              </w:rPr>
              <w:t> </w:t>
            </w:r>
            <w:r>
              <w:rPr>
                <w:rFonts w:ascii="Calibri" w:hAnsi="Calibri" w:cs="Calibri"/>
                <w:color w:val="000000"/>
                <w:szCs w:val="22"/>
                <w:lang w:val="en-US" w:bidi="he-IL"/>
              </w:rPr>
              <w:t>Accept</w:t>
            </w:r>
          </w:p>
        </w:tc>
      </w:tr>
    </w:tbl>
    <w:p w14:paraId="20442E02" w14:textId="5354E038" w:rsidR="00F2530F" w:rsidRPr="00F2530F" w:rsidRDefault="00F2530F">
      <w:pPr>
        <w:rPr>
          <w:lang w:val="en-US"/>
        </w:rPr>
      </w:pPr>
    </w:p>
    <w:p w14:paraId="7A2A9530" w14:textId="0CCBBFB6" w:rsidR="00F2530F" w:rsidRDefault="00F2530F"/>
    <w:p w14:paraId="7F865F49" w14:textId="77777777" w:rsidR="00F2530F" w:rsidRDefault="00F2530F"/>
    <w:tbl>
      <w:tblPr>
        <w:tblW w:w="5000" w:type="pct"/>
        <w:tblLook w:val="04A0" w:firstRow="1" w:lastRow="0" w:firstColumn="1" w:lastColumn="0" w:noHBand="0" w:noVBand="1"/>
      </w:tblPr>
      <w:tblGrid>
        <w:gridCol w:w="663"/>
        <w:gridCol w:w="718"/>
        <w:gridCol w:w="576"/>
        <w:gridCol w:w="1052"/>
        <w:gridCol w:w="2114"/>
        <w:gridCol w:w="2118"/>
        <w:gridCol w:w="2109"/>
      </w:tblGrid>
      <w:tr w:rsidR="00F2530F" w:rsidRPr="00F2530F" w14:paraId="359312FA" w14:textId="77777777" w:rsidTr="00F2530F">
        <w:trPr>
          <w:trHeight w:val="1800"/>
        </w:trPr>
        <w:tc>
          <w:tcPr>
            <w:tcW w:w="292" w:type="pct"/>
            <w:tcBorders>
              <w:top w:val="single" w:sz="4" w:space="0" w:color="auto"/>
              <w:left w:val="single" w:sz="4" w:space="0" w:color="auto"/>
              <w:bottom w:val="single" w:sz="4" w:space="0" w:color="auto"/>
              <w:right w:val="single" w:sz="4" w:space="0" w:color="auto"/>
            </w:tcBorders>
            <w:shd w:val="clear" w:color="auto" w:fill="auto"/>
            <w:hideMark/>
          </w:tcPr>
          <w:p w14:paraId="327E8831" w14:textId="77777777" w:rsidR="00F2530F" w:rsidRPr="00F2530F" w:rsidRDefault="00F2530F" w:rsidP="00F2530F">
            <w:pPr>
              <w:jc w:val="right"/>
              <w:rPr>
                <w:rFonts w:ascii="Calibri" w:hAnsi="Calibri" w:cs="Calibri"/>
                <w:color w:val="000000"/>
                <w:szCs w:val="22"/>
                <w:lang w:val="en-US" w:bidi="he-IL"/>
              </w:rPr>
            </w:pPr>
            <w:r w:rsidRPr="00F2530F">
              <w:rPr>
                <w:rFonts w:ascii="Calibri" w:hAnsi="Calibri" w:cs="Calibri"/>
                <w:color w:val="000000"/>
                <w:szCs w:val="22"/>
                <w:lang w:val="en-US" w:bidi="he-IL"/>
              </w:rPr>
              <w:t>7302</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14:paraId="3B3B967E" w14:textId="77777777" w:rsidR="00F2530F" w:rsidRPr="00F2530F" w:rsidRDefault="00F2530F" w:rsidP="00F2530F">
            <w:pPr>
              <w:jc w:val="right"/>
              <w:rPr>
                <w:rFonts w:ascii="Calibri" w:hAnsi="Calibri" w:cs="Calibri"/>
                <w:color w:val="000000"/>
                <w:szCs w:val="22"/>
                <w:lang w:val="en-US" w:bidi="he-IL"/>
              </w:rPr>
            </w:pPr>
            <w:r w:rsidRPr="00F2530F">
              <w:rPr>
                <w:rFonts w:ascii="Calibri" w:hAnsi="Calibri" w:cs="Calibri"/>
                <w:color w:val="000000"/>
                <w:szCs w:val="22"/>
                <w:lang w:val="en-US" w:bidi="he-IL"/>
              </w:rPr>
              <w:t>83.29</w:t>
            </w:r>
          </w:p>
        </w:tc>
        <w:tc>
          <w:tcPr>
            <w:tcW w:w="355" w:type="pct"/>
            <w:tcBorders>
              <w:top w:val="single" w:sz="4" w:space="0" w:color="auto"/>
              <w:left w:val="nil"/>
              <w:bottom w:val="single" w:sz="4" w:space="0" w:color="auto"/>
              <w:right w:val="single" w:sz="4" w:space="0" w:color="auto"/>
            </w:tcBorders>
            <w:shd w:val="clear" w:color="auto" w:fill="auto"/>
            <w:hideMark/>
          </w:tcPr>
          <w:p w14:paraId="78093FAE" w14:textId="77777777" w:rsidR="00F2530F" w:rsidRPr="00F2530F" w:rsidRDefault="00F2530F" w:rsidP="00F2530F">
            <w:pPr>
              <w:rPr>
                <w:rFonts w:ascii="Calibri" w:hAnsi="Calibri" w:cs="Calibri"/>
                <w:color w:val="000000"/>
                <w:szCs w:val="22"/>
                <w:lang w:val="en-US" w:bidi="he-IL"/>
              </w:rPr>
            </w:pPr>
            <w:r w:rsidRPr="00F2530F">
              <w:rPr>
                <w:rFonts w:ascii="Calibri" w:hAnsi="Calibri" w:cs="Calibri"/>
                <w:color w:val="000000"/>
                <w:szCs w:val="22"/>
                <w:lang w:val="en-US" w:bidi="he-IL"/>
              </w:rPr>
              <w:t>29</w:t>
            </w:r>
          </w:p>
        </w:tc>
        <w:tc>
          <w:tcPr>
            <w:tcW w:w="463" w:type="pct"/>
            <w:tcBorders>
              <w:top w:val="single" w:sz="4" w:space="0" w:color="auto"/>
              <w:left w:val="nil"/>
              <w:bottom w:val="single" w:sz="4" w:space="0" w:color="auto"/>
              <w:right w:val="single" w:sz="4" w:space="0" w:color="auto"/>
            </w:tcBorders>
            <w:shd w:val="clear" w:color="auto" w:fill="auto"/>
            <w:hideMark/>
          </w:tcPr>
          <w:p w14:paraId="15DCE33C" w14:textId="77777777" w:rsidR="00F2530F" w:rsidRPr="00F2530F" w:rsidRDefault="00F2530F" w:rsidP="00F2530F">
            <w:pPr>
              <w:rPr>
                <w:rFonts w:ascii="Calibri" w:hAnsi="Calibri" w:cs="Calibri"/>
                <w:color w:val="000000"/>
                <w:szCs w:val="22"/>
                <w:lang w:val="en-US" w:bidi="he-IL"/>
              </w:rPr>
            </w:pPr>
            <w:r w:rsidRPr="00F2530F">
              <w:rPr>
                <w:rFonts w:ascii="Calibri" w:hAnsi="Calibri" w:cs="Calibri"/>
                <w:color w:val="000000"/>
                <w:szCs w:val="22"/>
                <w:lang w:val="en-US" w:bidi="he-IL"/>
              </w:rPr>
              <w:t>9.4.2.298</w:t>
            </w:r>
          </w:p>
        </w:tc>
        <w:tc>
          <w:tcPr>
            <w:tcW w:w="1163" w:type="pct"/>
            <w:tcBorders>
              <w:top w:val="single" w:sz="4" w:space="0" w:color="auto"/>
              <w:left w:val="single" w:sz="4" w:space="0" w:color="auto"/>
              <w:bottom w:val="single" w:sz="4" w:space="0" w:color="auto"/>
              <w:right w:val="single" w:sz="4" w:space="0" w:color="auto"/>
            </w:tcBorders>
            <w:shd w:val="clear" w:color="auto" w:fill="auto"/>
            <w:hideMark/>
          </w:tcPr>
          <w:p w14:paraId="5606335C" w14:textId="77777777" w:rsidR="00F2530F" w:rsidRPr="00F2530F" w:rsidRDefault="00F2530F" w:rsidP="00F2530F">
            <w:pPr>
              <w:rPr>
                <w:rFonts w:ascii="Calibri" w:hAnsi="Calibri" w:cs="Calibri"/>
                <w:color w:val="000000"/>
                <w:szCs w:val="22"/>
                <w:lang w:val="en-US" w:bidi="he-IL"/>
              </w:rPr>
            </w:pPr>
            <w:r w:rsidRPr="00F2530F">
              <w:rPr>
                <w:rFonts w:ascii="Calibri" w:hAnsi="Calibri" w:cs="Calibri"/>
                <w:color w:val="000000"/>
                <w:szCs w:val="22"/>
                <w:lang w:val="en-US" w:bidi="he-IL"/>
              </w:rPr>
              <w:t>Incorrect reference</w:t>
            </w:r>
          </w:p>
        </w:tc>
        <w:tc>
          <w:tcPr>
            <w:tcW w:w="1165" w:type="pct"/>
            <w:tcBorders>
              <w:top w:val="single" w:sz="4" w:space="0" w:color="auto"/>
              <w:left w:val="nil"/>
              <w:bottom w:val="single" w:sz="4" w:space="0" w:color="auto"/>
              <w:right w:val="single" w:sz="4" w:space="0" w:color="auto"/>
            </w:tcBorders>
            <w:shd w:val="clear" w:color="auto" w:fill="auto"/>
            <w:hideMark/>
          </w:tcPr>
          <w:p w14:paraId="46ED43F6" w14:textId="77777777" w:rsidR="00F2530F" w:rsidRPr="00F2530F" w:rsidRDefault="00F2530F" w:rsidP="00F2530F">
            <w:pPr>
              <w:rPr>
                <w:rFonts w:ascii="Calibri" w:hAnsi="Calibri" w:cs="Calibri"/>
                <w:color w:val="000000"/>
                <w:szCs w:val="22"/>
                <w:lang w:val="en-US" w:bidi="he-IL"/>
              </w:rPr>
            </w:pPr>
            <w:r w:rsidRPr="00F2530F">
              <w:rPr>
                <w:rFonts w:ascii="Calibri" w:hAnsi="Calibri" w:cs="Calibri"/>
                <w:color w:val="000000"/>
                <w:szCs w:val="22"/>
                <w:lang w:val="en-US" w:bidi="he-IL"/>
              </w:rPr>
              <w:t>In the second row (Protocol Version 0) of Table 9-322h23fe, change "Sections 27.3.18a, 27.3.18b, 27.3.18c, 27.3.18d, 27.3.18e" to "27.3.18a"</w:t>
            </w:r>
          </w:p>
        </w:tc>
        <w:tc>
          <w:tcPr>
            <w:tcW w:w="1160" w:type="pct"/>
            <w:tcBorders>
              <w:top w:val="single" w:sz="4" w:space="0" w:color="auto"/>
              <w:left w:val="nil"/>
              <w:bottom w:val="single" w:sz="4" w:space="0" w:color="auto"/>
              <w:right w:val="single" w:sz="4" w:space="0" w:color="auto"/>
            </w:tcBorders>
            <w:shd w:val="clear" w:color="auto" w:fill="auto"/>
            <w:hideMark/>
          </w:tcPr>
          <w:p w14:paraId="175511A8" w14:textId="4F94DB21" w:rsidR="00F2530F" w:rsidRPr="00F2530F" w:rsidRDefault="00F2530F" w:rsidP="00F2530F">
            <w:pPr>
              <w:rPr>
                <w:rFonts w:ascii="Calibri" w:hAnsi="Calibri" w:cs="Calibri"/>
                <w:color w:val="000000"/>
                <w:szCs w:val="22"/>
                <w:lang w:val="en-US" w:bidi="he-IL"/>
              </w:rPr>
            </w:pPr>
            <w:r w:rsidRPr="00F2530F">
              <w:rPr>
                <w:rFonts w:ascii="Calibri" w:hAnsi="Calibri" w:cs="Calibri"/>
                <w:color w:val="000000"/>
                <w:szCs w:val="22"/>
                <w:lang w:val="en-US" w:bidi="he-IL"/>
              </w:rPr>
              <w:t> </w:t>
            </w:r>
            <w:r>
              <w:rPr>
                <w:rFonts w:ascii="Calibri" w:hAnsi="Calibri" w:cs="Calibri"/>
                <w:color w:val="000000"/>
                <w:szCs w:val="22"/>
                <w:lang w:val="en-US" w:bidi="he-IL"/>
              </w:rPr>
              <w:t>Accept</w:t>
            </w:r>
          </w:p>
        </w:tc>
      </w:tr>
    </w:tbl>
    <w:p w14:paraId="57BB1F6E" w14:textId="7813F639" w:rsidR="00F2530F" w:rsidRPr="00F2530F" w:rsidRDefault="00F2530F">
      <w:pPr>
        <w:rPr>
          <w:lang w:val="en-US"/>
        </w:rPr>
      </w:pPr>
    </w:p>
    <w:p w14:paraId="5C183686" w14:textId="693CAEB3" w:rsidR="00D87F7B" w:rsidRPr="00E17591" w:rsidRDefault="00D87F7B">
      <w:pPr>
        <w:rPr>
          <w:lang w:val="en-US"/>
        </w:rPr>
      </w:pPr>
    </w:p>
    <w:tbl>
      <w:tblPr>
        <w:tblW w:w="5000" w:type="pct"/>
        <w:tblLayout w:type="fixed"/>
        <w:tblLook w:val="04A0" w:firstRow="1" w:lastRow="0" w:firstColumn="1" w:lastColumn="0" w:noHBand="0" w:noVBand="1"/>
      </w:tblPr>
      <w:tblGrid>
        <w:gridCol w:w="661"/>
        <w:gridCol w:w="828"/>
        <w:gridCol w:w="439"/>
        <w:gridCol w:w="499"/>
        <w:gridCol w:w="2788"/>
        <w:gridCol w:w="1169"/>
        <w:gridCol w:w="2966"/>
      </w:tblGrid>
      <w:tr w:rsidR="00313DEC" w:rsidRPr="00F2530F" w14:paraId="21794A9F" w14:textId="77777777" w:rsidTr="00313DEC">
        <w:trPr>
          <w:trHeight w:val="5100"/>
        </w:trPr>
        <w:tc>
          <w:tcPr>
            <w:tcW w:w="353" w:type="pct"/>
            <w:tcBorders>
              <w:top w:val="single" w:sz="4" w:space="0" w:color="auto"/>
              <w:left w:val="single" w:sz="4" w:space="0" w:color="auto"/>
              <w:bottom w:val="single" w:sz="4" w:space="0" w:color="auto"/>
              <w:right w:val="single" w:sz="4" w:space="0" w:color="auto"/>
            </w:tcBorders>
            <w:shd w:val="clear" w:color="auto" w:fill="auto"/>
            <w:hideMark/>
          </w:tcPr>
          <w:p w14:paraId="4B4BEB92" w14:textId="77777777" w:rsidR="00F2530F" w:rsidRPr="00F2530F" w:rsidRDefault="00F2530F" w:rsidP="00F2530F">
            <w:pPr>
              <w:jc w:val="right"/>
              <w:rPr>
                <w:rFonts w:ascii="Calibri" w:hAnsi="Calibri" w:cs="Calibri"/>
                <w:color w:val="000000"/>
                <w:szCs w:val="22"/>
                <w:lang w:val="en-US" w:bidi="he-IL"/>
              </w:rPr>
            </w:pPr>
            <w:r w:rsidRPr="00F2530F">
              <w:rPr>
                <w:rFonts w:ascii="Calibri" w:hAnsi="Calibri" w:cs="Calibri"/>
                <w:color w:val="000000"/>
                <w:szCs w:val="22"/>
                <w:lang w:val="en-US" w:bidi="he-IL"/>
              </w:rPr>
              <w:lastRenderedPageBreak/>
              <w:t>7229</w:t>
            </w: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14:paraId="3A992EEF" w14:textId="77777777" w:rsidR="00F2530F" w:rsidRPr="00F2530F" w:rsidRDefault="00F2530F" w:rsidP="00F2530F">
            <w:pPr>
              <w:jc w:val="right"/>
              <w:rPr>
                <w:rFonts w:ascii="Calibri" w:hAnsi="Calibri" w:cs="Calibri"/>
                <w:color w:val="000000"/>
                <w:szCs w:val="22"/>
                <w:lang w:val="en-US" w:bidi="he-IL"/>
              </w:rPr>
            </w:pPr>
            <w:r w:rsidRPr="00F2530F">
              <w:rPr>
                <w:rFonts w:ascii="Calibri" w:hAnsi="Calibri" w:cs="Calibri"/>
                <w:color w:val="000000"/>
                <w:szCs w:val="22"/>
                <w:lang w:val="en-US" w:bidi="he-IL"/>
              </w:rPr>
              <w:t>117.35</w:t>
            </w:r>
          </w:p>
        </w:tc>
        <w:tc>
          <w:tcPr>
            <w:tcW w:w="235" w:type="pct"/>
            <w:tcBorders>
              <w:top w:val="single" w:sz="4" w:space="0" w:color="auto"/>
              <w:left w:val="nil"/>
              <w:bottom w:val="single" w:sz="4" w:space="0" w:color="auto"/>
              <w:right w:val="single" w:sz="4" w:space="0" w:color="auto"/>
            </w:tcBorders>
            <w:shd w:val="clear" w:color="auto" w:fill="auto"/>
            <w:hideMark/>
          </w:tcPr>
          <w:p w14:paraId="21AA5A12" w14:textId="77777777" w:rsidR="00F2530F" w:rsidRPr="00F2530F" w:rsidRDefault="00F2530F" w:rsidP="00F2530F">
            <w:pPr>
              <w:rPr>
                <w:rFonts w:ascii="Calibri" w:hAnsi="Calibri" w:cs="Calibri"/>
                <w:color w:val="000000"/>
                <w:szCs w:val="22"/>
                <w:lang w:val="en-US" w:bidi="he-IL"/>
              </w:rPr>
            </w:pPr>
            <w:r w:rsidRPr="00F2530F">
              <w:rPr>
                <w:rFonts w:ascii="Calibri" w:hAnsi="Calibri" w:cs="Calibri"/>
                <w:color w:val="000000"/>
                <w:szCs w:val="22"/>
                <w:lang w:val="en-US" w:bidi="he-IL"/>
              </w:rPr>
              <w:t>35</w:t>
            </w:r>
          </w:p>
        </w:tc>
        <w:tc>
          <w:tcPr>
            <w:tcW w:w="267" w:type="pct"/>
            <w:tcBorders>
              <w:top w:val="single" w:sz="4" w:space="0" w:color="auto"/>
              <w:left w:val="nil"/>
              <w:bottom w:val="single" w:sz="4" w:space="0" w:color="auto"/>
              <w:right w:val="single" w:sz="4" w:space="0" w:color="auto"/>
            </w:tcBorders>
            <w:shd w:val="clear" w:color="auto" w:fill="auto"/>
            <w:hideMark/>
          </w:tcPr>
          <w:p w14:paraId="1F4E36D0" w14:textId="77777777" w:rsidR="00F2530F" w:rsidRPr="00F2530F" w:rsidRDefault="00F2530F" w:rsidP="00F2530F">
            <w:pPr>
              <w:rPr>
                <w:rFonts w:ascii="Calibri" w:hAnsi="Calibri" w:cs="Calibri"/>
                <w:color w:val="000000"/>
                <w:szCs w:val="22"/>
                <w:lang w:val="en-US" w:bidi="he-IL"/>
              </w:rPr>
            </w:pPr>
            <w:r w:rsidRPr="00F2530F">
              <w:rPr>
                <w:rFonts w:ascii="Calibri" w:hAnsi="Calibri" w:cs="Calibri"/>
                <w:color w:val="000000"/>
                <w:szCs w:val="22"/>
                <w:lang w:val="en-US" w:bidi="he-IL"/>
              </w:rPr>
              <w:t>11.10.10.2</w:t>
            </w:r>
          </w:p>
        </w:tc>
        <w:tc>
          <w:tcPr>
            <w:tcW w:w="1491" w:type="pct"/>
            <w:tcBorders>
              <w:top w:val="single" w:sz="4" w:space="0" w:color="auto"/>
              <w:left w:val="single" w:sz="4" w:space="0" w:color="auto"/>
              <w:bottom w:val="single" w:sz="4" w:space="0" w:color="auto"/>
              <w:right w:val="single" w:sz="4" w:space="0" w:color="auto"/>
            </w:tcBorders>
            <w:shd w:val="clear" w:color="auto" w:fill="auto"/>
            <w:hideMark/>
          </w:tcPr>
          <w:p w14:paraId="16998DFA" w14:textId="77777777" w:rsidR="00F2530F" w:rsidRPr="00F2530F" w:rsidRDefault="00F2530F" w:rsidP="00F2530F">
            <w:pPr>
              <w:rPr>
                <w:rFonts w:ascii="Calibri" w:hAnsi="Calibri" w:cs="Calibri"/>
                <w:color w:val="000000"/>
                <w:szCs w:val="22"/>
                <w:lang w:val="en-US" w:bidi="he-IL"/>
              </w:rPr>
            </w:pPr>
            <w:r w:rsidRPr="00F2530F">
              <w:rPr>
                <w:rFonts w:ascii="Calibri" w:hAnsi="Calibri" w:cs="Calibri"/>
                <w:color w:val="000000"/>
                <w:szCs w:val="22"/>
                <w:lang w:val="en-US" w:bidi="he-IL"/>
              </w:rPr>
              <w:t xml:space="preserve">"A STA shall not send this type of request to an AP if the AP has set the DMG Location Supporting APs Information field to 0 in the Extended Capabilities element that the STA has received." The STA also should not </w:t>
            </w:r>
            <w:proofErr w:type="gramStart"/>
            <w:r w:rsidRPr="00F2530F">
              <w:rPr>
                <w:rFonts w:ascii="Calibri" w:hAnsi="Calibri" w:cs="Calibri"/>
                <w:color w:val="000000"/>
                <w:szCs w:val="22"/>
                <w:lang w:val="en-US" w:bidi="he-IL"/>
              </w:rPr>
              <w:t>sent</w:t>
            </w:r>
            <w:proofErr w:type="gramEnd"/>
            <w:r w:rsidRPr="00F2530F">
              <w:rPr>
                <w:rFonts w:ascii="Calibri" w:hAnsi="Calibri" w:cs="Calibri"/>
                <w:color w:val="000000"/>
                <w:szCs w:val="22"/>
                <w:lang w:val="en-US" w:bidi="he-IL"/>
              </w:rPr>
              <w:t xml:space="preserve"> this type of request if the AP does not have the DMG Location Supporting APs Information field in the Extended Capabilities element or if the AP does not transmit the Extended Capabilities element.</w:t>
            </w:r>
          </w:p>
        </w:tc>
        <w:tc>
          <w:tcPr>
            <w:tcW w:w="625" w:type="pct"/>
            <w:tcBorders>
              <w:top w:val="single" w:sz="4" w:space="0" w:color="auto"/>
              <w:left w:val="nil"/>
              <w:bottom w:val="single" w:sz="4" w:space="0" w:color="auto"/>
              <w:right w:val="single" w:sz="4" w:space="0" w:color="auto"/>
            </w:tcBorders>
            <w:shd w:val="clear" w:color="auto" w:fill="auto"/>
            <w:hideMark/>
          </w:tcPr>
          <w:p w14:paraId="1BE85D14" w14:textId="77777777" w:rsidR="00F2530F" w:rsidRPr="00F2530F" w:rsidRDefault="00F2530F" w:rsidP="00F2530F">
            <w:pPr>
              <w:rPr>
                <w:rFonts w:ascii="Calibri" w:hAnsi="Calibri" w:cs="Calibri"/>
                <w:color w:val="000000"/>
                <w:szCs w:val="22"/>
                <w:lang w:val="en-US" w:bidi="he-IL"/>
              </w:rPr>
            </w:pPr>
            <w:r w:rsidRPr="00F2530F">
              <w:rPr>
                <w:rFonts w:ascii="Calibri" w:hAnsi="Calibri" w:cs="Calibri"/>
                <w:color w:val="000000"/>
                <w:szCs w:val="22"/>
                <w:lang w:val="en-US" w:bidi="he-IL"/>
              </w:rPr>
              <w:t>As in comment.</w:t>
            </w:r>
          </w:p>
        </w:tc>
        <w:tc>
          <w:tcPr>
            <w:tcW w:w="1586" w:type="pct"/>
            <w:tcBorders>
              <w:top w:val="single" w:sz="4" w:space="0" w:color="auto"/>
              <w:left w:val="nil"/>
              <w:bottom w:val="single" w:sz="4" w:space="0" w:color="auto"/>
              <w:right w:val="single" w:sz="4" w:space="0" w:color="auto"/>
            </w:tcBorders>
            <w:shd w:val="clear" w:color="auto" w:fill="auto"/>
            <w:hideMark/>
          </w:tcPr>
          <w:p w14:paraId="670C96DF" w14:textId="77777777" w:rsidR="00313DEC" w:rsidRDefault="00F2530F" w:rsidP="00313DEC">
            <w:r w:rsidRPr="00F2530F">
              <w:rPr>
                <w:rFonts w:ascii="Calibri" w:hAnsi="Calibri" w:cs="Calibri"/>
                <w:color w:val="000000"/>
                <w:szCs w:val="22"/>
                <w:lang w:val="en-US" w:bidi="he-IL"/>
              </w:rPr>
              <w:t> </w:t>
            </w:r>
            <w:r w:rsidR="00313DEC">
              <w:t>TGaz editor,</w:t>
            </w:r>
          </w:p>
          <w:p w14:paraId="6904D2E2" w14:textId="38BDAB63" w:rsidR="00313DEC" w:rsidRDefault="00313DEC" w:rsidP="00313DEC">
            <w:r>
              <w:t xml:space="preserve">make changes specified in </w:t>
            </w:r>
            <w:hyperlink r:id="rId12" w:history="1">
              <w:r w:rsidRPr="005C3358">
                <w:rPr>
                  <w:rStyle w:val="Hyperlink"/>
                </w:rPr>
                <w:t>https://mentor.ieee.org/802.11/dcn/22/11-22</w:t>
              </w:r>
              <w:r w:rsidR="00C144F3">
                <w:rPr>
                  <w:rStyle w:val="Hyperlink"/>
                </w:rPr>
                <w:t>-0503-01</w:t>
              </w:r>
              <w:r w:rsidRPr="005C3358">
                <w:rPr>
                  <w:rStyle w:val="Hyperlink"/>
                </w:rPr>
                <w:t>-00az-Some-SAB1-CR-v4.docx</w:t>
              </w:r>
            </w:hyperlink>
          </w:p>
          <w:p w14:paraId="3C479704" w14:textId="791B1B30" w:rsidR="00F2530F" w:rsidRPr="00F2530F" w:rsidRDefault="00F2530F" w:rsidP="00F2530F">
            <w:pPr>
              <w:rPr>
                <w:rFonts w:ascii="Calibri" w:hAnsi="Calibri" w:cs="Calibri"/>
                <w:color w:val="000000"/>
                <w:szCs w:val="22"/>
                <w:lang w:bidi="he-IL"/>
              </w:rPr>
            </w:pPr>
          </w:p>
        </w:tc>
      </w:tr>
    </w:tbl>
    <w:p w14:paraId="5806E81C" w14:textId="35CC943C" w:rsidR="00D87F7B" w:rsidRDefault="00D87F7B"/>
    <w:p w14:paraId="045F97E5" w14:textId="7A3F789E" w:rsidR="00D87F7B" w:rsidRPr="0071709B" w:rsidRDefault="00D87F7B">
      <w:pPr>
        <w:rPr>
          <w:lang w:val="en-US"/>
        </w:rPr>
      </w:pPr>
    </w:p>
    <w:p w14:paraId="70034C31" w14:textId="06A14F20" w:rsidR="00D87F7B" w:rsidRPr="00313DEC" w:rsidRDefault="00313DEC">
      <w:pPr>
        <w:rPr>
          <w:b/>
          <w:bCs/>
          <w:i/>
          <w:iCs/>
        </w:rPr>
      </w:pPr>
      <w:r>
        <w:rPr>
          <w:b/>
          <w:bCs/>
          <w:i/>
          <w:iCs/>
        </w:rPr>
        <w:t>TGaz Editor: change P118L23-24 as follows:</w:t>
      </w:r>
    </w:p>
    <w:p w14:paraId="00EC56D6" w14:textId="511ED818" w:rsidR="00775E96" w:rsidRDefault="00313DEC">
      <w:pPr>
        <w:rPr>
          <w:u w:val="single"/>
        </w:rPr>
      </w:pPr>
      <w:r>
        <w:rPr>
          <w:u w:val="single"/>
        </w:rPr>
        <w:t>(#</w:t>
      </w:r>
      <w:r w:rsidRPr="00D51915">
        <w:rPr>
          <w:b/>
          <w:u w:val="single"/>
        </w:rPr>
        <w:t>3532</w:t>
      </w:r>
      <w:r>
        <w:rPr>
          <w:u w:val="single"/>
        </w:rPr>
        <w:t>)</w:t>
      </w:r>
      <w:r w:rsidRPr="00853A49">
        <w:rPr>
          <w:u w:val="single"/>
        </w:rPr>
        <w:t xml:space="preserve">  A STA shall not send this type of request to an AP </w:t>
      </w:r>
      <w:ins w:id="5" w:author="Rev-1" w:date="2022-03-16T20:24:00Z">
        <w:r w:rsidR="00F1467C">
          <w:rPr>
            <w:u w:val="single"/>
          </w:rPr>
          <w:t xml:space="preserve">unless it </w:t>
        </w:r>
      </w:ins>
      <w:ins w:id="6" w:author="Rev-1" w:date="2022-03-16T15:03:00Z">
        <w:r>
          <w:rPr>
            <w:u w:val="single"/>
          </w:rPr>
          <w:t xml:space="preserve">received an Extended Capabilities element from the AP with the </w:t>
        </w:r>
      </w:ins>
      <w:ins w:id="7" w:author="Rev-1" w:date="2022-03-16T15:04:00Z">
        <w:r w:rsidRPr="00853A49">
          <w:rPr>
            <w:u w:val="single"/>
          </w:rPr>
          <w:t xml:space="preserve">DMG </w:t>
        </w:r>
        <w:r>
          <w:rPr>
            <w:u w:val="single"/>
          </w:rPr>
          <w:t>Location S</w:t>
        </w:r>
        <w:r w:rsidRPr="00853A49">
          <w:rPr>
            <w:u w:val="single"/>
          </w:rPr>
          <w:t xml:space="preserve">upporting APs </w:t>
        </w:r>
        <w:r>
          <w:rPr>
            <w:u w:val="single"/>
          </w:rPr>
          <w:t>I</w:t>
        </w:r>
        <w:r w:rsidRPr="00853A49">
          <w:rPr>
            <w:u w:val="single"/>
          </w:rPr>
          <w:t xml:space="preserve">nformation field </w:t>
        </w:r>
        <w:r>
          <w:rPr>
            <w:u w:val="single"/>
          </w:rPr>
          <w:t xml:space="preserve">equal </w:t>
        </w:r>
        <w:r w:rsidRPr="00853A49">
          <w:rPr>
            <w:u w:val="single"/>
          </w:rPr>
          <w:t>to</w:t>
        </w:r>
      </w:ins>
      <w:ins w:id="8" w:author="Rev-1" w:date="2022-03-16T15:05:00Z">
        <w:r>
          <w:rPr>
            <w:u w:val="single"/>
          </w:rPr>
          <w:t xml:space="preserve"> 1</w:t>
        </w:r>
      </w:ins>
      <w:del w:id="9" w:author="Rev-1" w:date="2022-03-16T15:04:00Z">
        <w:r w:rsidRPr="00853A49" w:rsidDel="00313DEC">
          <w:rPr>
            <w:u w:val="single"/>
          </w:rPr>
          <w:delText xml:space="preserve">if the AP has set the DMG </w:delText>
        </w:r>
        <w:r w:rsidDel="00313DEC">
          <w:rPr>
            <w:u w:val="single"/>
          </w:rPr>
          <w:delText>Location S</w:delText>
        </w:r>
        <w:r w:rsidRPr="00853A49" w:rsidDel="00313DEC">
          <w:rPr>
            <w:u w:val="single"/>
          </w:rPr>
          <w:delText xml:space="preserve">upporting APs </w:delText>
        </w:r>
        <w:r w:rsidDel="00313DEC">
          <w:rPr>
            <w:u w:val="single"/>
          </w:rPr>
          <w:delText>I</w:delText>
        </w:r>
        <w:r w:rsidRPr="00853A49" w:rsidDel="00313DEC">
          <w:rPr>
            <w:u w:val="single"/>
          </w:rPr>
          <w:delText>nformation field to 0 in the Extended Capabilities element that the STA has received</w:delText>
        </w:r>
      </w:del>
      <w:r w:rsidRPr="00853A49">
        <w:rPr>
          <w:u w:val="single"/>
        </w:rPr>
        <w:t xml:space="preserve">. </w:t>
      </w:r>
    </w:p>
    <w:p w14:paraId="48B6AE05" w14:textId="77777777" w:rsidR="00775E96" w:rsidRDefault="00775E96">
      <w:pPr>
        <w:rPr>
          <w:u w:val="single"/>
        </w:rPr>
      </w:pPr>
    </w:p>
    <w:p w14:paraId="42173009" w14:textId="77777777" w:rsidR="00775E96" w:rsidRDefault="00775E96">
      <w:pPr>
        <w:rPr>
          <w:u w:val="single"/>
        </w:rPr>
      </w:pPr>
    </w:p>
    <w:p w14:paraId="5FA66D28" w14:textId="77777777" w:rsidR="00775E96" w:rsidRDefault="00775E96">
      <w:pPr>
        <w:rPr>
          <w:u w:val="single"/>
        </w:rPr>
      </w:pPr>
    </w:p>
    <w:tbl>
      <w:tblPr>
        <w:tblW w:w="0" w:type="auto"/>
        <w:tblCellMar>
          <w:left w:w="0" w:type="dxa"/>
          <w:right w:w="0" w:type="dxa"/>
        </w:tblCellMar>
        <w:tblLook w:val="04A0" w:firstRow="1" w:lastRow="0" w:firstColumn="1" w:lastColumn="0" w:noHBand="0" w:noVBand="1"/>
      </w:tblPr>
      <w:tblGrid>
        <w:gridCol w:w="477"/>
        <w:gridCol w:w="532"/>
        <w:gridCol w:w="142"/>
        <w:gridCol w:w="643"/>
        <w:gridCol w:w="3281"/>
        <w:gridCol w:w="2192"/>
        <w:gridCol w:w="2083"/>
      </w:tblGrid>
      <w:tr w:rsidR="00775E96" w14:paraId="3F5BDFC3" w14:textId="77777777" w:rsidTr="00775E96">
        <w:trPr>
          <w:trHeight w:val="1800"/>
        </w:trPr>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2A5DB77" w14:textId="77777777" w:rsidR="00775E96" w:rsidRDefault="00775E96">
            <w:pPr>
              <w:jc w:val="right"/>
              <w:rPr>
                <w:rFonts w:ascii="Calibri" w:hAnsi="Calibri" w:cs="Calibri"/>
                <w:color w:val="000000"/>
                <w:szCs w:val="22"/>
                <w:lang w:val="en-US" w:bidi="he-IL"/>
              </w:rPr>
            </w:pPr>
            <w:r>
              <w:rPr>
                <w:rFonts w:ascii="Calibri" w:hAnsi="Calibri" w:cs="Calibri"/>
                <w:color w:val="000000"/>
                <w:szCs w:val="22"/>
              </w:rPr>
              <w:t>7243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FE1462A" w14:textId="77777777" w:rsidR="00775E96" w:rsidRDefault="00775E96">
            <w:pPr>
              <w:jc w:val="right"/>
              <w:rPr>
                <w:rFonts w:ascii="Calibri" w:hAnsi="Calibri" w:cs="Calibri"/>
                <w:color w:val="000000"/>
                <w:szCs w:val="22"/>
              </w:rPr>
            </w:pPr>
            <w:r>
              <w:rPr>
                <w:rFonts w:ascii="Calibri" w:hAnsi="Calibri" w:cs="Calibri"/>
                <w:color w:val="000000"/>
                <w:szCs w:val="22"/>
              </w:rPr>
              <w:t>44.01</w:t>
            </w:r>
          </w:p>
        </w:tc>
        <w:tc>
          <w:tcPr>
            <w:tcW w:w="0" w:type="auto"/>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504D7C3E" w14:textId="77777777" w:rsidR="00775E96" w:rsidRDefault="00775E96">
            <w:pPr>
              <w:rPr>
                <w:rFonts w:ascii="Calibri" w:hAnsi="Calibri" w:cs="Calibri"/>
                <w:color w:val="000000"/>
                <w:szCs w:val="22"/>
              </w:rPr>
            </w:pPr>
            <w:r>
              <w:rPr>
                <w:rFonts w:ascii="Calibri" w:hAnsi="Calibri" w:cs="Calibri"/>
                <w:color w:val="000000"/>
                <w:szCs w:val="22"/>
              </w:rPr>
              <w:t>1</w:t>
            </w:r>
          </w:p>
        </w:tc>
        <w:tc>
          <w:tcPr>
            <w:tcW w:w="0" w:type="auto"/>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47A43F33" w14:textId="77777777" w:rsidR="00775E96" w:rsidRDefault="00775E96">
            <w:pPr>
              <w:rPr>
                <w:rFonts w:ascii="Calibri" w:hAnsi="Calibri" w:cs="Calibri"/>
                <w:color w:val="000000"/>
                <w:szCs w:val="22"/>
              </w:rPr>
            </w:pPr>
            <w:r>
              <w:rPr>
                <w:rFonts w:ascii="Calibri" w:hAnsi="Calibri" w:cs="Calibri"/>
                <w:color w:val="000000"/>
                <w:szCs w:val="22"/>
              </w:rPr>
              <w:t>Table 9-28d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31957DB" w14:textId="77777777" w:rsidR="00775E96" w:rsidRDefault="00775E96">
            <w:pPr>
              <w:rPr>
                <w:rFonts w:ascii="Calibri" w:hAnsi="Calibri" w:cs="Calibri"/>
                <w:color w:val="000000"/>
                <w:szCs w:val="22"/>
              </w:rPr>
            </w:pPr>
            <w:r>
              <w:rPr>
                <w:rFonts w:ascii="Calibri" w:hAnsi="Calibri" w:cs="Calibri"/>
                <w:color w:val="000000"/>
                <w:szCs w:val="22"/>
              </w:rPr>
              <w:t>The bit encoding for integer fields is well established in 802.11 and there is no need to call out the individual bit settings here.</w:t>
            </w:r>
          </w:p>
        </w:tc>
        <w:tc>
          <w:tcPr>
            <w:tcW w:w="0" w:type="auto"/>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7E4C153E" w14:textId="77777777" w:rsidR="00775E96" w:rsidRDefault="00775E96">
            <w:pPr>
              <w:rPr>
                <w:rFonts w:ascii="Calibri" w:hAnsi="Calibri" w:cs="Calibri"/>
                <w:color w:val="000000"/>
                <w:szCs w:val="22"/>
              </w:rPr>
            </w:pPr>
            <w:r>
              <w:rPr>
                <w:rFonts w:ascii="Calibri" w:hAnsi="Calibri" w:cs="Calibri"/>
                <w:color w:val="000000"/>
                <w:szCs w:val="22"/>
              </w:rPr>
              <w:t xml:space="preserve">Consolidate the </w:t>
            </w:r>
            <w:proofErr w:type="gramStart"/>
            <w:r>
              <w:rPr>
                <w:rFonts w:ascii="Calibri" w:hAnsi="Calibri" w:cs="Calibri"/>
                <w:color w:val="000000"/>
                <w:szCs w:val="22"/>
              </w:rPr>
              <w:t>two bit</w:t>
            </w:r>
            <w:proofErr w:type="gramEnd"/>
            <w:r>
              <w:rPr>
                <w:rFonts w:ascii="Calibri" w:hAnsi="Calibri" w:cs="Calibri"/>
                <w:color w:val="000000"/>
                <w:szCs w:val="22"/>
              </w:rPr>
              <w:t xml:space="preserve"> columns into a single integer value: 0, 1, 2, 3</w:t>
            </w:r>
          </w:p>
        </w:tc>
        <w:tc>
          <w:tcPr>
            <w:tcW w:w="0" w:type="auto"/>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569975B8" w14:textId="77777777" w:rsidR="00775E96" w:rsidRDefault="00775E96">
            <w:pPr>
              <w:rPr>
                <w:rFonts w:ascii="Calibri" w:hAnsi="Calibri" w:cs="Calibri"/>
                <w:color w:val="000000"/>
                <w:szCs w:val="22"/>
              </w:rPr>
            </w:pPr>
            <w:r>
              <w:rPr>
                <w:rFonts w:ascii="Calibri" w:hAnsi="Calibri" w:cs="Calibri"/>
                <w:color w:val="000000"/>
                <w:szCs w:val="22"/>
              </w:rPr>
              <w:t>Accept</w:t>
            </w:r>
          </w:p>
          <w:p w14:paraId="47D7DD91" w14:textId="5291E2C0" w:rsidR="00775E96" w:rsidRDefault="00775E96">
            <w:pPr>
              <w:rPr>
                <w:rFonts w:ascii="Calibri" w:hAnsi="Calibri" w:cs="Calibri"/>
                <w:color w:val="000000"/>
                <w:szCs w:val="22"/>
              </w:rPr>
            </w:pPr>
            <w:r>
              <w:rPr>
                <w:rFonts w:ascii="Calibri" w:hAnsi="Calibri" w:cs="Calibri"/>
                <w:color w:val="000000"/>
                <w:szCs w:val="22"/>
              </w:rPr>
              <w:t xml:space="preserve">TGaz Editor: no need for </w:t>
            </w:r>
            <w:ins w:id="10" w:author="Rev-1" w:date="2022-03-16T20:27:00Z">
              <w:r w:rsidR="00F1467C">
                <w:rPr>
                  <w:rFonts w:ascii="Calibri" w:hAnsi="Calibri" w:cs="Calibri"/>
                  <w:color w:val="000000"/>
                  <w:szCs w:val="22"/>
                </w:rPr>
                <w:t xml:space="preserve">a </w:t>
              </w:r>
            </w:ins>
            <w:r>
              <w:rPr>
                <w:rFonts w:ascii="Calibri" w:hAnsi="Calibri" w:cs="Calibri"/>
                <w:color w:val="000000"/>
                <w:szCs w:val="22"/>
              </w:rPr>
              <w:t>change</w:t>
            </w:r>
            <w:del w:id="11" w:author="Rev-1" w:date="2022-03-16T20:27:00Z">
              <w:r w:rsidDel="00F1467C">
                <w:rPr>
                  <w:rFonts w:ascii="Calibri" w:hAnsi="Calibri" w:cs="Calibri"/>
                  <w:color w:val="000000"/>
                  <w:szCs w:val="22"/>
                </w:rPr>
                <w:delText>d</w:delText>
              </w:r>
            </w:del>
            <w:r>
              <w:rPr>
                <w:rFonts w:ascii="Calibri" w:hAnsi="Calibri" w:cs="Calibri"/>
                <w:color w:val="000000"/>
                <w:szCs w:val="22"/>
              </w:rPr>
              <w:t>, it has already been changed in D4.1</w:t>
            </w:r>
            <w:r>
              <w:rPr>
                <w:rFonts w:ascii="Calibri" w:hAnsi="Calibri" w:cs="Calibri"/>
                <w:color w:val="000000"/>
                <w:szCs w:val="22"/>
              </w:rPr>
              <w:t> </w:t>
            </w:r>
          </w:p>
        </w:tc>
      </w:tr>
    </w:tbl>
    <w:p w14:paraId="0AA74210" w14:textId="77777777" w:rsidR="00775E96" w:rsidRDefault="00775E96">
      <w:r>
        <w:t xml:space="preserve"> </w:t>
      </w:r>
    </w:p>
    <w:p w14:paraId="2A8A346A" w14:textId="77777777" w:rsidR="00775E96" w:rsidRDefault="00775E96"/>
    <w:p w14:paraId="741B226E" w14:textId="77777777" w:rsidR="00775E96" w:rsidRDefault="00775E96"/>
    <w:tbl>
      <w:tblPr>
        <w:tblW w:w="5000" w:type="pct"/>
        <w:tblCellMar>
          <w:left w:w="0" w:type="dxa"/>
          <w:right w:w="0" w:type="dxa"/>
        </w:tblCellMar>
        <w:tblLook w:val="04A0" w:firstRow="1" w:lastRow="0" w:firstColumn="1" w:lastColumn="0" w:noHBand="0" w:noVBand="1"/>
      </w:tblPr>
      <w:tblGrid>
        <w:gridCol w:w="477"/>
        <w:gridCol w:w="718"/>
        <w:gridCol w:w="648"/>
        <w:gridCol w:w="922"/>
        <w:gridCol w:w="2195"/>
        <w:gridCol w:w="2195"/>
        <w:gridCol w:w="2195"/>
      </w:tblGrid>
      <w:tr w:rsidR="00775E96" w14:paraId="2825322B" w14:textId="77777777" w:rsidTr="00775E96">
        <w:trPr>
          <w:trHeight w:val="1500"/>
        </w:trPr>
        <w:tc>
          <w:tcPr>
            <w:tcW w:w="26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733ED81" w14:textId="77777777" w:rsidR="00775E96" w:rsidRDefault="00775E96">
            <w:pPr>
              <w:jc w:val="right"/>
              <w:rPr>
                <w:rFonts w:ascii="Calibri" w:hAnsi="Calibri" w:cs="Calibri"/>
                <w:color w:val="000000"/>
                <w:szCs w:val="22"/>
                <w:lang w:val="en-US" w:bidi="he-IL"/>
              </w:rPr>
            </w:pPr>
            <w:r>
              <w:rPr>
                <w:rFonts w:ascii="Calibri" w:hAnsi="Calibri" w:cs="Calibri"/>
                <w:color w:val="000000"/>
                <w:szCs w:val="22"/>
              </w:rPr>
              <w:t>7258</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E2B74A9" w14:textId="77777777" w:rsidR="00775E96" w:rsidRDefault="00775E96">
            <w:pPr>
              <w:jc w:val="right"/>
              <w:rPr>
                <w:rFonts w:ascii="Calibri" w:hAnsi="Calibri" w:cs="Calibri"/>
                <w:color w:val="000000"/>
                <w:szCs w:val="22"/>
              </w:rPr>
            </w:pPr>
            <w:r>
              <w:rPr>
                <w:rFonts w:ascii="Calibri" w:hAnsi="Calibri" w:cs="Calibri"/>
                <w:color w:val="000000"/>
                <w:szCs w:val="22"/>
              </w:rPr>
              <w:t>32.06</w:t>
            </w:r>
          </w:p>
        </w:tc>
        <w:tc>
          <w:tcPr>
            <w:tcW w:w="361"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0427488C" w14:textId="77777777" w:rsidR="00775E96" w:rsidRDefault="00775E96">
            <w:pPr>
              <w:rPr>
                <w:rFonts w:ascii="Calibri" w:hAnsi="Calibri" w:cs="Calibri"/>
                <w:color w:val="000000"/>
                <w:szCs w:val="22"/>
              </w:rPr>
            </w:pPr>
            <w:r>
              <w:rPr>
                <w:rFonts w:ascii="Calibri" w:hAnsi="Calibri" w:cs="Calibri"/>
                <w:color w:val="000000"/>
                <w:szCs w:val="22"/>
              </w:rPr>
              <w:t>6</w:t>
            </w:r>
          </w:p>
        </w:tc>
        <w:tc>
          <w:tcPr>
            <w:tcW w:w="40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7216CB78" w14:textId="77777777" w:rsidR="00775E96" w:rsidRDefault="00775E96">
            <w:pPr>
              <w:rPr>
                <w:rFonts w:ascii="Calibri" w:hAnsi="Calibri" w:cs="Calibri"/>
                <w:color w:val="000000"/>
                <w:szCs w:val="22"/>
              </w:rPr>
            </w:pPr>
            <w:r>
              <w:rPr>
                <w:rFonts w:ascii="Calibri" w:hAnsi="Calibri" w:cs="Calibri"/>
                <w:color w:val="000000"/>
                <w:szCs w:val="22"/>
              </w:rPr>
              <w:t>6.3.56.2.2</w:t>
            </w:r>
          </w:p>
        </w:tc>
        <w:tc>
          <w:tcPr>
            <w:tcW w:w="118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F88A5AA" w14:textId="77777777" w:rsidR="00775E96" w:rsidRDefault="00775E96">
            <w:pPr>
              <w:rPr>
                <w:rFonts w:ascii="Calibri" w:hAnsi="Calibri" w:cs="Calibri"/>
                <w:color w:val="000000"/>
                <w:szCs w:val="22"/>
              </w:rPr>
            </w:pPr>
            <w:r>
              <w:rPr>
                <w:rFonts w:ascii="Calibri" w:hAnsi="Calibri" w:cs="Calibri"/>
                <w:color w:val="000000"/>
                <w:szCs w:val="22"/>
              </w:rPr>
              <w:t>"</w:t>
            </w:r>
            <w:proofErr w:type="spellStart"/>
            <w:r>
              <w:rPr>
                <w:rFonts w:ascii="Calibri" w:hAnsi="Calibri" w:cs="Calibri"/>
                <w:color w:val="000000"/>
                <w:szCs w:val="22"/>
              </w:rPr>
              <w:t>VendorSpecificinfo</w:t>
            </w:r>
            <w:proofErr w:type="spellEnd"/>
            <w:r>
              <w:rPr>
                <w:rFonts w:ascii="Calibri" w:hAnsi="Calibri" w:cs="Calibri"/>
                <w:color w:val="000000"/>
                <w:szCs w:val="22"/>
              </w:rPr>
              <w:t>" should be "Vendor Specific"</w:t>
            </w:r>
          </w:p>
        </w:tc>
        <w:tc>
          <w:tcPr>
            <w:tcW w:w="118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68485A53" w14:textId="77777777" w:rsidR="00775E96" w:rsidRDefault="00775E96">
            <w:pPr>
              <w:rPr>
                <w:rFonts w:ascii="Calibri" w:hAnsi="Calibri" w:cs="Calibri"/>
                <w:color w:val="000000"/>
                <w:szCs w:val="22"/>
              </w:rPr>
            </w:pPr>
            <w:r>
              <w:rPr>
                <w:rFonts w:ascii="Calibri" w:hAnsi="Calibri" w:cs="Calibri"/>
                <w:color w:val="000000"/>
                <w:szCs w:val="22"/>
              </w:rPr>
              <w:t>Change "</w:t>
            </w:r>
            <w:proofErr w:type="spellStart"/>
            <w:r>
              <w:rPr>
                <w:rFonts w:ascii="Calibri" w:hAnsi="Calibri" w:cs="Calibri"/>
                <w:color w:val="000000"/>
                <w:szCs w:val="22"/>
              </w:rPr>
              <w:t>VendorSpecificinfo</w:t>
            </w:r>
            <w:proofErr w:type="spellEnd"/>
            <w:r>
              <w:rPr>
                <w:rFonts w:ascii="Calibri" w:hAnsi="Calibri" w:cs="Calibri"/>
                <w:color w:val="000000"/>
                <w:szCs w:val="22"/>
              </w:rPr>
              <w:t>" to "Vendor Specific" in the last row of the table. Also see P32L24,</w:t>
            </w:r>
          </w:p>
        </w:tc>
        <w:tc>
          <w:tcPr>
            <w:tcW w:w="118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78E06A39" w14:textId="77777777" w:rsidR="00775E96" w:rsidRDefault="00775E96">
            <w:pPr>
              <w:rPr>
                <w:rFonts w:ascii="Calibri" w:hAnsi="Calibri" w:cs="Calibri"/>
                <w:color w:val="000000"/>
                <w:szCs w:val="22"/>
              </w:rPr>
            </w:pPr>
            <w:r>
              <w:rPr>
                <w:rFonts w:ascii="Calibri" w:hAnsi="Calibri" w:cs="Calibri"/>
                <w:color w:val="000000"/>
                <w:szCs w:val="22"/>
              </w:rPr>
              <w:t> </w:t>
            </w:r>
            <w:r>
              <w:rPr>
                <w:rFonts w:ascii="Calibri" w:hAnsi="Calibri" w:cs="Calibri"/>
                <w:color w:val="000000"/>
                <w:szCs w:val="22"/>
              </w:rPr>
              <w:t>Revise:</w:t>
            </w:r>
          </w:p>
          <w:p w14:paraId="3ABE0DD3" w14:textId="0BE5468C" w:rsidR="00775E96" w:rsidRDefault="000C4CDF">
            <w:pPr>
              <w:rPr>
                <w:rFonts w:ascii="Calibri" w:hAnsi="Calibri" w:cs="Calibri"/>
                <w:color w:val="000000"/>
                <w:szCs w:val="22"/>
              </w:rPr>
            </w:pPr>
            <w:r>
              <w:rPr>
                <w:rFonts w:ascii="Calibri" w:hAnsi="Calibri" w:cs="Calibri"/>
                <w:color w:val="000000"/>
                <w:szCs w:val="22"/>
              </w:rPr>
              <w:t>TGaz</w:t>
            </w:r>
            <w:r w:rsidR="00775E96">
              <w:rPr>
                <w:rFonts w:ascii="Calibri" w:hAnsi="Calibri" w:cs="Calibri"/>
                <w:color w:val="000000"/>
                <w:szCs w:val="22"/>
              </w:rPr>
              <w:t xml:space="preserve"> Editor: in the two tables in P33 in D4.1 replace “</w:t>
            </w:r>
            <w:proofErr w:type="spellStart"/>
            <w:r w:rsidR="00775E96">
              <w:rPr>
                <w:rFonts w:ascii="Calibri" w:hAnsi="Calibri" w:cs="Calibri"/>
                <w:color w:val="000000"/>
                <w:szCs w:val="22"/>
              </w:rPr>
              <w:t>VendorSpecificInfo</w:t>
            </w:r>
            <w:proofErr w:type="spellEnd"/>
            <w:r w:rsidR="00775E96">
              <w:rPr>
                <w:rFonts w:ascii="Calibri" w:hAnsi="Calibri" w:cs="Calibri"/>
                <w:color w:val="000000"/>
                <w:szCs w:val="22"/>
              </w:rPr>
              <w:t>” with “</w:t>
            </w:r>
            <w:proofErr w:type="spellStart"/>
            <w:r w:rsidR="00775E96">
              <w:rPr>
                <w:rFonts w:ascii="Calibri" w:hAnsi="Calibri" w:cs="Calibri"/>
                <w:color w:val="000000"/>
                <w:szCs w:val="22"/>
              </w:rPr>
              <w:t>VendorSpecific</w:t>
            </w:r>
            <w:proofErr w:type="spellEnd"/>
            <w:r w:rsidR="00775E96">
              <w:rPr>
                <w:rFonts w:ascii="Calibri" w:hAnsi="Calibri" w:cs="Calibri"/>
                <w:color w:val="000000"/>
                <w:szCs w:val="22"/>
              </w:rPr>
              <w:t>”</w:t>
            </w:r>
          </w:p>
        </w:tc>
      </w:tr>
    </w:tbl>
    <w:p w14:paraId="6DAB97F4" w14:textId="77777777" w:rsidR="003420B6" w:rsidRDefault="00775E96">
      <w:r>
        <w:t xml:space="preserve"> </w:t>
      </w:r>
    </w:p>
    <w:tbl>
      <w:tblPr>
        <w:tblW w:w="0" w:type="auto"/>
        <w:tblCellMar>
          <w:left w:w="0" w:type="dxa"/>
          <w:right w:w="0" w:type="dxa"/>
        </w:tblCellMar>
        <w:tblLook w:val="04A0" w:firstRow="1" w:lastRow="0" w:firstColumn="1" w:lastColumn="0" w:noHBand="0" w:noVBand="1"/>
      </w:tblPr>
      <w:tblGrid>
        <w:gridCol w:w="477"/>
        <w:gridCol w:w="644"/>
        <w:gridCol w:w="254"/>
        <w:gridCol w:w="866"/>
        <w:gridCol w:w="1670"/>
        <w:gridCol w:w="951"/>
        <w:gridCol w:w="4488"/>
      </w:tblGrid>
      <w:tr w:rsidR="003420B6" w14:paraId="4D51F4B2" w14:textId="77777777" w:rsidTr="003420B6">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1491299" w14:textId="77777777" w:rsidR="003420B6" w:rsidRDefault="003420B6">
            <w:pPr>
              <w:jc w:val="right"/>
              <w:rPr>
                <w:rFonts w:ascii="Calibri" w:hAnsi="Calibri" w:cs="Calibri"/>
                <w:color w:val="000000"/>
                <w:szCs w:val="22"/>
                <w:lang w:val="en-US" w:bidi="he-IL"/>
              </w:rPr>
            </w:pPr>
            <w:r>
              <w:rPr>
                <w:rFonts w:ascii="Calibri" w:hAnsi="Calibri" w:cs="Calibri"/>
                <w:color w:val="000000"/>
                <w:szCs w:val="22"/>
              </w:rPr>
              <w:t>7275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B5B4581" w14:textId="77777777" w:rsidR="003420B6" w:rsidRDefault="003420B6">
            <w:pPr>
              <w:jc w:val="right"/>
              <w:rPr>
                <w:rFonts w:ascii="Calibri" w:hAnsi="Calibri" w:cs="Calibri"/>
                <w:color w:val="000000"/>
                <w:szCs w:val="22"/>
              </w:rPr>
            </w:pPr>
            <w:r>
              <w:rPr>
                <w:rFonts w:ascii="Calibri" w:hAnsi="Calibri" w:cs="Calibri"/>
                <w:color w:val="000000"/>
                <w:szCs w:val="22"/>
              </w:rPr>
              <w:t>125.27</w:t>
            </w:r>
          </w:p>
        </w:tc>
        <w:tc>
          <w:tcPr>
            <w:tcW w:w="0" w:type="auto"/>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77866277" w14:textId="77777777" w:rsidR="003420B6" w:rsidRDefault="003420B6">
            <w:pPr>
              <w:rPr>
                <w:rFonts w:ascii="Calibri" w:hAnsi="Calibri" w:cs="Calibri"/>
                <w:color w:val="000000"/>
                <w:szCs w:val="22"/>
              </w:rPr>
            </w:pPr>
            <w:r>
              <w:rPr>
                <w:rFonts w:ascii="Calibri" w:hAnsi="Calibri" w:cs="Calibri"/>
                <w:color w:val="000000"/>
                <w:szCs w:val="22"/>
              </w:rPr>
              <w:t>27</w:t>
            </w:r>
          </w:p>
        </w:tc>
        <w:tc>
          <w:tcPr>
            <w:tcW w:w="0" w:type="auto"/>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797C7221" w14:textId="77777777" w:rsidR="003420B6" w:rsidRDefault="003420B6">
            <w:pPr>
              <w:rPr>
                <w:rFonts w:ascii="Calibri" w:hAnsi="Calibri" w:cs="Calibri"/>
                <w:color w:val="000000"/>
                <w:szCs w:val="22"/>
              </w:rPr>
            </w:pPr>
            <w:r>
              <w:rPr>
                <w:rFonts w:ascii="Calibri" w:hAnsi="Calibri" w:cs="Calibri"/>
                <w:color w:val="000000"/>
                <w:szCs w:val="22"/>
              </w:rPr>
              <w:t>11.21.6.2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633426B" w14:textId="77777777" w:rsidR="003420B6" w:rsidRDefault="003420B6">
            <w:pPr>
              <w:rPr>
                <w:rFonts w:ascii="Calibri" w:hAnsi="Calibri" w:cs="Calibri"/>
                <w:color w:val="000000"/>
                <w:szCs w:val="22"/>
              </w:rPr>
            </w:pPr>
            <w:r>
              <w:rPr>
                <w:rFonts w:ascii="Calibri" w:hAnsi="Calibri" w:cs="Calibri"/>
                <w:color w:val="000000"/>
                <w:szCs w:val="22"/>
              </w:rPr>
              <w:t xml:space="preserve">Contradicts with line </w:t>
            </w:r>
            <w:proofErr w:type="gramStart"/>
            <w:r>
              <w:rPr>
                <w:rFonts w:ascii="Calibri" w:hAnsi="Calibri" w:cs="Calibri"/>
                <w:color w:val="000000"/>
                <w:szCs w:val="22"/>
              </w:rPr>
              <w:t>4?</w:t>
            </w:r>
            <w:proofErr w:type="gramEnd"/>
            <w:r>
              <w:rPr>
                <w:rFonts w:ascii="Calibri" w:hAnsi="Calibri" w:cs="Calibri"/>
                <w:color w:val="000000"/>
                <w:szCs w:val="22"/>
              </w:rPr>
              <w:t xml:space="preserve"> Specifically baseline of paragraph at line 4</w:t>
            </w:r>
          </w:p>
        </w:tc>
        <w:tc>
          <w:tcPr>
            <w:tcW w:w="0" w:type="auto"/>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6787C209" w14:textId="77777777" w:rsidR="003420B6" w:rsidRDefault="003420B6">
            <w:pPr>
              <w:rPr>
                <w:rFonts w:ascii="Calibri" w:hAnsi="Calibri" w:cs="Calibri"/>
                <w:color w:val="000000"/>
                <w:szCs w:val="22"/>
              </w:rPr>
            </w:pPr>
            <w:r>
              <w:rPr>
                <w:rFonts w:ascii="Calibri" w:hAnsi="Calibri" w:cs="Calibri"/>
                <w:color w:val="000000"/>
                <w:szCs w:val="22"/>
              </w:rPr>
              <w:t>As in comment</w:t>
            </w:r>
          </w:p>
        </w:tc>
        <w:tc>
          <w:tcPr>
            <w:tcW w:w="0" w:type="auto"/>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52C05128" w14:textId="77777777" w:rsidR="003420B6" w:rsidRDefault="003420B6" w:rsidP="003420B6">
            <w:r>
              <w:rPr>
                <w:rFonts w:ascii="Calibri" w:hAnsi="Calibri" w:cs="Calibri"/>
                <w:color w:val="000000"/>
                <w:szCs w:val="22"/>
              </w:rPr>
              <w:t> </w:t>
            </w:r>
            <w:r>
              <w:t>TGaz editor,</w:t>
            </w:r>
          </w:p>
          <w:p w14:paraId="36F6497E" w14:textId="37815BFA" w:rsidR="003420B6" w:rsidRDefault="003420B6" w:rsidP="003420B6">
            <w:r>
              <w:t xml:space="preserve">make changes specified in </w:t>
            </w:r>
            <w:hyperlink r:id="rId13" w:history="1">
              <w:r w:rsidRPr="005C3358">
                <w:rPr>
                  <w:rStyle w:val="Hyperlink"/>
                </w:rPr>
                <w:t>https://mentor.ieee.org/802.11/dcn/22/11-22</w:t>
              </w:r>
              <w:r w:rsidR="00C144F3">
                <w:rPr>
                  <w:rStyle w:val="Hyperlink"/>
                </w:rPr>
                <w:t>-0503-01</w:t>
              </w:r>
              <w:r w:rsidRPr="005C3358">
                <w:rPr>
                  <w:rStyle w:val="Hyperlink"/>
                </w:rPr>
                <w:t>-00az-Some-SAB1-CR-v4.docx</w:t>
              </w:r>
            </w:hyperlink>
          </w:p>
          <w:p w14:paraId="5E2BB1D4" w14:textId="216E3813" w:rsidR="003420B6" w:rsidRDefault="003420B6">
            <w:pPr>
              <w:rPr>
                <w:rFonts w:ascii="Calibri" w:hAnsi="Calibri" w:cs="Calibri"/>
                <w:color w:val="000000"/>
                <w:szCs w:val="22"/>
              </w:rPr>
            </w:pPr>
          </w:p>
        </w:tc>
      </w:tr>
    </w:tbl>
    <w:p w14:paraId="06D7BD5C" w14:textId="77777777" w:rsidR="008F3DE5" w:rsidRDefault="003420B6">
      <w:pPr>
        <w:rPr>
          <w:b/>
          <w:bCs/>
          <w:i/>
          <w:iCs/>
        </w:rPr>
      </w:pPr>
      <w:r>
        <w:lastRenderedPageBreak/>
        <w:t xml:space="preserve"> </w:t>
      </w:r>
      <w:r w:rsidR="008F3DE5">
        <w:rPr>
          <w:b/>
          <w:bCs/>
          <w:i/>
          <w:iCs/>
        </w:rPr>
        <w:t>TGaz Editor: Change P125L4-7 as follows:</w:t>
      </w:r>
    </w:p>
    <w:p w14:paraId="2170E591" w14:textId="7ECFE980" w:rsidR="00D87F7B" w:rsidRDefault="008F3DE5">
      <w:r w:rsidRPr="00D51915">
        <w:rPr>
          <w:color w:val="000000"/>
          <w:szCs w:val="22"/>
        </w:rPr>
        <w:t xml:space="preserve">A STA in which </w:t>
      </w:r>
      <w:bookmarkStart w:id="12" w:name="_Hlk29965863"/>
      <w:r w:rsidRPr="00D51915">
        <w:rPr>
          <w:color w:val="000000"/>
          <w:szCs w:val="22"/>
        </w:rPr>
        <w:t>dot11FineTimingMsmtRespActivated</w:t>
      </w:r>
      <w:bookmarkEnd w:id="12"/>
      <w:r w:rsidRPr="00D51915">
        <w:rPr>
          <w:color w:val="000000"/>
          <w:szCs w:val="22"/>
        </w:rPr>
        <w:t xml:space="preserve"> is false shall set the Fine Timing Measurement Responder field of the Extended Capabilities element</w:t>
      </w:r>
      <w:r w:rsidRPr="00D51915">
        <w:rPr>
          <w:color w:val="000000"/>
          <w:szCs w:val="22"/>
          <w:u w:val="single"/>
        </w:rPr>
        <w:t xml:space="preserve"> for non-DMG STA or the Fine Timing Measurement Responder subfield of the </w:t>
      </w:r>
      <w:ins w:id="13" w:author="Rev-1" w:date="2022-03-16T15:40:00Z">
        <w:r w:rsidRPr="008F3DE5">
          <w:rPr>
            <w:color w:val="000000"/>
            <w:szCs w:val="22"/>
            <w:u w:val="single"/>
          </w:rPr>
          <w:t>DMG Fine Timing and Range Measurement Capability Information field</w:t>
        </w:r>
        <w:r>
          <w:rPr>
            <w:color w:val="000000"/>
            <w:szCs w:val="22"/>
            <w:u w:val="single"/>
          </w:rPr>
          <w:t xml:space="preserve"> of the </w:t>
        </w:r>
      </w:ins>
      <w:r w:rsidRPr="00D51915">
        <w:rPr>
          <w:color w:val="000000"/>
          <w:szCs w:val="22"/>
          <w:u w:val="single"/>
        </w:rPr>
        <w:t xml:space="preserve">DMG Capabilities element for DMG STA </w:t>
      </w:r>
      <w:r w:rsidRPr="00D51915">
        <w:rPr>
          <w:color w:val="000000"/>
          <w:szCs w:val="22"/>
        </w:rPr>
        <w:t>to 0.</w:t>
      </w:r>
      <w:r>
        <w:rPr>
          <w:color w:val="000000"/>
          <w:szCs w:val="22"/>
        </w:rPr>
        <w:t xml:space="preserve"> (#</w:t>
      </w:r>
      <w:r w:rsidRPr="00496499">
        <w:rPr>
          <w:b/>
          <w:color w:val="000000"/>
          <w:szCs w:val="22"/>
        </w:rPr>
        <w:t>1295</w:t>
      </w:r>
      <w:r>
        <w:rPr>
          <w:b/>
          <w:color w:val="000000"/>
          <w:szCs w:val="22"/>
        </w:rPr>
        <w:t xml:space="preserve">, </w:t>
      </w:r>
      <w:r>
        <w:rPr>
          <w:color w:val="000000"/>
          <w:szCs w:val="22"/>
        </w:rPr>
        <w:t>#</w:t>
      </w:r>
      <w:r w:rsidRPr="00D51915">
        <w:rPr>
          <w:b/>
          <w:color w:val="000000"/>
          <w:szCs w:val="22"/>
        </w:rPr>
        <w:t>3163</w:t>
      </w:r>
      <w:r>
        <w:rPr>
          <w:color w:val="000000"/>
          <w:szCs w:val="22"/>
        </w:rPr>
        <w:t>)</w:t>
      </w:r>
      <w:r w:rsidRPr="00D51915">
        <w:rPr>
          <w:color w:val="000000"/>
          <w:szCs w:val="22"/>
        </w:rPr>
        <w:br/>
      </w:r>
      <w:r w:rsidR="00D87F7B">
        <w:br w:type="page"/>
      </w:r>
    </w:p>
    <w:p w14:paraId="21B5EA88" w14:textId="3DE39E7F" w:rsidR="00775E96" w:rsidRDefault="00775E96"/>
    <w:p w14:paraId="604449EC" w14:textId="669E34CE" w:rsidR="00775E96" w:rsidRDefault="00775E96"/>
    <w:p w14:paraId="5E5C9F98" w14:textId="26C5C29A" w:rsidR="00775E96" w:rsidRDefault="00775E96"/>
    <w:p w14:paraId="0BC74758" w14:textId="77777777" w:rsidR="00775E96" w:rsidRDefault="00775E96"/>
    <w:p w14:paraId="47ABA5B4" w14:textId="77777777" w:rsidR="00D87F7B" w:rsidRDefault="00D87F7B"/>
    <w:p w14:paraId="7CDE24C1" w14:textId="77777777" w:rsidR="00F96163" w:rsidRDefault="00F96163" w:rsidP="00F96163">
      <w:pPr>
        <w:rPr>
          <w:b/>
          <w:sz w:val="24"/>
        </w:rPr>
      </w:pPr>
    </w:p>
    <w:p w14:paraId="0B4F957F" w14:textId="4B15A191" w:rsidR="00CA09B2" w:rsidRDefault="00CA09B2" w:rsidP="00CE2B94">
      <w:pPr>
        <w:rPr>
          <w:b/>
          <w:sz w:val="24"/>
        </w:rPr>
      </w:pPr>
      <w:r>
        <w:rPr>
          <w:b/>
          <w:sz w:val="24"/>
        </w:rPr>
        <w:t>References:</w:t>
      </w:r>
    </w:p>
    <w:p w14:paraId="0726EAB4" w14:textId="77777777" w:rsidR="00CA09B2" w:rsidRDefault="00CA09B2"/>
    <w:sectPr w:rsidR="00CA09B2">
      <w:headerReference w:type="even" r:id="rId14"/>
      <w:headerReference w:type="default" r:id="rId15"/>
      <w:footerReference w:type="even" r:id="rId16"/>
      <w:footerReference w:type="default" r:id="rId17"/>
      <w:headerReference w:type="first" r:id="rId18"/>
      <w:footerReference w:type="first" r:id="rId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C49F3" w14:textId="77777777" w:rsidR="00F00C9C" w:rsidRDefault="00F00C9C">
      <w:r>
        <w:separator/>
      </w:r>
    </w:p>
  </w:endnote>
  <w:endnote w:type="continuationSeparator" w:id="0">
    <w:p w14:paraId="7A01AA76" w14:textId="77777777" w:rsidR="00F00C9C" w:rsidRDefault="00F00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600C1" w14:textId="77777777" w:rsidR="00075698" w:rsidRDefault="00075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5CDB6" w14:textId="06CD9F3E" w:rsidR="0029020B" w:rsidRDefault="003A23BC">
    <w:pPr>
      <w:pStyle w:val="Footer"/>
      <w:tabs>
        <w:tab w:val="clear" w:pos="6480"/>
        <w:tab w:val="center" w:pos="4680"/>
        <w:tab w:val="right" w:pos="9360"/>
      </w:tabs>
    </w:pPr>
    <w:fldSimple w:instr=" SUBJECT  \* MERGEFORMAT ">
      <w:r w:rsidR="00306DB0">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515B9A">
        <w:t>Assaf Kasher, Qualcomm</w:t>
      </w:r>
    </w:fldSimple>
  </w:p>
  <w:p w14:paraId="213194FD" w14:textId="77777777"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83628" w14:textId="77777777" w:rsidR="00075698" w:rsidRDefault="00075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4E3BA" w14:textId="77777777" w:rsidR="00F00C9C" w:rsidRDefault="00F00C9C">
      <w:r>
        <w:separator/>
      </w:r>
    </w:p>
  </w:footnote>
  <w:footnote w:type="continuationSeparator" w:id="0">
    <w:p w14:paraId="3CCD86AB" w14:textId="77777777" w:rsidR="00F00C9C" w:rsidRDefault="00F00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9B193" w14:textId="77777777" w:rsidR="00075698" w:rsidRDefault="000756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34A42" w14:textId="49460B12" w:rsidR="0029020B" w:rsidRDefault="003A23BC">
    <w:pPr>
      <w:pStyle w:val="Header"/>
      <w:tabs>
        <w:tab w:val="clear" w:pos="6480"/>
        <w:tab w:val="center" w:pos="4680"/>
        <w:tab w:val="right" w:pos="9360"/>
      </w:tabs>
    </w:pPr>
    <w:fldSimple w:instr=" KEYWORDS  \* MERGEFORMAT ">
      <w:r w:rsidR="00E17591">
        <w:t>March 2022</w:t>
      </w:r>
    </w:fldSimple>
    <w:r w:rsidR="0029020B">
      <w:tab/>
    </w:r>
    <w:r w:rsidR="0029020B">
      <w:tab/>
    </w:r>
    <w:fldSimple w:instr=" TITLE  \* MERGEFORMAT ">
      <w:r w:rsidR="00075698">
        <w:t>doc.: IEEE 802.11-22/0503r1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DC9D0" w14:textId="77777777" w:rsidR="00075698" w:rsidRDefault="000756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F03E6"/>
    <w:multiLevelType w:val="hybridMultilevel"/>
    <w:tmpl w:val="BE36B75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757F3C"/>
    <w:multiLevelType w:val="hybridMultilevel"/>
    <w:tmpl w:val="FDE83C06"/>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D74707"/>
    <w:multiLevelType w:val="hybridMultilevel"/>
    <w:tmpl w:val="406261C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6B7AF2"/>
    <w:multiLevelType w:val="hybridMultilevel"/>
    <w:tmpl w:val="DFEA9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v-1">
    <w15:presenceInfo w15:providerId="None" w15:userId="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DB0"/>
    <w:rsid w:val="00027ED6"/>
    <w:rsid w:val="00053C84"/>
    <w:rsid w:val="000671DD"/>
    <w:rsid w:val="00075698"/>
    <w:rsid w:val="000826EA"/>
    <w:rsid w:val="000C4CDF"/>
    <w:rsid w:val="0014778F"/>
    <w:rsid w:val="0015539A"/>
    <w:rsid w:val="0019685A"/>
    <w:rsid w:val="001D723B"/>
    <w:rsid w:val="001E173D"/>
    <w:rsid w:val="00245AE0"/>
    <w:rsid w:val="002539F5"/>
    <w:rsid w:val="00257D23"/>
    <w:rsid w:val="0029020B"/>
    <w:rsid w:val="002C5129"/>
    <w:rsid w:val="002D44BE"/>
    <w:rsid w:val="00306DB0"/>
    <w:rsid w:val="00313DEC"/>
    <w:rsid w:val="003420B6"/>
    <w:rsid w:val="0037404A"/>
    <w:rsid w:val="00376675"/>
    <w:rsid w:val="00390F77"/>
    <w:rsid w:val="003A23BC"/>
    <w:rsid w:val="00405B98"/>
    <w:rsid w:val="00442037"/>
    <w:rsid w:val="004B064B"/>
    <w:rsid w:val="004C0FCB"/>
    <w:rsid w:val="004D71C4"/>
    <w:rsid w:val="005144D5"/>
    <w:rsid w:val="00515B9A"/>
    <w:rsid w:val="005528D5"/>
    <w:rsid w:val="005A7E56"/>
    <w:rsid w:val="005B599F"/>
    <w:rsid w:val="0062440B"/>
    <w:rsid w:val="00684A88"/>
    <w:rsid w:val="006C0727"/>
    <w:rsid w:val="006C1A57"/>
    <w:rsid w:val="006E145F"/>
    <w:rsid w:val="006E4F15"/>
    <w:rsid w:val="006F09F0"/>
    <w:rsid w:val="00710A01"/>
    <w:rsid w:val="0071709B"/>
    <w:rsid w:val="00733E1F"/>
    <w:rsid w:val="007609F0"/>
    <w:rsid w:val="00770572"/>
    <w:rsid w:val="00775E96"/>
    <w:rsid w:val="007E5C20"/>
    <w:rsid w:val="00804467"/>
    <w:rsid w:val="0080732D"/>
    <w:rsid w:val="0083434D"/>
    <w:rsid w:val="0088241D"/>
    <w:rsid w:val="00890365"/>
    <w:rsid w:val="008C47F1"/>
    <w:rsid w:val="008F3DE5"/>
    <w:rsid w:val="0091088F"/>
    <w:rsid w:val="00913EA1"/>
    <w:rsid w:val="00914152"/>
    <w:rsid w:val="009547CE"/>
    <w:rsid w:val="009773DA"/>
    <w:rsid w:val="00986400"/>
    <w:rsid w:val="00996D6F"/>
    <w:rsid w:val="009D3FE3"/>
    <w:rsid w:val="009E0A22"/>
    <w:rsid w:val="009F2FBC"/>
    <w:rsid w:val="00A101FB"/>
    <w:rsid w:val="00AA3A0C"/>
    <w:rsid w:val="00AA427C"/>
    <w:rsid w:val="00AD1487"/>
    <w:rsid w:val="00B36F80"/>
    <w:rsid w:val="00BE68C2"/>
    <w:rsid w:val="00C13A3C"/>
    <w:rsid w:val="00C144F3"/>
    <w:rsid w:val="00C348FF"/>
    <w:rsid w:val="00C4507F"/>
    <w:rsid w:val="00C66F1B"/>
    <w:rsid w:val="00C9034F"/>
    <w:rsid w:val="00CA09B2"/>
    <w:rsid w:val="00CD6B45"/>
    <w:rsid w:val="00CE2B94"/>
    <w:rsid w:val="00D02531"/>
    <w:rsid w:val="00D10B72"/>
    <w:rsid w:val="00D87108"/>
    <w:rsid w:val="00D87F7B"/>
    <w:rsid w:val="00D93AF0"/>
    <w:rsid w:val="00D955E0"/>
    <w:rsid w:val="00DC5A7B"/>
    <w:rsid w:val="00DF07D6"/>
    <w:rsid w:val="00E17591"/>
    <w:rsid w:val="00E6349F"/>
    <w:rsid w:val="00E676BE"/>
    <w:rsid w:val="00E72F51"/>
    <w:rsid w:val="00EC558B"/>
    <w:rsid w:val="00EF0DE8"/>
    <w:rsid w:val="00F00C9C"/>
    <w:rsid w:val="00F1467C"/>
    <w:rsid w:val="00F2530F"/>
    <w:rsid w:val="00F42343"/>
    <w:rsid w:val="00F42AE3"/>
    <w:rsid w:val="00F637BE"/>
    <w:rsid w:val="00F665B2"/>
    <w:rsid w:val="00F96163"/>
    <w:rsid w:val="00FA3995"/>
    <w:rsid w:val="00FF11DD"/>
    <w:rsid w:val="00FF4A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3C1B4B"/>
  <w15:chartTrackingRefBased/>
  <w15:docId w15:val="{84ECC724-2451-4E1C-A54F-31BCE8560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306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539F5"/>
    <w:rPr>
      <w:color w:val="605E5C"/>
      <w:shd w:val="clear" w:color="auto" w:fill="E1DFDD"/>
    </w:rPr>
  </w:style>
  <w:style w:type="paragraph" w:customStyle="1" w:styleId="Default">
    <w:name w:val="Default"/>
    <w:rsid w:val="00986400"/>
    <w:pPr>
      <w:autoSpaceDE w:val="0"/>
      <w:autoSpaceDN w:val="0"/>
      <w:adjustRightInd w:val="0"/>
    </w:pPr>
    <w:rPr>
      <w:rFonts w:ascii="Arial" w:hAnsi="Arial" w:cs="Arial"/>
      <w:color w:val="000000"/>
      <w:sz w:val="24"/>
      <w:szCs w:val="24"/>
    </w:rPr>
  </w:style>
  <w:style w:type="paragraph" w:customStyle="1" w:styleId="IEEEStdsTableColumnHead">
    <w:name w:val="IEEEStds Table Column Head"/>
    <w:basedOn w:val="Normal"/>
    <w:rsid w:val="001E173D"/>
    <w:pPr>
      <w:keepNext/>
      <w:keepLines/>
      <w:jc w:val="center"/>
    </w:pPr>
    <w:rPr>
      <w:rFonts w:eastAsia="MS Mincho"/>
      <w:b/>
      <w:sz w:val="18"/>
      <w:lang w:val="en-US" w:eastAsia="ja-JP"/>
    </w:rPr>
  </w:style>
  <w:style w:type="paragraph" w:styleId="Revision">
    <w:name w:val="Revision"/>
    <w:hidden/>
    <w:uiPriority w:val="99"/>
    <w:semiHidden/>
    <w:rsid w:val="0083434D"/>
    <w:rPr>
      <w:sz w:val="22"/>
      <w:lang w:val="en-GB" w:bidi="ar-SA"/>
    </w:rPr>
  </w:style>
  <w:style w:type="paragraph" w:styleId="ListParagraph">
    <w:name w:val="List Paragraph"/>
    <w:basedOn w:val="Normal"/>
    <w:uiPriority w:val="34"/>
    <w:qFormat/>
    <w:rsid w:val="000671DD"/>
    <w:pPr>
      <w:ind w:left="720"/>
      <w:contextualSpacing/>
    </w:pPr>
  </w:style>
  <w:style w:type="paragraph" w:customStyle="1" w:styleId="IEEEStdsParagraph">
    <w:name w:val="IEEEStds Paragraph"/>
    <w:link w:val="IEEEStdsParagraphChar"/>
    <w:rsid w:val="0037404A"/>
    <w:pPr>
      <w:spacing w:after="240"/>
      <w:jc w:val="both"/>
    </w:pPr>
    <w:rPr>
      <w:rFonts w:eastAsia="MS Mincho"/>
      <w:lang w:eastAsia="ja-JP" w:bidi="ar-SA"/>
    </w:rPr>
  </w:style>
  <w:style w:type="character" w:customStyle="1" w:styleId="IEEEStdsParagraphChar">
    <w:name w:val="IEEEStds Paragraph Char"/>
    <w:link w:val="IEEEStdsParagraph"/>
    <w:rsid w:val="0037404A"/>
    <w:rPr>
      <w:rFonts w:eastAsia="MS Mincho"/>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1319">
      <w:bodyDiv w:val="1"/>
      <w:marLeft w:val="0"/>
      <w:marRight w:val="0"/>
      <w:marTop w:val="0"/>
      <w:marBottom w:val="0"/>
      <w:divBdr>
        <w:top w:val="none" w:sz="0" w:space="0" w:color="auto"/>
        <w:left w:val="none" w:sz="0" w:space="0" w:color="auto"/>
        <w:bottom w:val="none" w:sz="0" w:space="0" w:color="auto"/>
        <w:right w:val="none" w:sz="0" w:space="0" w:color="auto"/>
      </w:divBdr>
    </w:div>
    <w:div w:id="29379980">
      <w:bodyDiv w:val="1"/>
      <w:marLeft w:val="0"/>
      <w:marRight w:val="0"/>
      <w:marTop w:val="0"/>
      <w:marBottom w:val="0"/>
      <w:divBdr>
        <w:top w:val="none" w:sz="0" w:space="0" w:color="auto"/>
        <w:left w:val="none" w:sz="0" w:space="0" w:color="auto"/>
        <w:bottom w:val="none" w:sz="0" w:space="0" w:color="auto"/>
        <w:right w:val="none" w:sz="0" w:space="0" w:color="auto"/>
      </w:divBdr>
    </w:div>
    <w:div w:id="102265748">
      <w:bodyDiv w:val="1"/>
      <w:marLeft w:val="0"/>
      <w:marRight w:val="0"/>
      <w:marTop w:val="0"/>
      <w:marBottom w:val="0"/>
      <w:divBdr>
        <w:top w:val="none" w:sz="0" w:space="0" w:color="auto"/>
        <w:left w:val="none" w:sz="0" w:space="0" w:color="auto"/>
        <w:bottom w:val="none" w:sz="0" w:space="0" w:color="auto"/>
        <w:right w:val="none" w:sz="0" w:space="0" w:color="auto"/>
      </w:divBdr>
    </w:div>
    <w:div w:id="152919760">
      <w:bodyDiv w:val="1"/>
      <w:marLeft w:val="0"/>
      <w:marRight w:val="0"/>
      <w:marTop w:val="0"/>
      <w:marBottom w:val="0"/>
      <w:divBdr>
        <w:top w:val="none" w:sz="0" w:space="0" w:color="auto"/>
        <w:left w:val="none" w:sz="0" w:space="0" w:color="auto"/>
        <w:bottom w:val="none" w:sz="0" w:space="0" w:color="auto"/>
        <w:right w:val="none" w:sz="0" w:space="0" w:color="auto"/>
      </w:divBdr>
    </w:div>
    <w:div w:id="160312111">
      <w:bodyDiv w:val="1"/>
      <w:marLeft w:val="0"/>
      <w:marRight w:val="0"/>
      <w:marTop w:val="0"/>
      <w:marBottom w:val="0"/>
      <w:divBdr>
        <w:top w:val="none" w:sz="0" w:space="0" w:color="auto"/>
        <w:left w:val="none" w:sz="0" w:space="0" w:color="auto"/>
        <w:bottom w:val="none" w:sz="0" w:space="0" w:color="auto"/>
        <w:right w:val="none" w:sz="0" w:space="0" w:color="auto"/>
      </w:divBdr>
    </w:div>
    <w:div w:id="169876895">
      <w:bodyDiv w:val="1"/>
      <w:marLeft w:val="0"/>
      <w:marRight w:val="0"/>
      <w:marTop w:val="0"/>
      <w:marBottom w:val="0"/>
      <w:divBdr>
        <w:top w:val="none" w:sz="0" w:space="0" w:color="auto"/>
        <w:left w:val="none" w:sz="0" w:space="0" w:color="auto"/>
        <w:bottom w:val="none" w:sz="0" w:space="0" w:color="auto"/>
        <w:right w:val="none" w:sz="0" w:space="0" w:color="auto"/>
      </w:divBdr>
    </w:div>
    <w:div w:id="199443720">
      <w:bodyDiv w:val="1"/>
      <w:marLeft w:val="0"/>
      <w:marRight w:val="0"/>
      <w:marTop w:val="0"/>
      <w:marBottom w:val="0"/>
      <w:divBdr>
        <w:top w:val="none" w:sz="0" w:space="0" w:color="auto"/>
        <w:left w:val="none" w:sz="0" w:space="0" w:color="auto"/>
        <w:bottom w:val="none" w:sz="0" w:space="0" w:color="auto"/>
        <w:right w:val="none" w:sz="0" w:space="0" w:color="auto"/>
      </w:divBdr>
    </w:div>
    <w:div w:id="214700811">
      <w:bodyDiv w:val="1"/>
      <w:marLeft w:val="0"/>
      <w:marRight w:val="0"/>
      <w:marTop w:val="0"/>
      <w:marBottom w:val="0"/>
      <w:divBdr>
        <w:top w:val="none" w:sz="0" w:space="0" w:color="auto"/>
        <w:left w:val="none" w:sz="0" w:space="0" w:color="auto"/>
        <w:bottom w:val="none" w:sz="0" w:space="0" w:color="auto"/>
        <w:right w:val="none" w:sz="0" w:space="0" w:color="auto"/>
      </w:divBdr>
    </w:div>
    <w:div w:id="214900471">
      <w:bodyDiv w:val="1"/>
      <w:marLeft w:val="0"/>
      <w:marRight w:val="0"/>
      <w:marTop w:val="0"/>
      <w:marBottom w:val="0"/>
      <w:divBdr>
        <w:top w:val="none" w:sz="0" w:space="0" w:color="auto"/>
        <w:left w:val="none" w:sz="0" w:space="0" w:color="auto"/>
        <w:bottom w:val="none" w:sz="0" w:space="0" w:color="auto"/>
        <w:right w:val="none" w:sz="0" w:space="0" w:color="auto"/>
      </w:divBdr>
    </w:div>
    <w:div w:id="219171567">
      <w:bodyDiv w:val="1"/>
      <w:marLeft w:val="0"/>
      <w:marRight w:val="0"/>
      <w:marTop w:val="0"/>
      <w:marBottom w:val="0"/>
      <w:divBdr>
        <w:top w:val="none" w:sz="0" w:space="0" w:color="auto"/>
        <w:left w:val="none" w:sz="0" w:space="0" w:color="auto"/>
        <w:bottom w:val="none" w:sz="0" w:space="0" w:color="auto"/>
        <w:right w:val="none" w:sz="0" w:space="0" w:color="auto"/>
      </w:divBdr>
    </w:div>
    <w:div w:id="238179248">
      <w:bodyDiv w:val="1"/>
      <w:marLeft w:val="0"/>
      <w:marRight w:val="0"/>
      <w:marTop w:val="0"/>
      <w:marBottom w:val="0"/>
      <w:divBdr>
        <w:top w:val="none" w:sz="0" w:space="0" w:color="auto"/>
        <w:left w:val="none" w:sz="0" w:space="0" w:color="auto"/>
        <w:bottom w:val="none" w:sz="0" w:space="0" w:color="auto"/>
        <w:right w:val="none" w:sz="0" w:space="0" w:color="auto"/>
      </w:divBdr>
    </w:div>
    <w:div w:id="339964470">
      <w:bodyDiv w:val="1"/>
      <w:marLeft w:val="0"/>
      <w:marRight w:val="0"/>
      <w:marTop w:val="0"/>
      <w:marBottom w:val="0"/>
      <w:divBdr>
        <w:top w:val="none" w:sz="0" w:space="0" w:color="auto"/>
        <w:left w:val="none" w:sz="0" w:space="0" w:color="auto"/>
        <w:bottom w:val="none" w:sz="0" w:space="0" w:color="auto"/>
        <w:right w:val="none" w:sz="0" w:space="0" w:color="auto"/>
      </w:divBdr>
    </w:div>
    <w:div w:id="367461387">
      <w:bodyDiv w:val="1"/>
      <w:marLeft w:val="0"/>
      <w:marRight w:val="0"/>
      <w:marTop w:val="0"/>
      <w:marBottom w:val="0"/>
      <w:divBdr>
        <w:top w:val="none" w:sz="0" w:space="0" w:color="auto"/>
        <w:left w:val="none" w:sz="0" w:space="0" w:color="auto"/>
        <w:bottom w:val="none" w:sz="0" w:space="0" w:color="auto"/>
        <w:right w:val="none" w:sz="0" w:space="0" w:color="auto"/>
      </w:divBdr>
    </w:div>
    <w:div w:id="370964327">
      <w:bodyDiv w:val="1"/>
      <w:marLeft w:val="0"/>
      <w:marRight w:val="0"/>
      <w:marTop w:val="0"/>
      <w:marBottom w:val="0"/>
      <w:divBdr>
        <w:top w:val="none" w:sz="0" w:space="0" w:color="auto"/>
        <w:left w:val="none" w:sz="0" w:space="0" w:color="auto"/>
        <w:bottom w:val="none" w:sz="0" w:space="0" w:color="auto"/>
        <w:right w:val="none" w:sz="0" w:space="0" w:color="auto"/>
      </w:divBdr>
    </w:div>
    <w:div w:id="404761732">
      <w:bodyDiv w:val="1"/>
      <w:marLeft w:val="0"/>
      <w:marRight w:val="0"/>
      <w:marTop w:val="0"/>
      <w:marBottom w:val="0"/>
      <w:divBdr>
        <w:top w:val="none" w:sz="0" w:space="0" w:color="auto"/>
        <w:left w:val="none" w:sz="0" w:space="0" w:color="auto"/>
        <w:bottom w:val="none" w:sz="0" w:space="0" w:color="auto"/>
        <w:right w:val="none" w:sz="0" w:space="0" w:color="auto"/>
      </w:divBdr>
    </w:div>
    <w:div w:id="417599569">
      <w:bodyDiv w:val="1"/>
      <w:marLeft w:val="0"/>
      <w:marRight w:val="0"/>
      <w:marTop w:val="0"/>
      <w:marBottom w:val="0"/>
      <w:divBdr>
        <w:top w:val="none" w:sz="0" w:space="0" w:color="auto"/>
        <w:left w:val="none" w:sz="0" w:space="0" w:color="auto"/>
        <w:bottom w:val="none" w:sz="0" w:space="0" w:color="auto"/>
        <w:right w:val="none" w:sz="0" w:space="0" w:color="auto"/>
      </w:divBdr>
    </w:div>
    <w:div w:id="418675166">
      <w:bodyDiv w:val="1"/>
      <w:marLeft w:val="0"/>
      <w:marRight w:val="0"/>
      <w:marTop w:val="0"/>
      <w:marBottom w:val="0"/>
      <w:divBdr>
        <w:top w:val="none" w:sz="0" w:space="0" w:color="auto"/>
        <w:left w:val="none" w:sz="0" w:space="0" w:color="auto"/>
        <w:bottom w:val="none" w:sz="0" w:space="0" w:color="auto"/>
        <w:right w:val="none" w:sz="0" w:space="0" w:color="auto"/>
      </w:divBdr>
    </w:div>
    <w:div w:id="451485512">
      <w:bodyDiv w:val="1"/>
      <w:marLeft w:val="0"/>
      <w:marRight w:val="0"/>
      <w:marTop w:val="0"/>
      <w:marBottom w:val="0"/>
      <w:divBdr>
        <w:top w:val="none" w:sz="0" w:space="0" w:color="auto"/>
        <w:left w:val="none" w:sz="0" w:space="0" w:color="auto"/>
        <w:bottom w:val="none" w:sz="0" w:space="0" w:color="auto"/>
        <w:right w:val="none" w:sz="0" w:space="0" w:color="auto"/>
      </w:divBdr>
    </w:div>
    <w:div w:id="462961693">
      <w:bodyDiv w:val="1"/>
      <w:marLeft w:val="0"/>
      <w:marRight w:val="0"/>
      <w:marTop w:val="0"/>
      <w:marBottom w:val="0"/>
      <w:divBdr>
        <w:top w:val="none" w:sz="0" w:space="0" w:color="auto"/>
        <w:left w:val="none" w:sz="0" w:space="0" w:color="auto"/>
        <w:bottom w:val="none" w:sz="0" w:space="0" w:color="auto"/>
        <w:right w:val="none" w:sz="0" w:space="0" w:color="auto"/>
      </w:divBdr>
    </w:div>
    <w:div w:id="494758967">
      <w:bodyDiv w:val="1"/>
      <w:marLeft w:val="0"/>
      <w:marRight w:val="0"/>
      <w:marTop w:val="0"/>
      <w:marBottom w:val="0"/>
      <w:divBdr>
        <w:top w:val="none" w:sz="0" w:space="0" w:color="auto"/>
        <w:left w:val="none" w:sz="0" w:space="0" w:color="auto"/>
        <w:bottom w:val="none" w:sz="0" w:space="0" w:color="auto"/>
        <w:right w:val="none" w:sz="0" w:space="0" w:color="auto"/>
      </w:divBdr>
    </w:div>
    <w:div w:id="504712163">
      <w:bodyDiv w:val="1"/>
      <w:marLeft w:val="0"/>
      <w:marRight w:val="0"/>
      <w:marTop w:val="0"/>
      <w:marBottom w:val="0"/>
      <w:divBdr>
        <w:top w:val="none" w:sz="0" w:space="0" w:color="auto"/>
        <w:left w:val="none" w:sz="0" w:space="0" w:color="auto"/>
        <w:bottom w:val="none" w:sz="0" w:space="0" w:color="auto"/>
        <w:right w:val="none" w:sz="0" w:space="0" w:color="auto"/>
      </w:divBdr>
    </w:div>
    <w:div w:id="521942826">
      <w:bodyDiv w:val="1"/>
      <w:marLeft w:val="0"/>
      <w:marRight w:val="0"/>
      <w:marTop w:val="0"/>
      <w:marBottom w:val="0"/>
      <w:divBdr>
        <w:top w:val="none" w:sz="0" w:space="0" w:color="auto"/>
        <w:left w:val="none" w:sz="0" w:space="0" w:color="auto"/>
        <w:bottom w:val="none" w:sz="0" w:space="0" w:color="auto"/>
        <w:right w:val="none" w:sz="0" w:space="0" w:color="auto"/>
      </w:divBdr>
    </w:div>
    <w:div w:id="524639231">
      <w:bodyDiv w:val="1"/>
      <w:marLeft w:val="0"/>
      <w:marRight w:val="0"/>
      <w:marTop w:val="0"/>
      <w:marBottom w:val="0"/>
      <w:divBdr>
        <w:top w:val="none" w:sz="0" w:space="0" w:color="auto"/>
        <w:left w:val="none" w:sz="0" w:space="0" w:color="auto"/>
        <w:bottom w:val="none" w:sz="0" w:space="0" w:color="auto"/>
        <w:right w:val="none" w:sz="0" w:space="0" w:color="auto"/>
      </w:divBdr>
    </w:div>
    <w:div w:id="590700812">
      <w:bodyDiv w:val="1"/>
      <w:marLeft w:val="0"/>
      <w:marRight w:val="0"/>
      <w:marTop w:val="0"/>
      <w:marBottom w:val="0"/>
      <w:divBdr>
        <w:top w:val="none" w:sz="0" w:space="0" w:color="auto"/>
        <w:left w:val="none" w:sz="0" w:space="0" w:color="auto"/>
        <w:bottom w:val="none" w:sz="0" w:space="0" w:color="auto"/>
        <w:right w:val="none" w:sz="0" w:space="0" w:color="auto"/>
      </w:divBdr>
    </w:div>
    <w:div w:id="616378649">
      <w:bodyDiv w:val="1"/>
      <w:marLeft w:val="0"/>
      <w:marRight w:val="0"/>
      <w:marTop w:val="0"/>
      <w:marBottom w:val="0"/>
      <w:divBdr>
        <w:top w:val="none" w:sz="0" w:space="0" w:color="auto"/>
        <w:left w:val="none" w:sz="0" w:space="0" w:color="auto"/>
        <w:bottom w:val="none" w:sz="0" w:space="0" w:color="auto"/>
        <w:right w:val="none" w:sz="0" w:space="0" w:color="auto"/>
      </w:divBdr>
    </w:div>
    <w:div w:id="618803021">
      <w:bodyDiv w:val="1"/>
      <w:marLeft w:val="0"/>
      <w:marRight w:val="0"/>
      <w:marTop w:val="0"/>
      <w:marBottom w:val="0"/>
      <w:divBdr>
        <w:top w:val="none" w:sz="0" w:space="0" w:color="auto"/>
        <w:left w:val="none" w:sz="0" w:space="0" w:color="auto"/>
        <w:bottom w:val="none" w:sz="0" w:space="0" w:color="auto"/>
        <w:right w:val="none" w:sz="0" w:space="0" w:color="auto"/>
      </w:divBdr>
    </w:div>
    <w:div w:id="716395643">
      <w:bodyDiv w:val="1"/>
      <w:marLeft w:val="0"/>
      <w:marRight w:val="0"/>
      <w:marTop w:val="0"/>
      <w:marBottom w:val="0"/>
      <w:divBdr>
        <w:top w:val="none" w:sz="0" w:space="0" w:color="auto"/>
        <w:left w:val="none" w:sz="0" w:space="0" w:color="auto"/>
        <w:bottom w:val="none" w:sz="0" w:space="0" w:color="auto"/>
        <w:right w:val="none" w:sz="0" w:space="0" w:color="auto"/>
      </w:divBdr>
    </w:div>
    <w:div w:id="797802228">
      <w:bodyDiv w:val="1"/>
      <w:marLeft w:val="0"/>
      <w:marRight w:val="0"/>
      <w:marTop w:val="0"/>
      <w:marBottom w:val="0"/>
      <w:divBdr>
        <w:top w:val="none" w:sz="0" w:space="0" w:color="auto"/>
        <w:left w:val="none" w:sz="0" w:space="0" w:color="auto"/>
        <w:bottom w:val="none" w:sz="0" w:space="0" w:color="auto"/>
        <w:right w:val="none" w:sz="0" w:space="0" w:color="auto"/>
      </w:divBdr>
    </w:div>
    <w:div w:id="823395007">
      <w:bodyDiv w:val="1"/>
      <w:marLeft w:val="0"/>
      <w:marRight w:val="0"/>
      <w:marTop w:val="0"/>
      <w:marBottom w:val="0"/>
      <w:divBdr>
        <w:top w:val="none" w:sz="0" w:space="0" w:color="auto"/>
        <w:left w:val="none" w:sz="0" w:space="0" w:color="auto"/>
        <w:bottom w:val="none" w:sz="0" w:space="0" w:color="auto"/>
        <w:right w:val="none" w:sz="0" w:space="0" w:color="auto"/>
      </w:divBdr>
    </w:div>
    <w:div w:id="883709900">
      <w:bodyDiv w:val="1"/>
      <w:marLeft w:val="0"/>
      <w:marRight w:val="0"/>
      <w:marTop w:val="0"/>
      <w:marBottom w:val="0"/>
      <w:divBdr>
        <w:top w:val="none" w:sz="0" w:space="0" w:color="auto"/>
        <w:left w:val="none" w:sz="0" w:space="0" w:color="auto"/>
        <w:bottom w:val="none" w:sz="0" w:space="0" w:color="auto"/>
        <w:right w:val="none" w:sz="0" w:space="0" w:color="auto"/>
      </w:divBdr>
    </w:div>
    <w:div w:id="890843344">
      <w:bodyDiv w:val="1"/>
      <w:marLeft w:val="0"/>
      <w:marRight w:val="0"/>
      <w:marTop w:val="0"/>
      <w:marBottom w:val="0"/>
      <w:divBdr>
        <w:top w:val="none" w:sz="0" w:space="0" w:color="auto"/>
        <w:left w:val="none" w:sz="0" w:space="0" w:color="auto"/>
        <w:bottom w:val="none" w:sz="0" w:space="0" w:color="auto"/>
        <w:right w:val="none" w:sz="0" w:space="0" w:color="auto"/>
      </w:divBdr>
    </w:div>
    <w:div w:id="960260948">
      <w:bodyDiv w:val="1"/>
      <w:marLeft w:val="0"/>
      <w:marRight w:val="0"/>
      <w:marTop w:val="0"/>
      <w:marBottom w:val="0"/>
      <w:divBdr>
        <w:top w:val="none" w:sz="0" w:space="0" w:color="auto"/>
        <w:left w:val="none" w:sz="0" w:space="0" w:color="auto"/>
        <w:bottom w:val="none" w:sz="0" w:space="0" w:color="auto"/>
        <w:right w:val="none" w:sz="0" w:space="0" w:color="auto"/>
      </w:divBdr>
    </w:div>
    <w:div w:id="961770005">
      <w:bodyDiv w:val="1"/>
      <w:marLeft w:val="0"/>
      <w:marRight w:val="0"/>
      <w:marTop w:val="0"/>
      <w:marBottom w:val="0"/>
      <w:divBdr>
        <w:top w:val="none" w:sz="0" w:space="0" w:color="auto"/>
        <w:left w:val="none" w:sz="0" w:space="0" w:color="auto"/>
        <w:bottom w:val="none" w:sz="0" w:space="0" w:color="auto"/>
        <w:right w:val="none" w:sz="0" w:space="0" w:color="auto"/>
      </w:divBdr>
    </w:div>
    <w:div w:id="966160390">
      <w:bodyDiv w:val="1"/>
      <w:marLeft w:val="0"/>
      <w:marRight w:val="0"/>
      <w:marTop w:val="0"/>
      <w:marBottom w:val="0"/>
      <w:divBdr>
        <w:top w:val="none" w:sz="0" w:space="0" w:color="auto"/>
        <w:left w:val="none" w:sz="0" w:space="0" w:color="auto"/>
        <w:bottom w:val="none" w:sz="0" w:space="0" w:color="auto"/>
        <w:right w:val="none" w:sz="0" w:space="0" w:color="auto"/>
      </w:divBdr>
    </w:div>
    <w:div w:id="976834359">
      <w:bodyDiv w:val="1"/>
      <w:marLeft w:val="0"/>
      <w:marRight w:val="0"/>
      <w:marTop w:val="0"/>
      <w:marBottom w:val="0"/>
      <w:divBdr>
        <w:top w:val="none" w:sz="0" w:space="0" w:color="auto"/>
        <w:left w:val="none" w:sz="0" w:space="0" w:color="auto"/>
        <w:bottom w:val="none" w:sz="0" w:space="0" w:color="auto"/>
        <w:right w:val="none" w:sz="0" w:space="0" w:color="auto"/>
      </w:divBdr>
    </w:div>
    <w:div w:id="1003513003">
      <w:bodyDiv w:val="1"/>
      <w:marLeft w:val="0"/>
      <w:marRight w:val="0"/>
      <w:marTop w:val="0"/>
      <w:marBottom w:val="0"/>
      <w:divBdr>
        <w:top w:val="none" w:sz="0" w:space="0" w:color="auto"/>
        <w:left w:val="none" w:sz="0" w:space="0" w:color="auto"/>
        <w:bottom w:val="none" w:sz="0" w:space="0" w:color="auto"/>
        <w:right w:val="none" w:sz="0" w:space="0" w:color="auto"/>
      </w:divBdr>
    </w:div>
    <w:div w:id="1031343036">
      <w:bodyDiv w:val="1"/>
      <w:marLeft w:val="0"/>
      <w:marRight w:val="0"/>
      <w:marTop w:val="0"/>
      <w:marBottom w:val="0"/>
      <w:divBdr>
        <w:top w:val="none" w:sz="0" w:space="0" w:color="auto"/>
        <w:left w:val="none" w:sz="0" w:space="0" w:color="auto"/>
        <w:bottom w:val="none" w:sz="0" w:space="0" w:color="auto"/>
        <w:right w:val="none" w:sz="0" w:space="0" w:color="auto"/>
      </w:divBdr>
    </w:div>
    <w:div w:id="1069688245">
      <w:bodyDiv w:val="1"/>
      <w:marLeft w:val="0"/>
      <w:marRight w:val="0"/>
      <w:marTop w:val="0"/>
      <w:marBottom w:val="0"/>
      <w:divBdr>
        <w:top w:val="none" w:sz="0" w:space="0" w:color="auto"/>
        <w:left w:val="none" w:sz="0" w:space="0" w:color="auto"/>
        <w:bottom w:val="none" w:sz="0" w:space="0" w:color="auto"/>
        <w:right w:val="none" w:sz="0" w:space="0" w:color="auto"/>
      </w:divBdr>
    </w:div>
    <w:div w:id="1097169528">
      <w:bodyDiv w:val="1"/>
      <w:marLeft w:val="0"/>
      <w:marRight w:val="0"/>
      <w:marTop w:val="0"/>
      <w:marBottom w:val="0"/>
      <w:divBdr>
        <w:top w:val="none" w:sz="0" w:space="0" w:color="auto"/>
        <w:left w:val="none" w:sz="0" w:space="0" w:color="auto"/>
        <w:bottom w:val="none" w:sz="0" w:space="0" w:color="auto"/>
        <w:right w:val="none" w:sz="0" w:space="0" w:color="auto"/>
      </w:divBdr>
    </w:div>
    <w:div w:id="1097403021">
      <w:bodyDiv w:val="1"/>
      <w:marLeft w:val="0"/>
      <w:marRight w:val="0"/>
      <w:marTop w:val="0"/>
      <w:marBottom w:val="0"/>
      <w:divBdr>
        <w:top w:val="none" w:sz="0" w:space="0" w:color="auto"/>
        <w:left w:val="none" w:sz="0" w:space="0" w:color="auto"/>
        <w:bottom w:val="none" w:sz="0" w:space="0" w:color="auto"/>
        <w:right w:val="none" w:sz="0" w:space="0" w:color="auto"/>
      </w:divBdr>
    </w:div>
    <w:div w:id="1171918832">
      <w:bodyDiv w:val="1"/>
      <w:marLeft w:val="0"/>
      <w:marRight w:val="0"/>
      <w:marTop w:val="0"/>
      <w:marBottom w:val="0"/>
      <w:divBdr>
        <w:top w:val="none" w:sz="0" w:space="0" w:color="auto"/>
        <w:left w:val="none" w:sz="0" w:space="0" w:color="auto"/>
        <w:bottom w:val="none" w:sz="0" w:space="0" w:color="auto"/>
        <w:right w:val="none" w:sz="0" w:space="0" w:color="auto"/>
      </w:divBdr>
    </w:div>
    <w:div w:id="1183782775">
      <w:bodyDiv w:val="1"/>
      <w:marLeft w:val="0"/>
      <w:marRight w:val="0"/>
      <w:marTop w:val="0"/>
      <w:marBottom w:val="0"/>
      <w:divBdr>
        <w:top w:val="none" w:sz="0" w:space="0" w:color="auto"/>
        <w:left w:val="none" w:sz="0" w:space="0" w:color="auto"/>
        <w:bottom w:val="none" w:sz="0" w:space="0" w:color="auto"/>
        <w:right w:val="none" w:sz="0" w:space="0" w:color="auto"/>
      </w:divBdr>
    </w:div>
    <w:div w:id="1221402951">
      <w:bodyDiv w:val="1"/>
      <w:marLeft w:val="0"/>
      <w:marRight w:val="0"/>
      <w:marTop w:val="0"/>
      <w:marBottom w:val="0"/>
      <w:divBdr>
        <w:top w:val="none" w:sz="0" w:space="0" w:color="auto"/>
        <w:left w:val="none" w:sz="0" w:space="0" w:color="auto"/>
        <w:bottom w:val="none" w:sz="0" w:space="0" w:color="auto"/>
        <w:right w:val="none" w:sz="0" w:space="0" w:color="auto"/>
      </w:divBdr>
    </w:div>
    <w:div w:id="1233853379">
      <w:bodyDiv w:val="1"/>
      <w:marLeft w:val="0"/>
      <w:marRight w:val="0"/>
      <w:marTop w:val="0"/>
      <w:marBottom w:val="0"/>
      <w:divBdr>
        <w:top w:val="none" w:sz="0" w:space="0" w:color="auto"/>
        <w:left w:val="none" w:sz="0" w:space="0" w:color="auto"/>
        <w:bottom w:val="none" w:sz="0" w:space="0" w:color="auto"/>
        <w:right w:val="none" w:sz="0" w:space="0" w:color="auto"/>
      </w:divBdr>
    </w:div>
    <w:div w:id="1256866374">
      <w:bodyDiv w:val="1"/>
      <w:marLeft w:val="0"/>
      <w:marRight w:val="0"/>
      <w:marTop w:val="0"/>
      <w:marBottom w:val="0"/>
      <w:divBdr>
        <w:top w:val="none" w:sz="0" w:space="0" w:color="auto"/>
        <w:left w:val="none" w:sz="0" w:space="0" w:color="auto"/>
        <w:bottom w:val="none" w:sz="0" w:space="0" w:color="auto"/>
        <w:right w:val="none" w:sz="0" w:space="0" w:color="auto"/>
      </w:divBdr>
    </w:div>
    <w:div w:id="1267883203">
      <w:bodyDiv w:val="1"/>
      <w:marLeft w:val="0"/>
      <w:marRight w:val="0"/>
      <w:marTop w:val="0"/>
      <w:marBottom w:val="0"/>
      <w:divBdr>
        <w:top w:val="none" w:sz="0" w:space="0" w:color="auto"/>
        <w:left w:val="none" w:sz="0" w:space="0" w:color="auto"/>
        <w:bottom w:val="none" w:sz="0" w:space="0" w:color="auto"/>
        <w:right w:val="none" w:sz="0" w:space="0" w:color="auto"/>
      </w:divBdr>
    </w:div>
    <w:div w:id="1272208395">
      <w:bodyDiv w:val="1"/>
      <w:marLeft w:val="0"/>
      <w:marRight w:val="0"/>
      <w:marTop w:val="0"/>
      <w:marBottom w:val="0"/>
      <w:divBdr>
        <w:top w:val="none" w:sz="0" w:space="0" w:color="auto"/>
        <w:left w:val="none" w:sz="0" w:space="0" w:color="auto"/>
        <w:bottom w:val="none" w:sz="0" w:space="0" w:color="auto"/>
        <w:right w:val="none" w:sz="0" w:space="0" w:color="auto"/>
      </w:divBdr>
    </w:div>
    <w:div w:id="1346905100">
      <w:bodyDiv w:val="1"/>
      <w:marLeft w:val="0"/>
      <w:marRight w:val="0"/>
      <w:marTop w:val="0"/>
      <w:marBottom w:val="0"/>
      <w:divBdr>
        <w:top w:val="none" w:sz="0" w:space="0" w:color="auto"/>
        <w:left w:val="none" w:sz="0" w:space="0" w:color="auto"/>
        <w:bottom w:val="none" w:sz="0" w:space="0" w:color="auto"/>
        <w:right w:val="none" w:sz="0" w:space="0" w:color="auto"/>
      </w:divBdr>
    </w:div>
    <w:div w:id="1487744762">
      <w:bodyDiv w:val="1"/>
      <w:marLeft w:val="0"/>
      <w:marRight w:val="0"/>
      <w:marTop w:val="0"/>
      <w:marBottom w:val="0"/>
      <w:divBdr>
        <w:top w:val="none" w:sz="0" w:space="0" w:color="auto"/>
        <w:left w:val="none" w:sz="0" w:space="0" w:color="auto"/>
        <w:bottom w:val="none" w:sz="0" w:space="0" w:color="auto"/>
        <w:right w:val="none" w:sz="0" w:space="0" w:color="auto"/>
      </w:divBdr>
    </w:div>
    <w:div w:id="1502158374">
      <w:bodyDiv w:val="1"/>
      <w:marLeft w:val="0"/>
      <w:marRight w:val="0"/>
      <w:marTop w:val="0"/>
      <w:marBottom w:val="0"/>
      <w:divBdr>
        <w:top w:val="none" w:sz="0" w:space="0" w:color="auto"/>
        <w:left w:val="none" w:sz="0" w:space="0" w:color="auto"/>
        <w:bottom w:val="none" w:sz="0" w:space="0" w:color="auto"/>
        <w:right w:val="none" w:sz="0" w:space="0" w:color="auto"/>
      </w:divBdr>
    </w:div>
    <w:div w:id="1570379880">
      <w:bodyDiv w:val="1"/>
      <w:marLeft w:val="0"/>
      <w:marRight w:val="0"/>
      <w:marTop w:val="0"/>
      <w:marBottom w:val="0"/>
      <w:divBdr>
        <w:top w:val="none" w:sz="0" w:space="0" w:color="auto"/>
        <w:left w:val="none" w:sz="0" w:space="0" w:color="auto"/>
        <w:bottom w:val="none" w:sz="0" w:space="0" w:color="auto"/>
        <w:right w:val="none" w:sz="0" w:space="0" w:color="auto"/>
      </w:divBdr>
    </w:div>
    <w:div w:id="1591890734">
      <w:bodyDiv w:val="1"/>
      <w:marLeft w:val="0"/>
      <w:marRight w:val="0"/>
      <w:marTop w:val="0"/>
      <w:marBottom w:val="0"/>
      <w:divBdr>
        <w:top w:val="none" w:sz="0" w:space="0" w:color="auto"/>
        <w:left w:val="none" w:sz="0" w:space="0" w:color="auto"/>
        <w:bottom w:val="none" w:sz="0" w:space="0" w:color="auto"/>
        <w:right w:val="none" w:sz="0" w:space="0" w:color="auto"/>
      </w:divBdr>
    </w:div>
    <w:div w:id="1620993065">
      <w:bodyDiv w:val="1"/>
      <w:marLeft w:val="0"/>
      <w:marRight w:val="0"/>
      <w:marTop w:val="0"/>
      <w:marBottom w:val="0"/>
      <w:divBdr>
        <w:top w:val="none" w:sz="0" w:space="0" w:color="auto"/>
        <w:left w:val="none" w:sz="0" w:space="0" w:color="auto"/>
        <w:bottom w:val="none" w:sz="0" w:space="0" w:color="auto"/>
        <w:right w:val="none" w:sz="0" w:space="0" w:color="auto"/>
      </w:divBdr>
    </w:div>
    <w:div w:id="1630355606">
      <w:bodyDiv w:val="1"/>
      <w:marLeft w:val="0"/>
      <w:marRight w:val="0"/>
      <w:marTop w:val="0"/>
      <w:marBottom w:val="0"/>
      <w:divBdr>
        <w:top w:val="none" w:sz="0" w:space="0" w:color="auto"/>
        <w:left w:val="none" w:sz="0" w:space="0" w:color="auto"/>
        <w:bottom w:val="none" w:sz="0" w:space="0" w:color="auto"/>
        <w:right w:val="none" w:sz="0" w:space="0" w:color="auto"/>
      </w:divBdr>
    </w:div>
    <w:div w:id="1633289397">
      <w:bodyDiv w:val="1"/>
      <w:marLeft w:val="0"/>
      <w:marRight w:val="0"/>
      <w:marTop w:val="0"/>
      <w:marBottom w:val="0"/>
      <w:divBdr>
        <w:top w:val="none" w:sz="0" w:space="0" w:color="auto"/>
        <w:left w:val="none" w:sz="0" w:space="0" w:color="auto"/>
        <w:bottom w:val="none" w:sz="0" w:space="0" w:color="auto"/>
        <w:right w:val="none" w:sz="0" w:space="0" w:color="auto"/>
      </w:divBdr>
    </w:div>
    <w:div w:id="1667201867">
      <w:bodyDiv w:val="1"/>
      <w:marLeft w:val="0"/>
      <w:marRight w:val="0"/>
      <w:marTop w:val="0"/>
      <w:marBottom w:val="0"/>
      <w:divBdr>
        <w:top w:val="none" w:sz="0" w:space="0" w:color="auto"/>
        <w:left w:val="none" w:sz="0" w:space="0" w:color="auto"/>
        <w:bottom w:val="none" w:sz="0" w:space="0" w:color="auto"/>
        <w:right w:val="none" w:sz="0" w:space="0" w:color="auto"/>
      </w:divBdr>
    </w:div>
    <w:div w:id="1671911969">
      <w:bodyDiv w:val="1"/>
      <w:marLeft w:val="0"/>
      <w:marRight w:val="0"/>
      <w:marTop w:val="0"/>
      <w:marBottom w:val="0"/>
      <w:divBdr>
        <w:top w:val="none" w:sz="0" w:space="0" w:color="auto"/>
        <w:left w:val="none" w:sz="0" w:space="0" w:color="auto"/>
        <w:bottom w:val="none" w:sz="0" w:space="0" w:color="auto"/>
        <w:right w:val="none" w:sz="0" w:space="0" w:color="auto"/>
      </w:divBdr>
    </w:div>
    <w:div w:id="1676496493">
      <w:bodyDiv w:val="1"/>
      <w:marLeft w:val="0"/>
      <w:marRight w:val="0"/>
      <w:marTop w:val="0"/>
      <w:marBottom w:val="0"/>
      <w:divBdr>
        <w:top w:val="none" w:sz="0" w:space="0" w:color="auto"/>
        <w:left w:val="none" w:sz="0" w:space="0" w:color="auto"/>
        <w:bottom w:val="none" w:sz="0" w:space="0" w:color="auto"/>
        <w:right w:val="none" w:sz="0" w:space="0" w:color="auto"/>
      </w:divBdr>
    </w:div>
    <w:div w:id="1715732736">
      <w:bodyDiv w:val="1"/>
      <w:marLeft w:val="0"/>
      <w:marRight w:val="0"/>
      <w:marTop w:val="0"/>
      <w:marBottom w:val="0"/>
      <w:divBdr>
        <w:top w:val="none" w:sz="0" w:space="0" w:color="auto"/>
        <w:left w:val="none" w:sz="0" w:space="0" w:color="auto"/>
        <w:bottom w:val="none" w:sz="0" w:space="0" w:color="auto"/>
        <w:right w:val="none" w:sz="0" w:space="0" w:color="auto"/>
      </w:divBdr>
    </w:div>
    <w:div w:id="1727340187">
      <w:bodyDiv w:val="1"/>
      <w:marLeft w:val="0"/>
      <w:marRight w:val="0"/>
      <w:marTop w:val="0"/>
      <w:marBottom w:val="0"/>
      <w:divBdr>
        <w:top w:val="none" w:sz="0" w:space="0" w:color="auto"/>
        <w:left w:val="none" w:sz="0" w:space="0" w:color="auto"/>
        <w:bottom w:val="none" w:sz="0" w:space="0" w:color="auto"/>
        <w:right w:val="none" w:sz="0" w:space="0" w:color="auto"/>
      </w:divBdr>
    </w:div>
    <w:div w:id="1739553104">
      <w:bodyDiv w:val="1"/>
      <w:marLeft w:val="0"/>
      <w:marRight w:val="0"/>
      <w:marTop w:val="0"/>
      <w:marBottom w:val="0"/>
      <w:divBdr>
        <w:top w:val="none" w:sz="0" w:space="0" w:color="auto"/>
        <w:left w:val="none" w:sz="0" w:space="0" w:color="auto"/>
        <w:bottom w:val="none" w:sz="0" w:space="0" w:color="auto"/>
        <w:right w:val="none" w:sz="0" w:space="0" w:color="auto"/>
      </w:divBdr>
    </w:div>
    <w:div w:id="1741714906">
      <w:bodyDiv w:val="1"/>
      <w:marLeft w:val="0"/>
      <w:marRight w:val="0"/>
      <w:marTop w:val="0"/>
      <w:marBottom w:val="0"/>
      <w:divBdr>
        <w:top w:val="none" w:sz="0" w:space="0" w:color="auto"/>
        <w:left w:val="none" w:sz="0" w:space="0" w:color="auto"/>
        <w:bottom w:val="none" w:sz="0" w:space="0" w:color="auto"/>
        <w:right w:val="none" w:sz="0" w:space="0" w:color="auto"/>
      </w:divBdr>
    </w:div>
    <w:div w:id="1744571660">
      <w:bodyDiv w:val="1"/>
      <w:marLeft w:val="0"/>
      <w:marRight w:val="0"/>
      <w:marTop w:val="0"/>
      <w:marBottom w:val="0"/>
      <w:divBdr>
        <w:top w:val="none" w:sz="0" w:space="0" w:color="auto"/>
        <w:left w:val="none" w:sz="0" w:space="0" w:color="auto"/>
        <w:bottom w:val="none" w:sz="0" w:space="0" w:color="auto"/>
        <w:right w:val="none" w:sz="0" w:space="0" w:color="auto"/>
      </w:divBdr>
    </w:div>
    <w:div w:id="1807889148">
      <w:bodyDiv w:val="1"/>
      <w:marLeft w:val="0"/>
      <w:marRight w:val="0"/>
      <w:marTop w:val="0"/>
      <w:marBottom w:val="0"/>
      <w:divBdr>
        <w:top w:val="none" w:sz="0" w:space="0" w:color="auto"/>
        <w:left w:val="none" w:sz="0" w:space="0" w:color="auto"/>
        <w:bottom w:val="none" w:sz="0" w:space="0" w:color="auto"/>
        <w:right w:val="none" w:sz="0" w:space="0" w:color="auto"/>
      </w:divBdr>
    </w:div>
    <w:div w:id="1818062680">
      <w:bodyDiv w:val="1"/>
      <w:marLeft w:val="0"/>
      <w:marRight w:val="0"/>
      <w:marTop w:val="0"/>
      <w:marBottom w:val="0"/>
      <w:divBdr>
        <w:top w:val="none" w:sz="0" w:space="0" w:color="auto"/>
        <w:left w:val="none" w:sz="0" w:space="0" w:color="auto"/>
        <w:bottom w:val="none" w:sz="0" w:space="0" w:color="auto"/>
        <w:right w:val="none" w:sz="0" w:space="0" w:color="auto"/>
      </w:divBdr>
    </w:div>
    <w:div w:id="1834103338">
      <w:bodyDiv w:val="1"/>
      <w:marLeft w:val="0"/>
      <w:marRight w:val="0"/>
      <w:marTop w:val="0"/>
      <w:marBottom w:val="0"/>
      <w:divBdr>
        <w:top w:val="none" w:sz="0" w:space="0" w:color="auto"/>
        <w:left w:val="none" w:sz="0" w:space="0" w:color="auto"/>
        <w:bottom w:val="none" w:sz="0" w:space="0" w:color="auto"/>
        <w:right w:val="none" w:sz="0" w:space="0" w:color="auto"/>
      </w:divBdr>
    </w:div>
    <w:div w:id="1843468173">
      <w:bodyDiv w:val="1"/>
      <w:marLeft w:val="0"/>
      <w:marRight w:val="0"/>
      <w:marTop w:val="0"/>
      <w:marBottom w:val="0"/>
      <w:divBdr>
        <w:top w:val="none" w:sz="0" w:space="0" w:color="auto"/>
        <w:left w:val="none" w:sz="0" w:space="0" w:color="auto"/>
        <w:bottom w:val="none" w:sz="0" w:space="0" w:color="auto"/>
        <w:right w:val="none" w:sz="0" w:space="0" w:color="auto"/>
      </w:divBdr>
    </w:div>
    <w:div w:id="1915582719">
      <w:bodyDiv w:val="1"/>
      <w:marLeft w:val="0"/>
      <w:marRight w:val="0"/>
      <w:marTop w:val="0"/>
      <w:marBottom w:val="0"/>
      <w:divBdr>
        <w:top w:val="none" w:sz="0" w:space="0" w:color="auto"/>
        <w:left w:val="none" w:sz="0" w:space="0" w:color="auto"/>
        <w:bottom w:val="none" w:sz="0" w:space="0" w:color="auto"/>
        <w:right w:val="none" w:sz="0" w:space="0" w:color="auto"/>
      </w:divBdr>
    </w:div>
    <w:div w:id="1916890469">
      <w:bodyDiv w:val="1"/>
      <w:marLeft w:val="0"/>
      <w:marRight w:val="0"/>
      <w:marTop w:val="0"/>
      <w:marBottom w:val="0"/>
      <w:divBdr>
        <w:top w:val="none" w:sz="0" w:space="0" w:color="auto"/>
        <w:left w:val="none" w:sz="0" w:space="0" w:color="auto"/>
        <w:bottom w:val="none" w:sz="0" w:space="0" w:color="auto"/>
        <w:right w:val="none" w:sz="0" w:space="0" w:color="auto"/>
      </w:divBdr>
    </w:div>
    <w:div w:id="1940602913">
      <w:bodyDiv w:val="1"/>
      <w:marLeft w:val="0"/>
      <w:marRight w:val="0"/>
      <w:marTop w:val="0"/>
      <w:marBottom w:val="0"/>
      <w:divBdr>
        <w:top w:val="none" w:sz="0" w:space="0" w:color="auto"/>
        <w:left w:val="none" w:sz="0" w:space="0" w:color="auto"/>
        <w:bottom w:val="none" w:sz="0" w:space="0" w:color="auto"/>
        <w:right w:val="none" w:sz="0" w:space="0" w:color="auto"/>
      </w:divBdr>
    </w:div>
    <w:div w:id="1976712826">
      <w:bodyDiv w:val="1"/>
      <w:marLeft w:val="0"/>
      <w:marRight w:val="0"/>
      <w:marTop w:val="0"/>
      <w:marBottom w:val="0"/>
      <w:divBdr>
        <w:top w:val="none" w:sz="0" w:space="0" w:color="auto"/>
        <w:left w:val="none" w:sz="0" w:space="0" w:color="auto"/>
        <w:bottom w:val="none" w:sz="0" w:space="0" w:color="auto"/>
        <w:right w:val="none" w:sz="0" w:space="0" w:color="auto"/>
      </w:divBdr>
    </w:div>
    <w:div w:id="1983850816">
      <w:bodyDiv w:val="1"/>
      <w:marLeft w:val="0"/>
      <w:marRight w:val="0"/>
      <w:marTop w:val="0"/>
      <w:marBottom w:val="0"/>
      <w:divBdr>
        <w:top w:val="none" w:sz="0" w:space="0" w:color="auto"/>
        <w:left w:val="none" w:sz="0" w:space="0" w:color="auto"/>
        <w:bottom w:val="none" w:sz="0" w:space="0" w:color="auto"/>
        <w:right w:val="none" w:sz="0" w:space="0" w:color="auto"/>
      </w:divBdr>
    </w:div>
    <w:div w:id="2007784702">
      <w:bodyDiv w:val="1"/>
      <w:marLeft w:val="0"/>
      <w:marRight w:val="0"/>
      <w:marTop w:val="0"/>
      <w:marBottom w:val="0"/>
      <w:divBdr>
        <w:top w:val="none" w:sz="0" w:space="0" w:color="auto"/>
        <w:left w:val="none" w:sz="0" w:space="0" w:color="auto"/>
        <w:bottom w:val="none" w:sz="0" w:space="0" w:color="auto"/>
        <w:right w:val="none" w:sz="0" w:space="0" w:color="auto"/>
      </w:divBdr>
    </w:div>
    <w:div w:id="2046900853">
      <w:bodyDiv w:val="1"/>
      <w:marLeft w:val="0"/>
      <w:marRight w:val="0"/>
      <w:marTop w:val="0"/>
      <w:marBottom w:val="0"/>
      <w:divBdr>
        <w:top w:val="none" w:sz="0" w:space="0" w:color="auto"/>
        <w:left w:val="none" w:sz="0" w:space="0" w:color="auto"/>
        <w:bottom w:val="none" w:sz="0" w:space="0" w:color="auto"/>
        <w:right w:val="none" w:sz="0" w:space="0" w:color="auto"/>
      </w:divBdr>
    </w:div>
    <w:div w:id="2069646870">
      <w:bodyDiv w:val="1"/>
      <w:marLeft w:val="0"/>
      <w:marRight w:val="0"/>
      <w:marTop w:val="0"/>
      <w:marBottom w:val="0"/>
      <w:divBdr>
        <w:top w:val="none" w:sz="0" w:space="0" w:color="auto"/>
        <w:left w:val="none" w:sz="0" w:space="0" w:color="auto"/>
        <w:bottom w:val="none" w:sz="0" w:space="0" w:color="auto"/>
        <w:right w:val="none" w:sz="0" w:space="0" w:color="auto"/>
      </w:divBdr>
    </w:div>
    <w:div w:id="2072386115">
      <w:bodyDiv w:val="1"/>
      <w:marLeft w:val="0"/>
      <w:marRight w:val="0"/>
      <w:marTop w:val="0"/>
      <w:marBottom w:val="0"/>
      <w:divBdr>
        <w:top w:val="none" w:sz="0" w:space="0" w:color="auto"/>
        <w:left w:val="none" w:sz="0" w:space="0" w:color="auto"/>
        <w:bottom w:val="none" w:sz="0" w:space="0" w:color="auto"/>
        <w:right w:val="none" w:sz="0" w:space="0" w:color="auto"/>
      </w:divBdr>
    </w:div>
    <w:div w:id="2072458159">
      <w:bodyDiv w:val="1"/>
      <w:marLeft w:val="0"/>
      <w:marRight w:val="0"/>
      <w:marTop w:val="0"/>
      <w:marBottom w:val="0"/>
      <w:divBdr>
        <w:top w:val="none" w:sz="0" w:space="0" w:color="auto"/>
        <w:left w:val="none" w:sz="0" w:space="0" w:color="auto"/>
        <w:bottom w:val="none" w:sz="0" w:space="0" w:color="auto"/>
        <w:right w:val="none" w:sz="0" w:space="0" w:color="auto"/>
      </w:divBdr>
    </w:div>
    <w:div w:id="2075006230">
      <w:bodyDiv w:val="1"/>
      <w:marLeft w:val="0"/>
      <w:marRight w:val="0"/>
      <w:marTop w:val="0"/>
      <w:marBottom w:val="0"/>
      <w:divBdr>
        <w:top w:val="none" w:sz="0" w:space="0" w:color="auto"/>
        <w:left w:val="none" w:sz="0" w:space="0" w:color="auto"/>
        <w:bottom w:val="none" w:sz="0" w:space="0" w:color="auto"/>
        <w:right w:val="none" w:sz="0" w:space="0" w:color="auto"/>
      </w:divBdr>
    </w:div>
    <w:div w:id="2131582528">
      <w:bodyDiv w:val="1"/>
      <w:marLeft w:val="0"/>
      <w:marRight w:val="0"/>
      <w:marTop w:val="0"/>
      <w:marBottom w:val="0"/>
      <w:divBdr>
        <w:top w:val="none" w:sz="0" w:space="0" w:color="auto"/>
        <w:left w:val="none" w:sz="0" w:space="0" w:color="auto"/>
        <w:bottom w:val="none" w:sz="0" w:space="0" w:color="auto"/>
        <w:right w:val="none" w:sz="0" w:space="0" w:color="auto"/>
      </w:divBdr>
    </w:div>
    <w:div w:id="2133786877">
      <w:bodyDiv w:val="1"/>
      <w:marLeft w:val="0"/>
      <w:marRight w:val="0"/>
      <w:marTop w:val="0"/>
      <w:marBottom w:val="0"/>
      <w:divBdr>
        <w:top w:val="none" w:sz="0" w:space="0" w:color="auto"/>
        <w:left w:val="none" w:sz="0" w:space="0" w:color="auto"/>
        <w:bottom w:val="none" w:sz="0" w:space="0" w:color="auto"/>
        <w:right w:val="none" w:sz="0" w:space="0" w:color="auto"/>
      </w:divBdr>
    </w:div>
    <w:div w:id="214238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2/11-22-0451-03-00az-comment-resolution-sa1-ltf-vector.docx" TargetMode="External"/><Relationship Id="rId13" Type="http://schemas.openxmlformats.org/officeDocument/2006/relationships/hyperlink" Target="https://mentor.ieee.org/802.11/dcn/22/11-22-0503-00-00az-Some-SAB1-CR-v4.docx"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mentor.ieee.org/802.11/dcn/22/11-22-0503-00-00az-Some-SAB1-CR-v4.doc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2/11-22-0503-00-00az-Some-SAB1-CR-v4.doc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mentor.ieee.org/802.11/dcn/22/11-22-0503-00-00az-Some-SAB1-CR-v4.doc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mentor.ieee.org/802.11/dcn/22/11-22-0503-00-00az-Some-SAB1-CR-v4.docx" TargetMode="Externa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962CE-A603-4EB6-B7C9-4CD55A3C5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2</TotalTime>
  <Pages>7</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doc.: IEEE 802.11-22/0503r0</vt:lpstr>
    </vt:vector>
  </TitlesOfParts>
  <Company>Some Company</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802.11-22/0503r1</dc:title>
  <dc:subject>Submission</dc:subject>
  <dc:creator>akasher@qti.qualcomm.com</dc:creator>
  <cp:keywords>March 2022</cp:keywords>
  <dc:description>Assaf Kasher, Qualcomm</dc:description>
  <cp:lastModifiedBy>Rev-1</cp:lastModifiedBy>
  <cp:revision>3</cp:revision>
  <cp:lastPrinted>1899-12-31T22:00:00Z</cp:lastPrinted>
  <dcterms:created xsi:type="dcterms:W3CDTF">2022-03-16T18:54:00Z</dcterms:created>
  <dcterms:modified xsi:type="dcterms:W3CDTF">2022-03-16T18:55:00Z</dcterms:modified>
</cp:coreProperties>
</file>