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95E79"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071"/>
        <w:gridCol w:w="2291"/>
      </w:tblGrid>
      <w:tr w:rsidR="00CA09B2" w14:paraId="2640598A" w14:textId="77777777" w:rsidTr="00306DB0">
        <w:trPr>
          <w:trHeight w:val="485"/>
          <w:jc w:val="center"/>
        </w:trPr>
        <w:tc>
          <w:tcPr>
            <w:tcW w:w="9576" w:type="dxa"/>
            <w:gridSpan w:val="5"/>
            <w:vAlign w:val="center"/>
          </w:tcPr>
          <w:p w14:paraId="7F6A25FD" w14:textId="077038BF" w:rsidR="00CA09B2" w:rsidRDefault="00306DB0">
            <w:pPr>
              <w:pStyle w:val="T2"/>
            </w:pPr>
            <w:r>
              <w:t>Some SAB1 CR</w:t>
            </w:r>
            <w:r w:rsidR="005B599F">
              <w:t xml:space="preserve"> v</w:t>
            </w:r>
            <w:r w:rsidR="00710A01">
              <w:t>4</w:t>
            </w:r>
          </w:p>
        </w:tc>
      </w:tr>
      <w:tr w:rsidR="00CA09B2" w14:paraId="61828FAE" w14:textId="77777777" w:rsidTr="00306DB0">
        <w:trPr>
          <w:trHeight w:val="359"/>
          <w:jc w:val="center"/>
        </w:trPr>
        <w:tc>
          <w:tcPr>
            <w:tcW w:w="9576" w:type="dxa"/>
            <w:gridSpan w:val="5"/>
            <w:vAlign w:val="center"/>
          </w:tcPr>
          <w:p w14:paraId="0DB7DC13" w14:textId="7D53AF1C" w:rsidR="00CA09B2" w:rsidRDefault="00CA09B2">
            <w:pPr>
              <w:pStyle w:val="T2"/>
              <w:ind w:left="0"/>
              <w:rPr>
                <w:sz w:val="20"/>
              </w:rPr>
            </w:pPr>
            <w:r>
              <w:rPr>
                <w:sz w:val="20"/>
              </w:rPr>
              <w:t>Date:</w:t>
            </w:r>
            <w:r>
              <w:rPr>
                <w:b w:val="0"/>
                <w:sz w:val="20"/>
              </w:rPr>
              <w:t xml:space="preserve">  </w:t>
            </w:r>
            <w:r w:rsidR="00306DB0">
              <w:rPr>
                <w:b w:val="0"/>
                <w:sz w:val="20"/>
              </w:rPr>
              <w:t>2022</w:t>
            </w:r>
            <w:r>
              <w:rPr>
                <w:b w:val="0"/>
                <w:sz w:val="20"/>
              </w:rPr>
              <w:t>-</w:t>
            </w:r>
            <w:r w:rsidR="00306DB0">
              <w:rPr>
                <w:b w:val="0"/>
                <w:sz w:val="20"/>
              </w:rPr>
              <w:t>01</w:t>
            </w:r>
            <w:r>
              <w:rPr>
                <w:b w:val="0"/>
                <w:sz w:val="20"/>
              </w:rPr>
              <w:t>-</w:t>
            </w:r>
            <w:r w:rsidR="00306DB0">
              <w:rPr>
                <w:b w:val="0"/>
                <w:sz w:val="20"/>
              </w:rPr>
              <w:t>21</w:t>
            </w:r>
          </w:p>
        </w:tc>
      </w:tr>
      <w:tr w:rsidR="00CA09B2" w14:paraId="650E5207" w14:textId="77777777" w:rsidTr="00306DB0">
        <w:trPr>
          <w:cantSplit/>
          <w:jc w:val="center"/>
        </w:trPr>
        <w:tc>
          <w:tcPr>
            <w:tcW w:w="9576" w:type="dxa"/>
            <w:gridSpan w:val="5"/>
            <w:vAlign w:val="center"/>
          </w:tcPr>
          <w:p w14:paraId="68CEEAB0" w14:textId="77777777" w:rsidR="00CA09B2" w:rsidRDefault="00CA09B2">
            <w:pPr>
              <w:pStyle w:val="T2"/>
              <w:spacing w:after="0"/>
              <w:ind w:left="0" w:right="0"/>
              <w:jc w:val="left"/>
              <w:rPr>
                <w:sz w:val="20"/>
              </w:rPr>
            </w:pPr>
            <w:r>
              <w:rPr>
                <w:sz w:val="20"/>
              </w:rPr>
              <w:t>Author(s):</w:t>
            </w:r>
          </w:p>
        </w:tc>
      </w:tr>
      <w:tr w:rsidR="00CA09B2" w14:paraId="0ED71CF6" w14:textId="77777777" w:rsidTr="00306DB0">
        <w:trPr>
          <w:jc w:val="center"/>
        </w:trPr>
        <w:tc>
          <w:tcPr>
            <w:tcW w:w="1336" w:type="dxa"/>
            <w:vAlign w:val="center"/>
          </w:tcPr>
          <w:p w14:paraId="716DCC8D" w14:textId="77777777" w:rsidR="00CA09B2" w:rsidRDefault="00CA09B2">
            <w:pPr>
              <w:pStyle w:val="T2"/>
              <w:spacing w:after="0"/>
              <w:ind w:left="0" w:right="0"/>
              <w:jc w:val="left"/>
              <w:rPr>
                <w:sz w:val="20"/>
              </w:rPr>
            </w:pPr>
            <w:r>
              <w:rPr>
                <w:sz w:val="20"/>
              </w:rPr>
              <w:t>Name</w:t>
            </w:r>
          </w:p>
        </w:tc>
        <w:tc>
          <w:tcPr>
            <w:tcW w:w="2064" w:type="dxa"/>
            <w:vAlign w:val="center"/>
          </w:tcPr>
          <w:p w14:paraId="1C4D40A6" w14:textId="77777777" w:rsidR="00CA09B2" w:rsidRDefault="0062440B">
            <w:pPr>
              <w:pStyle w:val="T2"/>
              <w:spacing w:after="0"/>
              <w:ind w:left="0" w:right="0"/>
              <w:jc w:val="left"/>
              <w:rPr>
                <w:sz w:val="20"/>
              </w:rPr>
            </w:pPr>
            <w:r>
              <w:rPr>
                <w:sz w:val="20"/>
              </w:rPr>
              <w:t>Affiliation</w:t>
            </w:r>
          </w:p>
        </w:tc>
        <w:tc>
          <w:tcPr>
            <w:tcW w:w="2814" w:type="dxa"/>
            <w:vAlign w:val="center"/>
          </w:tcPr>
          <w:p w14:paraId="5AB5EADB" w14:textId="77777777" w:rsidR="00CA09B2" w:rsidRDefault="00CA09B2">
            <w:pPr>
              <w:pStyle w:val="T2"/>
              <w:spacing w:after="0"/>
              <w:ind w:left="0" w:right="0"/>
              <w:jc w:val="left"/>
              <w:rPr>
                <w:sz w:val="20"/>
              </w:rPr>
            </w:pPr>
            <w:r>
              <w:rPr>
                <w:sz w:val="20"/>
              </w:rPr>
              <w:t>Address</w:t>
            </w:r>
          </w:p>
        </w:tc>
        <w:tc>
          <w:tcPr>
            <w:tcW w:w="1071" w:type="dxa"/>
            <w:vAlign w:val="center"/>
          </w:tcPr>
          <w:p w14:paraId="0FFFC980" w14:textId="77777777" w:rsidR="00CA09B2" w:rsidRDefault="00CA09B2">
            <w:pPr>
              <w:pStyle w:val="T2"/>
              <w:spacing w:after="0"/>
              <w:ind w:left="0" w:right="0"/>
              <w:jc w:val="left"/>
              <w:rPr>
                <w:sz w:val="20"/>
              </w:rPr>
            </w:pPr>
            <w:r>
              <w:rPr>
                <w:sz w:val="20"/>
              </w:rPr>
              <w:t>Phone</w:t>
            </w:r>
          </w:p>
        </w:tc>
        <w:tc>
          <w:tcPr>
            <w:tcW w:w="2291" w:type="dxa"/>
            <w:vAlign w:val="center"/>
          </w:tcPr>
          <w:p w14:paraId="62E1E33A" w14:textId="77777777" w:rsidR="00CA09B2" w:rsidRDefault="00CA09B2">
            <w:pPr>
              <w:pStyle w:val="T2"/>
              <w:spacing w:after="0"/>
              <w:ind w:left="0" w:right="0"/>
              <w:jc w:val="left"/>
              <w:rPr>
                <w:sz w:val="20"/>
              </w:rPr>
            </w:pPr>
            <w:r>
              <w:rPr>
                <w:sz w:val="20"/>
              </w:rPr>
              <w:t>email</w:t>
            </w:r>
          </w:p>
        </w:tc>
      </w:tr>
      <w:tr w:rsidR="00CA09B2" w14:paraId="1148202B" w14:textId="77777777" w:rsidTr="00306DB0">
        <w:trPr>
          <w:jc w:val="center"/>
        </w:trPr>
        <w:tc>
          <w:tcPr>
            <w:tcW w:w="1336" w:type="dxa"/>
            <w:vAlign w:val="center"/>
          </w:tcPr>
          <w:p w14:paraId="6D7ECAA1" w14:textId="3C7F0A00" w:rsidR="00CA09B2" w:rsidRDefault="00306DB0">
            <w:pPr>
              <w:pStyle w:val="T2"/>
              <w:spacing w:after="0"/>
              <w:ind w:left="0" w:right="0"/>
              <w:rPr>
                <w:b w:val="0"/>
                <w:sz w:val="20"/>
              </w:rPr>
            </w:pPr>
            <w:r>
              <w:rPr>
                <w:b w:val="0"/>
                <w:sz w:val="20"/>
              </w:rPr>
              <w:t>Assaf Kasher</w:t>
            </w:r>
          </w:p>
        </w:tc>
        <w:tc>
          <w:tcPr>
            <w:tcW w:w="2064" w:type="dxa"/>
            <w:vAlign w:val="center"/>
          </w:tcPr>
          <w:p w14:paraId="34306458" w14:textId="1A923291" w:rsidR="00CA09B2" w:rsidRDefault="00306DB0">
            <w:pPr>
              <w:pStyle w:val="T2"/>
              <w:spacing w:after="0"/>
              <w:ind w:left="0" w:right="0"/>
              <w:rPr>
                <w:b w:val="0"/>
                <w:sz w:val="20"/>
              </w:rPr>
            </w:pPr>
            <w:r>
              <w:rPr>
                <w:b w:val="0"/>
                <w:sz w:val="20"/>
              </w:rPr>
              <w:t>Qualcomm</w:t>
            </w:r>
          </w:p>
        </w:tc>
        <w:tc>
          <w:tcPr>
            <w:tcW w:w="2814" w:type="dxa"/>
            <w:vAlign w:val="center"/>
          </w:tcPr>
          <w:p w14:paraId="3F866680" w14:textId="77777777" w:rsidR="00CA09B2" w:rsidRDefault="00CA09B2">
            <w:pPr>
              <w:pStyle w:val="T2"/>
              <w:spacing w:after="0"/>
              <w:ind w:left="0" w:right="0"/>
              <w:rPr>
                <w:b w:val="0"/>
                <w:sz w:val="20"/>
              </w:rPr>
            </w:pPr>
          </w:p>
        </w:tc>
        <w:tc>
          <w:tcPr>
            <w:tcW w:w="1071" w:type="dxa"/>
            <w:vAlign w:val="center"/>
          </w:tcPr>
          <w:p w14:paraId="221710DF" w14:textId="77777777" w:rsidR="00CA09B2" w:rsidRDefault="00CA09B2">
            <w:pPr>
              <w:pStyle w:val="T2"/>
              <w:spacing w:after="0"/>
              <w:ind w:left="0" w:right="0"/>
              <w:rPr>
                <w:b w:val="0"/>
                <w:sz w:val="20"/>
              </w:rPr>
            </w:pPr>
          </w:p>
        </w:tc>
        <w:tc>
          <w:tcPr>
            <w:tcW w:w="2291" w:type="dxa"/>
            <w:vAlign w:val="center"/>
          </w:tcPr>
          <w:p w14:paraId="69EF02B7" w14:textId="03880692" w:rsidR="00CA09B2" w:rsidRDefault="00306DB0">
            <w:pPr>
              <w:pStyle w:val="T2"/>
              <w:spacing w:after="0"/>
              <w:ind w:left="0" w:right="0"/>
              <w:rPr>
                <w:b w:val="0"/>
                <w:sz w:val="16"/>
              </w:rPr>
            </w:pPr>
            <w:r>
              <w:rPr>
                <w:b w:val="0"/>
                <w:sz w:val="16"/>
              </w:rPr>
              <w:t>akasher@qti.qualcomm.com</w:t>
            </w:r>
          </w:p>
        </w:tc>
      </w:tr>
      <w:tr w:rsidR="00CA09B2" w14:paraId="227132CB" w14:textId="77777777" w:rsidTr="00306DB0">
        <w:trPr>
          <w:jc w:val="center"/>
        </w:trPr>
        <w:tc>
          <w:tcPr>
            <w:tcW w:w="1336" w:type="dxa"/>
            <w:vAlign w:val="center"/>
          </w:tcPr>
          <w:p w14:paraId="1706C480" w14:textId="77777777" w:rsidR="00CA09B2" w:rsidRDefault="00CA09B2">
            <w:pPr>
              <w:pStyle w:val="T2"/>
              <w:spacing w:after="0"/>
              <w:ind w:left="0" w:right="0"/>
              <w:rPr>
                <w:b w:val="0"/>
                <w:sz w:val="20"/>
              </w:rPr>
            </w:pPr>
          </w:p>
        </w:tc>
        <w:tc>
          <w:tcPr>
            <w:tcW w:w="2064" w:type="dxa"/>
            <w:vAlign w:val="center"/>
          </w:tcPr>
          <w:p w14:paraId="79AD22C9" w14:textId="77777777" w:rsidR="00CA09B2" w:rsidRDefault="00CA09B2">
            <w:pPr>
              <w:pStyle w:val="T2"/>
              <w:spacing w:after="0"/>
              <w:ind w:left="0" w:right="0"/>
              <w:rPr>
                <w:b w:val="0"/>
                <w:sz w:val="20"/>
              </w:rPr>
            </w:pPr>
          </w:p>
        </w:tc>
        <w:tc>
          <w:tcPr>
            <w:tcW w:w="2814" w:type="dxa"/>
            <w:vAlign w:val="center"/>
          </w:tcPr>
          <w:p w14:paraId="021C7362" w14:textId="77777777" w:rsidR="00CA09B2" w:rsidRDefault="00CA09B2">
            <w:pPr>
              <w:pStyle w:val="T2"/>
              <w:spacing w:after="0"/>
              <w:ind w:left="0" w:right="0"/>
              <w:rPr>
                <w:b w:val="0"/>
                <w:sz w:val="20"/>
              </w:rPr>
            </w:pPr>
          </w:p>
        </w:tc>
        <w:tc>
          <w:tcPr>
            <w:tcW w:w="1071" w:type="dxa"/>
            <w:vAlign w:val="center"/>
          </w:tcPr>
          <w:p w14:paraId="18831B8B" w14:textId="77777777" w:rsidR="00CA09B2" w:rsidRDefault="00CA09B2">
            <w:pPr>
              <w:pStyle w:val="T2"/>
              <w:spacing w:after="0"/>
              <w:ind w:left="0" w:right="0"/>
              <w:rPr>
                <w:b w:val="0"/>
                <w:sz w:val="20"/>
              </w:rPr>
            </w:pPr>
          </w:p>
        </w:tc>
        <w:tc>
          <w:tcPr>
            <w:tcW w:w="2291" w:type="dxa"/>
            <w:vAlign w:val="center"/>
          </w:tcPr>
          <w:p w14:paraId="78C46C07" w14:textId="77777777" w:rsidR="00CA09B2" w:rsidRDefault="00CA09B2">
            <w:pPr>
              <w:pStyle w:val="T2"/>
              <w:spacing w:after="0"/>
              <w:ind w:left="0" w:right="0"/>
              <w:rPr>
                <w:b w:val="0"/>
                <w:sz w:val="16"/>
              </w:rPr>
            </w:pPr>
          </w:p>
        </w:tc>
      </w:tr>
    </w:tbl>
    <w:p w14:paraId="6BB65F19" w14:textId="77777777" w:rsidR="00CA09B2" w:rsidRDefault="00405B98">
      <w:pPr>
        <w:pStyle w:val="T1"/>
        <w:spacing w:after="120"/>
        <w:rPr>
          <w:sz w:val="22"/>
        </w:rPr>
      </w:pPr>
      <w:r>
        <w:rPr>
          <w:noProof/>
        </w:rPr>
        <mc:AlternateContent>
          <mc:Choice Requires="wps">
            <w:drawing>
              <wp:anchor distT="0" distB="0" distL="114300" distR="114300" simplePos="0" relativeHeight="251657728" behindDoc="0" locked="0" layoutInCell="0" allowOverlap="1" wp14:anchorId="7B06AC64" wp14:editId="4A10709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C705A4" w14:textId="77777777" w:rsidR="0029020B" w:rsidRDefault="0029020B">
                            <w:pPr>
                              <w:pStyle w:val="T1"/>
                              <w:spacing w:after="120"/>
                            </w:pPr>
                            <w:r>
                              <w:t>Abstract</w:t>
                            </w:r>
                          </w:p>
                          <w:p w14:paraId="60302B29" w14:textId="4FA1462C" w:rsidR="0029020B" w:rsidRDefault="00306DB0" w:rsidP="00913EA1">
                            <w:pPr>
                              <w:jc w:val="both"/>
                            </w:pPr>
                            <w:r>
                              <w:t>This document proposes resolution to the following SAB1 CIDs</w:t>
                            </w:r>
                            <w:r w:rsidR="009773DA">
                              <w:t>:</w:t>
                            </w:r>
                            <w:r w:rsidR="004D71C4">
                              <w:t xml:space="preserve"> </w:t>
                            </w:r>
                            <w:r w:rsidR="000C4CDF">
                              <w:t>7003, 7062, 7222, 7224, 7225, 7226, 7302, 7229, 7243, 7258, 7275.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06AC64"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1AC705A4" w14:textId="77777777" w:rsidR="0029020B" w:rsidRDefault="0029020B">
                      <w:pPr>
                        <w:pStyle w:val="T1"/>
                        <w:spacing w:after="120"/>
                      </w:pPr>
                      <w:r>
                        <w:t>Abstract</w:t>
                      </w:r>
                    </w:p>
                    <w:p w14:paraId="60302B29" w14:textId="4FA1462C" w:rsidR="0029020B" w:rsidRDefault="00306DB0" w:rsidP="00913EA1">
                      <w:pPr>
                        <w:jc w:val="both"/>
                      </w:pPr>
                      <w:r>
                        <w:t>This document proposes resolution to the following SAB1 CIDs</w:t>
                      </w:r>
                      <w:r w:rsidR="009773DA">
                        <w:t>:</w:t>
                      </w:r>
                      <w:r w:rsidR="004D71C4">
                        <w:t xml:space="preserve"> </w:t>
                      </w:r>
                      <w:r w:rsidR="000C4CDF">
                        <w:t>7003, 7062, 7222, 7224, 7225, 7226, 7302, 7229, 7243, 7258, 7275.</w:t>
                      </w:r>
                    </w:p>
                  </w:txbxContent>
                </v:textbox>
              </v:shape>
            </w:pict>
          </mc:Fallback>
        </mc:AlternateContent>
      </w:r>
    </w:p>
    <w:p w14:paraId="4706B31C" w14:textId="77777777" w:rsidR="00710A01" w:rsidRDefault="00CA09B2" w:rsidP="00F96163">
      <w:r>
        <w:br w:type="page"/>
      </w:r>
    </w:p>
    <w:tbl>
      <w:tblPr>
        <w:tblW w:w="5000" w:type="pct"/>
        <w:tblLook w:val="04A0" w:firstRow="1" w:lastRow="0" w:firstColumn="1" w:lastColumn="0" w:noHBand="0" w:noVBand="1"/>
      </w:tblPr>
      <w:tblGrid>
        <w:gridCol w:w="663"/>
        <w:gridCol w:w="736"/>
        <w:gridCol w:w="652"/>
        <w:gridCol w:w="733"/>
        <w:gridCol w:w="2191"/>
        <w:gridCol w:w="2189"/>
        <w:gridCol w:w="2186"/>
      </w:tblGrid>
      <w:tr w:rsidR="00710A01" w:rsidRPr="00710A01" w14:paraId="5EC9A9A6" w14:textId="77777777" w:rsidTr="00710A01">
        <w:trPr>
          <w:trHeight w:val="600"/>
        </w:trPr>
        <w:tc>
          <w:tcPr>
            <w:tcW w:w="292" w:type="pct"/>
            <w:tcBorders>
              <w:top w:val="single" w:sz="4" w:space="0" w:color="auto"/>
              <w:left w:val="single" w:sz="4" w:space="0" w:color="auto"/>
              <w:bottom w:val="single" w:sz="4" w:space="0" w:color="auto"/>
              <w:right w:val="single" w:sz="4" w:space="0" w:color="auto"/>
            </w:tcBorders>
            <w:shd w:val="clear" w:color="auto" w:fill="auto"/>
            <w:hideMark/>
          </w:tcPr>
          <w:p w14:paraId="67121302" w14:textId="77777777" w:rsidR="00710A01" w:rsidRPr="00710A01" w:rsidRDefault="00710A01" w:rsidP="00710A01">
            <w:pPr>
              <w:jc w:val="right"/>
              <w:rPr>
                <w:rFonts w:ascii="Calibri" w:hAnsi="Calibri" w:cs="Calibri"/>
                <w:color w:val="000000"/>
                <w:szCs w:val="22"/>
                <w:lang w:val="en-US" w:bidi="he-IL"/>
              </w:rPr>
            </w:pPr>
            <w:r w:rsidRPr="00710A01">
              <w:rPr>
                <w:rFonts w:ascii="Calibri" w:hAnsi="Calibri" w:cs="Calibri"/>
                <w:color w:val="000000"/>
                <w:szCs w:val="22"/>
                <w:lang w:val="en-US" w:bidi="he-IL"/>
              </w:rPr>
              <w:lastRenderedPageBreak/>
              <w:t>7003</w:t>
            </w:r>
          </w:p>
        </w:tc>
        <w:tc>
          <w:tcPr>
            <w:tcW w:w="404" w:type="pct"/>
            <w:tcBorders>
              <w:top w:val="single" w:sz="4" w:space="0" w:color="auto"/>
              <w:left w:val="single" w:sz="4" w:space="0" w:color="auto"/>
              <w:bottom w:val="single" w:sz="4" w:space="0" w:color="auto"/>
              <w:right w:val="single" w:sz="4" w:space="0" w:color="auto"/>
            </w:tcBorders>
            <w:shd w:val="clear" w:color="auto" w:fill="auto"/>
            <w:hideMark/>
          </w:tcPr>
          <w:p w14:paraId="3B702BC3" w14:textId="77777777" w:rsidR="00710A01" w:rsidRPr="00710A01" w:rsidRDefault="00710A01" w:rsidP="00710A01">
            <w:pPr>
              <w:jc w:val="right"/>
              <w:rPr>
                <w:rFonts w:ascii="Calibri" w:hAnsi="Calibri" w:cs="Calibri"/>
                <w:color w:val="000000"/>
                <w:szCs w:val="22"/>
                <w:lang w:val="en-US" w:bidi="he-IL"/>
              </w:rPr>
            </w:pPr>
            <w:r w:rsidRPr="00710A01">
              <w:rPr>
                <w:rFonts w:ascii="Calibri" w:hAnsi="Calibri" w:cs="Calibri"/>
                <w:color w:val="000000"/>
                <w:szCs w:val="22"/>
                <w:lang w:val="en-US" w:bidi="he-IL"/>
              </w:rPr>
              <w:t>41.01</w:t>
            </w:r>
          </w:p>
        </w:tc>
        <w:tc>
          <w:tcPr>
            <w:tcW w:w="359" w:type="pct"/>
            <w:tcBorders>
              <w:top w:val="single" w:sz="4" w:space="0" w:color="auto"/>
              <w:left w:val="nil"/>
              <w:bottom w:val="single" w:sz="4" w:space="0" w:color="auto"/>
              <w:right w:val="single" w:sz="4" w:space="0" w:color="auto"/>
            </w:tcBorders>
            <w:shd w:val="clear" w:color="auto" w:fill="auto"/>
            <w:hideMark/>
          </w:tcPr>
          <w:p w14:paraId="594BB13A" w14:textId="77777777" w:rsidR="00710A01" w:rsidRPr="00710A01" w:rsidRDefault="00710A01" w:rsidP="00710A01">
            <w:pPr>
              <w:rPr>
                <w:rFonts w:ascii="Calibri" w:hAnsi="Calibri" w:cs="Calibri"/>
                <w:color w:val="000000"/>
                <w:szCs w:val="22"/>
                <w:lang w:val="en-US" w:bidi="he-IL"/>
              </w:rPr>
            </w:pPr>
            <w:r w:rsidRPr="00710A01">
              <w:rPr>
                <w:rFonts w:ascii="Calibri" w:hAnsi="Calibri" w:cs="Calibri"/>
                <w:color w:val="000000"/>
                <w:szCs w:val="22"/>
                <w:lang w:val="en-US" w:bidi="he-IL"/>
              </w:rPr>
              <w:t>1</w:t>
            </w:r>
          </w:p>
        </w:tc>
        <w:tc>
          <w:tcPr>
            <w:tcW w:w="402" w:type="pct"/>
            <w:tcBorders>
              <w:top w:val="single" w:sz="4" w:space="0" w:color="auto"/>
              <w:left w:val="nil"/>
              <w:bottom w:val="single" w:sz="4" w:space="0" w:color="auto"/>
              <w:right w:val="single" w:sz="4" w:space="0" w:color="auto"/>
            </w:tcBorders>
            <w:shd w:val="clear" w:color="auto" w:fill="auto"/>
            <w:hideMark/>
          </w:tcPr>
          <w:p w14:paraId="47DAF2A9" w14:textId="77777777" w:rsidR="00710A01" w:rsidRPr="00710A01" w:rsidRDefault="00710A01" w:rsidP="00710A01">
            <w:pPr>
              <w:rPr>
                <w:rFonts w:ascii="Calibri" w:hAnsi="Calibri" w:cs="Calibri"/>
                <w:color w:val="000000"/>
                <w:szCs w:val="22"/>
                <w:lang w:val="en-US" w:bidi="he-IL"/>
              </w:rPr>
            </w:pPr>
            <w:r w:rsidRPr="00710A01">
              <w:rPr>
                <w:rFonts w:ascii="Calibri" w:hAnsi="Calibri" w:cs="Calibri"/>
                <w:color w:val="000000"/>
                <w:szCs w:val="22"/>
                <w:lang w:val="en-US" w:bidi="he-IL"/>
              </w:rPr>
              <w:t> </w:t>
            </w:r>
          </w:p>
        </w:tc>
        <w:tc>
          <w:tcPr>
            <w:tcW w:w="1182" w:type="pct"/>
            <w:tcBorders>
              <w:top w:val="single" w:sz="4" w:space="0" w:color="auto"/>
              <w:left w:val="single" w:sz="4" w:space="0" w:color="auto"/>
              <w:bottom w:val="single" w:sz="4" w:space="0" w:color="auto"/>
              <w:right w:val="single" w:sz="4" w:space="0" w:color="auto"/>
            </w:tcBorders>
            <w:shd w:val="clear" w:color="auto" w:fill="auto"/>
            <w:hideMark/>
          </w:tcPr>
          <w:p w14:paraId="359C0926" w14:textId="77777777" w:rsidR="00710A01" w:rsidRPr="00710A01" w:rsidRDefault="00710A01" w:rsidP="00710A01">
            <w:pPr>
              <w:rPr>
                <w:rFonts w:ascii="Calibri" w:hAnsi="Calibri" w:cs="Calibri"/>
                <w:color w:val="000000"/>
                <w:szCs w:val="22"/>
                <w:lang w:val="en-US" w:bidi="he-IL"/>
              </w:rPr>
            </w:pPr>
            <w:r w:rsidRPr="00710A01">
              <w:rPr>
                <w:rFonts w:ascii="Calibri" w:hAnsi="Calibri" w:cs="Calibri"/>
                <w:color w:val="000000"/>
                <w:szCs w:val="22"/>
                <w:lang w:val="en-US" w:bidi="he-IL"/>
              </w:rPr>
              <w:t>Review sentence and fix typo</w:t>
            </w:r>
          </w:p>
        </w:tc>
        <w:tc>
          <w:tcPr>
            <w:tcW w:w="1181" w:type="pct"/>
            <w:tcBorders>
              <w:top w:val="single" w:sz="4" w:space="0" w:color="auto"/>
              <w:left w:val="nil"/>
              <w:bottom w:val="single" w:sz="4" w:space="0" w:color="auto"/>
              <w:right w:val="single" w:sz="4" w:space="0" w:color="auto"/>
            </w:tcBorders>
            <w:shd w:val="clear" w:color="auto" w:fill="auto"/>
            <w:hideMark/>
          </w:tcPr>
          <w:p w14:paraId="3E17C2C8" w14:textId="77777777" w:rsidR="00710A01" w:rsidRPr="00710A01" w:rsidRDefault="00710A01" w:rsidP="00710A01">
            <w:pPr>
              <w:rPr>
                <w:rFonts w:ascii="Calibri" w:hAnsi="Calibri" w:cs="Calibri"/>
                <w:color w:val="000000"/>
                <w:szCs w:val="22"/>
                <w:lang w:val="en-US" w:bidi="he-IL"/>
              </w:rPr>
            </w:pPr>
            <w:r w:rsidRPr="00710A01">
              <w:rPr>
                <w:rFonts w:ascii="Calibri" w:hAnsi="Calibri" w:cs="Calibri"/>
                <w:color w:val="000000"/>
                <w:szCs w:val="22"/>
                <w:lang w:val="en-US" w:bidi="he-IL"/>
              </w:rPr>
              <w:t>with that -&gt; that?</w:t>
            </w:r>
          </w:p>
        </w:tc>
        <w:tc>
          <w:tcPr>
            <w:tcW w:w="1179" w:type="pct"/>
            <w:tcBorders>
              <w:top w:val="single" w:sz="4" w:space="0" w:color="auto"/>
              <w:left w:val="nil"/>
              <w:bottom w:val="single" w:sz="4" w:space="0" w:color="auto"/>
              <w:right w:val="single" w:sz="4" w:space="0" w:color="auto"/>
            </w:tcBorders>
            <w:shd w:val="clear" w:color="auto" w:fill="auto"/>
            <w:hideMark/>
          </w:tcPr>
          <w:p w14:paraId="3098538A" w14:textId="07BE8890" w:rsidR="00710A01" w:rsidRPr="00710A01" w:rsidRDefault="00710A01" w:rsidP="00710A01">
            <w:pPr>
              <w:rPr>
                <w:rFonts w:ascii="Calibri" w:hAnsi="Calibri" w:cs="Calibri"/>
                <w:color w:val="000000"/>
                <w:szCs w:val="22"/>
                <w:lang w:val="en-US" w:bidi="he-IL"/>
              </w:rPr>
            </w:pPr>
            <w:r w:rsidRPr="00710A01">
              <w:rPr>
                <w:rFonts w:ascii="Calibri" w:hAnsi="Calibri" w:cs="Calibri"/>
                <w:color w:val="000000"/>
                <w:szCs w:val="22"/>
                <w:lang w:val="en-US" w:bidi="he-IL"/>
              </w:rPr>
              <w:t> </w:t>
            </w:r>
            <w:r>
              <w:rPr>
                <w:rFonts w:ascii="Calibri" w:hAnsi="Calibri" w:cs="Calibri"/>
                <w:color w:val="000000"/>
                <w:szCs w:val="22"/>
                <w:lang w:val="en-US" w:bidi="he-IL"/>
              </w:rPr>
              <w:t>Accept</w:t>
            </w:r>
          </w:p>
        </w:tc>
      </w:tr>
    </w:tbl>
    <w:p w14:paraId="6DE735BC" w14:textId="142E15CA" w:rsidR="00F96163" w:rsidRDefault="00306DB0" w:rsidP="00F96163">
      <w:r>
        <w:t xml:space="preserve"> </w:t>
      </w:r>
    </w:p>
    <w:p w14:paraId="36EB9E9B" w14:textId="08307295" w:rsidR="00710A01" w:rsidRDefault="00710A01" w:rsidP="00F96163"/>
    <w:p w14:paraId="45A8828A" w14:textId="6CA4BBC0" w:rsidR="00710A01" w:rsidRDefault="00710A01" w:rsidP="00F96163"/>
    <w:tbl>
      <w:tblPr>
        <w:tblW w:w="5000" w:type="pct"/>
        <w:tblLook w:val="04A0" w:firstRow="1" w:lastRow="0" w:firstColumn="1" w:lastColumn="0" w:noHBand="0" w:noVBand="1"/>
      </w:tblPr>
      <w:tblGrid>
        <w:gridCol w:w="656"/>
        <w:gridCol w:w="710"/>
        <w:gridCol w:w="437"/>
        <w:gridCol w:w="1039"/>
        <w:gridCol w:w="1207"/>
        <w:gridCol w:w="1469"/>
        <w:gridCol w:w="3832"/>
      </w:tblGrid>
      <w:tr w:rsidR="00710A01" w:rsidRPr="00710A01" w14:paraId="5CF8E179" w14:textId="77777777" w:rsidTr="00710A01">
        <w:trPr>
          <w:trHeight w:val="2400"/>
        </w:trPr>
        <w:tc>
          <w:tcPr>
            <w:tcW w:w="292" w:type="pct"/>
            <w:tcBorders>
              <w:top w:val="single" w:sz="4" w:space="0" w:color="auto"/>
              <w:left w:val="single" w:sz="4" w:space="0" w:color="auto"/>
              <w:bottom w:val="single" w:sz="4" w:space="0" w:color="auto"/>
              <w:right w:val="single" w:sz="4" w:space="0" w:color="auto"/>
            </w:tcBorders>
            <w:shd w:val="clear" w:color="auto" w:fill="auto"/>
            <w:hideMark/>
          </w:tcPr>
          <w:p w14:paraId="57E6237C" w14:textId="77777777" w:rsidR="00710A01" w:rsidRPr="00710A01" w:rsidRDefault="00710A01" w:rsidP="00710A01">
            <w:pPr>
              <w:jc w:val="right"/>
              <w:rPr>
                <w:rFonts w:ascii="Calibri" w:hAnsi="Calibri" w:cs="Calibri"/>
                <w:color w:val="000000"/>
                <w:szCs w:val="22"/>
                <w:lang w:val="en-US" w:bidi="he-IL"/>
              </w:rPr>
            </w:pPr>
            <w:r w:rsidRPr="00710A01">
              <w:rPr>
                <w:rFonts w:ascii="Calibri" w:hAnsi="Calibri" w:cs="Calibri"/>
                <w:color w:val="000000"/>
                <w:szCs w:val="22"/>
                <w:lang w:val="en-US" w:bidi="he-IL"/>
              </w:rPr>
              <w:t>7062</w:t>
            </w:r>
          </w:p>
        </w:tc>
        <w:tc>
          <w:tcPr>
            <w:tcW w:w="401" w:type="pct"/>
            <w:tcBorders>
              <w:top w:val="single" w:sz="4" w:space="0" w:color="auto"/>
              <w:left w:val="single" w:sz="4" w:space="0" w:color="auto"/>
              <w:bottom w:val="single" w:sz="4" w:space="0" w:color="auto"/>
              <w:right w:val="single" w:sz="4" w:space="0" w:color="auto"/>
            </w:tcBorders>
            <w:shd w:val="clear" w:color="auto" w:fill="auto"/>
            <w:hideMark/>
          </w:tcPr>
          <w:p w14:paraId="32EC401D" w14:textId="77777777" w:rsidR="00710A01" w:rsidRPr="00710A01" w:rsidRDefault="00710A01" w:rsidP="00710A01">
            <w:pPr>
              <w:jc w:val="right"/>
              <w:rPr>
                <w:rFonts w:ascii="Calibri" w:hAnsi="Calibri" w:cs="Calibri"/>
                <w:color w:val="000000"/>
                <w:szCs w:val="22"/>
                <w:lang w:val="en-US" w:bidi="he-IL"/>
              </w:rPr>
            </w:pPr>
            <w:r w:rsidRPr="00710A01">
              <w:rPr>
                <w:rFonts w:ascii="Calibri" w:hAnsi="Calibri" w:cs="Calibri"/>
                <w:color w:val="000000"/>
                <w:szCs w:val="22"/>
                <w:lang w:val="en-US" w:bidi="he-IL"/>
              </w:rPr>
              <w:t>85.26</w:t>
            </w:r>
          </w:p>
        </w:tc>
        <w:tc>
          <w:tcPr>
            <w:tcW w:w="355" w:type="pct"/>
            <w:tcBorders>
              <w:top w:val="single" w:sz="4" w:space="0" w:color="auto"/>
              <w:left w:val="nil"/>
              <w:bottom w:val="single" w:sz="4" w:space="0" w:color="auto"/>
              <w:right w:val="single" w:sz="4" w:space="0" w:color="auto"/>
            </w:tcBorders>
            <w:shd w:val="clear" w:color="auto" w:fill="auto"/>
            <w:hideMark/>
          </w:tcPr>
          <w:p w14:paraId="2C6459E0" w14:textId="77777777" w:rsidR="00710A01" w:rsidRPr="00710A01" w:rsidRDefault="00710A01" w:rsidP="00710A01">
            <w:pPr>
              <w:rPr>
                <w:rFonts w:ascii="Calibri" w:hAnsi="Calibri" w:cs="Calibri"/>
                <w:color w:val="000000"/>
                <w:szCs w:val="22"/>
                <w:lang w:val="en-US" w:bidi="he-IL"/>
              </w:rPr>
            </w:pPr>
            <w:r w:rsidRPr="00710A01">
              <w:rPr>
                <w:rFonts w:ascii="Calibri" w:hAnsi="Calibri" w:cs="Calibri"/>
                <w:color w:val="000000"/>
                <w:szCs w:val="22"/>
                <w:lang w:val="en-US" w:bidi="he-IL"/>
              </w:rPr>
              <w:t>26</w:t>
            </w:r>
          </w:p>
        </w:tc>
        <w:tc>
          <w:tcPr>
            <w:tcW w:w="463" w:type="pct"/>
            <w:tcBorders>
              <w:top w:val="single" w:sz="4" w:space="0" w:color="auto"/>
              <w:left w:val="nil"/>
              <w:bottom w:val="single" w:sz="4" w:space="0" w:color="auto"/>
              <w:right w:val="single" w:sz="4" w:space="0" w:color="auto"/>
            </w:tcBorders>
            <w:shd w:val="clear" w:color="auto" w:fill="auto"/>
            <w:hideMark/>
          </w:tcPr>
          <w:p w14:paraId="20D8A8D7" w14:textId="77777777" w:rsidR="00710A01" w:rsidRPr="00710A01" w:rsidRDefault="00710A01" w:rsidP="00710A01">
            <w:pPr>
              <w:rPr>
                <w:rFonts w:ascii="Calibri" w:hAnsi="Calibri" w:cs="Calibri"/>
                <w:color w:val="000000"/>
                <w:szCs w:val="22"/>
                <w:lang w:val="en-US" w:bidi="he-IL"/>
              </w:rPr>
            </w:pPr>
            <w:r w:rsidRPr="00710A01">
              <w:rPr>
                <w:rFonts w:ascii="Calibri" w:hAnsi="Calibri" w:cs="Calibri"/>
                <w:color w:val="000000"/>
                <w:szCs w:val="22"/>
                <w:lang w:val="en-US" w:bidi="he-IL"/>
              </w:rPr>
              <w:t>9.4.2.300</w:t>
            </w:r>
          </w:p>
        </w:tc>
        <w:tc>
          <w:tcPr>
            <w:tcW w:w="1166" w:type="pct"/>
            <w:tcBorders>
              <w:top w:val="single" w:sz="4" w:space="0" w:color="auto"/>
              <w:left w:val="single" w:sz="4" w:space="0" w:color="auto"/>
              <w:bottom w:val="single" w:sz="4" w:space="0" w:color="auto"/>
              <w:right w:val="single" w:sz="4" w:space="0" w:color="auto"/>
            </w:tcBorders>
            <w:shd w:val="clear" w:color="auto" w:fill="auto"/>
            <w:hideMark/>
          </w:tcPr>
          <w:p w14:paraId="32D1F801" w14:textId="77777777" w:rsidR="00710A01" w:rsidRPr="00710A01" w:rsidRDefault="00710A01" w:rsidP="00710A01">
            <w:pPr>
              <w:rPr>
                <w:rFonts w:ascii="Calibri" w:hAnsi="Calibri" w:cs="Calibri"/>
                <w:color w:val="000000"/>
                <w:szCs w:val="22"/>
                <w:lang w:val="en-US" w:bidi="he-IL"/>
              </w:rPr>
            </w:pPr>
            <w:r w:rsidRPr="00710A01">
              <w:rPr>
                <w:rFonts w:ascii="Calibri" w:hAnsi="Calibri" w:cs="Calibri"/>
                <w:color w:val="000000"/>
                <w:szCs w:val="22"/>
                <w:lang w:val="en-US" w:bidi="he-IL"/>
              </w:rPr>
              <w:t xml:space="preserve">Figure 9-788edq—AOA Results field format : the order of subfields could be re-arranged to align </w:t>
            </w:r>
            <w:proofErr w:type="spellStart"/>
            <w:r w:rsidRPr="00710A01">
              <w:rPr>
                <w:rFonts w:ascii="Calibri" w:hAnsi="Calibri" w:cs="Calibri"/>
                <w:color w:val="000000"/>
                <w:szCs w:val="22"/>
                <w:lang w:val="en-US" w:bidi="he-IL"/>
              </w:rPr>
              <w:t>beter</w:t>
            </w:r>
            <w:proofErr w:type="spellEnd"/>
            <w:r w:rsidRPr="00710A01">
              <w:rPr>
                <w:rFonts w:ascii="Calibri" w:hAnsi="Calibri" w:cs="Calibri"/>
                <w:color w:val="000000"/>
                <w:szCs w:val="22"/>
                <w:lang w:val="en-US" w:bidi="he-IL"/>
              </w:rPr>
              <w:t xml:space="preserve"> with byte and especially 32 bit (</w:t>
            </w:r>
            <w:proofErr w:type="spellStart"/>
            <w:r w:rsidRPr="00710A01">
              <w:rPr>
                <w:rFonts w:ascii="Calibri" w:hAnsi="Calibri" w:cs="Calibri"/>
                <w:color w:val="000000"/>
                <w:szCs w:val="22"/>
                <w:lang w:val="en-US" w:bidi="he-IL"/>
              </w:rPr>
              <w:t>Dword</w:t>
            </w:r>
            <w:proofErr w:type="spellEnd"/>
            <w:r w:rsidRPr="00710A01">
              <w:rPr>
                <w:rFonts w:ascii="Calibri" w:hAnsi="Calibri" w:cs="Calibri"/>
                <w:color w:val="000000"/>
                <w:szCs w:val="22"/>
                <w:lang w:val="en-US" w:bidi="he-IL"/>
              </w:rPr>
              <w:t>) boundaries</w:t>
            </w:r>
          </w:p>
        </w:tc>
        <w:tc>
          <w:tcPr>
            <w:tcW w:w="1170" w:type="pct"/>
            <w:tcBorders>
              <w:top w:val="single" w:sz="4" w:space="0" w:color="auto"/>
              <w:left w:val="nil"/>
              <w:bottom w:val="single" w:sz="4" w:space="0" w:color="auto"/>
              <w:right w:val="single" w:sz="4" w:space="0" w:color="auto"/>
            </w:tcBorders>
            <w:shd w:val="clear" w:color="auto" w:fill="auto"/>
            <w:hideMark/>
          </w:tcPr>
          <w:p w14:paraId="3C24052C" w14:textId="77777777" w:rsidR="00710A01" w:rsidRPr="00710A01" w:rsidRDefault="00710A01" w:rsidP="00710A01">
            <w:pPr>
              <w:rPr>
                <w:rFonts w:ascii="Calibri" w:hAnsi="Calibri" w:cs="Calibri"/>
                <w:color w:val="000000"/>
                <w:szCs w:val="22"/>
                <w:lang w:val="en-US" w:bidi="he-IL"/>
              </w:rPr>
            </w:pPr>
            <w:r w:rsidRPr="00710A01">
              <w:rPr>
                <w:rFonts w:ascii="Calibri" w:hAnsi="Calibri" w:cs="Calibri"/>
                <w:color w:val="000000"/>
                <w:szCs w:val="22"/>
                <w:lang w:val="en-US" w:bidi="he-IL"/>
              </w:rPr>
              <w:t xml:space="preserve">Suggest the following order: AOA Azimuth(0:10) | Best AWV ID (11:21) | AoA Elevation (22:31) then AOA Azimuth Accuracy (32:38) | AoA Elevation Accuracy (39:45) | AOA Reference (46) | </w:t>
            </w:r>
            <w:proofErr w:type="spellStart"/>
            <w:r w:rsidRPr="00710A01">
              <w:rPr>
                <w:rFonts w:ascii="Calibri" w:hAnsi="Calibri" w:cs="Calibri"/>
                <w:color w:val="000000"/>
                <w:szCs w:val="22"/>
                <w:lang w:val="en-US" w:bidi="he-IL"/>
              </w:rPr>
              <w:t>Rsvd</w:t>
            </w:r>
            <w:proofErr w:type="spellEnd"/>
            <w:r w:rsidRPr="00710A01">
              <w:rPr>
                <w:rFonts w:ascii="Calibri" w:hAnsi="Calibri" w:cs="Calibri"/>
                <w:color w:val="000000"/>
                <w:szCs w:val="22"/>
                <w:lang w:val="en-US" w:bidi="he-IL"/>
              </w:rPr>
              <w:t xml:space="preserve"> (47)</w:t>
            </w:r>
          </w:p>
        </w:tc>
        <w:tc>
          <w:tcPr>
            <w:tcW w:w="1152" w:type="pct"/>
            <w:tcBorders>
              <w:top w:val="single" w:sz="4" w:space="0" w:color="auto"/>
              <w:left w:val="nil"/>
              <w:bottom w:val="single" w:sz="4" w:space="0" w:color="auto"/>
              <w:right w:val="single" w:sz="4" w:space="0" w:color="auto"/>
            </w:tcBorders>
            <w:shd w:val="clear" w:color="auto" w:fill="auto"/>
            <w:hideMark/>
          </w:tcPr>
          <w:p w14:paraId="737426B3" w14:textId="77777777" w:rsidR="00D955E0" w:rsidRDefault="00710A01" w:rsidP="00D955E0">
            <w:pPr>
              <w:rPr>
                <w:b/>
                <w:bCs/>
              </w:rPr>
            </w:pPr>
            <w:r w:rsidRPr="00710A01">
              <w:rPr>
                <w:rFonts w:ascii="Calibri" w:hAnsi="Calibri" w:cs="Calibri"/>
                <w:color w:val="000000"/>
                <w:szCs w:val="22"/>
                <w:lang w:val="en-US" w:bidi="he-IL"/>
              </w:rPr>
              <w:t> </w:t>
            </w:r>
            <w:r w:rsidR="00D955E0">
              <w:rPr>
                <w:b/>
                <w:bCs/>
              </w:rPr>
              <w:t>Revise:</w:t>
            </w:r>
          </w:p>
          <w:p w14:paraId="49FD9085" w14:textId="77777777" w:rsidR="00D955E0" w:rsidRDefault="00D955E0" w:rsidP="00D955E0">
            <w:r>
              <w:t>TGaz editor,</w:t>
            </w:r>
          </w:p>
          <w:p w14:paraId="1F9E22F3" w14:textId="33FE7B37" w:rsidR="00D955E0" w:rsidRDefault="00D955E0" w:rsidP="00D955E0">
            <w:r>
              <w:t xml:space="preserve">make changes specified in </w:t>
            </w:r>
            <w:hyperlink r:id="rId8" w:history="1">
              <w:r w:rsidRPr="005C3358">
                <w:rPr>
                  <w:rStyle w:val="Hyperlink"/>
                </w:rPr>
                <w:t>https://mentor.ieee.org/802.11/dcn/22/11-22-0</w:t>
              </w:r>
              <w:r w:rsidRPr="005C3358">
                <w:rPr>
                  <w:rStyle w:val="Hyperlink"/>
                </w:rPr>
                <w:t>503</w:t>
              </w:r>
              <w:r w:rsidRPr="005C3358">
                <w:rPr>
                  <w:rStyle w:val="Hyperlink"/>
                </w:rPr>
                <w:t>-0</w:t>
              </w:r>
              <w:r w:rsidRPr="005C3358">
                <w:rPr>
                  <w:rStyle w:val="Hyperlink"/>
                </w:rPr>
                <w:t>0</w:t>
              </w:r>
              <w:r w:rsidRPr="005C3358">
                <w:rPr>
                  <w:rStyle w:val="Hyperlink"/>
                </w:rPr>
                <w:t>-00az-Some-SAB1-CR</w:t>
              </w:r>
              <w:r w:rsidRPr="005C3358">
                <w:rPr>
                  <w:rStyle w:val="Hyperlink"/>
                </w:rPr>
                <w:t>-v4</w:t>
              </w:r>
              <w:r w:rsidRPr="005C3358">
                <w:rPr>
                  <w:rStyle w:val="Hyperlink"/>
                </w:rPr>
                <w:t>.docx</w:t>
              </w:r>
            </w:hyperlink>
          </w:p>
          <w:p w14:paraId="4CE73569" w14:textId="10AF7595" w:rsidR="00710A01" w:rsidRPr="00710A01" w:rsidRDefault="00710A01" w:rsidP="00710A01">
            <w:pPr>
              <w:rPr>
                <w:rFonts w:ascii="Calibri" w:hAnsi="Calibri" w:cs="Calibri"/>
                <w:color w:val="000000"/>
                <w:szCs w:val="22"/>
                <w:lang w:bidi="he-IL"/>
              </w:rPr>
            </w:pPr>
          </w:p>
        </w:tc>
      </w:tr>
    </w:tbl>
    <w:p w14:paraId="623CB26C" w14:textId="77777777" w:rsidR="00D955E0" w:rsidRDefault="00D955E0">
      <w:pPr>
        <w:rPr>
          <w:lang w:val="en-US"/>
        </w:rPr>
      </w:pPr>
    </w:p>
    <w:p w14:paraId="502A350A" w14:textId="77777777" w:rsidR="00D955E0" w:rsidRDefault="00D955E0">
      <w:pPr>
        <w:rPr>
          <w:lang w:val="en-US"/>
        </w:rPr>
      </w:pPr>
      <w:r>
        <w:rPr>
          <w:lang w:val="en-US"/>
        </w:rPr>
        <w:t>TGaz Editor: Replace figure 9-788edq- AOA Results field format with the following:</w:t>
      </w:r>
    </w:p>
    <w:tbl>
      <w:tblPr>
        <w:tblW w:w="0" w:type="auto"/>
        <w:tblLook w:val="04A0" w:firstRow="1" w:lastRow="0" w:firstColumn="1" w:lastColumn="0" w:noHBand="0" w:noVBand="1"/>
      </w:tblPr>
      <w:tblGrid>
        <w:gridCol w:w="601"/>
        <w:gridCol w:w="1095"/>
        <w:gridCol w:w="1175"/>
        <w:gridCol w:w="1203"/>
        <w:gridCol w:w="1530"/>
        <w:gridCol w:w="1558"/>
        <w:gridCol w:w="1237"/>
        <w:gridCol w:w="961"/>
      </w:tblGrid>
      <w:tr w:rsidR="00D955E0" w:rsidRPr="00D955E0" w14:paraId="2DB1520D" w14:textId="77777777" w:rsidTr="00D955E0">
        <w:trPr>
          <w:trHeight w:val="300"/>
        </w:trPr>
        <w:tc>
          <w:tcPr>
            <w:tcW w:w="0" w:type="auto"/>
            <w:tcBorders>
              <w:top w:val="nil"/>
              <w:left w:val="nil"/>
              <w:bottom w:val="nil"/>
              <w:right w:val="nil"/>
            </w:tcBorders>
            <w:shd w:val="clear" w:color="auto" w:fill="auto"/>
            <w:noWrap/>
            <w:vAlign w:val="bottom"/>
            <w:hideMark/>
          </w:tcPr>
          <w:p w14:paraId="4117DA83" w14:textId="77777777" w:rsidR="00D955E0" w:rsidRPr="00D955E0" w:rsidRDefault="00D955E0" w:rsidP="00D955E0">
            <w:pPr>
              <w:rPr>
                <w:sz w:val="20"/>
                <w:szCs w:val="24"/>
                <w:lang w:val="en-US" w:bidi="he-IL"/>
              </w:rPr>
            </w:pPr>
          </w:p>
        </w:tc>
        <w:tc>
          <w:tcPr>
            <w:tcW w:w="0" w:type="auto"/>
            <w:tcBorders>
              <w:top w:val="nil"/>
              <w:left w:val="nil"/>
              <w:bottom w:val="nil"/>
              <w:right w:val="nil"/>
            </w:tcBorders>
            <w:shd w:val="clear" w:color="auto" w:fill="auto"/>
            <w:noWrap/>
            <w:vAlign w:val="bottom"/>
            <w:hideMark/>
          </w:tcPr>
          <w:p w14:paraId="4B26B885" w14:textId="77777777" w:rsidR="00D955E0" w:rsidRPr="00D955E0" w:rsidRDefault="00D955E0" w:rsidP="00D955E0">
            <w:pPr>
              <w:rPr>
                <w:rFonts w:ascii="Calibri" w:hAnsi="Calibri" w:cs="Calibri"/>
                <w:color w:val="000000"/>
                <w:szCs w:val="22"/>
                <w:lang w:val="en-US" w:bidi="he-IL"/>
              </w:rPr>
            </w:pPr>
            <w:r w:rsidRPr="00D955E0">
              <w:rPr>
                <w:rFonts w:ascii="Calibri" w:hAnsi="Calibri" w:cs="Calibri"/>
                <w:color w:val="000000"/>
                <w:szCs w:val="22"/>
                <w:lang w:val="en-US" w:bidi="he-IL"/>
              </w:rPr>
              <w:t>B0  B10</w:t>
            </w:r>
          </w:p>
        </w:tc>
        <w:tc>
          <w:tcPr>
            <w:tcW w:w="0" w:type="auto"/>
            <w:tcBorders>
              <w:top w:val="nil"/>
              <w:left w:val="nil"/>
              <w:bottom w:val="nil"/>
              <w:right w:val="nil"/>
            </w:tcBorders>
            <w:shd w:val="clear" w:color="auto" w:fill="auto"/>
            <w:noWrap/>
            <w:vAlign w:val="bottom"/>
            <w:hideMark/>
          </w:tcPr>
          <w:p w14:paraId="2781937F" w14:textId="77777777" w:rsidR="00D955E0" w:rsidRPr="00D955E0" w:rsidRDefault="00D955E0" w:rsidP="00D955E0">
            <w:pPr>
              <w:rPr>
                <w:rFonts w:ascii="Calibri" w:hAnsi="Calibri" w:cs="Calibri"/>
                <w:color w:val="000000"/>
                <w:szCs w:val="22"/>
                <w:lang w:val="en-US" w:bidi="he-IL"/>
              </w:rPr>
            </w:pPr>
            <w:r w:rsidRPr="00D955E0">
              <w:rPr>
                <w:rFonts w:ascii="Calibri" w:hAnsi="Calibri" w:cs="Calibri"/>
                <w:color w:val="000000"/>
                <w:szCs w:val="22"/>
                <w:lang w:val="en-US" w:bidi="he-IL"/>
              </w:rPr>
              <w:t>B11  B21</w:t>
            </w:r>
          </w:p>
        </w:tc>
        <w:tc>
          <w:tcPr>
            <w:tcW w:w="0" w:type="auto"/>
            <w:tcBorders>
              <w:top w:val="nil"/>
              <w:left w:val="nil"/>
              <w:bottom w:val="nil"/>
              <w:right w:val="nil"/>
            </w:tcBorders>
            <w:shd w:val="clear" w:color="auto" w:fill="auto"/>
            <w:noWrap/>
            <w:vAlign w:val="bottom"/>
            <w:hideMark/>
          </w:tcPr>
          <w:p w14:paraId="3104260F" w14:textId="77777777" w:rsidR="00D955E0" w:rsidRPr="00D955E0" w:rsidRDefault="00D955E0" w:rsidP="00D955E0">
            <w:pPr>
              <w:rPr>
                <w:rFonts w:ascii="Calibri" w:hAnsi="Calibri" w:cs="Calibri"/>
                <w:color w:val="000000"/>
                <w:szCs w:val="22"/>
                <w:lang w:val="en-US" w:bidi="he-IL"/>
              </w:rPr>
            </w:pPr>
            <w:r w:rsidRPr="00D955E0">
              <w:rPr>
                <w:rFonts w:ascii="Calibri" w:hAnsi="Calibri" w:cs="Calibri"/>
                <w:color w:val="000000"/>
                <w:szCs w:val="22"/>
                <w:lang w:val="en-US" w:bidi="he-IL"/>
              </w:rPr>
              <w:t>B22  B31</w:t>
            </w:r>
          </w:p>
        </w:tc>
        <w:tc>
          <w:tcPr>
            <w:tcW w:w="0" w:type="auto"/>
            <w:tcBorders>
              <w:top w:val="nil"/>
              <w:left w:val="nil"/>
              <w:bottom w:val="nil"/>
              <w:right w:val="nil"/>
            </w:tcBorders>
            <w:shd w:val="clear" w:color="auto" w:fill="auto"/>
            <w:noWrap/>
            <w:vAlign w:val="bottom"/>
            <w:hideMark/>
          </w:tcPr>
          <w:p w14:paraId="0734ECC3" w14:textId="77777777" w:rsidR="00D955E0" w:rsidRPr="00D955E0" w:rsidRDefault="00D955E0" w:rsidP="00D955E0">
            <w:pPr>
              <w:rPr>
                <w:rFonts w:ascii="Calibri" w:hAnsi="Calibri" w:cs="Calibri"/>
                <w:color w:val="000000"/>
                <w:szCs w:val="22"/>
                <w:lang w:val="en-US" w:bidi="he-IL"/>
              </w:rPr>
            </w:pPr>
            <w:r w:rsidRPr="00D955E0">
              <w:rPr>
                <w:rFonts w:ascii="Calibri" w:hAnsi="Calibri" w:cs="Calibri"/>
                <w:color w:val="000000"/>
                <w:szCs w:val="22"/>
                <w:lang w:val="en-US" w:bidi="he-IL"/>
              </w:rPr>
              <w:t>B32  B38</w:t>
            </w:r>
          </w:p>
        </w:tc>
        <w:tc>
          <w:tcPr>
            <w:tcW w:w="0" w:type="auto"/>
            <w:tcBorders>
              <w:top w:val="nil"/>
              <w:left w:val="nil"/>
              <w:bottom w:val="nil"/>
              <w:right w:val="nil"/>
            </w:tcBorders>
            <w:shd w:val="clear" w:color="auto" w:fill="auto"/>
            <w:noWrap/>
            <w:vAlign w:val="bottom"/>
            <w:hideMark/>
          </w:tcPr>
          <w:p w14:paraId="146BAA1E" w14:textId="77777777" w:rsidR="00D955E0" w:rsidRPr="00D955E0" w:rsidRDefault="00D955E0" w:rsidP="00D955E0">
            <w:pPr>
              <w:rPr>
                <w:rFonts w:ascii="Calibri" w:hAnsi="Calibri" w:cs="Calibri"/>
                <w:color w:val="000000"/>
                <w:szCs w:val="22"/>
                <w:lang w:val="en-US" w:bidi="he-IL"/>
              </w:rPr>
            </w:pPr>
            <w:r w:rsidRPr="00D955E0">
              <w:rPr>
                <w:rFonts w:ascii="Calibri" w:hAnsi="Calibri" w:cs="Calibri"/>
                <w:color w:val="000000"/>
                <w:szCs w:val="22"/>
                <w:lang w:val="en-US" w:bidi="he-IL"/>
              </w:rPr>
              <w:t>B39  B45</w:t>
            </w:r>
          </w:p>
        </w:tc>
        <w:tc>
          <w:tcPr>
            <w:tcW w:w="0" w:type="auto"/>
            <w:tcBorders>
              <w:top w:val="nil"/>
              <w:left w:val="nil"/>
              <w:bottom w:val="nil"/>
              <w:right w:val="nil"/>
            </w:tcBorders>
            <w:shd w:val="clear" w:color="auto" w:fill="auto"/>
            <w:noWrap/>
            <w:vAlign w:val="bottom"/>
            <w:hideMark/>
          </w:tcPr>
          <w:p w14:paraId="0169F9FF" w14:textId="77777777" w:rsidR="00D955E0" w:rsidRPr="00D955E0" w:rsidRDefault="00D955E0" w:rsidP="00D955E0">
            <w:pPr>
              <w:rPr>
                <w:rFonts w:ascii="Calibri" w:hAnsi="Calibri" w:cs="Calibri"/>
                <w:color w:val="000000"/>
                <w:szCs w:val="22"/>
                <w:lang w:val="en-US" w:bidi="he-IL"/>
              </w:rPr>
            </w:pPr>
            <w:r w:rsidRPr="00D955E0">
              <w:rPr>
                <w:rFonts w:ascii="Calibri" w:hAnsi="Calibri" w:cs="Calibri"/>
                <w:color w:val="000000"/>
                <w:szCs w:val="22"/>
                <w:lang w:val="en-US" w:bidi="he-IL"/>
              </w:rPr>
              <w:t>B46</w:t>
            </w:r>
          </w:p>
        </w:tc>
        <w:tc>
          <w:tcPr>
            <w:tcW w:w="0" w:type="auto"/>
            <w:tcBorders>
              <w:top w:val="nil"/>
              <w:left w:val="nil"/>
              <w:bottom w:val="nil"/>
              <w:right w:val="nil"/>
            </w:tcBorders>
            <w:shd w:val="clear" w:color="auto" w:fill="auto"/>
            <w:noWrap/>
            <w:vAlign w:val="bottom"/>
            <w:hideMark/>
          </w:tcPr>
          <w:p w14:paraId="59A86ED9" w14:textId="77777777" w:rsidR="00D955E0" w:rsidRPr="00D955E0" w:rsidRDefault="00D955E0" w:rsidP="00D955E0">
            <w:pPr>
              <w:rPr>
                <w:rFonts w:ascii="Calibri" w:hAnsi="Calibri" w:cs="Calibri"/>
                <w:color w:val="000000"/>
                <w:szCs w:val="22"/>
                <w:lang w:val="en-US" w:bidi="he-IL"/>
              </w:rPr>
            </w:pPr>
            <w:r w:rsidRPr="00D955E0">
              <w:rPr>
                <w:rFonts w:ascii="Calibri" w:hAnsi="Calibri" w:cs="Calibri"/>
                <w:color w:val="000000"/>
                <w:szCs w:val="22"/>
                <w:lang w:val="en-US" w:bidi="he-IL"/>
              </w:rPr>
              <w:t>B47</w:t>
            </w:r>
          </w:p>
        </w:tc>
      </w:tr>
      <w:tr w:rsidR="00D955E0" w:rsidRPr="00D955E0" w14:paraId="60D72F17" w14:textId="77777777" w:rsidTr="00D955E0">
        <w:trPr>
          <w:trHeight w:val="765"/>
        </w:trPr>
        <w:tc>
          <w:tcPr>
            <w:tcW w:w="0" w:type="auto"/>
            <w:tcBorders>
              <w:top w:val="nil"/>
              <w:left w:val="nil"/>
              <w:bottom w:val="nil"/>
              <w:right w:val="nil"/>
            </w:tcBorders>
            <w:shd w:val="clear" w:color="auto" w:fill="auto"/>
            <w:noWrap/>
            <w:vAlign w:val="bottom"/>
            <w:hideMark/>
          </w:tcPr>
          <w:p w14:paraId="06A58C27" w14:textId="77777777" w:rsidR="00D955E0" w:rsidRPr="00D955E0" w:rsidRDefault="00D955E0" w:rsidP="00D955E0">
            <w:pPr>
              <w:rPr>
                <w:rFonts w:ascii="Calibri" w:hAnsi="Calibri" w:cs="Calibri"/>
                <w:color w:val="000000"/>
                <w:szCs w:val="22"/>
                <w:lang w:val="en-US" w:bidi="he-I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7FE55F7" w14:textId="77777777" w:rsidR="00D955E0" w:rsidRPr="00D955E0" w:rsidRDefault="00D955E0" w:rsidP="00D955E0">
            <w:pPr>
              <w:rPr>
                <w:sz w:val="20"/>
                <w:lang w:val="en-US" w:bidi="he-IL"/>
              </w:rPr>
            </w:pPr>
            <w:r w:rsidRPr="00D955E0">
              <w:rPr>
                <w:sz w:val="20"/>
                <w:lang w:val="en-US" w:bidi="he-IL"/>
              </w:rPr>
              <w:t>Best AWV ID</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3349523" w14:textId="77777777" w:rsidR="00D955E0" w:rsidRPr="00D955E0" w:rsidRDefault="00D955E0" w:rsidP="00D955E0">
            <w:pPr>
              <w:rPr>
                <w:sz w:val="20"/>
                <w:lang w:val="en-US" w:bidi="he-IL"/>
              </w:rPr>
            </w:pPr>
            <w:r w:rsidRPr="00D955E0">
              <w:rPr>
                <w:sz w:val="20"/>
                <w:lang w:val="en-US" w:bidi="he-IL"/>
              </w:rPr>
              <w:t>AOA Azimuth</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34A203A" w14:textId="77777777" w:rsidR="00D955E0" w:rsidRPr="00D955E0" w:rsidRDefault="00D955E0" w:rsidP="00D955E0">
            <w:pPr>
              <w:rPr>
                <w:sz w:val="20"/>
                <w:lang w:val="en-US" w:bidi="he-IL"/>
              </w:rPr>
            </w:pPr>
            <w:r w:rsidRPr="00D955E0">
              <w:rPr>
                <w:sz w:val="20"/>
                <w:lang w:val="en-US" w:bidi="he-IL"/>
              </w:rPr>
              <w:t>AOA Elevation</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DC339F9" w14:textId="77777777" w:rsidR="00D955E0" w:rsidRPr="00D955E0" w:rsidRDefault="00D955E0" w:rsidP="00D955E0">
            <w:pPr>
              <w:rPr>
                <w:sz w:val="20"/>
                <w:lang w:val="en-US" w:bidi="he-IL"/>
              </w:rPr>
            </w:pPr>
            <w:r w:rsidRPr="00D955E0">
              <w:rPr>
                <w:sz w:val="20"/>
                <w:lang w:val="en-US" w:bidi="he-IL"/>
              </w:rPr>
              <w:t>AOA Azimuth Accuracy</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593C453" w14:textId="77777777" w:rsidR="00D955E0" w:rsidRPr="00D955E0" w:rsidRDefault="00D955E0" w:rsidP="00D955E0">
            <w:pPr>
              <w:rPr>
                <w:sz w:val="20"/>
                <w:lang w:val="en-US" w:bidi="he-IL"/>
              </w:rPr>
            </w:pPr>
            <w:r w:rsidRPr="00D955E0">
              <w:rPr>
                <w:sz w:val="20"/>
                <w:lang w:val="en-US" w:bidi="he-IL"/>
              </w:rPr>
              <w:t>AOA Elevation Accuracy</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0DF66D8" w14:textId="77777777" w:rsidR="00D955E0" w:rsidRPr="00D955E0" w:rsidRDefault="00D955E0" w:rsidP="00D955E0">
            <w:pPr>
              <w:rPr>
                <w:sz w:val="20"/>
                <w:lang w:val="en-US" w:bidi="he-IL"/>
              </w:rPr>
            </w:pPr>
            <w:r w:rsidRPr="00D955E0">
              <w:rPr>
                <w:sz w:val="20"/>
                <w:lang w:val="en-US" w:bidi="he-IL"/>
              </w:rPr>
              <w:t>AOA Reference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157912E9" w14:textId="77777777" w:rsidR="00D955E0" w:rsidRPr="00D955E0" w:rsidRDefault="00D955E0" w:rsidP="00D955E0">
            <w:pPr>
              <w:rPr>
                <w:sz w:val="20"/>
                <w:lang w:val="en-US" w:bidi="he-IL"/>
              </w:rPr>
            </w:pPr>
            <w:r w:rsidRPr="00D955E0">
              <w:rPr>
                <w:sz w:val="20"/>
                <w:lang w:val="en-US" w:bidi="he-IL"/>
              </w:rPr>
              <w:t>Reserved</w:t>
            </w:r>
          </w:p>
        </w:tc>
      </w:tr>
      <w:tr w:rsidR="00D955E0" w:rsidRPr="00D955E0" w14:paraId="76A93C73" w14:textId="77777777" w:rsidTr="00D955E0">
        <w:trPr>
          <w:trHeight w:val="315"/>
        </w:trPr>
        <w:tc>
          <w:tcPr>
            <w:tcW w:w="0" w:type="auto"/>
            <w:tcBorders>
              <w:top w:val="nil"/>
              <w:left w:val="nil"/>
              <w:bottom w:val="nil"/>
              <w:right w:val="nil"/>
            </w:tcBorders>
            <w:shd w:val="clear" w:color="auto" w:fill="auto"/>
            <w:noWrap/>
            <w:vAlign w:val="bottom"/>
            <w:hideMark/>
          </w:tcPr>
          <w:p w14:paraId="3A365E69" w14:textId="77777777" w:rsidR="00D955E0" w:rsidRPr="00D955E0" w:rsidRDefault="00D955E0" w:rsidP="00D955E0">
            <w:pPr>
              <w:rPr>
                <w:rFonts w:ascii="Calibri" w:hAnsi="Calibri" w:cs="Calibri"/>
                <w:color w:val="000000"/>
                <w:szCs w:val="22"/>
                <w:lang w:val="en-US" w:bidi="he-IL"/>
              </w:rPr>
            </w:pPr>
            <w:r w:rsidRPr="00D955E0">
              <w:rPr>
                <w:rFonts w:ascii="Calibri" w:hAnsi="Calibri" w:cs="Calibri"/>
                <w:color w:val="000000"/>
                <w:szCs w:val="22"/>
                <w:lang w:val="en-US" w:bidi="he-IL"/>
              </w:rPr>
              <w:t>bits:</w:t>
            </w:r>
          </w:p>
        </w:tc>
        <w:tc>
          <w:tcPr>
            <w:tcW w:w="0" w:type="auto"/>
            <w:tcBorders>
              <w:top w:val="nil"/>
              <w:left w:val="single" w:sz="8" w:space="0" w:color="FFFFFF"/>
              <w:bottom w:val="single" w:sz="12" w:space="0" w:color="FFFFFF"/>
              <w:right w:val="single" w:sz="8" w:space="0" w:color="FFFFFF"/>
            </w:tcBorders>
            <w:shd w:val="clear" w:color="auto" w:fill="auto"/>
            <w:vAlign w:val="center"/>
            <w:hideMark/>
          </w:tcPr>
          <w:p w14:paraId="52D0A43B" w14:textId="77777777" w:rsidR="00D955E0" w:rsidRPr="00D955E0" w:rsidRDefault="00D955E0" w:rsidP="00D955E0">
            <w:pPr>
              <w:rPr>
                <w:sz w:val="20"/>
                <w:lang w:val="en-US" w:bidi="he-IL"/>
              </w:rPr>
            </w:pPr>
            <w:r w:rsidRPr="00D955E0">
              <w:rPr>
                <w:sz w:val="20"/>
                <w:lang w:val="en-US" w:bidi="he-IL"/>
              </w:rPr>
              <w:t>11</w:t>
            </w:r>
          </w:p>
        </w:tc>
        <w:tc>
          <w:tcPr>
            <w:tcW w:w="0" w:type="auto"/>
            <w:tcBorders>
              <w:top w:val="nil"/>
              <w:left w:val="nil"/>
              <w:bottom w:val="single" w:sz="12" w:space="0" w:color="FFFFFF"/>
              <w:right w:val="single" w:sz="8" w:space="0" w:color="FFFFFF"/>
            </w:tcBorders>
            <w:shd w:val="clear" w:color="auto" w:fill="auto"/>
            <w:vAlign w:val="center"/>
            <w:hideMark/>
          </w:tcPr>
          <w:p w14:paraId="29394D37" w14:textId="77777777" w:rsidR="00D955E0" w:rsidRPr="00D955E0" w:rsidRDefault="00D955E0" w:rsidP="00D955E0">
            <w:pPr>
              <w:rPr>
                <w:sz w:val="20"/>
                <w:lang w:val="en-US" w:bidi="he-IL"/>
              </w:rPr>
            </w:pPr>
            <w:r w:rsidRPr="00D955E0">
              <w:rPr>
                <w:sz w:val="20"/>
                <w:lang w:val="en-US" w:bidi="he-IL"/>
              </w:rPr>
              <w:t>11</w:t>
            </w:r>
          </w:p>
        </w:tc>
        <w:tc>
          <w:tcPr>
            <w:tcW w:w="0" w:type="auto"/>
            <w:tcBorders>
              <w:top w:val="nil"/>
              <w:left w:val="nil"/>
              <w:bottom w:val="single" w:sz="8" w:space="0" w:color="FFFFFF"/>
              <w:right w:val="single" w:sz="8" w:space="0" w:color="FFFFFF"/>
            </w:tcBorders>
            <w:shd w:val="clear" w:color="auto" w:fill="auto"/>
            <w:vAlign w:val="center"/>
            <w:hideMark/>
          </w:tcPr>
          <w:p w14:paraId="16541265" w14:textId="77777777" w:rsidR="00D955E0" w:rsidRPr="00D955E0" w:rsidRDefault="00D955E0" w:rsidP="00D955E0">
            <w:pPr>
              <w:rPr>
                <w:color w:val="000000"/>
                <w:sz w:val="20"/>
                <w:lang w:val="en-US" w:bidi="he-IL"/>
              </w:rPr>
            </w:pPr>
            <w:r w:rsidRPr="00D955E0">
              <w:rPr>
                <w:color w:val="000000"/>
                <w:sz w:val="20"/>
                <w:lang w:val="en-US" w:bidi="he-IL"/>
              </w:rPr>
              <w:t>10</w:t>
            </w:r>
          </w:p>
        </w:tc>
        <w:tc>
          <w:tcPr>
            <w:tcW w:w="0" w:type="auto"/>
            <w:tcBorders>
              <w:top w:val="nil"/>
              <w:left w:val="nil"/>
              <w:bottom w:val="single" w:sz="8" w:space="0" w:color="FFFFFF"/>
              <w:right w:val="single" w:sz="8" w:space="0" w:color="FFFFFF"/>
            </w:tcBorders>
            <w:shd w:val="clear" w:color="auto" w:fill="auto"/>
            <w:vAlign w:val="center"/>
            <w:hideMark/>
          </w:tcPr>
          <w:p w14:paraId="3252773F" w14:textId="77777777" w:rsidR="00D955E0" w:rsidRPr="00D955E0" w:rsidRDefault="00D955E0" w:rsidP="00D955E0">
            <w:pPr>
              <w:rPr>
                <w:color w:val="000000"/>
                <w:sz w:val="20"/>
                <w:lang w:val="en-US" w:bidi="he-IL"/>
              </w:rPr>
            </w:pPr>
            <w:r w:rsidRPr="00D955E0">
              <w:rPr>
                <w:color w:val="000000"/>
                <w:sz w:val="20"/>
                <w:lang w:val="en-US" w:bidi="he-IL"/>
              </w:rPr>
              <w:t>7</w:t>
            </w:r>
          </w:p>
        </w:tc>
        <w:tc>
          <w:tcPr>
            <w:tcW w:w="0" w:type="auto"/>
            <w:tcBorders>
              <w:top w:val="nil"/>
              <w:left w:val="nil"/>
              <w:bottom w:val="single" w:sz="8" w:space="0" w:color="FFFFFF"/>
              <w:right w:val="single" w:sz="8" w:space="0" w:color="FFFFFF"/>
            </w:tcBorders>
            <w:shd w:val="clear" w:color="auto" w:fill="auto"/>
            <w:vAlign w:val="center"/>
            <w:hideMark/>
          </w:tcPr>
          <w:p w14:paraId="20B57B76" w14:textId="77777777" w:rsidR="00D955E0" w:rsidRPr="00D955E0" w:rsidRDefault="00D955E0" w:rsidP="00D955E0">
            <w:pPr>
              <w:rPr>
                <w:color w:val="000000"/>
                <w:sz w:val="20"/>
                <w:lang w:val="en-US" w:bidi="he-IL"/>
              </w:rPr>
            </w:pPr>
            <w:r w:rsidRPr="00D955E0">
              <w:rPr>
                <w:color w:val="000000"/>
                <w:sz w:val="20"/>
                <w:lang w:val="en-US" w:bidi="he-IL"/>
              </w:rPr>
              <w:t>7</w:t>
            </w:r>
          </w:p>
        </w:tc>
        <w:tc>
          <w:tcPr>
            <w:tcW w:w="0" w:type="auto"/>
            <w:tcBorders>
              <w:top w:val="nil"/>
              <w:left w:val="nil"/>
              <w:bottom w:val="single" w:sz="8" w:space="0" w:color="FFFFFF"/>
              <w:right w:val="single" w:sz="8" w:space="0" w:color="FFFFFF"/>
            </w:tcBorders>
            <w:shd w:val="clear" w:color="auto" w:fill="auto"/>
            <w:vAlign w:val="center"/>
            <w:hideMark/>
          </w:tcPr>
          <w:p w14:paraId="6D4E33F5" w14:textId="77777777" w:rsidR="00D955E0" w:rsidRPr="00D955E0" w:rsidRDefault="00D955E0" w:rsidP="00D955E0">
            <w:pPr>
              <w:rPr>
                <w:color w:val="000000"/>
                <w:sz w:val="20"/>
                <w:lang w:val="en-US" w:bidi="he-IL"/>
              </w:rPr>
            </w:pPr>
            <w:r w:rsidRPr="00D955E0">
              <w:rPr>
                <w:color w:val="000000"/>
                <w:sz w:val="20"/>
                <w:lang w:val="en-US" w:bidi="he-IL"/>
              </w:rPr>
              <w:t>1</w:t>
            </w:r>
          </w:p>
        </w:tc>
        <w:tc>
          <w:tcPr>
            <w:tcW w:w="0" w:type="auto"/>
            <w:tcBorders>
              <w:top w:val="nil"/>
              <w:left w:val="nil"/>
              <w:bottom w:val="single" w:sz="8" w:space="0" w:color="FFFFFF"/>
              <w:right w:val="single" w:sz="8" w:space="0" w:color="FFFFFF"/>
            </w:tcBorders>
            <w:shd w:val="clear" w:color="auto" w:fill="auto"/>
            <w:vAlign w:val="center"/>
            <w:hideMark/>
          </w:tcPr>
          <w:p w14:paraId="6C2C32E4" w14:textId="77777777" w:rsidR="00D955E0" w:rsidRPr="00D955E0" w:rsidRDefault="00D955E0" w:rsidP="00D955E0">
            <w:pPr>
              <w:rPr>
                <w:color w:val="000000"/>
                <w:sz w:val="20"/>
                <w:lang w:val="en-US" w:bidi="he-IL"/>
              </w:rPr>
            </w:pPr>
            <w:r w:rsidRPr="00D955E0">
              <w:rPr>
                <w:color w:val="000000"/>
                <w:sz w:val="20"/>
                <w:lang w:val="en-US" w:bidi="he-IL"/>
              </w:rPr>
              <w:t>1</w:t>
            </w:r>
          </w:p>
        </w:tc>
      </w:tr>
    </w:tbl>
    <w:p w14:paraId="76FCE706" w14:textId="77777777" w:rsidR="00257D23" w:rsidRDefault="00257D23"/>
    <w:tbl>
      <w:tblPr>
        <w:tblW w:w="5000" w:type="pct"/>
        <w:tblLayout w:type="fixed"/>
        <w:tblLook w:val="04A0" w:firstRow="1" w:lastRow="0" w:firstColumn="1" w:lastColumn="0" w:noHBand="0" w:noVBand="1"/>
      </w:tblPr>
      <w:tblGrid>
        <w:gridCol w:w="664"/>
        <w:gridCol w:w="718"/>
        <w:gridCol w:w="439"/>
        <w:gridCol w:w="941"/>
        <w:gridCol w:w="1111"/>
        <w:gridCol w:w="2513"/>
        <w:gridCol w:w="2964"/>
      </w:tblGrid>
      <w:tr w:rsidR="00257D23" w:rsidRPr="00257D23" w14:paraId="40313337" w14:textId="77777777" w:rsidTr="00257D23">
        <w:trPr>
          <w:trHeight w:val="2400"/>
        </w:trPr>
        <w:tc>
          <w:tcPr>
            <w:tcW w:w="355" w:type="pct"/>
            <w:tcBorders>
              <w:top w:val="single" w:sz="4" w:space="0" w:color="auto"/>
              <w:left w:val="single" w:sz="4" w:space="0" w:color="auto"/>
              <w:bottom w:val="single" w:sz="4" w:space="0" w:color="auto"/>
              <w:right w:val="single" w:sz="4" w:space="0" w:color="auto"/>
            </w:tcBorders>
            <w:shd w:val="clear" w:color="auto" w:fill="auto"/>
            <w:hideMark/>
          </w:tcPr>
          <w:p w14:paraId="1BA79038" w14:textId="77777777" w:rsidR="00257D23" w:rsidRPr="00257D23" w:rsidRDefault="00257D23" w:rsidP="00257D23">
            <w:pPr>
              <w:jc w:val="right"/>
              <w:rPr>
                <w:rFonts w:ascii="Calibri" w:hAnsi="Calibri" w:cs="Calibri"/>
                <w:color w:val="000000"/>
                <w:szCs w:val="22"/>
                <w:lang w:val="en-US" w:bidi="he-IL"/>
              </w:rPr>
            </w:pPr>
            <w:r w:rsidRPr="00257D23">
              <w:rPr>
                <w:rFonts w:ascii="Calibri" w:hAnsi="Calibri" w:cs="Calibri"/>
                <w:color w:val="000000"/>
                <w:szCs w:val="22"/>
                <w:lang w:val="en-US" w:bidi="he-IL"/>
              </w:rPr>
              <w:t>7222</w:t>
            </w:r>
          </w:p>
        </w:tc>
        <w:tc>
          <w:tcPr>
            <w:tcW w:w="384" w:type="pct"/>
            <w:tcBorders>
              <w:top w:val="single" w:sz="4" w:space="0" w:color="auto"/>
              <w:left w:val="single" w:sz="4" w:space="0" w:color="auto"/>
              <w:bottom w:val="single" w:sz="4" w:space="0" w:color="auto"/>
              <w:right w:val="single" w:sz="4" w:space="0" w:color="auto"/>
            </w:tcBorders>
            <w:shd w:val="clear" w:color="auto" w:fill="auto"/>
            <w:hideMark/>
          </w:tcPr>
          <w:p w14:paraId="06547AEE" w14:textId="77777777" w:rsidR="00257D23" w:rsidRPr="00257D23" w:rsidRDefault="00257D23" w:rsidP="00257D23">
            <w:pPr>
              <w:jc w:val="right"/>
              <w:rPr>
                <w:rFonts w:ascii="Calibri" w:hAnsi="Calibri" w:cs="Calibri"/>
                <w:color w:val="000000"/>
                <w:szCs w:val="22"/>
                <w:lang w:val="en-US" w:bidi="he-IL"/>
              </w:rPr>
            </w:pPr>
            <w:r w:rsidRPr="00257D23">
              <w:rPr>
                <w:rFonts w:ascii="Calibri" w:hAnsi="Calibri" w:cs="Calibri"/>
                <w:color w:val="000000"/>
                <w:szCs w:val="22"/>
                <w:lang w:val="en-US" w:bidi="he-IL"/>
              </w:rPr>
              <w:t>45.14</w:t>
            </w:r>
          </w:p>
        </w:tc>
        <w:tc>
          <w:tcPr>
            <w:tcW w:w="235" w:type="pct"/>
            <w:tcBorders>
              <w:top w:val="single" w:sz="4" w:space="0" w:color="auto"/>
              <w:left w:val="nil"/>
              <w:bottom w:val="single" w:sz="4" w:space="0" w:color="auto"/>
              <w:right w:val="single" w:sz="4" w:space="0" w:color="auto"/>
            </w:tcBorders>
            <w:shd w:val="clear" w:color="auto" w:fill="auto"/>
            <w:hideMark/>
          </w:tcPr>
          <w:p w14:paraId="71FCB3FB" w14:textId="77777777" w:rsidR="00257D23" w:rsidRPr="00257D23" w:rsidRDefault="00257D23" w:rsidP="00257D23">
            <w:pPr>
              <w:rPr>
                <w:rFonts w:ascii="Calibri" w:hAnsi="Calibri" w:cs="Calibri"/>
                <w:color w:val="000000"/>
                <w:szCs w:val="22"/>
                <w:lang w:val="en-US" w:bidi="he-IL"/>
              </w:rPr>
            </w:pPr>
            <w:r w:rsidRPr="00257D23">
              <w:rPr>
                <w:rFonts w:ascii="Calibri" w:hAnsi="Calibri" w:cs="Calibri"/>
                <w:color w:val="000000"/>
                <w:szCs w:val="22"/>
                <w:lang w:val="en-US" w:bidi="he-IL"/>
              </w:rPr>
              <w:t>14</w:t>
            </w:r>
          </w:p>
        </w:tc>
        <w:tc>
          <w:tcPr>
            <w:tcW w:w="503" w:type="pct"/>
            <w:tcBorders>
              <w:top w:val="single" w:sz="4" w:space="0" w:color="auto"/>
              <w:left w:val="nil"/>
              <w:bottom w:val="single" w:sz="4" w:space="0" w:color="auto"/>
              <w:right w:val="single" w:sz="4" w:space="0" w:color="auto"/>
            </w:tcBorders>
            <w:shd w:val="clear" w:color="auto" w:fill="auto"/>
            <w:hideMark/>
          </w:tcPr>
          <w:p w14:paraId="069194E1" w14:textId="77777777" w:rsidR="00257D23" w:rsidRPr="00257D23" w:rsidRDefault="00257D23" w:rsidP="00257D23">
            <w:pPr>
              <w:rPr>
                <w:rFonts w:ascii="Calibri" w:hAnsi="Calibri" w:cs="Calibri"/>
                <w:color w:val="000000"/>
                <w:szCs w:val="22"/>
                <w:lang w:val="en-US" w:bidi="he-IL"/>
              </w:rPr>
            </w:pPr>
            <w:r w:rsidRPr="00257D23">
              <w:rPr>
                <w:rFonts w:ascii="Calibri" w:hAnsi="Calibri" w:cs="Calibri"/>
                <w:color w:val="000000"/>
                <w:szCs w:val="22"/>
                <w:lang w:val="en-US" w:bidi="he-IL"/>
              </w:rPr>
              <w:t>9.3.1.19</w:t>
            </w:r>
          </w:p>
        </w:tc>
        <w:tc>
          <w:tcPr>
            <w:tcW w:w="594" w:type="pct"/>
            <w:tcBorders>
              <w:top w:val="single" w:sz="4" w:space="0" w:color="auto"/>
              <w:left w:val="single" w:sz="4" w:space="0" w:color="auto"/>
              <w:bottom w:val="single" w:sz="4" w:space="0" w:color="auto"/>
              <w:right w:val="single" w:sz="4" w:space="0" w:color="auto"/>
            </w:tcBorders>
            <w:shd w:val="clear" w:color="auto" w:fill="auto"/>
            <w:hideMark/>
          </w:tcPr>
          <w:p w14:paraId="1A093669" w14:textId="77777777" w:rsidR="00257D23" w:rsidRPr="00257D23" w:rsidRDefault="00257D23" w:rsidP="00257D23">
            <w:pPr>
              <w:rPr>
                <w:rFonts w:ascii="Calibri" w:hAnsi="Calibri" w:cs="Calibri"/>
                <w:color w:val="000000"/>
                <w:szCs w:val="22"/>
                <w:lang w:val="en-US" w:bidi="he-IL"/>
              </w:rPr>
            </w:pPr>
            <w:r w:rsidRPr="00257D23">
              <w:rPr>
                <w:rFonts w:ascii="Calibri" w:hAnsi="Calibri" w:cs="Calibri"/>
                <w:color w:val="000000"/>
                <w:szCs w:val="22"/>
                <w:lang w:val="en-US" w:bidi="he-IL"/>
              </w:rPr>
              <w:t xml:space="preserve">"If the AID11 subfield is less than 2008 …" Why not use the familiar number, 2007, which is the maximum number that can be </w:t>
            </w:r>
            <w:r w:rsidRPr="00257D23">
              <w:rPr>
                <w:rFonts w:ascii="Calibri" w:hAnsi="Calibri" w:cs="Calibri"/>
                <w:color w:val="000000"/>
                <w:szCs w:val="22"/>
                <w:lang w:val="en-US" w:bidi="he-IL"/>
              </w:rPr>
              <w:lastRenderedPageBreak/>
              <w:t>assigned as an AID here?</w:t>
            </w:r>
          </w:p>
        </w:tc>
        <w:tc>
          <w:tcPr>
            <w:tcW w:w="1344" w:type="pct"/>
            <w:tcBorders>
              <w:top w:val="single" w:sz="4" w:space="0" w:color="auto"/>
              <w:left w:val="nil"/>
              <w:bottom w:val="single" w:sz="4" w:space="0" w:color="auto"/>
              <w:right w:val="single" w:sz="4" w:space="0" w:color="auto"/>
            </w:tcBorders>
            <w:shd w:val="clear" w:color="auto" w:fill="auto"/>
            <w:hideMark/>
          </w:tcPr>
          <w:p w14:paraId="6E79163C" w14:textId="77777777" w:rsidR="00257D23" w:rsidRPr="00257D23" w:rsidRDefault="00257D23" w:rsidP="00257D23">
            <w:pPr>
              <w:rPr>
                <w:rFonts w:ascii="Calibri" w:hAnsi="Calibri" w:cs="Calibri"/>
                <w:color w:val="000000"/>
                <w:szCs w:val="22"/>
                <w:lang w:val="en-US" w:bidi="he-IL"/>
              </w:rPr>
            </w:pPr>
            <w:r w:rsidRPr="00257D23">
              <w:rPr>
                <w:rFonts w:ascii="Calibri" w:hAnsi="Calibri" w:cs="Calibri"/>
                <w:color w:val="000000"/>
                <w:szCs w:val="22"/>
                <w:lang w:val="en-US" w:bidi="he-IL"/>
              </w:rPr>
              <w:lastRenderedPageBreak/>
              <w:t>Change it to read "If the AID11 subfield is equal to or less than 2007 …".  Make similar change to the figure title for Figure 9-61da, i.e., change its title to "… when the AID11 subfield is equal to or less than 2007".</w:t>
            </w:r>
          </w:p>
        </w:tc>
        <w:tc>
          <w:tcPr>
            <w:tcW w:w="1586" w:type="pct"/>
            <w:tcBorders>
              <w:top w:val="single" w:sz="4" w:space="0" w:color="auto"/>
              <w:left w:val="nil"/>
              <w:bottom w:val="single" w:sz="4" w:space="0" w:color="auto"/>
              <w:right w:val="single" w:sz="4" w:space="0" w:color="auto"/>
            </w:tcBorders>
            <w:shd w:val="clear" w:color="auto" w:fill="auto"/>
            <w:hideMark/>
          </w:tcPr>
          <w:p w14:paraId="0C034D84" w14:textId="77777777" w:rsidR="00257D23" w:rsidRDefault="00257D23" w:rsidP="00257D23">
            <w:r w:rsidRPr="00257D23">
              <w:rPr>
                <w:rFonts w:ascii="Calibri" w:hAnsi="Calibri" w:cs="Calibri"/>
                <w:color w:val="000000"/>
                <w:szCs w:val="22"/>
                <w:lang w:val="en-US" w:bidi="he-IL"/>
              </w:rPr>
              <w:t> </w:t>
            </w:r>
            <w:r>
              <w:t>TGaz editor,</w:t>
            </w:r>
          </w:p>
          <w:p w14:paraId="75C17852" w14:textId="77777777" w:rsidR="00257D23" w:rsidRDefault="00257D23" w:rsidP="00257D23">
            <w:r>
              <w:t xml:space="preserve">make changes specified in </w:t>
            </w:r>
            <w:hyperlink r:id="rId9" w:history="1">
              <w:r w:rsidRPr="005C3358">
                <w:rPr>
                  <w:rStyle w:val="Hyperlink"/>
                </w:rPr>
                <w:t>https://mentor.ieee.org/802.11/dcn/22/11-22-0503-00-00az-Some-SAB1-CR-v4.docx</w:t>
              </w:r>
            </w:hyperlink>
          </w:p>
          <w:p w14:paraId="3656EF90" w14:textId="1A31EAE9" w:rsidR="00257D23" w:rsidRPr="00257D23" w:rsidRDefault="00257D23" w:rsidP="00257D23">
            <w:pPr>
              <w:rPr>
                <w:rFonts w:ascii="Calibri" w:hAnsi="Calibri" w:cs="Calibri"/>
                <w:color w:val="000000"/>
                <w:szCs w:val="22"/>
                <w:lang w:bidi="he-IL"/>
              </w:rPr>
            </w:pPr>
          </w:p>
        </w:tc>
      </w:tr>
    </w:tbl>
    <w:p w14:paraId="1A682905" w14:textId="4667F254" w:rsidR="00F96163" w:rsidRDefault="00F96163"/>
    <w:p w14:paraId="1CC85DBB" w14:textId="6070DCA4" w:rsidR="00257D23" w:rsidRPr="005144D5" w:rsidRDefault="000C4CDF">
      <w:pPr>
        <w:rPr>
          <w:b/>
          <w:bCs/>
          <w:i/>
          <w:iCs/>
        </w:rPr>
      </w:pPr>
      <w:r>
        <w:rPr>
          <w:b/>
          <w:bCs/>
          <w:i/>
          <w:iCs/>
        </w:rPr>
        <w:t>TGaz</w:t>
      </w:r>
      <w:r w:rsidR="005144D5" w:rsidRPr="005144D5">
        <w:rPr>
          <w:b/>
          <w:bCs/>
          <w:i/>
          <w:iCs/>
        </w:rPr>
        <w:t xml:space="preserve"> editor: </w:t>
      </w:r>
      <w:r w:rsidR="005144D5">
        <w:rPr>
          <w:b/>
          <w:bCs/>
          <w:i/>
          <w:iCs/>
        </w:rPr>
        <w:t>change</w:t>
      </w:r>
      <w:r w:rsidR="005144D5" w:rsidRPr="005144D5">
        <w:rPr>
          <w:b/>
          <w:bCs/>
          <w:i/>
          <w:iCs/>
        </w:rPr>
        <w:t xml:space="preserve"> the caption of figure 9-61da as follows:</w:t>
      </w:r>
    </w:p>
    <w:p w14:paraId="27E6092A" w14:textId="77777777" w:rsidR="005144D5" w:rsidRDefault="005144D5" w:rsidP="005144D5">
      <w:pPr>
        <w:pStyle w:val="Default"/>
      </w:pPr>
    </w:p>
    <w:p w14:paraId="3EFA6334" w14:textId="5D52FE0C" w:rsidR="005144D5" w:rsidRDefault="005144D5" w:rsidP="005144D5">
      <w:pPr>
        <w:pStyle w:val="Default"/>
        <w:rPr>
          <w:sz w:val="20"/>
          <w:szCs w:val="20"/>
        </w:rPr>
      </w:pPr>
      <w:r>
        <w:rPr>
          <w:b/>
          <w:bCs/>
          <w:sz w:val="20"/>
          <w:szCs w:val="20"/>
        </w:rPr>
        <w:t xml:space="preserve">Figure 9-61da—STA Info field format in a Ranging NDP Announcement frame when the </w:t>
      </w:r>
      <w:r>
        <w:rPr>
          <w:rFonts w:ascii="Times New Roman" w:hAnsi="Times New Roman" w:cs="Times New Roman"/>
          <w:sz w:val="23"/>
          <w:szCs w:val="23"/>
        </w:rPr>
        <w:t xml:space="preserve"> </w:t>
      </w:r>
      <w:r>
        <w:rPr>
          <w:b/>
          <w:bCs/>
          <w:sz w:val="20"/>
          <w:szCs w:val="20"/>
        </w:rPr>
        <w:t xml:space="preserve">AID11 subfield is less than </w:t>
      </w:r>
      <w:ins w:id="0" w:author="Rev-1" w:date="2022-03-16T13:38:00Z">
        <w:r>
          <w:rPr>
            <w:b/>
            <w:bCs/>
            <w:sz w:val="20"/>
            <w:szCs w:val="20"/>
          </w:rPr>
          <w:t xml:space="preserve">or equal to </w:t>
        </w:r>
      </w:ins>
      <w:del w:id="1" w:author="Rev-1" w:date="2022-03-16T13:38:00Z">
        <w:r w:rsidDel="005144D5">
          <w:rPr>
            <w:b/>
            <w:bCs/>
            <w:sz w:val="20"/>
            <w:szCs w:val="20"/>
          </w:rPr>
          <w:delText xml:space="preserve">2008 </w:delText>
        </w:r>
      </w:del>
      <w:ins w:id="2" w:author="Rev-1" w:date="2022-03-16T13:38:00Z">
        <w:r>
          <w:rPr>
            <w:b/>
            <w:bCs/>
            <w:sz w:val="20"/>
            <w:szCs w:val="20"/>
          </w:rPr>
          <w:t>200</w:t>
        </w:r>
        <w:r>
          <w:rPr>
            <w:b/>
            <w:bCs/>
            <w:sz w:val="20"/>
            <w:szCs w:val="20"/>
          </w:rPr>
          <w:t>7</w:t>
        </w:r>
        <w:r>
          <w:rPr>
            <w:b/>
            <w:bCs/>
            <w:sz w:val="20"/>
            <w:szCs w:val="20"/>
          </w:rPr>
          <w:t xml:space="preserve"> </w:t>
        </w:r>
      </w:ins>
      <w:r>
        <w:rPr>
          <w:b/>
          <w:bCs/>
          <w:sz w:val="20"/>
          <w:szCs w:val="20"/>
        </w:rPr>
        <w:t xml:space="preserve">(#3222, #3010, #3882) </w:t>
      </w:r>
    </w:p>
    <w:p w14:paraId="1B4D1054" w14:textId="77777777" w:rsidR="005144D5" w:rsidRPr="005144D5" w:rsidRDefault="005144D5">
      <w:pPr>
        <w:rPr>
          <w:lang w:val="en-US"/>
        </w:rPr>
      </w:pPr>
    </w:p>
    <w:p w14:paraId="6D1E4A67" w14:textId="5A737E6B" w:rsidR="00257D23" w:rsidRDefault="000C4CDF">
      <w:pPr>
        <w:rPr>
          <w:b/>
          <w:bCs/>
          <w:i/>
          <w:iCs/>
        </w:rPr>
      </w:pPr>
      <w:r>
        <w:rPr>
          <w:b/>
          <w:bCs/>
          <w:i/>
          <w:iCs/>
        </w:rPr>
        <w:t>TGaz</w:t>
      </w:r>
      <w:r w:rsidR="005144D5" w:rsidRPr="005144D5">
        <w:rPr>
          <w:b/>
          <w:bCs/>
          <w:i/>
          <w:iCs/>
        </w:rPr>
        <w:t xml:space="preserve"> editor: </w:t>
      </w:r>
      <w:r w:rsidR="005144D5">
        <w:rPr>
          <w:b/>
          <w:bCs/>
          <w:i/>
          <w:iCs/>
        </w:rPr>
        <w:t>change P46L5-6 (D4.1) as follows</w:t>
      </w:r>
    </w:p>
    <w:p w14:paraId="05FB960F" w14:textId="3D4A8DA2" w:rsidR="005144D5" w:rsidRPr="005144D5" w:rsidRDefault="005144D5">
      <w:r>
        <w:rPr>
          <w:szCs w:val="22"/>
        </w:rPr>
        <w:t xml:space="preserve">A Ranging NDP Announcement frame contains one STA Info field with AID11 subfield less than </w:t>
      </w:r>
      <w:ins w:id="3" w:author="Rev-1" w:date="2022-03-16T13:39:00Z">
        <w:r>
          <w:rPr>
            <w:szCs w:val="22"/>
          </w:rPr>
          <w:t>or equal</w:t>
        </w:r>
      </w:ins>
      <w:r>
        <w:rPr>
          <w:sz w:val="23"/>
          <w:szCs w:val="23"/>
        </w:rPr>
        <w:t xml:space="preserve"> </w:t>
      </w:r>
      <w:del w:id="4" w:author="Rev-1" w:date="2022-03-16T13:39:00Z">
        <w:r w:rsidDel="005144D5">
          <w:rPr>
            <w:szCs w:val="22"/>
          </w:rPr>
          <w:delText xml:space="preserve">2008 </w:delText>
        </w:r>
      </w:del>
      <w:ins w:id="5" w:author="Rev-1" w:date="2022-03-16T13:39:00Z">
        <w:r>
          <w:rPr>
            <w:szCs w:val="22"/>
          </w:rPr>
          <w:t>200</w:t>
        </w:r>
        <w:r>
          <w:rPr>
            <w:szCs w:val="22"/>
          </w:rPr>
          <w:t>7</w:t>
        </w:r>
        <w:r>
          <w:rPr>
            <w:szCs w:val="22"/>
          </w:rPr>
          <w:t xml:space="preserve"> </w:t>
        </w:r>
      </w:ins>
      <w:r>
        <w:rPr>
          <w:szCs w:val="22"/>
        </w:rPr>
        <w:t>per STA that is intended to receive this frame. (#</w:t>
      </w:r>
      <w:r>
        <w:rPr>
          <w:b/>
          <w:bCs/>
          <w:szCs w:val="22"/>
        </w:rPr>
        <w:t>3222</w:t>
      </w:r>
      <w:r>
        <w:rPr>
          <w:szCs w:val="22"/>
        </w:rPr>
        <w:t>, #</w:t>
      </w:r>
      <w:r>
        <w:rPr>
          <w:b/>
          <w:bCs/>
          <w:szCs w:val="22"/>
        </w:rPr>
        <w:t>3011</w:t>
      </w:r>
      <w:r>
        <w:rPr>
          <w:szCs w:val="22"/>
        </w:rPr>
        <w:t>, #</w:t>
      </w:r>
      <w:r>
        <w:rPr>
          <w:b/>
          <w:bCs/>
          <w:szCs w:val="22"/>
        </w:rPr>
        <w:t>5102, #5158</w:t>
      </w:r>
      <w:r>
        <w:rPr>
          <w:szCs w:val="22"/>
        </w:rPr>
        <w:t>)</w:t>
      </w:r>
    </w:p>
    <w:p w14:paraId="6E04F4F5" w14:textId="77777777" w:rsidR="005144D5" w:rsidRDefault="005144D5" w:rsidP="005144D5">
      <w:pPr>
        <w:rPr>
          <w:b/>
          <w:bCs/>
          <w:i/>
          <w:iCs/>
        </w:rPr>
      </w:pPr>
    </w:p>
    <w:p w14:paraId="7310D51A" w14:textId="77777777" w:rsidR="005144D5" w:rsidRDefault="005144D5" w:rsidP="005144D5">
      <w:pPr>
        <w:rPr>
          <w:b/>
          <w:bCs/>
          <w:i/>
          <w:iCs/>
        </w:rPr>
      </w:pPr>
    </w:p>
    <w:p w14:paraId="3602DDE7" w14:textId="7F110285" w:rsidR="005144D5" w:rsidRDefault="000C4CDF" w:rsidP="005144D5">
      <w:pPr>
        <w:rPr>
          <w:b/>
          <w:bCs/>
          <w:i/>
          <w:iCs/>
        </w:rPr>
      </w:pPr>
      <w:r>
        <w:rPr>
          <w:b/>
          <w:bCs/>
          <w:i/>
          <w:iCs/>
        </w:rPr>
        <w:t>TGaz</w:t>
      </w:r>
      <w:r w:rsidR="005144D5" w:rsidRPr="005144D5">
        <w:rPr>
          <w:b/>
          <w:bCs/>
          <w:i/>
          <w:iCs/>
        </w:rPr>
        <w:t xml:space="preserve"> editor: </w:t>
      </w:r>
      <w:r w:rsidR="005144D5">
        <w:rPr>
          <w:b/>
          <w:bCs/>
          <w:i/>
          <w:iCs/>
        </w:rPr>
        <w:t>change P46L</w:t>
      </w:r>
      <w:r w:rsidR="005144D5">
        <w:rPr>
          <w:b/>
          <w:bCs/>
          <w:i/>
          <w:iCs/>
        </w:rPr>
        <w:t>14</w:t>
      </w:r>
      <w:r w:rsidR="005144D5">
        <w:rPr>
          <w:b/>
          <w:bCs/>
          <w:i/>
          <w:iCs/>
        </w:rPr>
        <w:t xml:space="preserve"> (D4.1) as follows</w:t>
      </w:r>
      <w:r w:rsidR="005144D5">
        <w:rPr>
          <w:b/>
          <w:bCs/>
          <w:i/>
          <w:iCs/>
        </w:rPr>
        <w:t>:</w:t>
      </w:r>
    </w:p>
    <w:p w14:paraId="44B57647" w14:textId="73ED8941" w:rsidR="005144D5" w:rsidRPr="005144D5" w:rsidRDefault="005144D5" w:rsidP="005144D5">
      <w:r>
        <w:rPr>
          <w:szCs w:val="22"/>
        </w:rPr>
        <w:t xml:space="preserve">If the AID11 subfield is less than </w:t>
      </w:r>
      <w:ins w:id="6" w:author="Rev-1" w:date="2022-03-16T13:40:00Z">
        <w:r>
          <w:rPr>
            <w:szCs w:val="22"/>
          </w:rPr>
          <w:t xml:space="preserve">or equal to </w:t>
        </w:r>
      </w:ins>
      <w:r>
        <w:rPr>
          <w:szCs w:val="22"/>
        </w:rPr>
        <w:t>200</w:t>
      </w:r>
      <w:ins w:id="7" w:author="Rev-1" w:date="2022-03-16T13:40:00Z">
        <w:r>
          <w:rPr>
            <w:szCs w:val="22"/>
          </w:rPr>
          <w:t>7</w:t>
        </w:r>
      </w:ins>
      <w:del w:id="8" w:author="Rev-1" w:date="2022-03-16T13:40:00Z">
        <w:r w:rsidDel="005144D5">
          <w:rPr>
            <w:szCs w:val="22"/>
          </w:rPr>
          <w:delText>8</w:delText>
        </w:r>
      </w:del>
      <w:r>
        <w:rPr>
          <w:szCs w:val="22"/>
        </w:rPr>
        <w:t xml:space="preserve"> (#</w:t>
      </w:r>
      <w:r>
        <w:rPr>
          <w:b/>
          <w:bCs/>
          <w:szCs w:val="22"/>
        </w:rPr>
        <w:t>3222</w:t>
      </w:r>
      <w:r>
        <w:rPr>
          <w:szCs w:val="22"/>
        </w:rPr>
        <w:t>), it identifies a STA that is intended to receive this</w:t>
      </w:r>
    </w:p>
    <w:p w14:paraId="67668BAB" w14:textId="6B68FEC6" w:rsidR="00257D23" w:rsidRDefault="00257D23"/>
    <w:p w14:paraId="4EEB1D6C" w14:textId="77A8D064" w:rsidR="0037404A" w:rsidRDefault="000C4CDF" w:rsidP="0037404A">
      <w:pPr>
        <w:rPr>
          <w:b/>
          <w:bCs/>
          <w:i/>
          <w:iCs/>
        </w:rPr>
      </w:pPr>
      <w:r>
        <w:rPr>
          <w:b/>
          <w:bCs/>
          <w:i/>
          <w:iCs/>
        </w:rPr>
        <w:t>TGaz</w:t>
      </w:r>
      <w:r w:rsidR="0037404A" w:rsidRPr="005144D5">
        <w:rPr>
          <w:b/>
          <w:bCs/>
          <w:i/>
          <w:iCs/>
        </w:rPr>
        <w:t xml:space="preserve"> editor: </w:t>
      </w:r>
      <w:r w:rsidR="0037404A">
        <w:rPr>
          <w:b/>
          <w:bCs/>
          <w:i/>
          <w:iCs/>
        </w:rPr>
        <w:t>change P4</w:t>
      </w:r>
      <w:r w:rsidR="0037404A">
        <w:rPr>
          <w:b/>
          <w:bCs/>
          <w:i/>
          <w:iCs/>
        </w:rPr>
        <w:t>3</w:t>
      </w:r>
      <w:r w:rsidR="0037404A">
        <w:rPr>
          <w:b/>
          <w:bCs/>
          <w:i/>
          <w:iCs/>
        </w:rPr>
        <w:t>L</w:t>
      </w:r>
      <w:r w:rsidR="0037404A">
        <w:rPr>
          <w:b/>
          <w:bCs/>
          <w:i/>
          <w:iCs/>
        </w:rPr>
        <w:t>17-29</w:t>
      </w:r>
      <w:r w:rsidR="0037404A">
        <w:rPr>
          <w:b/>
          <w:bCs/>
          <w:i/>
          <w:iCs/>
        </w:rPr>
        <w:t xml:space="preserve"> (D4.1) as follows</w:t>
      </w:r>
      <w:r w:rsidR="0037404A">
        <w:rPr>
          <w:b/>
          <w:bCs/>
          <w:i/>
          <w:iCs/>
        </w:rPr>
        <w:t xml:space="preserve"> (make sure first part is underline)</w:t>
      </w:r>
      <w:r w:rsidR="0037404A">
        <w:rPr>
          <w:b/>
          <w:bCs/>
          <w:i/>
          <w:iCs/>
        </w:rPr>
        <w:t>:</w:t>
      </w:r>
    </w:p>
    <w:p w14:paraId="571EE574" w14:textId="55DBD34D" w:rsidR="0037404A" w:rsidRPr="009D35BA" w:rsidRDefault="0037404A" w:rsidP="0037404A">
      <w:pPr>
        <w:pStyle w:val="IEEEStdsParagraph"/>
        <w:rPr>
          <w:rFonts w:eastAsia="Malgun Gothic"/>
          <w:b/>
          <w:bCs/>
          <w:i/>
          <w:iCs/>
          <w:sz w:val="22"/>
        </w:rPr>
      </w:pPr>
      <w:r w:rsidRPr="0037404A">
        <w:rPr>
          <w:rFonts w:eastAsia="Times New Roman"/>
          <w:sz w:val="22"/>
          <w:szCs w:val="22"/>
          <w:u w:val="single"/>
          <w:lang w:eastAsia="en-US"/>
          <w:rPrChange w:id="9" w:author="Rev-1" w:date="2022-03-16T13:49:00Z">
            <w:rPr>
              <w:rFonts w:eastAsia="Times New Roman"/>
              <w:sz w:val="22"/>
              <w:szCs w:val="22"/>
              <w:lang w:eastAsia="en-US"/>
            </w:rPr>
          </w:rPrChange>
        </w:rPr>
        <w:t>The VHT/HE/Ranging NDP Announcement frame contains at least one STA Info field. If the  VHT/HE/Ranging NDP Announcement frame contains only one STA Info field with AID/RSID less than</w:t>
      </w:r>
      <w:ins w:id="10" w:author="Rev-1" w:date="2022-03-16T13:50:00Z">
        <w:r>
          <w:rPr>
            <w:rFonts w:eastAsia="Times New Roman"/>
            <w:sz w:val="22"/>
            <w:szCs w:val="22"/>
            <w:u w:val="single"/>
            <w:lang w:eastAsia="en-US"/>
          </w:rPr>
          <w:t xml:space="preserve"> or equal to</w:t>
        </w:r>
      </w:ins>
      <w:r w:rsidRPr="0037404A">
        <w:rPr>
          <w:rFonts w:eastAsia="Times New Roman"/>
          <w:sz w:val="22"/>
          <w:szCs w:val="22"/>
          <w:u w:val="single"/>
          <w:lang w:eastAsia="en-US"/>
          <w:rPrChange w:id="11" w:author="Rev-1" w:date="2022-03-16T13:49:00Z">
            <w:rPr>
              <w:rFonts w:eastAsia="Times New Roman"/>
              <w:sz w:val="22"/>
              <w:szCs w:val="22"/>
              <w:lang w:eastAsia="en-US"/>
            </w:rPr>
          </w:rPrChange>
        </w:rPr>
        <w:t xml:space="preserve"> </w:t>
      </w:r>
      <w:del w:id="12" w:author="Rev-1" w:date="2022-03-16T13:50:00Z">
        <w:r w:rsidRPr="0037404A" w:rsidDel="0037404A">
          <w:rPr>
            <w:rFonts w:eastAsia="Times New Roman"/>
            <w:sz w:val="22"/>
            <w:szCs w:val="22"/>
            <w:u w:val="single"/>
            <w:lang w:eastAsia="en-US"/>
            <w:rPrChange w:id="13" w:author="Rev-1" w:date="2022-03-16T13:49:00Z">
              <w:rPr>
                <w:rFonts w:eastAsia="Times New Roman"/>
                <w:sz w:val="22"/>
                <w:szCs w:val="22"/>
                <w:lang w:eastAsia="en-US"/>
              </w:rPr>
            </w:rPrChange>
          </w:rPr>
          <w:delText>2008</w:delText>
        </w:r>
      </w:del>
      <w:ins w:id="14" w:author="Rev-1" w:date="2022-03-16T13:50:00Z">
        <w:r w:rsidRPr="0037404A">
          <w:rPr>
            <w:rFonts w:eastAsia="Times New Roman"/>
            <w:sz w:val="22"/>
            <w:szCs w:val="22"/>
            <w:u w:val="single"/>
            <w:lang w:eastAsia="en-US"/>
            <w:rPrChange w:id="15" w:author="Rev-1" w:date="2022-03-16T13:49:00Z">
              <w:rPr>
                <w:rFonts w:eastAsia="Times New Roman"/>
                <w:sz w:val="22"/>
                <w:szCs w:val="22"/>
                <w:lang w:eastAsia="en-US"/>
              </w:rPr>
            </w:rPrChange>
          </w:rPr>
          <w:t>200</w:t>
        </w:r>
        <w:r>
          <w:rPr>
            <w:rFonts w:eastAsia="Times New Roman"/>
            <w:sz w:val="22"/>
            <w:szCs w:val="22"/>
            <w:u w:val="single"/>
            <w:lang w:eastAsia="en-US"/>
          </w:rPr>
          <w:t>7</w:t>
        </w:r>
      </w:ins>
      <w:r w:rsidRPr="0037404A">
        <w:rPr>
          <w:rFonts w:eastAsia="Times New Roman"/>
          <w:sz w:val="22"/>
          <w:szCs w:val="22"/>
          <w:u w:val="single"/>
          <w:lang w:eastAsia="en-US"/>
          <w:rPrChange w:id="16" w:author="Rev-1" w:date="2022-03-16T13:49:00Z">
            <w:rPr>
              <w:rFonts w:eastAsia="Times New Roman"/>
              <w:sz w:val="22"/>
              <w:szCs w:val="22"/>
              <w:lang w:eastAsia="en-US"/>
            </w:rPr>
          </w:rPrChange>
        </w:rPr>
        <w:t>, then in the case of VHT or HE NDP Announcement frames the RA field is set to the address of the STA that can provide feedback (see 10.37.5.2 (Rules for VHT sounding protocol sequences)), while in the case of Ranging NDP Announcement frames, the RA address is set to the address of the RSTA or ISTA that is the intended recipient of the frame.</w:t>
      </w:r>
      <w:r w:rsidRPr="00AE4C67">
        <w:rPr>
          <w:rFonts w:eastAsia="Times New Roman"/>
          <w:sz w:val="22"/>
          <w:szCs w:val="22"/>
          <w:lang w:eastAsia="en-US"/>
        </w:rPr>
        <w:t>(#</w:t>
      </w:r>
      <w:r w:rsidRPr="00AE4C67">
        <w:rPr>
          <w:rFonts w:eastAsia="Times New Roman"/>
          <w:b/>
          <w:sz w:val="22"/>
          <w:szCs w:val="22"/>
          <w:lang w:eastAsia="en-US"/>
        </w:rPr>
        <w:t>7156</w:t>
      </w:r>
      <w:r w:rsidRPr="00AE4C67">
        <w:rPr>
          <w:rFonts w:eastAsia="Times New Roman"/>
          <w:sz w:val="22"/>
          <w:szCs w:val="22"/>
          <w:lang w:eastAsia="en-US"/>
        </w:rPr>
        <w:t>)</w:t>
      </w:r>
      <w:r w:rsidRPr="00AE4C67">
        <w:rPr>
          <w:rFonts w:eastAsia="Malgun Gothic"/>
          <w:strike/>
          <w:sz w:val="22"/>
        </w:rPr>
        <w:t xml:space="preserve">The </w:t>
      </w:r>
      <w:r w:rsidRPr="00AE4C67">
        <w:rPr>
          <w:rFonts w:eastAsia="Malgun Gothic"/>
          <w:strike/>
          <w:sz w:val="22"/>
          <w:lang w:val="en-GB"/>
        </w:rPr>
        <w:t>VHT/HE</w:t>
      </w:r>
      <w:r w:rsidRPr="00AE4C67">
        <w:rPr>
          <w:rFonts w:eastAsia="Malgun Gothic"/>
          <w:strike/>
          <w:sz w:val="22"/>
          <w:u w:val="single"/>
          <w:lang w:val="en-GB"/>
        </w:rPr>
        <w:t>/Ranging</w:t>
      </w:r>
      <w:r w:rsidRPr="00AE4C67">
        <w:rPr>
          <w:rFonts w:eastAsia="Malgun Gothic"/>
          <w:strike/>
          <w:sz w:val="22"/>
          <w:lang w:val="en-GB"/>
        </w:rPr>
        <w:t xml:space="preserve"> </w:t>
      </w:r>
      <w:r w:rsidRPr="00AE4C67">
        <w:rPr>
          <w:rFonts w:eastAsia="Malgun Gothic"/>
          <w:strike/>
          <w:sz w:val="22"/>
        </w:rPr>
        <w:t xml:space="preserve">NDP Announcement frame contains at least one STA Info field. If the </w:t>
      </w:r>
      <w:r w:rsidRPr="00AE4C67">
        <w:rPr>
          <w:rFonts w:eastAsia="Malgun Gothic"/>
          <w:strike/>
          <w:sz w:val="22"/>
          <w:lang w:val="en-GB"/>
        </w:rPr>
        <w:t>VHT/HE</w:t>
      </w:r>
      <w:r w:rsidRPr="00AE4C67">
        <w:rPr>
          <w:rFonts w:eastAsia="Malgun Gothic"/>
          <w:strike/>
          <w:sz w:val="22"/>
          <w:u w:val="single"/>
          <w:lang w:val="en-GB"/>
        </w:rPr>
        <w:t>/Ranging</w:t>
      </w:r>
      <w:r w:rsidRPr="00AE4C67">
        <w:rPr>
          <w:rFonts w:eastAsia="Malgun Gothic"/>
          <w:strike/>
          <w:sz w:val="22"/>
          <w:lang w:val="en-GB"/>
        </w:rPr>
        <w:t xml:space="preserve"> </w:t>
      </w:r>
      <w:r w:rsidRPr="00AE4C67">
        <w:rPr>
          <w:rFonts w:eastAsia="Malgun Gothic"/>
          <w:strike/>
          <w:sz w:val="22"/>
        </w:rPr>
        <w:t xml:space="preserve">NDP Announcement frame contains only one STA Info field, then </w:t>
      </w:r>
      <w:r w:rsidRPr="00AE4C67">
        <w:rPr>
          <w:rFonts w:eastAsia="Malgun Gothic"/>
          <w:strike/>
          <w:sz w:val="22"/>
          <w:u w:val="single"/>
        </w:rPr>
        <w:t>in the case of VHT or HE NDP Announcement frames</w:t>
      </w:r>
      <w:r w:rsidRPr="00AE4C67">
        <w:rPr>
          <w:rFonts w:eastAsia="Malgun Gothic"/>
          <w:strike/>
          <w:sz w:val="22"/>
        </w:rPr>
        <w:t xml:space="preserve"> the RA field is set to the address of the STA that can provide feedback (see 10.37.5.2 (Rules for VHT sounding protocol sequences)), </w:t>
      </w:r>
      <w:r w:rsidRPr="00AE4C67">
        <w:rPr>
          <w:rFonts w:eastAsia="Malgun Gothic"/>
          <w:strike/>
          <w:sz w:val="22"/>
          <w:u w:val="single"/>
        </w:rPr>
        <w:t>while in the case of Ranging NDP Announcement frames, the RA address is set to the address of the RSTA or ISTA that is the intended recipient of the frame</w:t>
      </w:r>
      <w:r w:rsidRPr="00AE4C67">
        <w:rPr>
          <w:rFonts w:eastAsia="Malgun Gothic"/>
          <w:strike/>
          <w:sz w:val="22"/>
        </w:rPr>
        <w:t>.</w:t>
      </w:r>
      <w:r w:rsidRPr="00754ED4">
        <w:rPr>
          <w:rFonts w:eastAsia="Malgun Gothic"/>
          <w:sz w:val="22"/>
        </w:rPr>
        <w:t xml:space="preserve"> If the </w:t>
      </w:r>
      <w:r w:rsidRPr="00754ED4">
        <w:rPr>
          <w:rFonts w:eastAsia="Malgun Gothic"/>
          <w:sz w:val="22"/>
          <w:lang w:val="en-GB"/>
        </w:rPr>
        <w:t>VHT/HE</w:t>
      </w:r>
      <w:r w:rsidRPr="00754ED4">
        <w:rPr>
          <w:rFonts w:eastAsia="Malgun Gothic"/>
          <w:sz w:val="22"/>
          <w:u w:val="single"/>
          <w:lang w:val="en-GB"/>
        </w:rPr>
        <w:t>/Ranging</w:t>
      </w:r>
      <w:r w:rsidRPr="00754ED4">
        <w:rPr>
          <w:rFonts w:eastAsia="Malgun Gothic"/>
          <w:sz w:val="22"/>
          <w:lang w:val="en-GB"/>
        </w:rPr>
        <w:t xml:space="preserve"> </w:t>
      </w:r>
      <w:r w:rsidRPr="00754ED4">
        <w:rPr>
          <w:rFonts w:eastAsia="Malgun Gothic"/>
          <w:sz w:val="22"/>
        </w:rPr>
        <w:t>NDP Announcement frame contains more than one STA Info field, then the RA field is set to the broadcast address.</w:t>
      </w:r>
    </w:p>
    <w:p w14:paraId="71159BBF" w14:textId="3A230D2E" w:rsidR="0037404A" w:rsidRDefault="000C4CDF" w:rsidP="0037404A">
      <w:pPr>
        <w:rPr>
          <w:b/>
          <w:bCs/>
          <w:i/>
          <w:iCs/>
        </w:rPr>
      </w:pPr>
      <w:r>
        <w:rPr>
          <w:b/>
          <w:bCs/>
          <w:i/>
          <w:iCs/>
        </w:rPr>
        <w:t>TGaz</w:t>
      </w:r>
      <w:r w:rsidR="0037404A" w:rsidRPr="005144D5">
        <w:rPr>
          <w:b/>
          <w:bCs/>
          <w:i/>
          <w:iCs/>
        </w:rPr>
        <w:t xml:space="preserve"> editor: </w:t>
      </w:r>
      <w:r w:rsidR="0037404A">
        <w:rPr>
          <w:b/>
          <w:bCs/>
          <w:i/>
          <w:iCs/>
        </w:rPr>
        <w:t>change P4</w:t>
      </w:r>
      <w:r w:rsidR="0037404A">
        <w:rPr>
          <w:b/>
          <w:bCs/>
          <w:i/>
          <w:iCs/>
        </w:rPr>
        <w:t>5</w:t>
      </w:r>
      <w:r w:rsidR="0037404A">
        <w:rPr>
          <w:b/>
          <w:bCs/>
          <w:i/>
          <w:iCs/>
        </w:rPr>
        <w:t>L1</w:t>
      </w:r>
      <w:r w:rsidR="0037404A">
        <w:rPr>
          <w:b/>
          <w:bCs/>
          <w:i/>
          <w:iCs/>
        </w:rPr>
        <w:t>9</w:t>
      </w:r>
      <w:r w:rsidR="0037404A">
        <w:rPr>
          <w:b/>
          <w:bCs/>
          <w:i/>
          <w:iCs/>
        </w:rPr>
        <w:t xml:space="preserve"> (D4.1) as follows:</w:t>
      </w:r>
    </w:p>
    <w:p w14:paraId="4B00FBF9" w14:textId="27B20A56" w:rsidR="00257D23" w:rsidRPr="0037404A" w:rsidRDefault="00257D23">
      <w:pPr>
        <w:rPr>
          <w:ins w:id="17" w:author="Rev-1" w:date="2022-03-16T13:48:00Z"/>
        </w:rPr>
      </w:pPr>
    </w:p>
    <w:p w14:paraId="74433BCA" w14:textId="7525AB03" w:rsidR="0037404A" w:rsidRDefault="0037404A">
      <w:pPr>
        <w:rPr>
          <w:ins w:id="18" w:author="Rev-1" w:date="2022-03-16T13:48:00Z"/>
        </w:rPr>
      </w:pPr>
      <w:del w:id="19" w:author="Rev-1" w:date="2022-03-16T13:52:00Z">
        <w:r w:rsidDel="0037404A">
          <w:rPr>
            <w:szCs w:val="22"/>
            <w:u w:val="single"/>
          </w:rPr>
          <w:delText>T</w:delText>
        </w:r>
        <w:r w:rsidDel="0037404A">
          <w:rPr>
            <w:szCs w:val="22"/>
            <w:u w:val="single"/>
          </w:rPr>
          <w:delText xml:space="preserve">han </w:delText>
        </w:r>
      </w:del>
      <w:ins w:id="20" w:author="Rev-1" w:date="2022-03-16T13:52:00Z">
        <w:r>
          <w:rPr>
            <w:szCs w:val="22"/>
            <w:u w:val="single"/>
          </w:rPr>
          <w:t>t</w:t>
        </w:r>
        <w:r>
          <w:rPr>
            <w:szCs w:val="22"/>
            <w:u w:val="single"/>
          </w:rPr>
          <w:t xml:space="preserve">han </w:t>
        </w:r>
        <w:r>
          <w:rPr>
            <w:szCs w:val="22"/>
            <w:u w:val="single"/>
          </w:rPr>
          <w:t xml:space="preserve">or equal to </w:t>
        </w:r>
      </w:ins>
      <w:del w:id="21" w:author="Rev-1" w:date="2022-03-16T13:52:00Z">
        <w:r w:rsidDel="0037404A">
          <w:rPr>
            <w:szCs w:val="22"/>
            <w:u w:val="single"/>
          </w:rPr>
          <w:delText xml:space="preserve">2008 </w:delText>
        </w:r>
      </w:del>
      <w:ins w:id="22" w:author="Rev-1" w:date="2022-03-16T13:52:00Z">
        <w:r>
          <w:rPr>
            <w:szCs w:val="22"/>
            <w:u w:val="single"/>
          </w:rPr>
          <w:t>200</w:t>
        </w:r>
        <w:r>
          <w:rPr>
            <w:szCs w:val="22"/>
            <w:u w:val="single"/>
          </w:rPr>
          <w:t>7</w:t>
        </w:r>
        <w:r>
          <w:rPr>
            <w:szCs w:val="22"/>
            <w:u w:val="single"/>
          </w:rPr>
          <w:t xml:space="preserve"> </w:t>
        </w:r>
      </w:ins>
      <w:r w:rsidRPr="009B14CA">
        <w:rPr>
          <w:szCs w:val="22"/>
          <w:u w:val="single"/>
        </w:rPr>
        <w:t xml:space="preserve">is defined in </w:t>
      </w:r>
      <w:r>
        <w:rPr>
          <w:szCs w:val="22"/>
          <w:u w:val="single"/>
        </w:rPr>
        <w:t xml:space="preserve">Figure </w:t>
      </w:r>
      <w:hyperlink w:anchor="F09o61da" w:history="1">
        <w:r w:rsidRPr="00DA72B1">
          <w:rPr>
            <w:rStyle w:val="Hyperlink"/>
            <w:szCs w:val="22"/>
          </w:rPr>
          <w:t>9-61</w:t>
        </w:r>
        <w:r w:rsidRPr="00540E57">
          <w:rPr>
            <w:rStyle w:val="Hyperlink"/>
          </w:rPr>
          <w:t>da</w:t>
        </w:r>
      </w:hyperlink>
      <w:r>
        <w:rPr>
          <w:szCs w:val="22"/>
          <w:u w:val="single"/>
        </w:rPr>
        <w:t xml:space="preserve"> </w:t>
      </w:r>
      <w:r w:rsidRPr="00D666BB">
        <w:rPr>
          <w:szCs w:val="22"/>
          <w:u w:val="single"/>
        </w:rPr>
        <w:t>(</w:t>
      </w:r>
      <w:r w:rsidRPr="00540E57">
        <w:rPr>
          <w:u w:val="single"/>
        </w:rPr>
        <w:t>STA Info field format in a Ranging NDP Announcement</w:t>
      </w:r>
    </w:p>
    <w:p w14:paraId="43DD9141" w14:textId="5976EA99" w:rsidR="0037404A" w:rsidRDefault="0037404A">
      <w:pPr>
        <w:rPr>
          <w:ins w:id="23" w:author="Rev-1" w:date="2022-03-16T13:48:00Z"/>
        </w:rPr>
      </w:pPr>
    </w:p>
    <w:p w14:paraId="4212D962" w14:textId="6F6F53A4" w:rsidR="0037404A" w:rsidRDefault="0037404A">
      <w:pPr>
        <w:rPr>
          <w:ins w:id="24" w:author="Rev-1" w:date="2022-03-16T13:54:00Z"/>
        </w:rPr>
      </w:pPr>
    </w:p>
    <w:p w14:paraId="1CE8A7E7" w14:textId="1950CF04" w:rsidR="0037404A" w:rsidRDefault="0037404A">
      <w:pPr>
        <w:rPr>
          <w:ins w:id="25" w:author="Rev-1" w:date="2022-03-16T13:54:00Z"/>
        </w:rPr>
      </w:pPr>
    </w:p>
    <w:p w14:paraId="7387A726" w14:textId="20A1A254" w:rsidR="0037404A" w:rsidRDefault="000C4CDF" w:rsidP="0037404A">
      <w:pPr>
        <w:rPr>
          <w:b/>
          <w:bCs/>
          <w:i/>
          <w:iCs/>
        </w:rPr>
      </w:pPr>
      <w:r>
        <w:rPr>
          <w:b/>
          <w:bCs/>
          <w:i/>
          <w:iCs/>
        </w:rPr>
        <w:t>TGaz</w:t>
      </w:r>
      <w:r w:rsidR="0037404A" w:rsidRPr="005144D5">
        <w:rPr>
          <w:b/>
          <w:bCs/>
          <w:i/>
          <w:iCs/>
        </w:rPr>
        <w:t xml:space="preserve"> editor: </w:t>
      </w:r>
      <w:r w:rsidR="0037404A">
        <w:rPr>
          <w:b/>
          <w:bCs/>
          <w:i/>
          <w:iCs/>
        </w:rPr>
        <w:t>change P</w:t>
      </w:r>
      <w:r w:rsidR="0037404A">
        <w:rPr>
          <w:b/>
          <w:bCs/>
          <w:i/>
          <w:iCs/>
        </w:rPr>
        <w:t>180</w:t>
      </w:r>
      <w:r w:rsidR="0037404A">
        <w:rPr>
          <w:b/>
          <w:bCs/>
          <w:i/>
          <w:iCs/>
        </w:rPr>
        <w:t>L1</w:t>
      </w:r>
      <w:r w:rsidR="0037404A">
        <w:rPr>
          <w:b/>
          <w:bCs/>
          <w:i/>
          <w:iCs/>
        </w:rPr>
        <w:t>8-25</w:t>
      </w:r>
      <w:r w:rsidR="0037404A">
        <w:rPr>
          <w:b/>
          <w:bCs/>
          <w:i/>
          <w:iCs/>
        </w:rPr>
        <w:t xml:space="preserve"> (D4.1) as follows:</w:t>
      </w:r>
    </w:p>
    <w:p w14:paraId="36244DB9" w14:textId="77777777" w:rsidR="0037404A" w:rsidRPr="0037404A" w:rsidRDefault="0037404A" w:rsidP="0037404A">
      <w:pPr>
        <w:rPr>
          <w:ins w:id="26" w:author="Rev-1" w:date="2022-03-16T13:48:00Z"/>
        </w:rPr>
      </w:pPr>
    </w:p>
    <w:p w14:paraId="4C229B34" w14:textId="20666E68" w:rsidR="0037404A" w:rsidRDefault="0037404A">
      <w:pPr>
        <w:rPr>
          <w:ins w:id="27" w:author="Rev-1" w:date="2022-03-16T13:54:00Z"/>
        </w:rPr>
      </w:pPr>
    </w:p>
    <w:p w14:paraId="5EF1F505" w14:textId="5F579B73" w:rsidR="0037404A" w:rsidRDefault="0037404A" w:rsidP="0037404A">
      <w:pPr>
        <w:pStyle w:val="IEEEStdsParagraph"/>
        <w:numPr>
          <w:ilvl w:val="2"/>
          <w:numId w:val="2"/>
        </w:numPr>
        <w:rPr>
          <w:sz w:val="22"/>
          <w:szCs w:val="22"/>
          <w:lang w:eastAsia="ko-KR"/>
        </w:rPr>
      </w:pPr>
      <w:r w:rsidRPr="000F2044">
        <w:rPr>
          <w:sz w:val="22"/>
          <w:szCs w:val="22"/>
          <w:lang w:eastAsia="ko-KR"/>
        </w:rPr>
        <w:t xml:space="preserve">The NUM_STS is set to the same value as the </w:t>
      </w:r>
      <w:r>
        <w:rPr>
          <w:sz w:val="22"/>
          <w:szCs w:val="22"/>
          <w:lang w:eastAsia="ko-KR"/>
        </w:rPr>
        <w:t xml:space="preserve">R2I </w:t>
      </w:r>
      <w:r w:rsidRPr="000F2044">
        <w:rPr>
          <w:sz w:val="22"/>
          <w:szCs w:val="22"/>
          <w:lang w:eastAsia="ko-KR"/>
        </w:rPr>
        <w:t xml:space="preserve">N_STS </w:t>
      </w:r>
      <w:r>
        <w:rPr>
          <w:sz w:val="22"/>
          <w:szCs w:val="22"/>
          <w:lang w:eastAsia="ko-KR"/>
        </w:rPr>
        <w:t>sub</w:t>
      </w:r>
      <w:r w:rsidRPr="000F2044">
        <w:rPr>
          <w:sz w:val="22"/>
          <w:szCs w:val="22"/>
          <w:lang w:eastAsia="ko-KR"/>
        </w:rPr>
        <w:t>field in the STA Info field</w:t>
      </w:r>
      <w:r>
        <w:rPr>
          <w:sz w:val="22"/>
          <w:szCs w:val="22"/>
          <w:lang w:eastAsia="ko-KR"/>
        </w:rPr>
        <w:t xml:space="preserve"> </w:t>
      </w:r>
      <w:r w:rsidRPr="008B21F1">
        <w:rPr>
          <w:sz w:val="22"/>
          <w:szCs w:val="22"/>
          <w:lang w:val="en-GB" w:eastAsia="ko-KR"/>
        </w:rPr>
        <w:t>with AID11 subfield less than</w:t>
      </w:r>
      <w:ins w:id="28" w:author="Rev-1" w:date="2022-03-16T13:55:00Z">
        <w:r>
          <w:rPr>
            <w:sz w:val="22"/>
            <w:szCs w:val="22"/>
            <w:lang w:val="en-GB" w:eastAsia="ko-KR"/>
          </w:rPr>
          <w:t xml:space="preserve"> or equal to </w:t>
        </w:r>
      </w:ins>
      <w:r w:rsidRPr="008B21F1">
        <w:rPr>
          <w:sz w:val="22"/>
          <w:szCs w:val="22"/>
          <w:lang w:val="en-GB" w:eastAsia="ko-KR"/>
        </w:rPr>
        <w:t xml:space="preserve"> </w:t>
      </w:r>
      <w:del w:id="29" w:author="Rev-1" w:date="2022-03-16T13:55:00Z">
        <w:r w:rsidRPr="008B21F1" w:rsidDel="0037404A">
          <w:rPr>
            <w:sz w:val="22"/>
            <w:szCs w:val="22"/>
            <w:lang w:val="en-GB" w:eastAsia="ko-KR"/>
          </w:rPr>
          <w:delText>2008</w:delText>
        </w:r>
        <w:r w:rsidRPr="000F2044" w:rsidDel="0037404A">
          <w:rPr>
            <w:sz w:val="22"/>
            <w:szCs w:val="22"/>
            <w:lang w:eastAsia="ko-KR"/>
          </w:rPr>
          <w:delText xml:space="preserve"> </w:delText>
        </w:r>
      </w:del>
      <w:ins w:id="30" w:author="Rev-1" w:date="2022-03-16T13:55:00Z">
        <w:r w:rsidRPr="008B21F1">
          <w:rPr>
            <w:sz w:val="22"/>
            <w:szCs w:val="22"/>
            <w:lang w:val="en-GB" w:eastAsia="ko-KR"/>
          </w:rPr>
          <w:t>200</w:t>
        </w:r>
        <w:r>
          <w:rPr>
            <w:sz w:val="22"/>
            <w:szCs w:val="22"/>
            <w:lang w:val="en-GB" w:eastAsia="ko-KR"/>
          </w:rPr>
          <w:t>7</w:t>
        </w:r>
        <w:r w:rsidRPr="000F2044">
          <w:rPr>
            <w:sz w:val="22"/>
            <w:szCs w:val="22"/>
            <w:lang w:eastAsia="ko-KR"/>
          </w:rPr>
          <w:t xml:space="preserve"> </w:t>
        </w:r>
      </w:ins>
      <w:r w:rsidRPr="000F2044">
        <w:rPr>
          <w:sz w:val="22"/>
          <w:szCs w:val="22"/>
          <w:lang w:eastAsia="ko-KR"/>
        </w:rPr>
        <w:t xml:space="preserve">in the preceding Ranging NDP Announcement frame </w:t>
      </w:r>
      <w:r>
        <w:rPr>
          <w:sz w:val="22"/>
          <w:szCs w:val="22"/>
          <w:lang w:eastAsia="ko-KR"/>
        </w:rPr>
        <w:t xml:space="preserve">plus 1, </w:t>
      </w:r>
      <w:r w:rsidRPr="000F2044">
        <w:rPr>
          <w:sz w:val="22"/>
          <w:szCs w:val="22"/>
          <w:lang w:eastAsia="ko-KR"/>
        </w:rPr>
        <w:t>when the HE Ranging ND</w:t>
      </w:r>
      <w:r>
        <w:rPr>
          <w:sz w:val="22"/>
          <w:szCs w:val="22"/>
          <w:lang w:eastAsia="ko-KR"/>
        </w:rPr>
        <w:t>P</w:t>
      </w:r>
      <w:r w:rsidRPr="000F2044">
        <w:rPr>
          <w:sz w:val="22"/>
          <w:szCs w:val="22"/>
          <w:lang w:eastAsia="ko-KR"/>
        </w:rPr>
        <w:t xml:space="preserve"> is transmitted to one ISTA.</w:t>
      </w:r>
      <w:r>
        <w:rPr>
          <w:sz w:val="22"/>
          <w:szCs w:val="22"/>
          <w:lang w:eastAsia="ko-KR"/>
        </w:rPr>
        <w:t xml:space="preserve"> (#</w:t>
      </w:r>
      <w:r w:rsidRPr="00634718">
        <w:rPr>
          <w:b/>
          <w:sz w:val="22"/>
          <w:szCs w:val="22"/>
          <w:lang w:eastAsia="ko-KR"/>
        </w:rPr>
        <w:t>7355</w:t>
      </w:r>
      <w:r>
        <w:rPr>
          <w:sz w:val="22"/>
          <w:szCs w:val="22"/>
          <w:lang w:eastAsia="ko-KR"/>
        </w:rPr>
        <w:t>)</w:t>
      </w:r>
    </w:p>
    <w:p w14:paraId="0351AE67" w14:textId="1E6B0A41" w:rsidR="0037404A" w:rsidRPr="000F2044" w:rsidRDefault="0037404A" w:rsidP="0037404A">
      <w:pPr>
        <w:pStyle w:val="IEEEStdsParagraph"/>
        <w:numPr>
          <w:ilvl w:val="1"/>
          <w:numId w:val="2"/>
        </w:numPr>
        <w:rPr>
          <w:sz w:val="22"/>
          <w:szCs w:val="22"/>
          <w:lang w:eastAsia="ko-KR"/>
        </w:rPr>
      </w:pPr>
      <w:r w:rsidRPr="000F2044">
        <w:rPr>
          <w:sz w:val="22"/>
          <w:szCs w:val="22"/>
          <w:lang w:eastAsia="ko-KR"/>
        </w:rPr>
        <w:lastRenderedPageBreak/>
        <w:t xml:space="preserve">In the </w:t>
      </w:r>
      <w:r>
        <w:rPr>
          <w:sz w:val="22"/>
          <w:szCs w:val="22"/>
          <w:lang w:eastAsia="ko-KR"/>
        </w:rPr>
        <w:t xml:space="preserve">Non-TB ranging measurement exchange </w:t>
      </w:r>
      <w:r>
        <w:rPr>
          <w:color w:val="000000"/>
          <w:sz w:val="22"/>
          <w:szCs w:val="22"/>
        </w:rPr>
        <w:t>(</w:t>
      </w:r>
      <w:hyperlink w:anchor="H11o21o6o4o4" w:history="1">
        <w:r>
          <w:rPr>
            <w:rStyle w:val="Hyperlink"/>
            <w:sz w:val="22"/>
            <w:szCs w:val="22"/>
          </w:rPr>
          <w:t>11.21.</w:t>
        </w:r>
        <w:r w:rsidRPr="00264B91">
          <w:rPr>
            <w:rStyle w:val="Hyperlink"/>
            <w:sz w:val="22"/>
            <w:szCs w:val="22"/>
          </w:rPr>
          <w:t>6.4.4</w:t>
        </w:r>
      </w:hyperlink>
      <w:r>
        <w:rPr>
          <w:color w:val="000000"/>
          <w:sz w:val="22"/>
          <w:szCs w:val="22"/>
        </w:rPr>
        <w:t xml:space="preserve">) </w:t>
      </w:r>
      <w:r w:rsidRPr="000F2044">
        <w:rPr>
          <w:sz w:val="22"/>
          <w:szCs w:val="22"/>
          <w:lang w:eastAsia="ko-KR"/>
        </w:rPr>
        <w:t xml:space="preserve">and </w:t>
      </w:r>
      <w:r>
        <w:rPr>
          <w:sz w:val="22"/>
          <w:szCs w:val="22"/>
          <w:lang w:eastAsia="ko-KR"/>
        </w:rPr>
        <w:t>the non-TB ranging</w:t>
      </w:r>
      <w:r w:rsidRPr="000F2044">
        <w:rPr>
          <w:sz w:val="22"/>
          <w:szCs w:val="22"/>
          <w:lang w:eastAsia="ko-KR"/>
        </w:rPr>
        <w:t xml:space="preserve"> measurement exchange</w:t>
      </w:r>
      <w:r>
        <w:rPr>
          <w:sz w:val="22"/>
          <w:szCs w:val="22"/>
          <w:lang w:eastAsia="ko-KR"/>
        </w:rPr>
        <w:t xml:space="preserve"> with secure LTF </w:t>
      </w:r>
      <w:r w:rsidRPr="00A76F4A">
        <w:rPr>
          <w:sz w:val="22"/>
        </w:rPr>
        <w:t>(</w:t>
      </w:r>
      <w:hyperlink w:anchor="H11o21o6o4o5o3" w:history="1">
        <w:r>
          <w:rPr>
            <w:rStyle w:val="Hyperlink"/>
            <w:sz w:val="22"/>
          </w:rPr>
          <w:t>11.21.</w:t>
        </w:r>
        <w:r w:rsidRPr="005731DA">
          <w:rPr>
            <w:rStyle w:val="Hyperlink"/>
            <w:sz w:val="22"/>
          </w:rPr>
          <w:t>6.4.5.3</w:t>
        </w:r>
      </w:hyperlink>
      <w:r w:rsidRPr="00A76F4A">
        <w:rPr>
          <w:sz w:val="22"/>
        </w:rPr>
        <w:t>)</w:t>
      </w:r>
      <w:r w:rsidRPr="00A76F4A">
        <w:rPr>
          <w:sz w:val="22"/>
          <w:szCs w:val="22"/>
          <w:lang w:eastAsia="ko-KR"/>
        </w:rPr>
        <w:t>,</w:t>
      </w:r>
      <w:r w:rsidRPr="000F2044">
        <w:rPr>
          <w:sz w:val="22"/>
          <w:szCs w:val="22"/>
          <w:lang w:eastAsia="ko-KR"/>
        </w:rPr>
        <w:t xml:space="preserve"> set to the same value as the </w:t>
      </w:r>
      <w:r>
        <w:rPr>
          <w:sz w:val="22"/>
          <w:szCs w:val="22"/>
          <w:lang w:eastAsia="ko-KR"/>
        </w:rPr>
        <w:t xml:space="preserve">R2I </w:t>
      </w:r>
      <w:r w:rsidRPr="000F2044">
        <w:rPr>
          <w:sz w:val="22"/>
          <w:szCs w:val="22"/>
          <w:lang w:eastAsia="ko-KR"/>
        </w:rPr>
        <w:t xml:space="preserve">N_STS </w:t>
      </w:r>
      <w:r>
        <w:rPr>
          <w:sz w:val="22"/>
          <w:szCs w:val="22"/>
          <w:lang w:eastAsia="ko-KR"/>
        </w:rPr>
        <w:t>sub</w:t>
      </w:r>
      <w:r w:rsidRPr="000F2044">
        <w:rPr>
          <w:sz w:val="22"/>
          <w:szCs w:val="22"/>
          <w:lang w:eastAsia="ko-KR"/>
        </w:rPr>
        <w:t xml:space="preserve">field in the STA Info field </w:t>
      </w:r>
      <w:r w:rsidRPr="008B21F1">
        <w:rPr>
          <w:sz w:val="22"/>
          <w:szCs w:val="22"/>
          <w:lang w:val="en-GB" w:eastAsia="ko-KR"/>
        </w:rPr>
        <w:t xml:space="preserve">with AID11 subfield less than </w:t>
      </w:r>
      <w:ins w:id="31" w:author="Rev-1" w:date="2022-03-16T13:55:00Z">
        <w:r>
          <w:rPr>
            <w:sz w:val="22"/>
            <w:szCs w:val="22"/>
            <w:lang w:val="en-GB" w:eastAsia="ko-KR"/>
          </w:rPr>
          <w:t xml:space="preserve">or equal to </w:t>
        </w:r>
      </w:ins>
      <w:del w:id="32" w:author="Rev-1" w:date="2022-03-16T13:55:00Z">
        <w:r w:rsidRPr="008B21F1" w:rsidDel="0037404A">
          <w:rPr>
            <w:sz w:val="22"/>
            <w:szCs w:val="22"/>
            <w:lang w:val="en-GB" w:eastAsia="ko-KR"/>
          </w:rPr>
          <w:delText xml:space="preserve">2008 </w:delText>
        </w:r>
      </w:del>
      <w:ins w:id="33" w:author="Rev-1" w:date="2022-03-16T13:55:00Z">
        <w:r w:rsidRPr="008B21F1">
          <w:rPr>
            <w:sz w:val="22"/>
            <w:szCs w:val="22"/>
            <w:lang w:val="en-GB" w:eastAsia="ko-KR"/>
          </w:rPr>
          <w:t>200</w:t>
        </w:r>
        <w:r>
          <w:rPr>
            <w:sz w:val="22"/>
            <w:szCs w:val="22"/>
            <w:lang w:val="en-GB" w:eastAsia="ko-KR"/>
          </w:rPr>
          <w:t>7</w:t>
        </w:r>
        <w:r w:rsidRPr="008B21F1">
          <w:rPr>
            <w:sz w:val="22"/>
            <w:szCs w:val="22"/>
            <w:lang w:val="en-GB" w:eastAsia="ko-KR"/>
          </w:rPr>
          <w:t xml:space="preserve"> </w:t>
        </w:r>
      </w:ins>
      <w:r w:rsidRPr="000F2044">
        <w:rPr>
          <w:sz w:val="22"/>
          <w:szCs w:val="22"/>
          <w:lang w:eastAsia="ko-KR"/>
        </w:rPr>
        <w:t>in the preceding Ranging NDP Announcement frame</w:t>
      </w:r>
      <w:r>
        <w:rPr>
          <w:sz w:val="22"/>
          <w:szCs w:val="22"/>
          <w:lang w:eastAsia="ko-KR"/>
        </w:rPr>
        <w:t xml:space="preserve"> plus 1</w:t>
      </w:r>
      <w:r w:rsidRPr="000F2044">
        <w:rPr>
          <w:sz w:val="22"/>
          <w:szCs w:val="22"/>
          <w:lang w:eastAsia="ko-KR"/>
        </w:rPr>
        <w:t xml:space="preserve">. </w:t>
      </w:r>
      <w:r>
        <w:rPr>
          <w:sz w:val="22"/>
          <w:szCs w:val="22"/>
          <w:lang w:eastAsia="ko-KR"/>
        </w:rPr>
        <w:t>(#</w:t>
      </w:r>
      <w:r w:rsidRPr="00AE4C67">
        <w:rPr>
          <w:b/>
          <w:sz w:val="22"/>
          <w:szCs w:val="22"/>
          <w:lang w:eastAsia="ko-KR"/>
        </w:rPr>
        <w:t>735</w:t>
      </w:r>
      <w:r>
        <w:rPr>
          <w:b/>
          <w:sz w:val="22"/>
          <w:szCs w:val="22"/>
          <w:lang w:eastAsia="ko-KR"/>
        </w:rPr>
        <w:t>5</w:t>
      </w:r>
      <w:r>
        <w:rPr>
          <w:sz w:val="22"/>
          <w:szCs w:val="22"/>
          <w:lang w:eastAsia="ko-KR"/>
        </w:rPr>
        <w:t>)</w:t>
      </w:r>
    </w:p>
    <w:p w14:paraId="2A63D4F9" w14:textId="7710304F" w:rsidR="0037404A" w:rsidRPr="0037404A" w:rsidRDefault="000C4CDF" w:rsidP="0037404A">
      <w:pPr>
        <w:rPr>
          <w:b/>
          <w:bCs/>
          <w:i/>
          <w:iCs/>
        </w:rPr>
      </w:pPr>
      <w:r>
        <w:rPr>
          <w:b/>
          <w:bCs/>
          <w:i/>
          <w:iCs/>
        </w:rPr>
        <w:t>TGaz</w:t>
      </w:r>
      <w:r w:rsidR="0037404A" w:rsidRPr="0037404A">
        <w:rPr>
          <w:b/>
          <w:bCs/>
          <w:i/>
          <w:iCs/>
        </w:rPr>
        <w:t xml:space="preserve"> editor: change P18</w:t>
      </w:r>
      <w:r w:rsidR="0037404A">
        <w:rPr>
          <w:b/>
          <w:bCs/>
          <w:i/>
          <w:iCs/>
        </w:rPr>
        <w:t>1</w:t>
      </w:r>
      <w:r w:rsidR="0037404A" w:rsidRPr="0037404A">
        <w:rPr>
          <w:b/>
          <w:bCs/>
          <w:i/>
          <w:iCs/>
        </w:rPr>
        <w:t>L</w:t>
      </w:r>
      <w:r w:rsidR="0037404A">
        <w:rPr>
          <w:b/>
          <w:bCs/>
          <w:i/>
          <w:iCs/>
        </w:rPr>
        <w:t>35-38</w:t>
      </w:r>
      <w:r w:rsidR="0037404A" w:rsidRPr="0037404A">
        <w:rPr>
          <w:b/>
          <w:bCs/>
          <w:i/>
          <w:iCs/>
        </w:rPr>
        <w:t xml:space="preserve"> (D4.1) as follows:</w:t>
      </w:r>
    </w:p>
    <w:p w14:paraId="2FCC1FBF" w14:textId="7383E363" w:rsidR="0037404A" w:rsidRPr="000F2044" w:rsidRDefault="0037404A" w:rsidP="0037404A">
      <w:pPr>
        <w:pStyle w:val="IEEEStdsParagraph"/>
        <w:numPr>
          <w:ilvl w:val="2"/>
          <w:numId w:val="3"/>
        </w:numPr>
        <w:rPr>
          <w:sz w:val="22"/>
          <w:szCs w:val="22"/>
          <w:lang w:eastAsia="ko-KR"/>
        </w:rPr>
      </w:pPr>
      <w:r w:rsidRPr="000F2044">
        <w:rPr>
          <w:sz w:val="22"/>
          <w:szCs w:val="22"/>
          <w:lang w:eastAsia="ko-KR"/>
        </w:rPr>
        <w:t xml:space="preserve">The LTF_REP is set to the same value as the </w:t>
      </w:r>
      <w:r>
        <w:rPr>
          <w:sz w:val="22"/>
          <w:szCs w:val="22"/>
          <w:lang w:eastAsia="ko-KR"/>
        </w:rPr>
        <w:t xml:space="preserve">R2I </w:t>
      </w:r>
      <w:r w:rsidRPr="000F2044">
        <w:rPr>
          <w:sz w:val="22"/>
          <w:szCs w:val="22"/>
          <w:lang w:eastAsia="ko-KR"/>
        </w:rPr>
        <w:t xml:space="preserve">Rep </w:t>
      </w:r>
      <w:r>
        <w:rPr>
          <w:sz w:val="22"/>
          <w:szCs w:val="22"/>
          <w:lang w:eastAsia="ko-KR"/>
        </w:rPr>
        <w:t>sub</w:t>
      </w:r>
      <w:r w:rsidRPr="000F2044">
        <w:rPr>
          <w:sz w:val="22"/>
          <w:szCs w:val="22"/>
          <w:lang w:eastAsia="ko-KR"/>
        </w:rPr>
        <w:t xml:space="preserve">field in </w:t>
      </w:r>
      <w:proofErr w:type="spellStart"/>
      <w:r w:rsidRPr="000F2044">
        <w:rPr>
          <w:sz w:val="22"/>
          <w:szCs w:val="22"/>
          <w:lang w:eastAsia="ko-KR"/>
        </w:rPr>
        <w:t>theSTA</w:t>
      </w:r>
      <w:proofErr w:type="spellEnd"/>
      <w:r w:rsidRPr="000F2044">
        <w:rPr>
          <w:sz w:val="22"/>
          <w:szCs w:val="22"/>
          <w:lang w:eastAsia="ko-KR"/>
        </w:rPr>
        <w:t xml:space="preserve"> Info field </w:t>
      </w:r>
      <w:r>
        <w:rPr>
          <w:sz w:val="22"/>
          <w:szCs w:val="22"/>
          <w:lang w:eastAsia="ko-KR"/>
        </w:rPr>
        <w:t xml:space="preserve">with AID11 subfield less than </w:t>
      </w:r>
      <w:ins w:id="34" w:author="Rev-1" w:date="2022-03-16T13:56:00Z">
        <w:r w:rsidR="00D87F7B">
          <w:rPr>
            <w:sz w:val="22"/>
            <w:szCs w:val="22"/>
            <w:lang w:eastAsia="ko-KR"/>
          </w:rPr>
          <w:t xml:space="preserve">or equal to </w:t>
        </w:r>
      </w:ins>
      <w:del w:id="35" w:author="Rev-1" w:date="2022-03-16T13:56:00Z">
        <w:r w:rsidDel="00D87F7B">
          <w:rPr>
            <w:sz w:val="22"/>
            <w:szCs w:val="22"/>
            <w:lang w:eastAsia="ko-KR"/>
          </w:rPr>
          <w:delText xml:space="preserve">2008 </w:delText>
        </w:r>
      </w:del>
      <w:ins w:id="36" w:author="Rev-1" w:date="2022-03-16T13:56:00Z">
        <w:r w:rsidR="00D87F7B">
          <w:rPr>
            <w:sz w:val="22"/>
            <w:szCs w:val="22"/>
            <w:lang w:eastAsia="ko-KR"/>
          </w:rPr>
          <w:t>200</w:t>
        </w:r>
        <w:r w:rsidR="00D87F7B">
          <w:rPr>
            <w:sz w:val="22"/>
            <w:szCs w:val="22"/>
            <w:lang w:eastAsia="ko-KR"/>
          </w:rPr>
          <w:t>7</w:t>
        </w:r>
        <w:r w:rsidR="00D87F7B">
          <w:rPr>
            <w:sz w:val="22"/>
            <w:szCs w:val="22"/>
            <w:lang w:eastAsia="ko-KR"/>
          </w:rPr>
          <w:t xml:space="preserve"> </w:t>
        </w:r>
      </w:ins>
      <w:r w:rsidRPr="000F2044">
        <w:rPr>
          <w:sz w:val="22"/>
          <w:szCs w:val="22"/>
          <w:lang w:eastAsia="ko-KR"/>
        </w:rPr>
        <w:t xml:space="preserve">in the preceding Ranging NDP Announcement frame </w:t>
      </w:r>
      <w:r>
        <w:rPr>
          <w:sz w:val="22"/>
          <w:szCs w:val="22"/>
          <w:lang w:eastAsia="ko-KR"/>
        </w:rPr>
        <w:t xml:space="preserve">plus 1 </w:t>
      </w:r>
      <w:r w:rsidRPr="000F2044">
        <w:rPr>
          <w:sz w:val="22"/>
          <w:szCs w:val="22"/>
          <w:lang w:eastAsia="ko-KR"/>
        </w:rPr>
        <w:t>when the HE Ranging ND</w:t>
      </w:r>
      <w:r>
        <w:rPr>
          <w:sz w:val="22"/>
          <w:szCs w:val="22"/>
          <w:lang w:eastAsia="ko-KR"/>
        </w:rPr>
        <w:t>P</w:t>
      </w:r>
      <w:r w:rsidRPr="000F2044">
        <w:rPr>
          <w:sz w:val="22"/>
          <w:szCs w:val="22"/>
          <w:lang w:eastAsia="ko-KR"/>
        </w:rPr>
        <w:t xml:space="preserve"> is transmitted to one ISTA.</w:t>
      </w:r>
      <w:r>
        <w:rPr>
          <w:sz w:val="22"/>
          <w:szCs w:val="22"/>
          <w:lang w:eastAsia="ko-KR"/>
        </w:rPr>
        <w:t xml:space="preserve"> (#</w:t>
      </w:r>
      <w:r w:rsidRPr="00AE4C67">
        <w:rPr>
          <w:b/>
          <w:sz w:val="22"/>
          <w:szCs w:val="22"/>
          <w:lang w:eastAsia="ko-KR"/>
        </w:rPr>
        <w:t>7355</w:t>
      </w:r>
      <w:r>
        <w:rPr>
          <w:sz w:val="22"/>
          <w:szCs w:val="22"/>
          <w:lang w:eastAsia="ko-KR"/>
        </w:rPr>
        <w:t>)</w:t>
      </w:r>
    </w:p>
    <w:p w14:paraId="7EFA0F24" w14:textId="67D18780" w:rsidR="00D87F7B" w:rsidRPr="00D87F7B" w:rsidRDefault="000C4CDF" w:rsidP="00D87F7B">
      <w:pPr>
        <w:rPr>
          <w:b/>
          <w:bCs/>
          <w:i/>
          <w:iCs/>
        </w:rPr>
      </w:pPr>
      <w:r>
        <w:rPr>
          <w:b/>
          <w:bCs/>
          <w:i/>
          <w:iCs/>
        </w:rPr>
        <w:t>TGaz</w:t>
      </w:r>
      <w:r w:rsidR="00D87F7B" w:rsidRPr="00D87F7B">
        <w:rPr>
          <w:b/>
          <w:bCs/>
          <w:i/>
          <w:iCs/>
        </w:rPr>
        <w:t xml:space="preserve"> editor: change P18</w:t>
      </w:r>
      <w:r w:rsidR="00D87F7B">
        <w:rPr>
          <w:b/>
          <w:bCs/>
          <w:i/>
          <w:iCs/>
        </w:rPr>
        <w:t>2</w:t>
      </w:r>
      <w:r w:rsidR="00D87F7B" w:rsidRPr="00D87F7B">
        <w:rPr>
          <w:b/>
          <w:bCs/>
          <w:i/>
          <w:iCs/>
        </w:rPr>
        <w:t>L</w:t>
      </w:r>
      <w:r w:rsidR="00D87F7B">
        <w:rPr>
          <w:b/>
          <w:bCs/>
          <w:i/>
          <w:iCs/>
        </w:rPr>
        <w:t>1-4</w:t>
      </w:r>
      <w:r w:rsidR="00D87F7B" w:rsidRPr="00D87F7B">
        <w:rPr>
          <w:b/>
          <w:bCs/>
          <w:i/>
          <w:iCs/>
        </w:rPr>
        <w:t xml:space="preserve"> (D4.1) as follows:</w:t>
      </w:r>
    </w:p>
    <w:p w14:paraId="25F321AF" w14:textId="53B96D8A" w:rsidR="00D87F7B" w:rsidRPr="000F2044" w:rsidRDefault="00D87F7B" w:rsidP="00D87F7B">
      <w:pPr>
        <w:pStyle w:val="IEEEStdsParagraph"/>
        <w:numPr>
          <w:ilvl w:val="1"/>
          <w:numId w:val="3"/>
        </w:numPr>
        <w:rPr>
          <w:sz w:val="22"/>
          <w:szCs w:val="22"/>
          <w:lang w:eastAsia="ko-KR"/>
        </w:rPr>
      </w:pPr>
      <w:r w:rsidRPr="000F2044">
        <w:rPr>
          <w:sz w:val="22"/>
          <w:szCs w:val="22"/>
          <w:lang w:eastAsia="ko-KR"/>
        </w:rPr>
        <w:t xml:space="preserve">In the </w:t>
      </w:r>
      <w:r>
        <w:rPr>
          <w:sz w:val="22"/>
          <w:szCs w:val="22"/>
          <w:lang w:eastAsia="ko-KR"/>
        </w:rPr>
        <w:t xml:space="preserve">non-TB ranging measurement exchange </w:t>
      </w:r>
      <w:r>
        <w:rPr>
          <w:color w:val="000000"/>
          <w:sz w:val="22"/>
          <w:szCs w:val="22"/>
        </w:rPr>
        <w:t>(</w:t>
      </w:r>
      <w:hyperlink w:anchor="H11o21o6o4o4" w:history="1">
        <w:r>
          <w:rPr>
            <w:rStyle w:val="Hyperlink"/>
            <w:sz w:val="22"/>
            <w:szCs w:val="22"/>
          </w:rPr>
          <w:t>11.21.</w:t>
        </w:r>
        <w:r w:rsidRPr="00264B91">
          <w:rPr>
            <w:rStyle w:val="Hyperlink"/>
            <w:sz w:val="22"/>
            <w:szCs w:val="22"/>
          </w:rPr>
          <w:t>6.4.4</w:t>
        </w:r>
      </w:hyperlink>
      <w:r>
        <w:rPr>
          <w:color w:val="000000"/>
          <w:sz w:val="22"/>
          <w:szCs w:val="22"/>
        </w:rPr>
        <w:t xml:space="preserve">) </w:t>
      </w:r>
      <w:r w:rsidRPr="000F2044">
        <w:rPr>
          <w:sz w:val="22"/>
          <w:szCs w:val="22"/>
          <w:lang w:eastAsia="ko-KR"/>
        </w:rPr>
        <w:t xml:space="preserve">and </w:t>
      </w:r>
      <w:r>
        <w:rPr>
          <w:sz w:val="22"/>
          <w:szCs w:val="22"/>
          <w:lang w:eastAsia="ko-KR"/>
        </w:rPr>
        <w:t>the non-TB ranging</w:t>
      </w:r>
      <w:r w:rsidRPr="000F2044">
        <w:rPr>
          <w:sz w:val="22"/>
          <w:szCs w:val="22"/>
          <w:lang w:eastAsia="ko-KR"/>
        </w:rPr>
        <w:t xml:space="preserve"> measurement exchange</w:t>
      </w:r>
      <w:r>
        <w:rPr>
          <w:sz w:val="22"/>
          <w:szCs w:val="22"/>
          <w:lang w:eastAsia="ko-KR"/>
        </w:rPr>
        <w:t xml:space="preserve"> with secure LTF </w:t>
      </w:r>
      <w:r w:rsidRPr="00A76F4A">
        <w:rPr>
          <w:sz w:val="22"/>
        </w:rPr>
        <w:t>(</w:t>
      </w:r>
      <w:hyperlink w:anchor="H11o21o6o4o5o3" w:history="1">
        <w:r>
          <w:rPr>
            <w:rStyle w:val="Hyperlink"/>
            <w:sz w:val="22"/>
          </w:rPr>
          <w:t>11.21.</w:t>
        </w:r>
        <w:r w:rsidRPr="005731DA">
          <w:rPr>
            <w:rStyle w:val="Hyperlink"/>
            <w:sz w:val="22"/>
          </w:rPr>
          <w:t>6.4.5.3</w:t>
        </w:r>
      </w:hyperlink>
      <w:r w:rsidRPr="00A76F4A">
        <w:rPr>
          <w:sz w:val="22"/>
        </w:rPr>
        <w:t>)</w:t>
      </w:r>
      <w:r w:rsidRPr="000F2044">
        <w:rPr>
          <w:sz w:val="22"/>
          <w:szCs w:val="22"/>
          <w:lang w:eastAsia="ko-KR"/>
        </w:rPr>
        <w:t xml:space="preserve">, set to the same value as the </w:t>
      </w:r>
      <w:r>
        <w:rPr>
          <w:sz w:val="22"/>
          <w:szCs w:val="22"/>
          <w:lang w:eastAsia="ko-KR"/>
        </w:rPr>
        <w:t xml:space="preserve">R2I </w:t>
      </w:r>
      <w:r w:rsidRPr="000F2044">
        <w:rPr>
          <w:sz w:val="22"/>
          <w:szCs w:val="22"/>
          <w:lang w:eastAsia="ko-KR"/>
        </w:rPr>
        <w:t xml:space="preserve">Rep subfield in the STA Info field </w:t>
      </w:r>
      <w:r>
        <w:rPr>
          <w:sz w:val="22"/>
          <w:szCs w:val="22"/>
          <w:lang w:eastAsia="ko-KR"/>
        </w:rPr>
        <w:t xml:space="preserve">with AID11 subfield less than </w:t>
      </w:r>
      <w:ins w:id="37" w:author="Rev-1" w:date="2022-03-16T13:57:00Z">
        <w:r>
          <w:rPr>
            <w:sz w:val="22"/>
            <w:szCs w:val="22"/>
            <w:lang w:eastAsia="ko-KR"/>
          </w:rPr>
          <w:t xml:space="preserve">or equal to </w:t>
        </w:r>
      </w:ins>
      <w:r>
        <w:rPr>
          <w:sz w:val="22"/>
          <w:szCs w:val="22"/>
          <w:lang w:eastAsia="ko-KR"/>
        </w:rPr>
        <w:t>200</w:t>
      </w:r>
      <w:ins w:id="38" w:author="Rev-1" w:date="2022-03-16T13:57:00Z">
        <w:r>
          <w:rPr>
            <w:sz w:val="22"/>
            <w:szCs w:val="22"/>
            <w:lang w:eastAsia="ko-KR"/>
          </w:rPr>
          <w:t>7</w:t>
        </w:r>
      </w:ins>
      <w:del w:id="39" w:author="Rev-1" w:date="2022-03-16T13:57:00Z">
        <w:r w:rsidDel="00D87F7B">
          <w:rPr>
            <w:sz w:val="22"/>
            <w:szCs w:val="22"/>
            <w:lang w:eastAsia="ko-KR"/>
          </w:rPr>
          <w:delText>8</w:delText>
        </w:r>
      </w:del>
      <w:r>
        <w:rPr>
          <w:sz w:val="22"/>
          <w:szCs w:val="22"/>
          <w:lang w:eastAsia="ko-KR"/>
        </w:rPr>
        <w:t xml:space="preserve"> </w:t>
      </w:r>
      <w:r w:rsidRPr="000F2044">
        <w:rPr>
          <w:sz w:val="22"/>
          <w:szCs w:val="22"/>
          <w:lang w:eastAsia="ko-KR"/>
        </w:rPr>
        <w:t xml:space="preserve">in </w:t>
      </w:r>
      <w:r>
        <w:rPr>
          <w:sz w:val="22"/>
          <w:szCs w:val="22"/>
          <w:lang w:eastAsia="ko-KR"/>
        </w:rPr>
        <w:t xml:space="preserve">the </w:t>
      </w:r>
      <w:r w:rsidRPr="000F2044">
        <w:rPr>
          <w:sz w:val="22"/>
          <w:szCs w:val="22"/>
          <w:lang w:eastAsia="ko-KR"/>
        </w:rPr>
        <w:t>preceding Ranging NDP Announcement frame</w:t>
      </w:r>
      <w:r>
        <w:rPr>
          <w:sz w:val="22"/>
          <w:szCs w:val="22"/>
          <w:lang w:eastAsia="ko-KR"/>
        </w:rPr>
        <w:t xml:space="preserve"> plus 1</w:t>
      </w:r>
      <w:r w:rsidRPr="000F2044">
        <w:rPr>
          <w:sz w:val="22"/>
          <w:szCs w:val="22"/>
          <w:lang w:eastAsia="ko-KR"/>
        </w:rPr>
        <w:t>.</w:t>
      </w:r>
      <w:r>
        <w:rPr>
          <w:sz w:val="22"/>
          <w:szCs w:val="22"/>
          <w:lang w:eastAsia="ko-KR"/>
        </w:rPr>
        <w:t xml:space="preserve"> (#</w:t>
      </w:r>
      <w:r w:rsidRPr="00AE4C67">
        <w:rPr>
          <w:b/>
          <w:sz w:val="22"/>
          <w:szCs w:val="22"/>
          <w:lang w:eastAsia="ko-KR"/>
        </w:rPr>
        <w:t>7355</w:t>
      </w:r>
      <w:r>
        <w:rPr>
          <w:sz w:val="22"/>
          <w:szCs w:val="22"/>
          <w:lang w:eastAsia="ko-KR"/>
        </w:rPr>
        <w:t>)</w:t>
      </w:r>
    </w:p>
    <w:p w14:paraId="1DFE1711" w14:textId="4BDD8014" w:rsidR="00D87F7B" w:rsidRPr="00D87F7B" w:rsidRDefault="000C4CDF" w:rsidP="00D87F7B">
      <w:pPr>
        <w:rPr>
          <w:b/>
          <w:bCs/>
          <w:i/>
          <w:iCs/>
        </w:rPr>
      </w:pPr>
      <w:r>
        <w:rPr>
          <w:b/>
          <w:bCs/>
          <w:i/>
          <w:iCs/>
        </w:rPr>
        <w:t>TGaz</w:t>
      </w:r>
      <w:r w:rsidR="00D87F7B" w:rsidRPr="00D87F7B">
        <w:rPr>
          <w:b/>
          <w:bCs/>
          <w:i/>
          <w:iCs/>
        </w:rPr>
        <w:t xml:space="preserve"> editor: change P18</w:t>
      </w:r>
      <w:r w:rsidR="00D87F7B">
        <w:rPr>
          <w:b/>
          <w:bCs/>
          <w:i/>
          <w:iCs/>
        </w:rPr>
        <w:t>3</w:t>
      </w:r>
      <w:r w:rsidR="00D87F7B" w:rsidRPr="00D87F7B">
        <w:rPr>
          <w:b/>
          <w:bCs/>
          <w:i/>
          <w:iCs/>
        </w:rPr>
        <w:t>L</w:t>
      </w:r>
      <w:r w:rsidR="00D87F7B">
        <w:rPr>
          <w:b/>
          <w:bCs/>
          <w:i/>
          <w:iCs/>
        </w:rPr>
        <w:t>7-12</w:t>
      </w:r>
      <w:r w:rsidR="00D87F7B" w:rsidRPr="00D87F7B">
        <w:rPr>
          <w:b/>
          <w:bCs/>
          <w:i/>
          <w:iCs/>
        </w:rPr>
        <w:t xml:space="preserve"> (D4.1) as follows:</w:t>
      </w:r>
    </w:p>
    <w:p w14:paraId="4AD5411C" w14:textId="515767CE" w:rsidR="00D87F7B" w:rsidRPr="000F2044" w:rsidRDefault="00D87F7B" w:rsidP="00D87F7B">
      <w:pPr>
        <w:pStyle w:val="IEEEStdsParagraph"/>
        <w:numPr>
          <w:ilvl w:val="0"/>
          <w:numId w:val="4"/>
        </w:numPr>
        <w:rPr>
          <w:sz w:val="22"/>
          <w:szCs w:val="22"/>
          <w:lang w:eastAsia="ko-KR"/>
        </w:rPr>
      </w:pPr>
      <w:r w:rsidRPr="000F2044">
        <w:rPr>
          <w:sz w:val="22"/>
          <w:szCs w:val="22"/>
          <w:lang w:eastAsia="ko-KR"/>
        </w:rPr>
        <w:t xml:space="preserve">The NUM_STS parameter is set to the same value as the </w:t>
      </w:r>
      <w:r>
        <w:rPr>
          <w:sz w:val="22"/>
          <w:szCs w:val="22"/>
          <w:lang w:eastAsia="ko-KR"/>
        </w:rPr>
        <w:t xml:space="preserve">I2R </w:t>
      </w:r>
      <w:r w:rsidRPr="000F2044">
        <w:rPr>
          <w:sz w:val="22"/>
          <w:szCs w:val="22"/>
          <w:lang w:eastAsia="ko-KR"/>
        </w:rPr>
        <w:t xml:space="preserve">N_STS subfield in the STA Info field </w:t>
      </w:r>
      <w:r>
        <w:rPr>
          <w:sz w:val="22"/>
          <w:szCs w:val="22"/>
          <w:lang w:eastAsia="ko-KR"/>
        </w:rPr>
        <w:t xml:space="preserve">with AID11 subfield less than </w:t>
      </w:r>
      <w:ins w:id="40" w:author="Rev-1" w:date="2022-03-16T13:58:00Z">
        <w:r>
          <w:rPr>
            <w:sz w:val="22"/>
            <w:szCs w:val="22"/>
            <w:lang w:eastAsia="ko-KR"/>
          </w:rPr>
          <w:t xml:space="preserve">or equal </w:t>
        </w:r>
      </w:ins>
      <w:ins w:id="41" w:author="Rev-1" w:date="2022-03-16T13:59:00Z">
        <w:r>
          <w:rPr>
            <w:sz w:val="22"/>
            <w:szCs w:val="22"/>
            <w:lang w:eastAsia="ko-KR"/>
          </w:rPr>
          <w:t xml:space="preserve">to </w:t>
        </w:r>
      </w:ins>
      <w:r>
        <w:rPr>
          <w:sz w:val="22"/>
          <w:szCs w:val="22"/>
          <w:lang w:eastAsia="ko-KR"/>
        </w:rPr>
        <w:t>200</w:t>
      </w:r>
      <w:ins w:id="42" w:author="Rev-1" w:date="2022-03-16T13:59:00Z">
        <w:r>
          <w:rPr>
            <w:sz w:val="22"/>
            <w:szCs w:val="22"/>
            <w:lang w:eastAsia="ko-KR"/>
          </w:rPr>
          <w:t>7</w:t>
        </w:r>
      </w:ins>
      <w:del w:id="43" w:author="Rev-1" w:date="2022-03-16T13:59:00Z">
        <w:r w:rsidDel="00D87F7B">
          <w:rPr>
            <w:sz w:val="22"/>
            <w:szCs w:val="22"/>
            <w:lang w:eastAsia="ko-KR"/>
          </w:rPr>
          <w:delText>8</w:delText>
        </w:r>
      </w:del>
      <w:r>
        <w:rPr>
          <w:sz w:val="22"/>
          <w:szCs w:val="22"/>
          <w:lang w:eastAsia="ko-KR"/>
        </w:rPr>
        <w:t xml:space="preserve"> </w:t>
      </w:r>
      <w:r w:rsidRPr="000F2044">
        <w:rPr>
          <w:sz w:val="22"/>
          <w:szCs w:val="22"/>
          <w:lang w:eastAsia="ko-KR"/>
        </w:rPr>
        <w:t>in the preceding Ranging NDP Announcement frame</w:t>
      </w:r>
      <w:r>
        <w:rPr>
          <w:sz w:val="22"/>
          <w:szCs w:val="22"/>
          <w:lang w:eastAsia="ko-KR"/>
        </w:rPr>
        <w:t xml:space="preserve"> plus 1. (#</w:t>
      </w:r>
      <w:r w:rsidRPr="00AE4C67">
        <w:rPr>
          <w:b/>
          <w:sz w:val="22"/>
          <w:szCs w:val="22"/>
          <w:lang w:eastAsia="ko-KR"/>
        </w:rPr>
        <w:t>7356</w:t>
      </w:r>
      <w:r>
        <w:rPr>
          <w:sz w:val="22"/>
          <w:szCs w:val="22"/>
          <w:lang w:eastAsia="ko-KR"/>
        </w:rPr>
        <w:t>)</w:t>
      </w:r>
    </w:p>
    <w:p w14:paraId="722FB9A4" w14:textId="57F20C40" w:rsidR="00D87F7B" w:rsidRDefault="00D87F7B" w:rsidP="00D87F7B">
      <w:pPr>
        <w:pStyle w:val="IEEEStdsParagraph"/>
        <w:numPr>
          <w:ilvl w:val="0"/>
          <w:numId w:val="4"/>
        </w:numPr>
        <w:rPr>
          <w:sz w:val="22"/>
          <w:szCs w:val="22"/>
          <w:lang w:eastAsia="ko-KR"/>
        </w:rPr>
      </w:pPr>
      <w:r w:rsidRPr="000F2044">
        <w:rPr>
          <w:sz w:val="22"/>
          <w:szCs w:val="22"/>
          <w:lang w:eastAsia="ko-KR"/>
        </w:rPr>
        <w:t xml:space="preserve">The LTF_REP parameter is set to the same value as the </w:t>
      </w:r>
      <w:r>
        <w:rPr>
          <w:sz w:val="22"/>
          <w:szCs w:val="22"/>
          <w:lang w:eastAsia="ko-KR"/>
        </w:rPr>
        <w:t xml:space="preserve">I2R </w:t>
      </w:r>
      <w:r w:rsidRPr="000F2044">
        <w:rPr>
          <w:sz w:val="22"/>
          <w:szCs w:val="22"/>
          <w:lang w:eastAsia="ko-KR"/>
        </w:rPr>
        <w:t>Rep subfield</w:t>
      </w:r>
      <w:r>
        <w:rPr>
          <w:sz w:val="22"/>
          <w:szCs w:val="22"/>
          <w:lang w:eastAsia="ko-KR"/>
        </w:rPr>
        <w:t xml:space="preserve"> with AID11 subfield less than </w:t>
      </w:r>
      <w:ins w:id="44" w:author="Rev-1" w:date="2022-03-16T13:59:00Z">
        <w:r>
          <w:rPr>
            <w:sz w:val="22"/>
            <w:szCs w:val="22"/>
            <w:lang w:eastAsia="ko-KR"/>
          </w:rPr>
          <w:t xml:space="preserve">or equal to </w:t>
        </w:r>
      </w:ins>
      <w:del w:id="45" w:author="Rev-1" w:date="2022-03-16T13:59:00Z">
        <w:r w:rsidDel="00D87F7B">
          <w:rPr>
            <w:sz w:val="22"/>
            <w:szCs w:val="22"/>
            <w:lang w:eastAsia="ko-KR"/>
          </w:rPr>
          <w:delText>2008</w:delText>
        </w:r>
        <w:r w:rsidRPr="000F2044" w:rsidDel="00D87F7B">
          <w:rPr>
            <w:sz w:val="22"/>
            <w:szCs w:val="22"/>
            <w:lang w:eastAsia="ko-KR"/>
          </w:rPr>
          <w:delText xml:space="preserve"> </w:delText>
        </w:r>
      </w:del>
      <w:ins w:id="46" w:author="Rev-1" w:date="2022-03-16T13:59:00Z">
        <w:r>
          <w:rPr>
            <w:sz w:val="22"/>
            <w:szCs w:val="22"/>
            <w:lang w:eastAsia="ko-KR"/>
          </w:rPr>
          <w:t>200</w:t>
        </w:r>
        <w:r>
          <w:rPr>
            <w:sz w:val="22"/>
            <w:szCs w:val="22"/>
            <w:lang w:eastAsia="ko-KR"/>
          </w:rPr>
          <w:t>7</w:t>
        </w:r>
        <w:r w:rsidRPr="000F2044">
          <w:rPr>
            <w:sz w:val="22"/>
            <w:szCs w:val="22"/>
            <w:lang w:eastAsia="ko-KR"/>
          </w:rPr>
          <w:t xml:space="preserve"> </w:t>
        </w:r>
      </w:ins>
      <w:r w:rsidRPr="000F2044">
        <w:rPr>
          <w:sz w:val="22"/>
          <w:szCs w:val="22"/>
          <w:lang w:eastAsia="ko-KR"/>
        </w:rPr>
        <w:t xml:space="preserve">in the STA Info field in the preceding Ranging NDP Announcement frame </w:t>
      </w:r>
      <w:r>
        <w:rPr>
          <w:rFonts w:ascii="TimesNewRomanPSMT" w:hAnsi="TimesNewRomanPSMT"/>
          <w:sz w:val="22"/>
          <w:szCs w:val="22"/>
          <w:lang w:eastAsia="zh-CN"/>
        </w:rPr>
        <w:t xml:space="preserve">plus 1. </w:t>
      </w:r>
      <w:r w:rsidRPr="003C20B2">
        <w:rPr>
          <w:rFonts w:ascii="TimesNewRomanPSMT" w:hAnsi="TimesNewRomanPSMT"/>
          <w:sz w:val="22"/>
          <w:szCs w:val="22"/>
          <w:lang w:eastAsia="zh-CN"/>
        </w:rPr>
        <w:t xml:space="preserve"> </w:t>
      </w:r>
      <w:r>
        <w:rPr>
          <w:lang w:eastAsia="zh-CN"/>
        </w:rPr>
        <w:t>(#</w:t>
      </w:r>
      <w:r w:rsidRPr="00540E57">
        <w:rPr>
          <w:rFonts w:ascii="TimesNewRomanPSMT" w:hAnsi="TimesNewRomanPSMT"/>
          <w:b/>
          <w:sz w:val="22"/>
          <w:szCs w:val="22"/>
          <w:lang w:eastAsia="zh-CN"/>
        </w:rPr>
        <w:t>5435</w:t>
      </w:r>
      <w:r>
        <w:rPr>
          <w:rFonts w:ascii="TimesNewRomanPSMT" w:hAnsi="TimesNewRomanPSMT"/>
          <w:sz w:val="22"/>
          <w:szCs w:val="22"/>
          <w:lang w:eastAsia="zh-CN"/>
        </w:rPr>
        <w:t>, #</w:t>
      </w:r>
      <w:r w:rsidRPr="00540E57">
        <w:rPr>
          <w:rFonts w:ascii="TimesNewRomanPSMT" w:hAnsi="TimesNewRomanPSMT"/>
          <w:b/>
          <w:sz w:val="22"/>
          <w:szCs w:val="22"/>
          <w:lang w:eastAsia="zh-CN"/>
        </w:rPr>
        <w:t>5452</w:t>
      </w:r>
      <w:r>
        <w:rPr>
          <w:rFonts w:ascii="TimesNewRomanPSMT" w:hAnsi="TimesNewRomanPSMT"/>
          <w:sz w:val="22"/>
          <w:szCs w:val="22"/>
          <w:lang w:eastAsia="zh-CN"/>
        </w:rPr>
        <w:t>, #</w:t>
      </w:r>
      <w:r w:rsidRPr="00540E57">
        <w:rPr>
          <w:rFonts w:ascii="TimesNewRomanPSMT" w:hAnsi="TimesNewRomanPSMT"/>
          <w:b/>
          <w:sz w:val="22"/>
          <w:szCs w:val="22"/>
          <w:lang w:eastAsia="zh-CN"/>
        </w:rPr>
        <w:t>5376</w:t>
      </w:r>
      <w:r w:rsidRPr="00AE4C67">
        <w:rPr>
          <w:rFonts w:ascii="TimesNewRomanPSMT" w:hAnsi="TimesNewRomanPSMT"/>
          <w:sz w:val="22"/>
          <w:szCs w:val="22"/>
          <w:lang w:eastAsia="zh-CN"/>
        </w:rPr>
        <w:t>, #</w:t>
      </w:r>
      <w:r>
        <w:rPr>
          <w:rFonts w:ascii="TimesNewRomanPSMT" w:hAnsi="TimesNewRomanPSMT"/>
          <w:b/>
          <w:sz w:val="22"/>
          <w:szCs w:val="22"/>
          <w:lang w:eastAsia="zh-CN"/>
        </w:rPr>
        <w:t>7356</w:t>
      </w:r>
      <w:r>
        <w:rPr>
          <w:rFonts w:ascii="TimesNewRomanPSMT" w:hAnsi="TimesNewRomanPSMT"/>
          <w:sz w:val="22"/>
          <w:szCs w:val="22"/>
          <w:lang w:eastAsia="zh-CN"/>
        </w:rPr>
        <w:t>)</w:t>
      </w:r>
    </w:p>
    <w:tbl>
      <w:tblPr>
        <w:tblW w:w="5000" w:type="pct"/>
        <w:tblLayout w:type="fixed"/>
        <w:tblLook w:val="04A0" w:firstRow="1" w:lastRow="0" w:firstColumn="1" w:lastColumn="0" w:noHBand="0" w:noVBand="1"/>
      </w:tblPr>
      <w:tblGrid>
        <w:gridCol w:w="641"/>
        <w:gridCol w:w="692"/>
        <w:gridCol w:w="322"/>
        <w:gridCol w:w="681"/>
        <w:gridCol w:w="1767"/>
        <w:gridCol w:w="2281"/>
        <w:gridCol w:w="2966"/>
      </w:tblGrid>
      <w:tr w:rsidR="00E17591" w:rsidRPr="00D87F7B" w14:paraId="32B5240E" w14:textId="77777777" w:rsidTr="00E17591">
        <w:trPr>
          <w:trHeight w:val="5100"/>
        </w:trPr>
        <w:tc>
          <w:tcPr>
            <w:tcW w:w="343" w:type="pct"/>
            <w:tcBorders>
              <w:top w:val="single" w:sz="4" w:space="0" w:color="auto"/>
              <w:left w:val="single" w:sz="4" w:space="0" w:color="auto"/>
              <w:bottom w:val="single" w:sz="4" w:space="0" w:color="auto"/>
              <w:right w:val="single" w:sz="4" w:space="0" w:color="auto"/>
            </w:tcBorders>
            <w:shd w:val="clear" w:color="auto" w:fill="auto"/>
            <w:hideMark/>
          </w:tcPr>
          <w:p w14:paraId="0FC33C4A" w14:textId="77777777" w:rsidR="00D87F7B" w:rsidRPr="00D87F7B" w:rsidRDefault="00D87F7B" w:rsidP="00D87F7B">
            <w:pPr>
              <w:jc w:val="right"/>
              <w:rPr>
                <w:rFonts w:ascii="Calibri" w:hAnsi="Calibri" w:cs="Calibri"/>
                <w:color w:val="000000"/>
                <w:szCs w:val="22"/>
                <w:lang w:val="en-US" w:bidi="he-IL"/>
              </w:rPr>
            </w:pPr>
            <w:r w:rsidRPr="00D87F7B">
              <w:rPr>
                <w:rFonts w:ascii="Calibri" w:hAnsi="Calibri" w:cs="Calibri"/>
                <w:color w:val="000000"/>
                <w:szCs w:val="22"/>
                <w:lang w:val="en-US" w:bidi="he-IL"/>
              </w:rPr>
              <w:t>7224</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14:paraId="4FEC97C8" w14:textId="77777777" w:rsidR="00D87F7B" w:rsidRPr="00D87F7B" w:rsidRDefault="00D87F7B" w:rsidP="00D87F7B">
            <w:pPr>
              <w:jc w:val="right"/>
              <w:rPr>
                <w:rFonts w:ascii="Calibri" w:hAnsi="Calibri" w:cs="Calibri"/>
                <w:color w:val="000000"/>
                <w:szCs w:val="22"/>
                <w:lang w:val="en-US" w:bidi="he-IL"/>
              </w:rPr>
            </w:pPr>
            <w:r w:rsidRPr="00D87F7B">
              <w:rPr>
                <w:rFonts w:ascii="Calibri" w:hAnsi="Calibri" w:cs="Calibri"/>
                <w:color w:val="000000"/>
                <w:szCs w:val="22"/>
                <w:lang w:val="en-US" w:bidi="he-IL"/>
              </w:rPr>
              <w:t>46.06</w:t>
            </w:r>
          </w:p>
        </w:tc>
        <w:tc>
          <w:tcPr>
            <w:tcW w:w="172" w:type="pct"/>
            <w:tcBorders>
              <w:top w:val="single" w:sz="4" w:space="0" w:color="auto"/>
              <w:left w:val="nil"/>
              <w:bottom w:val="single" w:sz="4" w:space="0" w:color="auto"/>
              <w:right w:val="single" w:sz="4" w:space="0" w:color="auto"/>
            </w:tcBorders>
            <w:shd w:val="clear" w:color="auto" w:fill="auto"/>
            <w:hideMark/>
          </w:tcPr>
          <w:p w14:paraId="4287B6A3" w14:textId="77777777" w:rsidR="00D87F7B" w:rsidRPr="00D87F7B" w:rsidRDefault="00D87F7B" w:rsidP="00D87F7B">
            <w:pPr>
              <w:rPr>
                <w:rFonts w:ascii="Calibri" w:hAnsi="Calibri" w:cs="Calibri"/>
                <w:color w:val="000000"/>
                <w:szCs w:val="22"/>
                <w:lang w:val="en-US" w:bidi="he-IL"/>
              </w:rPr>
            </w:pPr>
            <w:r w:rsidRPr="00D87F7B">
              <w:rPr>
                <w:rFonts w:ascii="Calibri" w:hAnsi="Calibri" w:cs="Calibri"/>
                <w:color w:val="000000"/>
                <w:szCs w:val="22"/>
                <w:lang w:val="en-US" w:bidi="he-IL"/>
              </w:rPr>
              <w:t>6</w:t>
            </w:r>
          </w:p>
        </w:tc>
        <w:tc>
          <w:tcPr>
            <w:tcW w:w="364" w:type="pct"/>
            <w:tcBorders>
              <w:top w:val="single" w:sz="4" w:space="0" w:color="auto"/>
              <w:left w:val="nil"/>
              <w:bottom w:val="single" w:sz="4" w:space="0" w:color="auto"/>
              <w:right w:val="single" w:sz="4" w:space="0" w:color="auto"/>
            </w:tcBorders>
            <w:shd w:val="clear" w:color="auto" w:fill="auto"/>
            <w:hideMark/>
          </w:tcPr>
          <w:p w14:paraId="6B766307" w14:textId="77777777" w:rsidR="00D87F7B" w:rsidRPr="00D87F7B" w:rsidRDefault="00D87F7B" w:rsidP="00D87F7B">
            <w:pPr>
              <w:rPr>
                <w:rFonts w:ascii="Calibri" w:hAnsi="Calibri" w:cs="Calibri"/>
                <w:color w:val="000000"/>
                <w:szCs w:val="22"/>
                <w:lang w:val="en-US" w:bidi="he-IL"/>
              </w:rPr>
            </w:pPr>
            <w:r w:rsidRPr="00D87F7B">
              <w:rPr>
                <w:rFonts w:ascii="Calibri" w:hAnsi="Calibri" w:cs="Calibri"/>
                <w:color w:val="000000"/>
                <w:szCs w:val="22"/>
                <w:lang w:val="en-US" w:bidi="he-IL"/>
              </w:rPr>
              <w:t>9.3.1.19</w:t>
            </w:r>
          </w:p>
        </w:tc>
        <w:tc>
          <w:tcPr>
            <w:tcW w:w="945" w:type="pct"/>
            <w:tcBorders>
              <w:top w:val="single" w:sz="4" w:space="0" w:color="auto"/>
              <w:left w:val="single" w:sz="4" w:space="0" w:color="auto"/>
              <w:bottom w:val="single" w:sz="4" w:space="0" w:color="auto"/>
              <w:right w:val="single" w:sz="4" w:space="0" w:color="auto"/>
            </w:tcBorders>
            <w:shd w:val="clear" w:color="auto" w:fill="auto"/>
            <w:hideMark/>
          </w:tcPr>
          <w:p w14:paraId="37C1FF40" w14:textId="77777777" w:rsidR="00D87F7B" w:rsidRPr="00D87F7B" w:rsidRDefault="00D87F7B" w:rsidP="00D87F7B">
            <w:pPr>
              <w:rPr>
                <w:rFonts w:ascii="Calibri" w:hAnsi="Calibri" w:cs="Calibri"/>
                <w:color w:val="000000"/>
                <w:szCs w:val="22"/>
                <w:lang w:val="en-US" w:bidi="he-IL"/>
              </w:rPr>
            </w:pPr>
            <w:r w:rsidRPr="00D87F7B">
              <w:rPr>
                <w:rFonts w:ascii="Calibri" w:hAnsi="Calibri" w:cs="Calibri"/>
                <w:color w:val="000000"/>
                <w:szCs w:val="22"/>
                <w:lang w:val="en-US" w:bidi="he-IL"/>
              </w:rPr>
              <w:t xml:space="preserve">In lines from 6 to 7, it says "… in Figure 9-61db (STA Info field format in a Ranging NDP 6 Announcement frame when the AID11 subfield is less than 2043)."  The title of Figure 9-61dB in lines from 10 to 11 says "… if the AID11 10 subfield is 2043". Which title is correct? If the former is correct, it will cover the case when the AID11 subfield is equal to or less than 2007 case and </w:t>
            </w:r>
            <w:proofErr w:type="spellStart"/>
            <w:r w:rsidRPr="00D87F7B">
              <w:rPr>
                <w:rFonts w:ascii="Calibri" w:hAnsi="Calibri" w:cs="Calibri"/>
                <w:color w:val="000000"/>
                <w:szCs w:val="22"/>
                <w:lang w:val="en-US" w:bidi="he-IL"/>
              </w:rPr>
              <w:t>wil</w:t>
            </w:r>
            <w:proofErr w:type="spellEnd"/>
            <w:r w:rsidRPr="00D87F7B">
              <w:rPr>
                <w:rFonts w:ascii="Calibri" w:hAnsi="Calibri" w:cs="Calibri"/>
                <w:color w:val="000000"/>
                <w:szCs w:val="22"/>
                <w:lang w:val="en-US" w:bidi="he-IL"/>
              </w:rPr>
              <w:t xml:space="preserve"> overlap with </w:t>
            </w:r>
            <w:r w:rsidRPr="00D87F7B">
              <w:rPr>
                <w:rFonts w:ascii="Calibri" w:hAnsi="Calibri" w:cs="Calibri"/>
                <w:color w:val="000000"/>
                <w:szCs w:val="22"/>
                <w:lang w:val="en-US" w:bidi="he-IL"/>
              </w:rPr>
              <w:lastRenderedPageBreak/>
              <w:t>Figure 9-61da, so that is odd.</w:t>
            </w:r>
          </w:p>
        </w:tc>
        <w:tc>
          <w:tcPr>
            <w:tcW w:w="1220" w:type="pct"/>
            <w:tcBorders>
              <w:top w:val="single" w:sz="4" w:space="0" w:color="auto"/>
              <w:left w:val="nil"/>
              <w:bottom w:val="single" w:sz="4" w:space="0" w:color="auto"/>
              <w:right w:val="single" w:sz="4" w:space="0" w:color="auto"/>
            </w:tcBorders>
            <w:shd w:val="clear" w:color="auto" w:fill="auto"/>
            <w:hideMark/>
          </w:tcPr>
          <w:p w14:paraId="286A0FE5" w14:textId="77777777" w:rsidR="00D87F7B" w:rsidRPr="00D87F7B" w:rsidRDefault="00D87F7B" w:rsidP="00D87F7B">
            <w:pPr>
              <w:rPr>
                <w:rFonts w:ascii="Calibri" w:hAnsi="Calibri" w:cs="Calibri"/>
                <w:color w:val="000000"/>
                <w:szCs w:val="22"/>
                <w:lang w:val="en-US" w:bidi="he-IL"/>
              </w:rPr>
            </w:pPr>
            <w:r w:rsidRPr="00D87F7B">
              <w:rPr>
                <w:rFonts w:ascii="Calibri" w:hAnsi="Calibri" w:cs="Calibri"/>
                <w:color w:val="000000"/>
                <w:szCs w:val="22"/>
                <w:lang w:val="en-US" w:bidi="he-IL"/>
              </w:rPr>
              <w:lastRenderedPageBreak/>
              <w:t>Correct the description in lines from 6 to 7 to "… in Figure 9-61db (STA Info field format in a Ranging NDP 6 Announcement frame when the AID11 subfield is 2043)."</w:t>
            </w:r>
          </w:p>
        </w:tc>
        <w:tc>
          <w:tcPr>
            <w:tcW w:w="1586" w:type="pct"/>
            <w:tcBorders>
              <w:top w:val="single" w:sz="4" w:space="0" w:color="auto"/>
              <w:left w:val="nil"/>
              <w:bottom w:val="single" w:sz="4" w:space="0" w:color="auto"/>
              <w:right w:val="single" w:sz="4" w:space="0" w:color="auto"/>
            </w:tcBorders>
            <w:shd w:val="clear" w:color="auto" w:fill="auto"/>
            <w:hideMark/>
          </w:tcPr>
          <w:p w14:paraId="70CD190B" w14:textId="77777777" w:rsidR="00E17591" w:rsidRDefault="00D87F7B" w:rsidP="00E17591">
            <w:r w:rsidRPr="00D87F7B">
              <w:rPr>
                <w:rFonts w:ascii="Calibri" w:hAnsi="Calibri" w:cs="Calibri"/>
                <w:color w:val="000000"/>
                <w:szCs w:val="22"/>
                <w:lang w:val="en-US" w:bidi="he-IL"/>
              </w:rPr>
              <w:t> </w:t>
            </w:r>
            <w:r w:rsidR="00E17591">
              <w:t>TGaz editor,</w:t>
            </w:r>
          </w:p>
          <w:p w14:paraId="0746A8D8" w14:textId="77777777" w:rsidR="00E17591" w:rsidRDefault="00E17591" w:rsidP="00E17591">
            <w:r>
              <w:t xml:space="preserve">make changes specified in </w:t>
            </w:r>
            <w:hyperlink r:id="rId10" w:history="1">
              <w:r w:rsidRPr="005C3358">
                <w:rPr>
                  <w:rStyle w:val="Hyperlink"/>
                </w:rPr>
                <w:t>https://mentor.ieee.org/802.11/dcn/22/11-22-0503-00-00az-Some-SAB1-CR-v4.docx</w:t>
              </w:r>
            </w:hyperlink>
          </w:p>
          <w:p w14:paraId="07F08F46" w14:textId="3CC82509" w:rsidR="00D87F7B" w:rsidRPr="00D87F7B" w:rsidRDefault="00D87F7B" w:rsidP="00D87F7B">
            <w:pPr>
              <w:rPr>
                <w:rFonts w:ascii="Calibri" w:hAnsi="Calibri" w:cs="Calibri"/>
                <w:color w:val="000000"/>
                <w:szCs w:val="22"/>
                <w:lang w:bidi="he-IL"/>
              </w:rPr>
            </w:pPr>
          </w:p>
        </w:tc>
      </w:tr>
      <w:tr w:rsidR="00E17591" w:rsidRPr="00E17591" w14:paraId="23E4CBC2" w14:textId="77777777" w:rsidTr="00E17591">
        <w:trPr>
          <w:trHeight w:val="5100"/>
        </w:trPr>
        <w:tc>
          <w:tcPr>
            <w:tcW w:w="343" w:type="pct"/>
            <w:tcBorders>
              <w:top w:val="single" w:sz="4" w:space="0" w:color="auto"/>
              <w:left w:val="single" w:sz="4" w:space="0" w:color="auto"/>
              <w:bottom w:val="single" w:sz="4" w:space="0" w:color="auto"/>
              <w:right w:val="single" w:sz="4" w:space="0" w:color="auto"/>
            </w:tcBorders>
            <w:shd w:val="clear" w:color="auto" w:fill="auto"/>
            <w:hideMark/>
          </w:tcPr>
          <w:p w14:paraId="78C6AA3B" w14:textId="77777777" w:rsidR="00E17591" w:rsidRPr="00E17591" w:rsidRDefault="00E17591" w:rsidP="00E17591">
            <w:pPr>
              <w:jc w:val="right"/>
              <w:rPr>
                <w:rFonts w:ascii="Calibri" w:hAnsi="Calibri" w:cs="Calibri"/>
                <w:color w:val="000000"/>
                <w:szCs w:val="22"/>
                <w:lang w:val="en-US" w:bidi="he-IL"/>
              </w:rPr>
            </w:pPr>
            <w:r w:rsidRPr="00E17591">
              <w:rPr>
                <w:rFonts w:ascii="Calibri" w:hAnsi="Calibri" w:cs="Calibri"/>
                <w:color w:val="000000"/>
                <w:szCs w:val="22"/>
                <w:lang w:val="en-US" w:bidi="he-IL"/>
              </w:rPr>
              <w:t>7225</w:t>
            </w:r>
          </w:p>
        </w:tc>
        <w:tc>
          <w:tcPr>
            <w:tcW w:w="370" w:type="pct"/>
            <w:tcBorders>
              <w:top w:val="single" w:sz="4" w:space="0" w:color="auto"/>
              <w:left w:val="single" w:sz="4" w:space="0" w:color="auto"/>
              <w:bottom w:val="single" w:sz="4" w:space="0" w:color="auto"/>
              <w:right w:val="single" w:sz="4" w:space="0" w:color="auto"/>
            </w:tcBorders>
            <w:shd w:val="clear" w:color="auto" w:fill="auto"/>
            <w:hideMark/>
          </w:tcPr>
          <w:p w14:paraId="787D8DB8" w14:textId="77777777" w:rsidR="00E17591" w:rsidRPr="00E17591" w:rsidRDefault="00E17591" w:rsidP="00E17591">
            <w:pPr>
              <w:jc w:val="right"/>
              <w:rPr>
                <w:rFonts w:ascii="Calibri" w:hAnsi="Calibri" w:cs="Calibri"/>
                <w:color w:val="000000"/>
                <w:szCs w:val="22"/>
                <w:lang w:val="en-US" w:bidi="he-IL"/>
              </w:rPr>
            </w:pPr>
            <w:r w:rsidRPr="00E17591">
              <w:rPr>
                <w:rFonts w:ascii="Calibri" w:hAnsi="Calibri" w:cs="Calibri"/>
                <w:color w:val="000000"/>
                <w:szCs w:val="22"/>
                <w:lang w:val="en-US" w:bidi="he-IL"/>
              </w:rPr>
              <w:t> </w:t>
            </w:r>
          </w:p>
        </w:tc>
        <w:tc>
          <w:tcPr>
            <w:tcW w:w="172" w:type="pct"/>
            <w:tcBorders>
              <w:top w:val="single" w:sz="4" w:space="0" w:color="auto"/>
              <w:left w:val="nil"/>
              <w:bottom w:val="single" w:sz="4" w:space="0" w:color="auto"/>
              <w:right w:val="single" w:sz="4" w:space="0" w:color="auto"/>
            </w:tcBorders>
            <w:shd w:val="clear" w:color="auto" w:fill="auto"/>
            <w:hideMark/>
          </w:tcPr>
          <w:p w14:paraId="03B2C874" w14:textId="77777777" w:rsidR="00E17591" w:rsidRPr="00E17591" w:rsidRDefault="00E17591" w:rsidP="00E17591">
            <w:pPr>
              <w:rPr>
                <w:rFonts w:ascii="Calibri" w:hAnsi="Calibri" w:cs="Calibri"/>
                <w:color w:val="000000"/>
                <w:szCs w:val="22"/>
                <w:lang w:val="en-US" w:bidi="he-IL"/>
              </w:rPr>
            </w:pPr>
            <w:r w:rsidRPr="00E17591">
              <w:rPr>
                <w:rFonts w:ascii="Calibri" w:hAnsi="Calibri" w:cs="Calibri"/>
                <w:color w:val="000000"/>
                <w:szCs w:val="22"/>
                <w:lang w:val="en-US" w:bidi="he-IL"/>
              </w:rPr>
              <w:t> </w:t>
            </w:r>
          </w:p>
        </w:tc>
        <w:tc>
          <w:tcPr>
            <w:tcW w:w="364" w:type="pct"/>
            <w:tcBorders>
              <w:top w:val="single" w:sz="4" w:space="0" w:color="auto"/>
              <w:left w:val="nil"/>
              <w:bottom w:val="single" w:sz="4" w:space="0" w:color="auto"/>
              <w:right w:val="single" w:sz="4" w:space="0" w:color="auto"/>
            </w:tcBorders>
            <w:shd w:val="clear" w:color="auto" w:fill="auto"/>
            <w:hideMark/>
          </w:tcPr>
          <w:p w14:paraId="7CC0C04F" w14:textId="77777777" w:rsidR="00E17591" w:rsidRPr="00E17591" w:rsidRDefault="00E17591" w:rsidP="00E17591">
            <w:pPr>
              <w:rPr>
                <w:rFonts w:ascii="Calibri" w:hAnsi="Calibri" w:cs="Calibri"/>
                <w:color w:val="000000"/>
                <w:szCs w:val="22"/>
                <w:lang w:val="en-US" w:bidi="he-IL"/>
              </w:rPr>
            </w:pPr>
            <w:r w:rsidRPr="00E17591">
              <w:rPr>
                <w:rFonts w:ascii="Calibri" w:hAnsi="Calibri" w:cs="Calibri"/>
                <w:color w:val="000000"/>
                <w:szCs w:val="22"/>
                <w:lang w:val="en-US" w:bidi="he-IL"/>
              </w:rPr>
              <w:t>9.3.1.19</w:t>
            </w:r>
          </w:p>
        </w:tc>
        <w:tc>
          <w:tcPr>
            <w:tcW w:w="945" w:type="pct"/>
            <w:tcBorders>
              <w:top w:val="single" w:sz="4" w:space="0" w:color="auto"/>
              <w:left w:val="single" w:sz="4" w:space="0" w:color="auto"/>
              <w:bottom w:val="single" w:sz="4" w:space="0" w:color="auto"/>
              <w:right w:val="single" w:sz="4" w:space="0" w:color="auto"/>
            </w:tcBorders>
            <w:shd w:val="clear" w:color="auto" w:fill="auto"/>
            <w:hideMark/>
          </w:tcPr>
          <w:p w14:paraId="099EA36B" w14:textId="77777777" w:rsidR="00E17591" w:rsidRPr="00E17591" w:rsidRDefault="00E17591" w:rsidP="00E17591">
            <w:pPr>
              <w:rPr>
                <w:rFonts w:ascii="Calibri" w:hAnsi="Calibri" w:cs="Calibri"/>
                <w:color w:val="000000"/>
                <w:szCs w:val="22"/>
                <w:lang w:val="en-US" w:bidi="he-IL"/>
              </w:rPr>
            </w:pPr>
            <w:r w:rsidRPr="00E17591">
              <w:rPr>
                <w:rFonts w:ascii="Calibri" w:hAnsi="Calibri" w:cs="Calibri"/>
                <w:color w:val="000000"/>
                <w:szCs w:val="22"/>
                <w:lang w:val="en-US" w:bidi="he-IL"/>
              </w:rPr>
              <w:t xml:space="preserve">The Disambiguation subfield appears several times but the subfield itself is not explained anywhere in this subclause. From lines from 6 to 7 in page 46, it says it's defined the same with the one in Figure 9-61db but there is no description of that subfield for Figure 9-61db, either. I think this subfield needs to be described according to Figure 9-61da and then say for that subfield in Figure 9-61db that the definition is the same with the one in Figure 9-61da. </w:t>
            </w:r>
            <w:r w:rsidRPr="00E17591">
              <w:rPr>
                <w:rFonts w:ascii="Calibri" w:hAnsi="Calibri" w:cs="Calibri"/>
                <w:color w:val="000000"/>
                <w:szCs w:val="22"/>
                <w:lang w:val="en-US" w:bidi="he-IL"/>
              </w:rPr>
              <w:lastRenderedPageBreak/>
              <w:t>Furthermore, the same subfield appears in Figure 9-61dc and Figure 9-61dd but not been mentioned at all. It should be explained that the Disambiguation subfield is defined the same with the one in the previous case.</w:t>
            </w:r>
          </w:p>
        </w:tc>
        <w:tc>
          <w:tcPr>
            <w:tcW w:w="1220" w:type="pct"/>
            <w:tcBorders>
              <w:top w:val="single" w:sz="4" w:space="0" w:color="auto"/>
              <w:left w:val="nil"/>
              <w:bottom w:val="single" w:sz="4" w:space="0" w:color="auto"/>
              <w:right w:val="single" w:sz="4" w:space="0" w:color="auto"/>
            </w:tcBorders>
            <w:shd w:val="clear" w:color="auto" w:fill="auto"/>
            <w:hideMark/>
          </w:tcPr>
          <w:p w14:paraId="25EFF825" w14:textId="77777777" w:rsidR="00E17591" w:rsidRPr="00E17591" w:rsidRDefault="00E17591" w:rsidP="00E17591">
            <w:pPr>
              <w:rPr>
                <w:rFonts w:ascii="Calibri" w:hAnsi="Calibri" w:cs="Calibri"/>
                <w:color w:val="000000"/>
                <w:szCs w:val="22"/>
                <w:lang w:val="en-US" w:bidi="he-IL"/>
              </w:rPr>
            </w:pPr>
            <w:r w:rsidRPr="00E17591">
              <w:rPr>
                <w:rFonts w:ascii="Calibri" w:hAnsi="Calibri" w:cs="Calibri"/>
                <w:color w:val="000000"/>
                <w:szCs w:val="22"/>
                <w:lang w:val="en-US" w:bidi="he-IL"/>
              </w:rPr>
              <w:lastRenderedPageBreak/>
              <w:t>Describe the Disambiguation subfield what it is from page 46, line 5.  Describe that the Disambiguation subfield appearing in Figure 9-61db, dc, and dd is defined the same with the one for Figure 9-61da.</w:t>
            </w:r>
          </w:p>
        </w:tc>
        <w:tc>
          <w:tcPr>
            <w:tcW w:w="1586" w:type="pct"/>
            <w:tcBorders>
              <w:top w:val="single" w:sz="4" w:space="0" w:color="auto"/>
              <w:left w:val="nil"/>
              <w:bottom w:val="single" w:sz="4" w:space="0" w:color="auto"/>
              <w:right w:val="single" w:sz="4" w:space="0" w:color="auto"/>
            </w:tcBorders>
            <w:shd w:val="clear" w:color="auto" w:fill="auto"/>
            <w:hideMark/>
          </w:tcPr>
          <w:p w14:paraId="471EB5EE" w14:textId="77777777" w:rsidR="00E17591" w:rsidRDefault="00E17591" w:rsidP="00E17591">
            <w:r w:rsidRPr="00E17591">
              <w:rPr>
                <w:rFonts w:ascii="Calibri" w:hAnsi="Calibri" w:cs="Calibri"/>
                <w:color w:val="000000"/>
                <w:szCs w:val="22"/>
                <w:lang w:val="en-US" w:bidi="he-IL"/>
              </w:rPr>
              <w:t> </w:t>
            </w:r>
            <w:r>
              <w:t>TGaz editor,</w:t>
            </w:r>
          </w:p>
          <w:p w14:paraId="00365317" w14:textId="77777777" w:rsidR="00E17591" w:rsidRDefault="00E17591" w:rsidP="00E17591">
            <w:r>
              <w:t xml:space="preserve">make changes specified in </w:t>
            </w:r>
            <w:hyperlink r:id="rId11" w:history="1">
              <w:r w:rsidRPr="005C3358">
                <w:rPr>
                  <w:rStyle w:val="Hyperlink"/>
                </w:rPr>
                <w:t>https://mentor.ieee.org/802.11/dcn/22/11-22-0503-00-00az-Some-SAB1-CR-v4.docx</w:t>
              </w:r>
            </w:hyperlink>
          </w:p>
          <w:p w14:paraId="020F66BB" w14:textId="3F1E54D9" w:rsidR="00E17591" w:rsidRPr="00E17591" w:rsidRDefault="00E17591" w:rsidP="00E17591">
            <w:pPr>
              <w:rPr>
                <w:rFonts w:ascii="Calibri" w:hAnsi="Calibri" w:cs="Calibri"/>
                <w:color w:val="000000"/>
                <w:szCs w:val="22"/>
                <w:lang w:bidi="he-IL"/>
              </w:rPr>
            </w:pPr>
          </w:p>
        </w:tc>
      </w:tr>
    </w:tbl>
    <w:p w14:paraId="14A63C43" w14:textId="5F8375D7" w:rsidR="0037404A" w:rsidRPr="00D87F7B" w:rsidRDefault="0037404A">
      <w:pPr>
        <w:rPr>
          <w:lang w:val="en-US"/>
        </w:rPr>
      </w:pPr>
    </w:p>
    <w:p w14:paraId="514C938B" w14:textId="6EC9A632" w:rsidR="00D87F7B" w:rsidRDefault="00E17591">
      <w:pPr>
        <w:rPr>
          <w:b/>
          <w:bCs/>
          <w:i/>
          <w:iCs/>
        </w:rPr>
      </w:pPr>
      <w:r>
        <w:rPr>
          <w:b/>
          <w:bCs/>
          <w:i/>
          <w:iCs/>
        </w:rPr>
        <w:t>TGaz Editor: change the text in P47L-58</w:t>
      </w:r>
    </w:p>
    <w:p w14:paraId="132EF473" w14:textId="1F6F5AF3" w:rsidR="00E17591" w:rsidRPr="00D666BB" w:rsidRDefault="00E17591" w:rsidP="00E17591">
      <w:pPr>
        <w:pStyle w:val="IEEEStdsParagraph"/>
        <w:rPr>
          <w:u w:val="single"/>
        </w:rPr>
      </w:pPr>
      <w:r w:rsidRPr="00D666BB">
        <w:rPr>
          <w:sz w:val="22"/>
          <w:u w:val="single"/>
        </w:rPr>
        <w:t xml:space="preserve">The Disambiguation subfield is </w:t>
      </w:r>
      <w:del w:id="47" w:author="Rev-1" w:date="2022-03-16T14:44:00Z">
        <w:r w:rsidRPr="00D666BB" w:rsidDel="00E17591">
          <w:rPr>
            <w:sz w:val="22"/>
            <w:u w:val="single"/>
          </w:rPr>
          <w:delText xml:space="preserve">defined </w:delText>
        </w:r>
      </w:del>
      <w:ins w:id="48" w:author="Rev-1" w:date="2022-03-16T14:44:00Z">
        <w:r>
          <w:rPr>
            <w:sz w:val="22"/>
            <w:u w:val="single"/>
          </w:rPr>
          <w:t>set to 1</w:t>
        </w:r>
        <w:r w:rsidRPr="00D666BB">
          <w:rPr>
            <w:sz w:val="22"/>
            <w:u w:val="single"/>
          </w:rPr>
          <w:t xml:space="preserve"> </w:t>
        </w:r>
      </w:ins>
      <w:del w:id="49" w:author="Rev-1" w:date="2022-03-16T14:44:00Z">
        <w:r w:rsidRPr="00D666BB" w:rsidDel="00E17591">
          <w:rPr>
            <w:sz w:val="22"/>
            <w:u w:val="single"/>
          </w:rPr>
          <w:delText xml:space="preserve">the same </w:delText>
        </w:r>
      </w:del>
      <w:r w:rsidRPr="00D666BB">
        <w:rPr>
          <w:sz w:val="22"/>
          <w:u w:val="single"/>
        </w:rPr>
        <w:t xml:space="preserve">as in the STA Info field in an HE NDP Announcement frame </w:t>
      </w:r>
      <w:ins w:id="50" w:author="Rev-1" w:date="2022-03-16T14:45:00Z">
        <w:r>
          <w:rPr>
            <w:sz w:val="22"/>
            <w:u w:val="single"/>
          </w:rPr>
          <w:t xml:space="preserve">regardless of the value of the AID11 subfield.  </w:t>
        </w:r>
      </w:ins>
      <w:del w:id="51" w:author="Rev-1" w:date="2022-03-16T14:45:00Z">
        <w:r w:rsidRPr="00D666BB" w:rsidDel="00E17591">
          <w:rPr>
            <w:sz w:val="22"/>
            <w:u w:val="single"/>
          </w:rPr>
          <w:delText xml:space="preserve">shown in Figure </w:delText>
        </w:r>
        <w:r w:rsidDel="00E17591">
          <w:fldChar w:fldCharType="begin"/>
        </w:r>
        <w:r w:rsidDel="00E17591">
          <w:delInstrText xml:space="preserve"> HYPERLINK \l "F09o61db" </w:delInstrText>
        </w:r>
        <w:r w:rsidDel="00E17591">
          <w:fldChar w:fldCharType="separate"/>
        </w:r>
        <w:r w:rsidRPr="00D666BB" w:rsidDel="00E17591">
          <w:rPr>
            <w:rStyle w:val="Hyperlink"/>
            <w:sz w:val="22"/>
          </w:rPr>
          <w:delText>9-61db</w:delText>
        </w:r>
        <w:r w:rsidDel="00E17591">
          <w:rPr>
            <w:rStyle w:val="Hyperlink"/>
            <w:sz w:val="22"/>
          </w:rPr>
          <w:fldChar w:fldCharType="end"/>
        </w:r>
        <w:r w:rsidRPr="00D666BB" w:rsidDel="00E17591">
          <w:rPr>
            <w:sz w:val="22"/>
            <w:u w:val="single"/>
          </w:rPr>
          <w:delText xml:space="preserve"> </w:delText>
        </w:r>
        <w:r w:rsidRPr="00D666BB" w:rsidDel="00E17591">
          <w:rPr>
            <w:sz w:val="22"/>
            <w:szCs w:val="22"/>
            <w:u w:val="single"/>
          </w:rPr>
          <w:delText>(</w:delText>
        </w:r>
        <w:r w:rsidRPr="00540E57" w:rsidDel="00E17591">
          <w:rPr>
            <w:sz w:val="22"/>
            <w:szCs w:val="22"/>
            <w:u w:val="single"/>
          </w:rPr>
          <w:delText>STA Info field format in a Ranging NDP Announcement frame when the AID11 subfield is less than 2043</w:delText>
        </w:r>
        <w:r w:rsidRPr="00D666BB" w:rsidDel="00E17591">
          <w:rPr>
            <w:sz w:val="22"/>
            <w:szCs w:val="22"/>
            <w:u w:val="single"/>
          </w:rPr>
          <w:delText>).</w:delText>
        </w:r>
        <w:r w:rsidRPr="00D666BB" w:rsidDel="00E17591">
          <w:rPr>
            <w:sz w:val="24"/>
            <w:szCs w:val="22"/>
            <w:u w:val="single"/>
          </w:rPr>
          <w:delText xml:space="preserve"> </w:delText>
        </w:r>
      </w:del>
      <w:r w:rsidRPr="00D666BB">
        <w:rPr>
          <w:sz w:val="22"/>
          <w:szCs w:val="22"/>
          <w:u w:val="single"/>
        </w:rPr>
        <w:t>(#</w:t>
      </w:r>
      <w:r w:rsidRPr="00D666BB">
        <w:rPr>
          <w:b/>
          <w:sz w:val="22"/>
          <w:szCs w:val="22"/>
          <w:u w:val="single"/>
        </w:rPr>
        <w:t>1102</w:t>
      </w:r>
      <w:r w:rsidRPr="00D666BB">
        <w:rPr>
          <w:sz w:val="22"/>
          <w:szCs w:val="22"/>
          <w:u w:val="single"/>
        </w:rPr>
        <w:t>, #</w:t>
      </w:r>
      <w:r w:rsidRPr="00D666BB">
        <w:rPr>
          <w:b/>
          <w:sz w:val="22"/>
          <w:szCs w:val="22"/>
          <w:u w:val="single"/>
        </w:rPr>
        <w:t>3192</w:t>
      </w:r>
      <w:r w:rsidRPr="00D666BB">
        <w:rPr>
          <w:sz w:val="22"/>
          <w:szCs w:val="22"/>
          <w:u w:val="single"/>
        </w:rPr>
        <w:t>, #</w:t>
      </w:r>
      <w:r w:rsidRPr="00D666BB">
        <w:rPr>
          <w:b/>
          <w:sz w:val="22"/>
          <w:szCs w:val="22"/>
          <w:u w:val="single"/>
        </w:rPr>
        <w:t>3848</w:t>
      </w:r>
      <w:r w:rsidRPr="00D666BB">
        <w:rPr>
          <w:sz w:val="22"/>
          <w:szCs w:val="22"/>
          <w:u w:val="single"/>
        </w:rPr>
        <w:t xml:space="preserve">) </w:t>
      </w:r>
    </w:p>
    <w:p w14:paraId="48F9AE65" w14:textId="37B47047" w:rsidR="00E17591" w:rsidRDefault="00E17591"/>
    <w:tbl>
      <w:tblPr>
        <w:tblW w:w="5000" w:type="pct"/>
        <w:tblLook w:val="04A0" w:firstRow="1" w:lastRow="0" w:firstColumn="1" w:lastColumn="0" w:noHBand="0" w:noVBand="1"/>
      </w:tblPr>
      <w:tblGrid>
        <w:gridCol w:w="663"/>
        <w:gridCol w:w="718"/>
        <w:gridCol w:w="592"/>
        <w:gridCol w:w="941"/>
        <w:gridCol w:w="2150"/>
        <w:gridCol w:w="2150"/>
        <w:gridCol w:w="2136"/>
      </w:tblGrid>
      <w:tr w:rsidR="00F2530F" w:rsidRPr="00F2530F" w14:paraId="667462AC" w14:textId="77777777" w:rsidTr="00F2530F">
        <w:trPr>
          <w:trHeight w:val="1200"/>
        </w:trPr>
        <w:tc>
          <w:tcPr>
            <w:tcW w:w="292" w:type="pct"/>
            <w:tcBorders>
              <w:top w:val="single" w:sz="4" w:space="0" w:color="auto"/>
              <w:left w:val="single" w:sz="4" w:space="0" w:color="auto"/>
              <w:bottom w:val="single" w:sz="4" w:space="0" w:color="auto"/>
              <w:right w:val="single" w:sz="4" w:space="0" w:color="auto"/>
            </w:tcBorders>
            <w:shd w:val="clear" w:color="auto" w:fill="auto"/>
            <w:hideMark/>
          </w:tcPr>
          <w:p w14:paraId="5BD72A5F" w14:textId="77777777" w:rsidR="00F2530F" w:rsidRPr="00F2530F" w:rsidRDefault="00F2530F" w:rsidP="00F2530F">
            <w:pPr>
              <w:jc w:val="right"/>
              <w:rPr>
                <w:rFonts w:ascii="Calibri" w:hAnsi="Calibri" w:cs="Calibri"/>
                <w:color w:val="000000"/>
                <w:szCs w:val="22"/>
                <w:lang w:val="en-US" w:bidi="he-IL"/>
              </w:rPr>
            </w:pPr>
            <w:r w:rsidRPr="00F2530F">
              <w:rPr>
                <w:rFonts w:ascii="Calibri" w:hAnsi="Calibri" w:cs="Calibri"/>
                <w:color w:val="000000"/>
                <w:szCs w:val="22"/>
                <w:lang w:val="en-US" w:bidi="he-IL"/>
              </w:rPr>
              <w:t>7226</w:t>
            </w:r>
          </w:p>
        </w:tc>
        <w:tc>
          <w:tcPr>
            <w:tcW w:w="404" w:type="pct"/>
            <w:tcBorders>
              <w:top w:val="single" w:sz="4" w:space="0" w:color="auto"/>
              <w:left w:val="single" w:sz="4" w:space="0" w:color="auto"/>
              <w:bottom w:val="single" w:sz="4" w:space="0" w:color="auto"/>
              <w:right w:val="single" w:sz="4" w:space="0" w:color="auto"/>
            </w:tcBorders>
            <w:shd w:val="clear" w:color="auto" w:fill="auto"/>
            <w:hideMark/>
          </w:tcPr>
          <w:p w14:paraId="688164C9" w14:textId="77777777" w:rsidR="00F2530F" w:rsidRPr="00F2530F" w:rsidRDefault="00F2530F" w:rsidP="00F2530F">
            <w:pPr>
              <w:jc w:val="right"/>
              <w:rPr>
                <w:rFonts w:ascii="Calibri" w:hAnsi="Calibri" w:cs="Calibri"/>
                <w:color w:val="000000"/>
                <w:szCs w:val="22"/>
                <w:lang w:val="en-US" w:bidi="he-IL"/>
              </w:rPr>
            </w:pPr>
            <w:r w:rsidRPr="00F2530F">
              <w:rPr>
                <w:rFonts w:ascii="Calibri" w:hAnsi="Calibri" w:cs="Calibri"/>
                <w:color w:val="000000"/>
                <w:szCs w:val="22"/>
                <w:lang w:val="en-US" w:bidi="he-IL"/>
              </w:rPr>
              <w:t>46.09</w:t>
            </w:r>
          </w:p>
        </w:tc>
        <w:tc>
          <w:tcPr>
            <w:tcW w:w="358" w:type="pct"/>
            <w:tcBorders>
              <w:top w:val="single" w:sz="4" w:space="0" w:color="auto"/>
              <w:left w:val="nil"/>
              <w:bottom w:val="single" w:sz="4" w:space="0" w:color="auto"/>
              <w:right w:val="single" w:sz="4" w:space="0" w:color="auto"/>
            </w:tcBorders>
            <w:shd w:val="clear" w:color="auto" w:fill="auto"/>
            <w:hideMark/>
          </w:tcPr>
          <w:p w14:paraId="470470E6" w14:textId="77777777" w:rsidR="00F2530F" w:rsidRPr="00F2530F" w:rsidRDefault="00F2530F" w:rsidP="00F2530F">
            <w:pPr>
              <w:rPr>
                <w:rFonts w:ascii="Calibri" w:hAnsi="Calibri" w:cs="Calibri"/>
                <w:color w:val="000000"/>
                <w:szCs w:val="22"/>
                <w:lang w:val="en-US" w:bidi="he-IL"/>
              </w:rPr>
            </w:pPr>
            <w:r w:rsidRPr="00F2530F">
              <w:rPr>
                <w:rFonts w:ascii="Calibri" w:hAnsi="Calibri" w:cs="Calibri"/>
                <w:color w:val="000000"/>
                <w:szCs w:val="22"/>
                <w:lang w:val="en-US" w:bidi="he-IL"/>
              </w:rPr>
              <w:t>9</w:t>
            </w:r>
          </w:p>
        </w:tc>
        <w:tc>
          <w:tcPr>
            <w:tcW w:w="414" w:type="pct"/>
            <w:tcBorders>
              <w:top w:val="single" w:sz="4" w:space="0" w:color="auto"/>
              <w:left w:val="nil"/>
              <w:bottom w:val="single" w:sz="4" w:space="0" w:color="auto"/>
              <w:right w:val="single" w:sz="4" w:space="0" w:color="auto"/>
            </w:tcBorders>
            <w:shd w:val="clear" w:color="auto" w:fill="auto"/>
            <w:hideMark/>
          </w:tcPr>
          <w:p w14:paraId="106C0764" w14:textId="77777777" w:rsidR="00F2530F" w:rsidRPr="00F2530F" w:rsidRDefault="00F2530F" w:rsidP="00F2530F">
            <w:pPr>
              <w:rPr>
                <w:rFonts w:ascii="Calibri" w:hAnsi="Calibri" w:cs="Calibri"/>
                <w:color w:val="000000"/>
                <w:szCs w:val="22"/>
                <w:lang w:val="en-US" w:bidi="he-IL"/>
              </w:rPr>
            </w:pPr>
            <w:r w:rsidRPr="00F2530F">
              <w:rPr>
                <w:rFonts w:ascii="Calibri" w:hAnsi="Calibri" w:cs="Calibri"/>
                <w:color w:val="000000"/>
                <w:szCs w:val="22"/>
                <w:lang w:val="en-US" w:bidi="he-IL"/>
              </w:rPr>
              <w:t>9.3.1.19</w:t>
            </w:r>
          </w:p>
        </w:tc>
        <w:tc>
          <w:tcPr>
            <w:tcW w:w="1180" w:type="pct"/>
            <w:tcBorders>
              <w:top w:val="single" w:sz="4" w:space="0" w:color="auto"/>
              <w:left w:val="single" w:sz="4" w:space="0" w:color="auto"/>
              <w:bottom w:val="single" w:sz="4" w:space="0" w:color="auto"/>
              <w:right w:val="single" w:sz="4" w:space="0" w:color="auto"/>
            </w:tcBorders>
            <w:shd w:val="clear" w:color="auto" w:fill="auto"/>
            <w:hideMark/>
          </w:tcPr>
          <w:p w14:paraId="1B644705" w14:textId="77777777" w:rsidR="00F2530F" w:rsidRPr="00F2530F" w:rsidRDefault="00F2530F" w:rsidP="00F2530F">
            <w:pPr>
              <w:rPr>
                <w:rFonts w:ascii="Calibri" w:hAnsi="Calibri" w:cs="Calibri"/>
                <w:color w:val="000000"/>
                <w:szCs w:val="22"/>
                <w:lang w:val="en-US" w:bidi="he-IL"/>
              </w:rPr>
            </w:pPr>
            <w:r w:rsidRPr="00F2530F">
              <w:rPr>
                <w:rFonts w:ascii="Calibri" w:hAnsi="Calibri" w:cs="Calibri"/>
                <w:color w:val="000000"/>
                <w:szCs w:val="22"/>
                <w:lang w:val="en-US" w:bidi="he-IL"/>
              </w:rPr>
              <w:t>What is "RSVD" in Figure 9-61db? As it is not described at all, it should meant to be "Reserved".</w:t>
            </w:r>
          </w:p>
        </w:tc>
        <w:tc>
          <w:tcPr>
            <w:tcW w:w="1180" w:type="pct"/>
            <w:tcBorders>
              <w:top w:val="single" w:sz="4" w:space="0" w:color="auto"/>
              <w:left w:val="nil"/>
              <w:bottom w:val="single" w:sz="4" w:space="0" w:color="auto"/>
              <w:right w:val="single" w:sz="4" w:space="0" w:color="auto"/>
            </w:tcBorders>
            <w:shd w:val="clear" w:color="auto" w:fill="auto"/>
            <w:hideMark/>
          </w:tcPr>
          <w:p w14:paraId="71054D6D" w14:textId="77777777" w:rsidR="00F2530F" w:rsidRPr="00F2530F" w:rsidRDefault="00F2530F" w:rsidP="00F2530F">
            <w:pPr>
              <w:rPr>
                <w:rFonts w:ascii="Calibri" w:hAnsi="Calibri" w:cs="Calibri"/>
                <w:color w:val="000000"/>
                <w:szCs w:val="22"/>
                <w:lang w:val="en-US" w:bidi="he-IL"/>
              </w:rPr>
            </w:pPr>
            <w:r w:rsidRPr="00F2530F">
              <w:rPr>
                <w:rFonts w:ascii="Calibri" w:hAnsi="Calibri" w:cs="Calibri"/>
                <w:color w:val="000000"/>
                <w:szCs w:val="22"/>
                <w:lang w:val="en-US" w:bidi="he-IL"/>
              </w:rPr>
              <w:t>Change "RSVD" in Figure 9-61db to "Reserved".</w:t>
            </w:r>
          </w:p>
        </w:tc>
        <w:tc>
          <w:tcPr>
            <w:tcW w:w="1173" w:type="pct"/>
            <w:tcBorders>
              <w:top w:val="single" w:sz="4" w:space="0" w:color="auto"/>
              <w:left w:val="nil"/>
              <w:bottom w:val="single" w:sz="4" w:space="0" w:color="auto"/>
              <w:right w:val="single" w:sz="4" w:space="0" w:color="auto"/>
            </w:tcBorders>
            <w:shd w:val="clear" w:color="auto" w:fill="auto"/>
            <w:hideMark/>
          </w:tcPr>
          <w:p w14:paraId="73783ACB" w14:textId="6D9FC28D" w:rsidR="00F2530F" w:rsidRPr="00F2530F" w:rsidRDefault="00F2530F" w:rsidP="00F2530F">
            <w:pPr>
              <w:rPr>
                <w:rFonts w:ascii="Calibri" w:hAnsi="Calibri" w:cs="Calibri"/>
                <w:color w:val="000000"/>
                <w:szCs w:val="22"/>
                <w:lang w:val="en-US" w:bidi="he-IL"/>
              </w:rPr>
            </w:pPr>
            <w:r w:rsidRPr="00F2530F">
              <w:rPr>
                <w:rFonts w:ascii="Calibri" w:hAnsi="Calibri" w:cs="Calibri"/>
                <w:color w:val="000000"/>
                <w:szCs w:val="22"/>
                <w:lang w:val="en-US" w:bidi="he-IL"/>
              </w:rPr>
              <w:t> </w:t>
            </w:r>
            <w:r>
              <w:rPr>
                <w:rFonts w:ascii="Calibri" w:hAnsi="Calibri" w:cs="Calibri"/>
                <w:color w:val="000000"/>
                <w:szCs w:val="22"/>
                <w:lang w:val="en-US" w:bidi="he-IL"/>
              </w:rPr>
              <w:t>Accept</w:t>
            </w:r>
          </w:p>
        </w:tc>
      </w:tr>
    </w:tbl>
    <w:p w14:paraId="20442E02" w14:textId="5354E038" w:rsidR="00F2530F" w:rsidRPr="00F2530F" w:rsidRDefault="00F2530F">
      <w:pPr>
        <w:rPr>
          <w:lang w:val="en-US"/>
        </w:rPr>
      </w:pPr>
    </w:p>
    <w:p w14:paraId="7A2A9530" w14:textId="0CCBBFB6" w:rsidR="00F2530F" w:rsidRDefault="00F2530F"/>
    <w:p w14:paraId="7F865F49" w14:textId="77777777" w:rsidR="00F2530F" w:rsidRDefault="00F2530F"/>
    <w:tbl>
      <w:tblPr>
        <w:tblW w:w="5000" w:type="pct"/>
        <w:tblLook w:val="04A0" w:firstRow="1" w:lastRow="0" w:firstColumn="1" w:lastColumn="0" w:noHBand="0" w:noVBand="1"/>
      </w:tblPr>
      <w:tblGrid>
        <w:gridCol w:w="663"/>
        <w:gridCol w:w="718"/>
        <w:gridCol w:w="576"/>
        <w:gridCol w:w="1052"/>
        <w:gridCol w:w="2114"/>
        <w:gridCol w:w="2118"/>
        <w:gridCol w:w="2109"/>
      </w:tblGrid>
      <w:tr w:rsidR="00F2530F" w:rsidRPr="00F2530F" w14:paraId="359312FA" w14:textId="77777777" w:rsidTr="00F2530F">
        <w:trPr>
          <w:trHeight w:val="1800"/>
        </w:trPr>
        <w:tc>
          <w:tcPr>
            <w:tcW w:w="292" w:type="pct"/>
            <w:tcBorders>
              <w:top w:val="single" w:sz="4" w:space="0" w:color="auto"/>
              <w:left w:val="single" w:sz="4" w:space="0" w:color="auto"/>
              <w:bottom w:val="single" w:sz="4" w:space="0" w:color="auto"/>
              <w:right w:val="single" w:sz="4" w:space="0" w:color="auto"/>
            </w:tcBorders>
            <w:shd w:val="clear" w:color="auto" w:fill="auto"/>
            <w:hideMark/>
          </w:tcPr>
          <w:p w14:paraId="327E8831" w14:textId="77777777" w:rsidR="00F2530F" w:rsidRPr="00F2530F" w:rsidRDefault="00F2530F" w:rsidP="00F2530F">
            <w:pPr>
              <w:jc w:val="right"/>
              <w:rPr>
                <w:rFonts w:ascii="Calibri" w:hAnsi="Calibri" w:cs="Calibri"/>
                <w:color w:val="000000"/>
                <w:szCs w:val="22"/>
                <w:lang w:val="en-US" w:bidi="he-IL"/>
              </w:rPr>
            </w:pPr>
            <w:r w:rsidRPr="00F2530F">
              <w:rPr>
                <w:rFonts w:ascii="Calibri" w:hAnsi="Calibri" w:cs="Calibri"/>
                <w:color w:val="000000"/>
                <w:szCs w:val="22"/>
                <w:lang w:val="en-US" w:bidi="he-IL"/>
              </w:rPr>
              <w:t>7302</w:t>
            </w:r>
          </w:p>
        </w:tc>
        <w:tc>
          <w:tcPr>
            <w:tcW w:w="402" w:type="pct"/>
            <w:tcBorders>
              <w:top w:val="single" w:sz="4" w:space="0" w:color="auto"/>
              <w:left w:val="single" w:sz="4" w:space="0" w:color="auto"/>
              <w:bottom w:val="single" w:sz="4" w:space="0" w:color="auto"/>
              <w:right w:val="single" w:sz="4" w:space="0" w:color="auto"/>
            </w:tcBorders>
            <w:shd w:val="clear" w:color="auto" w:fill="auto"/>
            <w:hideMark/>
          </w:tcPr>
          <w:p w14:paraId="3B3B967E" w14:textId="77777777" w:rsidR="00F2530F" w:rsidRPr="00F2530F" w:rsidRDefault="00F2530F" w:rsidP="00F2530F">
            <w:pPr>
              <w:jc w:val="right"/>
              <w:rPr>
                <w:rFonts w:ascii="Calibri" w:hAnsi="Calibri" w:cs="Calibri"/>
                <w:color w:val="000000"/>
                <w:szCs w:val="22"/>
                <w:lang w:val="en-US" w:bidi="he-IL"/>
              </w:rPr>
            </w:pPr>
            <w:r w:rsidRPr="00F2530F">
              <w:rPr>
                <w:rFonts w:ascii="Calibri" w:hAnsi="Calibri" w:cs="Calibri"/>
                <w:color w:val="000000"/>
                <w:szCs w:val="22"/>
                <w:lang w:val="en-US" w:bidi="he-IL"/>
              </w:rPr>
              <w:t>83.29</w:t>
            </w:r>
          </w:p>
        </w:tc>
        <w:tc>
          <w:tcPr>
            <w:tcW w:w="355" w:type="pct"/>
            <w:tcBorders>
              <w:top w:val="single" w:sz="4" w:space="0" w:color="auto"/>
              <w:left w:val="nil"/>
              <w:bottom w:val="single" w:sz="4" w:space="0" w:color="auto"/>
              <w:right w:val="single" w:sz="4" w:space="0" w:color="auto"/>
            </w:tcBorders>
            <w:shd w:val="clear" w:color="auto" w:fill="auto"/>
            <w:hideMark/>
          </w:tcPr>
          <w:p w14:paraId="78093FAE" w14:textId="77777777" w:rsidR="00F2530F" w:rsidRPr="00F2530F" w:rsidRDefault="00F2530F" w:rsidP="00F2530F">
            <w:pPr>
              <w:rPr>
                <w:rFonts w:ascii="Calibri" w:hAnsi="Calibri" w:cs="Calibri"/>
                <w:color w:val="000000"/>
                <w:szCs w:val="22"/>
                <w:lang w:val="en-US" w:bidi="he-IL"/>
              </w:rPr>
            </w:pPr>
            <w:r w:rsidRPr="00F2530F">
              <w:rPr>
                <w:rFonts w:ascii="Calibri" w:hAnsi="Calibri" w:cs="Calibri"/>
                <w:color w:val="000000"/>
                <w:szCs w:val="22"/>
                <w:lang w:val="en-US" w:bidi="he-IL"/>
              </w:rPr>
              <w:t>29</w:t>
            </w:r>
          </w:p>
        </w:tc>
        <w:tc>
          <w:tcPr>
            <w:tcW w:w="463" w:type="pct"/>
            <w:tcBorders>
              <w:top w:val="single" w:sz="4" w:space="0" w:color="auto"/>
              <w:left w:val="nil"/>
              <w:bottom w:val="single" w:sz="4" w:space="0" w:color="auto"/>
              <w:right w:val="single" w:sz="4" w:space="0" w:color="auto"/>
            </w:tcBorders>
            <w:shd w:val="clear" w:color="auto" w:fill="auto"/>
            <w:hideMark/>
          </w:tcPr>
          <w:p w14:paraId="15DCE33C" w14:textId="77777777" w:rsidR="00F2530F" w:rsidRPr="00F2530F" w:rsidRDefault="00F2530F" w:rsidP="00F2530F">
            <w:pPr>
              <w:rPr>
                <w:rFonts w:ascii="Calibri" w:hAnsi="Calibri" w:cs="Calibri"/>
                <w:color w:val="000000"/>
                <w:szCs w:val="22"/>
                <w:lang w:val="en-US" w:bidi="he-IL"/>
              </w:rPr>
            </w:pPr>
            <w:r w:rsidRPr="00F2530F">
              <w:rPr>
                <w:rFonts w:ascii="Calibri" w:hAnsi="Calibri" w:cs="Calibri"/>
                <w:color w:val="000000"/>
                <w:szCs w:val="22"/>
                <w:lang w:val="en-US" w:bidi="he-IL"/>
              </w:rPr>
              <w:t>9.4.2.298</w:t>
            </w:r>
          </w:p>
        </w:tc>
        <w:tc>
          <w:tcPr>
            <w:tcW w:w="1163" w:type="pct"/>
            <w:tcBorders>
              <w:top w:val="single" w:sz="4" w:space="0" w:color="auto"/>
              <w:left w:val="single" w:sz="4" w:space="0" w:color="auto"/>
              <w:bottom w:val="single" w:sz="4" w:space="0" w:color="auto"/>
              <w:right w:val="single" w:sz="4" w:space="0" w:color="auto"/>
            </w:tcBorders>
            <w:shd w:val="clear" w:color="auto" w:fill="auto"/>
            <w:hideMark/>
          </w:tcPr>
          <w:p w14:paraId="5606335C" w14:textId="77777777" w:rsidR="00F2530F" w:rsidRPr="00F2530F" w:rsidRDefault="00F2530F" w:rsidP="00F2530F">
            <w:pPr>
              <w:rPr>
                <w:rFonts w:ascii="Calibri" w:hAnsi="Calibri" w:cs="Calibri"/>
                <w:color w:val="000000"/>
                <w:szCs w:val="22"/>
                <w:lang w:val="en-US" w:bidi="he-IL"/>
              </w:rPr>
            </w:pPr>
            <w:r w:rsidRPr="00F2530F">
              <w:rPr>
                <w:rFonts w:ascii="Calibri" w:hAnsi="Calibri" w:cs="Calibri"/>
                <w:color w:val="000000"/>
                <w:szCs w:val="22"/>
                <w:lang w:val="en-US" w:bidi="he-IL"/>
              </w:rPr>
              <w:t>Incorrect reference</w:t>
            </w:r>
          </w:p>
        </w:tc>
        <w:tc>
          <w:tcPr>
            <w:tcW w:w="1165" w:type="pct"/>
            <w:tcBorders>
              <w:top w:val="single" w:sz="4" w:space="0" w:color="auto"/>
              <w:left w:val="nil"/>
              <w:bottom w:val="single" w:sz="4" w:space="0" w:color="auto"/>
              <w:right w:val="single" w:sz="4" w:space="0" w:color="auto"/>
            </w:tcBorders>
            <w:shd w:val="clear" w:color="auto" w:fill="auto"/>
            <w:hideMark/>
          </w:tcPr>
          <w:p w14:paraId="46ED43F6" w14:textId="77777777" w:rsidR="00F2530F" w:rsidRPr="00F2530F" w:rsidRDefault="00F2530F" w:rsidP="00F2530F">
            <w:pPr>
              <w:rPr>
                <w:rFonts w:ascii="Calibri" w:hAnsi="Calibri" w:cs="Calibri"/>
                <w:color w:val="000000"/>
                <w:szCs w:val="22"/>
                <w:lang w:val="en-US" w:bidi="he-IL"/>
              </w:rPr>
            </w:pPr>
            <w:r w:rsidRPr="00F2530F">
              <w:rPr>
                <w:rFonts w:ascii="Calibri" w:hAnsi="Calibri" w:cs="Calibri"/>
                <w:color w:val="000000"/>
                <w:szCs w:val="22"/>
                <w:lang w:val="en-US" w:bidi="he-IL"/>
              </w:rPr>
              <w:t>In the second row (Protocol Version 0) of Table 9-322h23fe, change "Sections 27.3.18a, 27.3.18b, 27.3.18c, 27.3.18d, 27.3.18e" to "27.3.18a"</w:t>
            </w:r>
          </w:p>
        </w:tc>
        <w:tc>
          <w:tcPr>
            <w:tcW w:w="1160" w:type="pct"/>
            <w:tcBorders>
              <w:top w:val="single" w:sz="4" w:space="0" w:color="auto"/>
              <w:left w:val="nil"/>
              <w:bottom w:val="single" w:sz="4" w:space="0" w:color="auto"/>
              <w:right w:val="single" w:sz="4" w:space="0" w:color="auto"/>
            </w:tcBorders>
            <w:shd w:val="clear" w:color="auto" w:fill="auto"/>
            <w:hideMark/>
          </w:tcPr>
          <w:p w14:paraId="175511A8" w14:textId="4F94DB21" w:rsidR="00F2530F" w:rsidRPr="00F2530F" w:rsidRDefault="00F2530F" w:rsidP="00F2530F">
            <w:pPr>
              <w:rPr>
                <w:rFonts w:ascii="Calibri" w:hAnsi="Calibri" w:cs="Calibri"/>
                <w:color w:val="000000"/>
                <w:szCs w:val="22"/>
                <w:lang w:val="en-US" w:bidi="he-IL"/>
              </w:rPr>
            </w:pPr>
            <w:r w:rsidRPr="00F2530F">
              <w:rPr>
                <w:rFonts w:ascii="Calibri" w:hAnsi="Calibri" w:cs="Calibri"/>
                <w:color w:val="000000"/>
                <w:szCs w:val="22"/>
                <w:lang w:val="en-US" w:bidi="he-IL"/>
              </w:rPr>
              <w:t> </w:t>
            </w:r>
            <w:r>
              <w:rPr>
                <w:rFonts w:ascii="Calibri" w:hAnsi="Calibri" w:cs="Calibri"/>
                <w:color w:val="000000"/>
                <w:szCs w:val="22"/>
                <w:lang w:val="en-US" w:bidi="he-IL"/>
              </w:rPr>
              <w:t>Accept</w:t>
            </w:r>
          </w:p>
        </w:tc>
      </w:tr>
    </w:tbl>
    <w:p w14:paraId="57BB1F6E" w14:textId="7813F639" w:rsidR="00F2530F" w:rsidRPr="00F2530F" w:rsidRDefault="00F2530F">
      <w:pPr>
        <w:rPr>
          <w:lang w:val="en-US"/>
        </w:rPr>
      </w:pPr>
    </w:p>
    <w:p w14:paraId="5C183686" w14:textId="693CAEB3" w:rsidR="00D87F7B" w:rsidRPr="00E17591" w:rsidRDefault="00D87F7B">
      <w:pPr>
        <w:rPr>
          <w:lang w:val="en-US"/>
        </w:rPr>
      </w:pPr>
    </w:p>
    <w:tbl>
      <w:tblPr>
        <w:tblW w:w="5000" w:type="pct"/>
        <w:tblLayout w:type="fixed"/>
        <w:tblLook w:val="04A0" w:firstRow="1" w:lastRow="0" w:firstColumn="1" w:lastColumn="0" w:noHBand="0" w:noVBand="1"/>
      </w:tblPr>
      <w:tblGrid>
        <w:gridCol w:w="661"/>
        <w:gridCol w:w="828"/>
        <w:gridCol w:w="439"/>
        <w:gridCol w:w="499"/>
        <w:gridCol w:w="2788"/>
        <w:gridCol w:w="1169"/>
        <w:gridCol w:w="2966"/>
      </w:tblGrid>
      <w:tr w:rsidR="00313DEC" w:rsidRPr="00F2530F" w14:paraId="21794A9F" w14:textId="77777777" w:rsidTr="00313DEC">
        <w:trPr>
          <w:trHeight w:val="5100"/>
        </w:trPr>
        <w:tc>
          <w:tcPr>
            <w:tcW w:w="353" w:type="pct"/>
            <w:tcBorders>
              <w:top w:val="single" w:sz="4" w:space="0" w:color="auto"/>
              <w:left w:val="single" w:sz="4" w:space="0" w:color="auto"/>
              <w:bottom w:val="single" w:sz="4" w:space="0" w:color="auto"/>
              <w:right w:val="single" w:sz="4" w:space="0" w:color="auto"/>
            </w:tcBorders>
            <w:shd w:val="clear" w:color="auto" w:fill="auto"/>
            <w:hideMark/>
          </w:tcPr>
          <w:p w14:paraId="4B4BEB92" w14:textId="77777777" w:rsidR="00F2530F" w:rsidRPr="00F2530F" w:rsidRDefault="00F2530F" w:rsidP="00F2530F">
            <w:pPr>
              <w:jc w:val="right"/>
              <w:rPr>
                <w:rFonts w:ascii="Calibri" w:hAnsi="Calibri" w:cs="Calibri"/>
                <w:color w:val="000000"/>
                <w:szCs w:val="22"/>
                <w:lang w:val="en-US" w:bidi="he-IL"/>
              </w:rPr>
            </w:pPr>
            <w:r w:rsidRPr="00F2530F">
              <w:rPr>
                <w:rFonts w:ascii="Calibri" w:hAnsi="Calibri" w:cs="Calibri"/>
                <w:color w:val="000000"/>
                <w:szCs w:val="22"/>
                <w:lang w:val="en-US" w:bidi="he-IL"/>
              </w:rPr>
              <w:lastRenderedPageBreak/>
              <w:t>7229</w:t>
            </w:r>
          </w:p>
        </w:tc>
        <w:tc>
          <w:tcPr>
            <w:tcW w:w="442" w:type="pct"/>
            <w:tcBorders>
              <w:top w:val="single" w:sz="4" w:space="0" w:color="auto"/>
              <w:left w:val="single" w:sz="4" w:space="0" w:color="auto"/>
              <w:bottom w:val="single" w:sz="4" w:space="0" w:color="auto"/>
              <w:right w:val="single" w:sz="4" w:space="0" w:color="auto"/>
            </w:tcBorders>
            <w:shd w:val="clear" w:color="auto" w:fill="auto"/>
            <w:hideMark/>
          </w:tcPr>
          <w:p w14:paraId="3A992EEF" w14:textId="77777777" w:rsidR="00F2530F" w:rsidRPr="00F2530F" w:rsidRDefault="00F2530F" w:rsidP="00F2530F">
            <w:pPr>
              <w:jc w:val="right"/>
              <w:rPr>
                <w:rFonts w:ascii="Calibri" w:hAnsi="Calibri" w:cs="Calibri"/>
                <w:color w:val="000000"/>
                <w:szCs w:val="22"/>
                <w:lang w:val="en-US" w:bidi="he-IL"/>
              </w:rPr>
            </w:pPr>
            <w:r w:rsidRPr="00F2530F">
              <w:rPr>
                <w:rFonts w:ascii="Calibri" w:hAnsi="Calibri" w:cs="Calibri"/>
                <w:color w:val="000000"/>
                <w:szCs w:val="22"/>
                <w:lang w:val="en-US" w:bidi="he-IL"/>
              </w:rPr>
              <w:t>117.35</w:t>
            </w:r>
          </w:p>
        </w:tc>
        <w:tc>
          <w:tcPr>
            <w:tcW w:w="235" w:type="pct"/>
            <w:tcBorders>
              <w:top w:val="single" w:sz="4" w:space="0" w:color="auto"/>
              <w:left w:val="nil"/>
              <w:bottom w:val="single" w:sz="4" w:space="0" w:color="auto"/>
              <w:right w:val="single" w:sz="4" w:space="0" w:color="auto"/>
            </w:tcBorders>
            <w:shd w:val="clear" w:color="auto" w:fill="auto"/>
            <w:hideMark/>
          </w:tcPr>
          <w:p w14:paraId="21AA5A12" w14:textId="77777777" w:rsidR="00F2530F" w:rsidRPr="00F2530F" w:rsidRDefault="00F2530F" w:rsidP="00F2530F">
            <w:pPr>
              <w:rPr>
                <w:rFonts w:ascii="Calibri" w:hAnsi="Calibri" w:cs="Calibri"/>
                <w:color w:val="000000"/>
                <w:szCs w:val="22"/>
                <w:lang w:val="en-US" w:bidi="he-IL"/>
              </w:rPr>
            </w:pPr>
            <w:r w:rsidRPr="00F2530F">
              <w:rPr>
                <w:rFonts w:ascii="Calibri" w:hAnsi="Calibri" w:cs="Calibri"/>
                <w:color w:val="000000"/>
                <w:szCs w:val="22"/>
                <w:lang w:val="en-US" w:bidi="he-IL"/>
              </w:rPr>
              <w:t>35</w:t>
            </w:r>
          </w:p>
        </w:tc>
        <w:tc>
          <w:tcPr>
            <w:tcW w:w="267" w:type="pct"/>
            <w:tcBorders>
              <w:top w:val="single" w:sz="4" w:space="0" w:color="auto"/>
              <w:left w:val="nil"/>
              <w:bottom w:val="single" w:sz="4" w:space="0" w:color="auto"/>
              <w:right w:val="single" w:sz="4" w:space="0" w:color="auto"/>
            </w:tcBorders>
            <w:shd w:val="clear" w:color="auto" w:fill="auto"/>
            <w:hideMark/>
          </w:tcPr>
          <w:p w14:paraId="1F4E36D0" w14:textId="77777777" w:rsidR="00F2530F" w:rsidRPr="00F2530F" w:rsidRDefault="00F2530F" w:rsidP="00F2530F">
            <w:pPr>
              <w:rPr>
                <w:rFonts w:ascii="Calibri" w:hAnsi="Calibri" w:cs="Calibri"/>
                <w:color w:val="000000"/>
                <w:szCs w:val="22"/>
                <w:lang w:val="en-US" w:bidi="he-IL"/>
              </w:rPr>
            </w:pPr>
            <w:r w:rsidRPr="00F2530F">
              <w:rPr>
                <w:rFonts w:ascii="Calibri" w:hAnsi="Calibri" w:cs="Calibri"/>
                <w:color w:val="000000"/>
                <w:szCs w:val="22"/>
                <w:lang w:val="en-US" w:bidi="he-IL"/>
              </w:rPr>
              <w:t>11.10.10.2</w:t>
            </w:r>
          </w:p>
        </w:tc>
        <w:tc>
          <w:tcPr>
            <w:tcW w:w="1491" w:type="pct"/>
            <w:tcBorders>
              <w:top w:val="single" w:sz="4" w:space="0" w:color="auto"/>
              <w:left w:val="single" w:sz="4" w:space="0" w:color="auto"/>
              <w:bottom w:val="single" w:sz="4" w:space="0" w:color="auto"/>
              <w:right w:val="single" w:sz="4" w:space="0" w:color="auto"/>
            </w:tcBorders>
            <w:shd w:val="clear" w:color="auto" w:fill="auto"/>
            <w:hideMark/>
          </w:tcPr>
          <w:p w14:paraId="16998DFA" w14:textId="77777777" w:rsidR="00F2530F" w:rsidRPr="00F2530F" w:rsidRDefault="00F2530F" w:rsidP="00F2530F">
            <w:pPr>
              <w:rPr>
                <w:rFonts w:ascii="Calibri" w:hAnsi="Calibri" w:cs="Calibri"/>
                <w:color w:val="000000"/>
                <w:szCs w:val="22"/>
                <w:lang w:val="en-US" w:bidi="he-IL"/>
              </w:rPr>
            </w:pPr>
            <w:r w:rsidRPr="00F2530F">
              <w:rPr>
                <w:rFonts w:ascii="Calibri" w:hAnsi="Calibri" w:cs="Calibri"/>
                <w:color w:val="000000"/>
                <w:szCs w:val="22"/>
                <w:lang w:val="en-US" w:bidi="he-IL"/>
              </w:rPr>
              <w:t>"A STA shall not send this type of request to an AP if the AP has set the DMG Location Supporting APs Information field to 0 in the Extended Capabilities element that the STA has received." The STA also should not sent this type of request if the AP does not have the DMG Location Supporting APs Information field in the Extended Capabilities element or if the AP does not transmit the Extended Capabilities element.</w:t>
            </w:r>
          </w:p>
        </w:tc>
        <w:tc>
          <w:tcPr>
            <w:tcW w:w="625" w:type="pct"/>
            <w:tcBorders>
              <w:top w:val="single" w:sz="4" w:space="0" w:color="auto"/>
              <w:left w:val="nil"/>
              <w:bottom w:val="single" w:sz="4" w:space="0" w:color="auto"/>
              <w:right w:val="single" w:sz="4" w:space="0" w:color="auto"/>
            </w:tcBorders>
            <w:shd w:val="clear" w:color="auto" w:fill="auto"/>
            <w:hideMark/>
          </w:tcPr>
          <w:p w14:paraId="1BE85D14" w14:textId="77777777" w:rsidR="00F2530F" w:rsidRPr="00F2530F" w:rsidRDefault="00F2530F" w:rsidP="00F2530F">
            <w:pPr>
              <w:rPr>
                <w:rFonts w:ascii="Calibri" w:hAnsi="Calibri" w:cs="Calibri"/>
                <w:color w:val="000000"/>
                <w:szCs w:val="22"/>
                <w:lang w:val="en-US" w:bidi="he-IL"/>
              </w:rPr>
            </w:pPr>
            <w:r w:rsidRPr="00F2530F">
              <w:rPr>
                <w:rFonts w:ascii="Calibri" w:hAnsi="Calibri" w:cs="Calibri"/>
                <w:color w:val="000000"/>
                <w:szCs w:val="22"/>
                <w:lang w:val="en-US" w:bidi="he-IL"/>
              </w:rPr>
              <w:t>As in comment.</w:t>
            </w:r>
          </w:p>
        </w:tc>
        <w:tc>
          <w:tcPr>
            <w:tcW w:w="1586" w:type="pct"/>
            <w:tcBorders>
              <w:top w:val="single" w:sz="4" w:space="0" w:color="auto"/>
              <w:left w:val="nil"/>
              <w:bottom w:val="single" w:sz="4" w:space="0" w:color="auto"/>
              <w:right w:val="single" w:sz="4" w:space="0" w:color="auto"/>
            </w:tcBorders>
            <w:shd w:val="clear" w:color="auto" w:fill="auto"/>
            <w:hideMark/>
          </w:tcPr>
          <w:p w14:paraId="670C96DF" w14:textId="77777777" w:rsidR="00313DEC" w:rsidRDefault="00F2530F" w:rsidP="00313DEC">
            <w:r w:rsidRPr="00F2530F">
              <w:rPr>
                <w:rFonts w:ascii="Calibri" w:hAnsi="Calibri" w:cs="Calibri"/>
                <w:color w:val="000000"/>
                <w:szCs w:val="22"/>
                <w:lang w:val="en-US" w:bidi="he-IL"/>
              </w:rPr>
              <w:t> </w:t>
            </w:r>
            <w:r w:rsidR="00313DEC">
              <w:t>TGaz editor,</w:t>
            </w:r>
          </w:p>
          <w:p w14:paraId="6904D2E2" w14:textId="77777777" w:rsidR="00313DEC" w:rsidRDefault="00313DEC" w:rsidP="00313DEC">
            <w:r>
              <w:t xml:space="preserve">make changes specified in </w:t>
            </w:r>
            <w:hyperlink r:id="rId12" w:history="1">
              <w:r w:rsidRPr="005C3358">
                <w:rPr>
                  <w:rStyle w:val="Hyperlink"/>
                </w:rPr>
                <w:t>https://mentor.ieee.org/802.11/dcn/22/11-22-0503-00-00az-Some-SAB1-CR-v4.docx</w:t>
              </w:r>
            </w:hyperlink>
          </w:p>
          <w:p w14:paraId="3C479704" w14:textId="791B1B30" w:rsidR="00F2530F" w:rsidRPr="00F2530F" w:rsidRDefault="00F2530F" w:rsidP="00F2530F">
            <w:pPr>
              <w:rPr>
                <w:rFonts w:ascii="Calibri" w:hAnsi="Calibri" w:cs="Calibri"/>
                <w:color w:val="000000"/>
                <w:szCs w:val="22"/>
                <w:lang w:bidi="he-IL"/>
              </w:rPr>
            </w:pPr>
          </w:p>
        </w:tc>
      </w:tr>
    </w:tbl>
    <w:p w14:paraId="5806E81C" w14:textId="35CC943C" w:rsidR="00D87F7B" w:rsidRDefault="00D87F7B"/>
    <w:p w14:paraId="045F97E5" w14:textId="7A3F789E" w:rsidR="00D87F7B" w:rsidRPr="0071709B" w:rsidRDefault="00D87F7B">
      <w:pPr>
        <w:rPr>
          <w:lang w:val="en-US"/>
        </w:rPr>
      </w:pPr>
    </w:p>
    <w:p w14:paraId="70034C31" w14:textId="06A14F20" w:rsidR="00D87F7B" w:rsidRPr="00313DEC" w:rsidRDefault="00313DEC">
      <w:pPr>
        <w:rPr>
          <w:b/>
          <w:bCs/>
          <w:i/>
          <w:iCs/>
        </w:rPr>
      </w:pPr>
      <w:r>
        <w:rPr>
          <w:b/>
          <w:bCs/>
          <w:i/>
          <w:iCs/>
        </w:rPr>
        <w:t>TGaz Editor: change P118L23-24 as follows:</w:t>
      </w:r>
    </w:p>
    <w:p w14:paraId="00EC56D6" w14:textId="77777777" w:rsidR="00775E96" w:rsidRDefault="00313DEC">
      <w:pPr>
        <w:rPr>
          <w:u w:val="single"/>
        </w:rPr>
      </w:pPr>
      <w:r>
        <w:rPr>
          <w:u w:val="single"/>
        </w:rPr>
        <w:t>(#</w:t>
      </w:r>
      <w:r w:rsidRPr="00D51915">
        <w:rPr>
          <w:b/>
          <w:u w:val="single"/>
        </w:rPr>
        <w:t>3532</w:t>
      </w:r>
      <w:r>
        <w:rPr>
          <w:u w:val="single"/>
        </w:rPr>
        <w:t>)</w:t>
      </w:r>
      <w:r w:rsidRPr="00853A49">
        <w:rPr>
          <w:u w:val="single"/>
        </w:rPr>
        <w:t xml:space="preserve">  A STA shall not send this type of request to an AP </w:t>
      </w:r>
      <w:ins w:id="52" w:author="Rev-1" w:date="2022-03-16T15:04:00Z">
        <w:r>
          <w:rPr>
            <w:u w:val="single"/>
          </w:rPr>
          <w:t>if</w:t>
        </w:r>
      </w:ins>
      <w:ins w:id="53" w:author="Rev-1" w:date="2022-03-16T15:03:00Z">
        <w:r>
          <w:rPr>
            <w:u w:val="single"/>
          </w:rPr>
          <w:t xml:space="preserve"> it ha</w:t>
        </w:r>
      </w:ins>
      <w:ins w:id="54" w:author="Rev-1" w:date="2022-03-16T15:04:00Z">
        <w:r>
          <w:rPr>
            <w:u w:val="single"/>
          </w:rPr>
          <w:t>s</w:t>
        </w:r>
      </w:ins>
      <w:ins w:id="55" w:author="Rev-1" w:date="2022-03-16T15:03:00Z">
        <w:r>
          <w:rPr>
            <w:u w:val="single"/>
          </w:rPr>
          <w:t xml:space="preserve"> </w:t>
        </w:r>
      </w:ins>
      <w:ins w:id="56" w:author="Rev-1" w:date="2022-03-16T15:04:00Z">
        <w:r>
          <w:rPr>
            <w:u w:val="single"/>
          </w:rPr>
          <w:t xml:space="preserve">not </w:t>
        </w:r>
      </w:ins>
      <w:ins w:id="57" w:author="Rev-1" w:date="2022-03-16T15:03:00Z">
        <w:r>
          <w:rPr>
            <w:u w:val="single"/>
          </w:rPr>
          <w:t xml:space="preserve">received an Extended Capabilities element from the AP with the </w:t>
        </w:r>
      </w:ins>
      <w:ins w:id="58" w:author="Rev-1" w:date="2022-03-16T15:04:00Z">
        <w:r w:rsidRPr="00853A49">
          <w:rPr>
            <w:u w:val="single"/>
          </w:rPr>
          <w:t xml:space="preserve">DMG </w:t>
        </w:r>
        <w:r>
          <w:rPr>
            <w:u w:val="single"/>
          </w:rPr>
          <w:t>Location S</w:t>
        </w:r>
        <w:r w:rsidRPr="00853A49">
          <w:rPr>
            <w:u w:val="single"/>
          </w:rPr>
          <w:t xml:space="preserve">upporting APs </w:t>
        </w:r>
        <w:r>
          <w:rPr>
            <w:u w:val="single"/>
          </w:rPr>
          <w:t>I</w:t>
        </w:r>
        <w:r w:rsidRPr="00853A49">
          <w:rPr>
            <w:u w:val="single"/>
          </w:rPr>
          <w:t xml:space="preserve">nformation field </w:t>
        </w:r>
        <w:r>
          <w:rPr>
            <w:u w:val="single"/>
          </w:rPr>
          <w:t xml:space="preserve">equal </w:t>
        </w:r>
        <w:r w:rsidRPr="00853A49">
          <w:rPr>
            <w:u w:val="single"/>
          </w:rPr>
          <w:t>to</w:t>
        </w:r>
      </w:ins>
      <w:ins w:id="59" w:author="Rev-1" w:date="2022-03-16T15:05:00Z">
        <w:r>
          <w:rPr>
            <w:u w:val="single"/>
          </w:rPr>
          <w:t xml:space="preserve"> 1</w:t>
        </w:r>
      </w:ins>
      <w:del w:id="60" w:author="Rev-1" w:date="2022-03-16T15:04:00Z">
        <w:r w:rsidRPr="00853A49" w:rsidDel="00313DEC">
          <w:rPr>
            <w:u w:val="single"/>
          </w:rPr>
          <w:delText xml:space="preserve">if the AP has set the DMG </w:delText>
        </w:r>
        <w:r w:rsidDel="00313DEC">
          <w:rPr>
            <w:u w:val="single"/>
          </w:rPr>
          <w:delText>Location S</w:delText>
        </w:r>
        <w:r w:rsidRPr="00853A49" w:rsidDel="00313DEC">
          <w:rPr>
            <w:u w:val="single"/>
          </w:rPr>
          <w:delText xml:space="preserve">upporting APs </w:delText>
        </w:r>
        <w:r w:rsidDel="00313DEC">
          <w:rPr>
            <w:u w:val="single"/>
          </w:rPr>
          <w:delText>I</w:delText>
        </w:r>
        <w:r w:rsidRPr="00853A49" w:rsidDel="00313DEC">
          <w:rPr>
            <w:u w:val="single"/>
          </w:rPr>
          <w:delText>nformation field to 0 in the Extended Capabilities element that the STA has received</w:delText>
        </w:r>
      </w:del>
      <w:r w:rsidRPr="00853A49">
        <w:rPr>
          <w:u w:val="single"/>
        </w:rPr>
        <w:t xml:space="preserve">. </w:t>
      </w:r>
    </w:p>
    <w:p w14:paraId="48B6AE05" w14:textId="77777777" w:rsidR="00775E96" w:rsidRDefault="00775E96">
      <w:pPr>
        <w:rPr>
          <w:u w:val="single"/>
        </w:rPr>
      </w:pPr>
    </w:p>
    <w:p w14:paraId="42173009" w14:textId="77777777" w:rsidR="00775E96" w:rsidRDefault="00775E96">
      <w:pPr>
        <w:rPr>
          <w:u w:val="single"/>
        </w:rPr>
      </w:pPr>
    </w:p>
    <w:p w14:paraId="5FA66D28" w14:textId="77777777" w:rsidR="00775E96" w:rsidRDefault="00775E96">
      <w:pPr>
        <w:rPr>
          <w:u w:val="single"/>
        </w:rPr>
      </w:pPr>
    </w:p>
    <w:tbl>
      <w:tblPr>
        <w:tblW w:w="0" w:type="auto"/>
        <w:tblCellMar>
          <w:left w:w="0" w:type="dxa"/>
          <w:right w:w="0" w:type="dxa"/>
        </w:tblCellMar>
        <w:tblLook w:val="04A0" w:firstRow="1" w:lastRow="0" w:firstColumn="1" w:lastColumn="0" w:noHBand="0" w:noVBand="1"/>
      </w:tblPr>
      <w:tblGrid>
        <w:gridCol w:w="477"/>
        <w:gridCol w:w="532"/>
        <w:gridCol w:w="142"/>
        <w:gridCol w:w="644"/>
        <w:gridCol w:w="3297"/>
        <w:gridCol w:w="2200"/>
        <w:gridCol w:w="2058"/>
      </w:tblGrid>
      <w:tr w:rsidR="00775E96" w14:paraId="3F5BDFC3" w14:textId="77777777" w:rsidTr="00775E96">
        <w:trPr>
          <w:trHeight w:val="1800"/>
        </w:trPr>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62A5DB77" w14:textId="77777777" w:rsidR="00775E96" w:rsidRDefault="00775E96">
            <w:pPr>
              <w:jc w:val="right"/>
              <w:rPr>
                <w:rFonts w:ascii="Calibri" w:hAnsi="Calibri" w:cs="Calibri"/>
                <w:color w:val="000000"/>
                <w:szCs w:val="22"/>
                <w:lang w:val="en-US" w:bidi="he-IL"/>
              </w:rPr>
            </w:pPr>
            <w:r>
              <w:rPr>
                <w:rFonts w:ascii="Calibri" w:hAnsi="Calibri" w:cs="Calibri"/>
                <w:color w:val="000000"/>
                <w:szCs w:val="22"/>
              </w:rPr>
              <w:t>7243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0FE1462A" w14:textId="77777777" w:rsidR="00775E96" w:rsidRDefault="00775E96">
            <w:pPr>
              <w:jc w:val="right"/>
              <w:rPr>
                <w:rFonts w:ascii="Calibri" w:hAnsi="Calibri" w:cs="Calibri"/>
                <w:color w:val="000000"/>
                <w:szCs w:val="22"/>
              </w:rPr>
            </w:pPr>
            <w:r>
              <w:rPr>
                <w:rFonts w:ascii="Calibri" w:hAnsi="Calibri" w:cs="Calibri"/>
                <w:color w:val="000000"/>
                <w:szCs w:val="22"/>
              </w:rPr>
              <w:t>44.01</w:t>
            </w:r>
          </w:p>
        </w:tc>
        <w:tc>
          <w:tcPr>
            <w:tcW w:w="0" w:type="auto"/>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504D7C3E" w14:textId="77777777" w:rsidR="00775E96" w:rsidRDefault="00775E96">
            <w:pPr>
              <w:rPr>
                <w:rFonts w:ascii="Calibri" w:hAnsi="Calibri" w:cs="Calibri"/>
                <w:color w:val="000000"/>
                <w:szCs w:val="22"/>
              </w:rPr>
            </w:pPr>
            <w:r>
              <w:rPr>
                <w:rFonts w:ascii="Calibri" w:hAnsi="Calibri" w:cs="Calibri"/>
                <w:color w:val="000000"/>
                <w:szCs w:val="22"/>
              </w:rPr>
              <w:t>1</w:t>
            </w:r>
          </w:p>
        </w:tc>
        <w:tc>
          <w:tcPr>
            <w:tcW w:w="0" w:type="auto"/>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47A43F33" w14:textId="77777777" w:rsidR="00775E96" w:rsidRDefault="00775E96">
            <w:pPr>
              <w:rPr>
                <w:rFonts w:ascii="Calibri" w:hAnsi="Calibri" w:cs="Calibri"/>
                <w:color w:val="000000"/>
                <w:szCs w:val="22"/>
              </w:rPr>
            </w:pPr>
            <w:r>
              <w:rPr>
                <w:rFonts w:ascii="Calibri" w:hAnsi="Calibri" w:cs="Calibri"/>
                <w:color w:val="000000"/>
                <w:szCs w:val="22"/>
              </w:rPr>
              <w:t>Table 9-28d</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031957DB" w14:textId="77777777" w:rsidR="00775E96" w:rsidRDefault="00775E96">
            <w:pPr>
              <w:rPr>
                <w:rFonts w:ascii="Calibri" w:hAnsi="Calibri" w:cs="Calibri"/>
                <w:color w:val="000000"/>
                <w:szCs w:val="22"/>
              </w:rPr>
            </w:pPr>
            <w:r>
              <w:rPr>
                <w:rFonts w:ascii="Calibri" w:hAnsi="Calibri" w:cs="Calibri"/>
                <w:color w:val="000000"/>
                <w:szCs w:val="22"/>
              </w:rPr>
              <w:t>The bit encoding for integer fields is well established in 802.11 and there is no need to call out the individual bit settings here.</w:t>
            </w:r>
          </w:p>
        </w:tc>
        <w:tc>
          <w:tcPr>
            <w:tcW w:w="0" w:type="auto"/>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7E4C153E" w14:textId="77777777" w:rsidR="00775E96" w:rsidRDefault="00775E96">
            <w:pPr>
              <w:rPr>
                <w:rFonts w:ascii="Calibri" w:hAnsi="Calibri" w:cs="Calibri"/>
                <w:color w:val="000000"/>
                <w:szCs w:val="22"/>
              </w:rPr>
            </w:pPr>
            <w:r>
              <w:rPr>
                <w:rFonts w:ascii="Calibri" w:hAnsi="Calibri" w:cs="Calibri"/>
                <w:color w:val="000000"/>
                <w:szCs w:val="22"/>
              </w:rPr>
              <w:t>Consolidate the two bit columns into a single integer value: 0, 1, 2, 3</w:t>
            </w:r>
          </w:p>
        </w:tc>
        <w:tc>
          <w:tcPr>
            <w:tcW w:w="0" w:type="auto"/>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569975B8" w14:textId="77777777" w:rsidR="00775E96" w:rsidRDefault="00775E96">
            <w:pPr>
              <w:rPr>
                <w:rFonts w:ascii="Calibri" w:hAnsi="Calibri" w:cs="Calibri"/>
                <w:color w:val="000000"/>
                <w:szCs w:val="22"/>
              </w:rPr>
            </w:pPr>
            <w:r>
              <w:rPr>
                <w:rFonts w:ascii="Calibri" w:hAnsi="Calibri" w:cs="Calibri"/>
                <w:color w:val="000000"/>
                <w:szCs w:val="22"/>
              </w:rPr>
              <w:t>Accept</w:t>
            </w:r>
          </w:p>
          <w:p w14:paraId="47D7DD91" w14:textId="1FE97B28" w:rsidR="00775E96" w:rsidRDefault="00775E96">
            <w:pPr>
              <w:rPr>
                <w:rFonts w:ascii="Calibri" w:hAnsi="Calibri" w:cs="Calibri"/>
                <w:color w:val="000000"/>
                <w:szCs w:val="22"/>
              </w:rPr>
            </w:pPr>
            <w:r>
              <w:rPr>
                <w:rFonts w:ascii="Calibri" w:hAnsi="Calibri" w:cs="Calibri"/>
                <w:color w:val="000000"/>
                <w:szCs w:val="22"/>
              </w:rPr>
              <w:t>TGaz Editor: no need for changed, it has already been changed in D4.1</w:t>
            </w:r>
            <w:r>
              <w:rPr>
                <w:rFonts w:ascii="Calibri" w:hAnsi="Calibri" w:cs="Calibri"/>
                <w:color w:val="000000"/>
                <w:szCs w:val="22"/>
              </w:rPr>
              <w:t> </w:t>
            </w:r>
          </w:p>
        </w:tc>
      </w:tr>
    </w:tbl>
    <w:p w14:paraId="0AA74210" w14:textId="77777777" w:rsidR="00775E96" w:rsidRDefault="00775E96">
      <w:r>
        <w:t xml:space="preserve"> </w:t>
      </w:r>
    </w:p>
    <w:p w14:paraId="2A8A346A" w14:textId="77777777" w:rsidR="00775E96" w:rsidRDefault="00775E96"/>
    <w:p w14:paraId="741B226E" w14:textId="77777777" w:rsidR="00775E96" w:rsidRDefault="00775E96"/>
    <w:tbl>
      <w:tblPr>
        <w:tblW w:w="5000" w:type="pct"/>
        <w:tblCellMar>
          <w:left w:w="0" w:type="dxa"/>
          <w:right w:w="0" w:type="dxa"/>
        </w:tblCellMar>
        <w:tblLook w:val="04A0" w:firstRow="1" w:lastRow="0" w:firstColumn="1" w:lastColumn="0" w:noHBand="0" w:noVBand="1"/>
      </w:tblPr>
      <w:tblGrid>
        <w:gridCol w:w="477"/>
        <w:gridCol w:w="718"/>
        <w:gridCol w:w="648"/>
        <w:gridCol w:w="922"/>
        <w:gridCol w:w="2195"/>
        <w:gridCol w:w="2195"/>
        <w:gridCol w:w="2195"/>
      </w:tblGrid>
      <w:tr w:rsidR="00775E96" w14:paraId="2825322B" w14:textId="77777777" w:rsidTr="00775E96">
        <w:trPr>
          <w:trHeight w:val="1500"/>
        </w:trPr>
        <w:tc>
          <w:tcPr>
            <w:tcW w:w="264"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7733ED81" w14:textId="77777777" w:rsidR="00775E96" w:rsidRDefault="00775E96">
            <w:pPr>
              <w:jc w:val="right"/>
              <w:rPr>
                <w:rFonts w:ascii="Calibri" w:hAnsi="Calibri" w:cs="Calibri"/>
                <w:color w:val="000000"/>
                <w:szCs w:val="22"/>
                <w:lang w:val="en-US" w:bidi="he-IL"/>
              </w:rPr>
            </w:pPr>
            <w:r>
              <w:rPr>
                <w:rFonts w:ascii="Calibri" w:hAnsi="Calibri" w:cs="Calibri"/>
                <w:color w:val="000000"/>
                <w:szCs w:val="22"/>
              </w:rPr>
              <w:t>7258</w:t>
            </w:r>
          </w:p>
        </w:tc>
        <w:tc>
          <w:tcPr>
            <w:tcW w:w="405"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1E2B74A9" w14:textId="77777777" w:rsidR="00775E96" w:rsidRDefault="00775E96">
            <w:pPr>
              <w:jc w:val="right"/>
              <w:rPr>
                <w:rFonts w:ascii="Calibri" w:hAnsi="Calibri" w:cs="Calibri"/>
                <w:color w:val="000000"/>
                <w:szCs w:val="22"/>
              </w:rPr>
            </w:pPr>
            <w:r>
              <w:rPr>
                <w:rFonts w:ascii="Calibri" w:hAnsi="Calibri" w:cs="Calibri"/>
                <w:color w:val="000000"/>
                <w:szCs w:val="22"/>
              </w:rPr>
              <w:t>32.06</w:t>
            </w:r>
          </w:p>
        </w:tc>
        <w:tc>
          <w:tcPr>
            <w:tcW w:w="361"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0427488C" w14:textId="77777777" w:rsidR="00775E96" w:rsidRDefault="00775E96">
            <w:pPr>
              <w:rPr>
                <w:rFonts w:ascii="Calibri" w:hAnsi="Calibri" w:cs="Calibri"/>
                <w:color w:val="000000"/>
                <w:szCs w:val="22"/>
              </w:rPr>
            </w:pPr>
            <w:r>
              <w:rPr>
                <w:rFonts w:ascii="Calibri" w:hAnsi="Calibri" w:cs="Calibri"/>
                <w:color w:val="000000"/>
                <w:szCs w:val="22"/>
              </w:rPr>
              <w:t>6</w:t>
            </w:r>
          </w:p>
        </w:tc>
        <w:tc>
          <w:tcPr>
            <w:tcW w:w="406"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7216CB78" w14:textId="77777777" w:rsidR="00775E96" w:rsidRDefault="00775E96">
            <w:pPr>
              <w:rPr>
                <w:rFonts w:ascii="Calibri" w:hAnsi="Calibri" w:cs="Calibri"/>
                <w:color w:val="000000"/>
                <w:szCs w:val="22"/>
              </w:rPr>
            </w:pPr>
            <w:r>
              <w:rPr>
                <w:rFonts w:ascii="Calibri" w:hAnsi="Calibri" w:cs="Calibri"/>
                <w:color w:val="000000"/>
                <w:szCs w:val="22"/>
              </w:rPr>
              <w:t>6.3.56.2.2</w:t>
            </w:r>
          </w:p>
        </w:tc>
        <w:tc>
          <w:tcPr>
            <w:tcW w:w="1188"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6F88A5AA" w14:textId="77777777" w:rsidR="00775E96" w:rsidRDefault="00775E96">
            <w:pPr>
              <w:rPr>
                <w:rFonts w:ascii="Calibri" w:hAnsi="Calibri" w:cs="Calibri"/>
                <w:color w:val="000000"/>
                <w:szCs w:val="22"/>
              </w:rPr>
            </w:pPr>
            <w:r>
              <w:rPr>
                <w:rFonts w:ascii="Calibri" w:hAnsi="Calibri" w:cs="Calibri"/>
                <w:color w:val="000000"/>
                <w:szCs w:val="22"/>
              </w:rPr>
              <w:t>"</w:t>
            </w:r>
            <w:proofErr w:type="spellStart"/>
            <w:r>
              <w:rPr>
                <w:rFonts w:ascii="Calibri" w:hAnsi="Calibri" w:cs="Calibri"/>
                <w:color w:val="000000"/>
                <w:szCs w:val="22"/>
              </w:rPr>
              <w:t>VendorSpecificinfo</w:t>
            </w:r>
            <w:proofErr w:type="spellEnd"/>
            <w:r>
              <w:rPr>
                <w:rFonts w:ascii="Calibri" w:hAnsi="Calibri" w:cs="Calibri"/>
                <w:color w:val="000000"/>
                <w:szCs w:val="22"/>
              </w:rPr>
              <w:t>" should be "Vendor Specific"</w:t>
            </w:r>
          </w:p>
        </w:tc>
        <w:tc>
          <w:tcPr>
            <w:tcW w:w="118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68485A53" w14:textId="77777777" w:rsidR="00775E96" w:rsidRDefault="00775E96">
            <w:pPr>
              <w:rPr>
                <w:rFonts w:ascii="Calibri" w:hAnsi="Calibri" w:cs="Calibri"/>
                <w:color w:val="000000"/>
                <w:szCs w:val="22"/>
              </w:rPr>
            </w:pPr>
            <w:r>
              <w:rPr>
                <w:rFonts w:ascii="Calibri" w:hAnsi="Calibri" w:cs="Calibri"/>
                <w:color w:val="000000"/>
                <w:szCs w:val="22"/>
              </w:rPr>
              <w:t>Change "</w:t>
            </w:r>
            <w:proofErr w:type="spellStart"/>
            <w:r>
              <w:rPr>
                <w:rFonts w:ascii="Calibri" w:hAnsi="Calibri" w:cs="Calibri"/>
                <w:color w:val="000000"/>
                <w:szCs w:val="22"/>
              </w:rPr>
              <w:t>VendorSpecificinfo</w:t>
            </w:r>
            <w:proofErr w:type="spellEnd"/>
            <w:r>
              <w:rPr>
                <w:rFonts w:ascii="Calibri" w:hAnsi="Calibri" w:cs="Calibri"/>
                <w:color w:val="000000"/>
                <w:szCs w:val="22"/>
              </w:rPr>
              <w:t>" to "Vendor Specific" in the last row of the table. Also see P32L24,</w:t>
            </w:r>
          </w:p>
        </w:tc>
        <w:tc>
          <w:tcPr>
            <w:tcW w:w="118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78E06A39" w14:textId="77777777" w:rsidR="00775E96" w:rsidRDefault="00775E96">
            <w:pPr>
              <w:rPr>
                <w:rFonts w:ascii="Calibri" w:hAnsi="Calibri" w:cs="Calibri"/>
                <w:color w:val="000000"/>
                <w:szCs w:val="22"/>
              </w:rPr>
            </w:pPr>
            <w:r>
              <w:rPr>
                <w:rFonts w:ascii="Calibri" w:hAnsi="Calibri" w:cs="Calibri"/>
                <w:color w:val="000000"/>
                <w:szCs w:val="22"/>
              </w:rPr>
              <w:t> </w:t>
            </w:r>
            <w:r>
              <w:rPr>
                <w:rFonts w:ascii="Calibri" w:hAnsi="Calibri" w:cs="Calibri"/>
                <w:color w:val="000000"/>
                <w:szCs w:val="22"/>
              </w:rPr>
              <w:t>Revise:</w:t>
            </w:r>
          </w:p>
          <w:p w14:paraId="3ABE0DD3" w14:textId="0BE5468C" w:rsidR="00775E96" w:rsidRDefault="000C4CDF">
            <w:pPr>
              <w:rPr>
                <w:rFonts w:ascii="Calibri" w:hAnsi="Calibri" w:cs="Calibri"/>
                <w:color w:val="000000"/>
                <w:szCs w:val="22"/>
              </w:rPr>
            </w:pPr>
            <w:r>
              <w:rPr>
                <w:rFonts w:ascii="Calibri" w:hAnsi="Calibri" w:cs="Calibri"/>
                <w:color w:val="000000"/>
                <w:szCs w:val="22"/>
              </w:rPr>
              <w:t>TGaz</w:t>
            </w:r>
            <w:r w:rsidR="00775E96">
              <w:rPr>
                <w:rFonts w:ascii="Calibri" w:hAnsi="Calibri" w:cs="Calibri"/>
                <w:color w:val="000000"/>
                <w:szCs w:val="22"/>
              </w:rPr>
              <w:t xml:space="preserve"> Editor: in the two tables in P33 in D4.1 replace “</w:t>
            </w:r>
            <w:proofErr w:type="spellStart"/>
            <w:r w:rsidR="00775E96">
              <w:rPr>
                <w:rFonts w:ascii="Calibri" w:hAnsi="Calibri" w:cs="Calibri"/>
                <w:color w:val="000000"/>
                <w:szCs w:val="22"/>
              </w:rPr>
              <w:t>VendorSpecificInfo</w:t>
            </w:r>
            <w:proofErr w:type="spellEnd"/>
            <w:r w:rsidR="00775E96">
              <w:rPr>
                <w:rFonts w:ascii="Calibri" w:hAnsi="Calibri" w:cs="Calibri"/>
                <w:color w:val="000000"/>
                <w:szCs w:val="22"/>
              </w:rPr>
              <w:t>” with “</w:t>
            </w:r>
            <w:proofErr w:type="spellStart"/>
            <w:r w:rsidR="00775E96">
              <w:rPr>
                <w:rFonts w:ascii="Calibri" w:hAnsi="Calibri" w:cs="Calibri"/>
                <w:color w:val="000000"/>
                <w:szCs w:val="22"/>
              </w:rPr>
              <w:t>VendorSpecific</w:t>
            </w:r>
            <w:proofErr w:type="spellEnd"/>
            <w:r w:rsidR="00775E96">
              <w:rPr>
                <w:rFonts w:ascii="Calibri" w:hAnsi="Calibri" w:cs="Calibri"/>
                <w:color w:val="000000"/>
                <w:szCs w:val="22"/>
              </w:rPr>
              <w:t>”</w:t>
            </w:r>
          </w:p>
        </w:tc>
      </w:tr>
    </w:tbl>
    <w:p w14:paraId="6DAB97F4" w14:textId="77777777" w:rsidR="003420B6" w:rsidRDefault="00775E96">
      <w:r>
        <w:t xml:space="preserve"> </w:t>
      </w:r>
    </w:p>
    <w:tbl>
      <w:tblPr>
        <w:tblW w:w="0" w:type="auto"/>
        <w:tblCellMar>
          <w:left w:w="0" w:type="dxa"/>
          <w:right w:w="0" w:type="dxa"/>
        </w:tblCellMar>
        <w:tblLook w:val="04A0" w:firstRow="1" w:lastRow="0" w:firstColumn="1" w:lastColumn="0" w:noHBand="0" w:noVBand="1"/>
      </w:tblPr>
      <w:tblGrid>
        <w:gridCol w:w="477"/>
        <w:gridCol w:w="644"/>
        <w:gridCol w:w="254"/>
        <w:gridCol w:w="866"/>
        <w:gridCol w:w="1670"/>
        <w:gridCol w:w="951"/>
        <w:gridCol w:w="4488"/>
      </w:tblGrid>
      <w:tr w:rsidR="003420B6" w14:paraId="4D51F4B2" w14:textId="77777777" w:rsidTr="003420B6">
        <w:trPr>
          <w:trHeight w:val="900"/>
        </w:trPr>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51491299" w14:textId="77777777" w:rsidR="003420B6" w:rsidRDefault="003420B6">
            <w:pPr>
              <w:jc w:val="right"/>
              <w:rPr>
                <w:rFonts w:ascii="Calibri" w:hAnsi="Calibri" w:cs="Calibri"/>
                <w:color w:val="000000"/>
                <w:szCs w:val="22"/>
                <w:lang w:val="en-US" w:bidi="he-IL"/>
              </w:rPr>
            </w:pPr>
            <w:r>
              <w:rPr>
                <w:rFonts w:ascii="Calibri" w:hAnsi="Calibri" w:cs="Calibri"/>
                <w:color w:val="000000"/>
                <w:szCs w:val="22"/>
              </w:rPr>
              <w:t>7275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7B5B4581" w14:textId="77777777" w:rsidR="003420B6" w:rsidRDefault="003420B6">
            <w:pPr>
              <w:jc w:val="right"/>
              <w:rPr>
                <w:rFonts w:ascii="Calibri" w:hAnsi="Calibri" w:cs="Calibri"/>
                <w:color w:val="000000"/>
                <w:szCs w:val="22"/>
              </w:rPr>
            </w:pPr>
            <w:r>
              <w:rPr>
                <w:rFonts w:ascii="Calibri" w:hAnsi="Calibri" w:cs="Calibri"/>
                <w:color w:val="000000"/>
                <w:szCs w:val="22"/>
              </w:rPr>
              <w:t>125.27</w:t>
            </w:r>
          </w:p>
        </w:tc>
        <w:tc>
          <w:tcPr>
            <w:tcW w:w="0" w:type="auto"/>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77866277" w14:textId="77777777" w:rsidR="003420B6" w:rsidRDefault="003420B6">
            <w:pPr>
              <w:rPr>
                <w:rFonts w:ascii="Calibri" w:hAnsi="Calibri" w:cs="Calibri"/>
                <w:color w:val="000000"/>
                <w:szCs w:val="22"/>
              </w:rPr>
            </w:pPr>
            <w:r>
              <w:rPr>
                <w:rFonts w:ascii="Calibri" w:hAnsi="Calibri" w:cs="Calibri"/>
                <w:color w:val="000000"/>
                <w:szCs w:val="22"/>
              </w:rPr>
              <w:t>27</w:t>
            </w:r>
          </w:p>
        </w:tc>
        <w:tc>
          <w:tcPr>
            <w:tcW w:w="0" w:type="auto"/>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797C7221" w14:textId="77777777" w:rsidR="003420B6" w:rsidRDefault="003420B6">
            <w:pPr>
              <w:rPr>
                <w:rFonts w:ascii="Calibri" w:hAnsi="Calibri" w:cs="Calibri"/>
                <w:color w:val="000000"/>
                <w:szCs w:val="22"/>
              </w:rPr>
            </w:pPr>
            <w:r>
              <w:rPr>
                <w:rFonts w:ascii="Calibri" w:hAnsi="Calibri" w:cs="Calibri"/>
                <w:color w:val="000000"/>
                <w:szCs w:val="22"/>
              </w:rPr>
              <w:t>11.21.6.2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hideMark/>
          </w:tcPr>
          <w:p w14:paraId="3633426B" w14:textId="77777777" w:rsidR="003420B6" w:rsidRDefault="003420B6">
            <w:pPr>
              <w:rPr>
                <w:rFonts w:ascii="Calibri" w:hAnsi="Calibri" w:cs="Calibri"/>
                <w:color w:val="000000"/>
                <w:szCs w:val="22"/>
              </w:rPr>
            </w:pPr>
            <w:r>
              <w:rPr>
                <w:rFonts w:ascii="Calibri" w:hAnsi="Calibri" w:cs="Calibri"/>
                <w:color w:val="000000"/>
                <w:szCs w:val="22"/>
              </w:rPr>
              <w:t>Contradicts with line 4? Specifically baseline of paragraph at line 4</w:t>
            </w:r>
          </w:p>
        </w:tc>
        <w:tc>
          <w:tcPr>
            <w:tcW w:w="0" w:type="auto"/>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6787C209" w14:textId="77777777" w:rsidR="003420B6" w:rsidRDefault="003420B6">
            <w:pPr>
              <w:rPr>
                <w:rFonts w:ascii="Calibri" w:hAnsi="Calibri" w:cs="Calibri"/>
                <w:color w:val="000000"/>
                <w:szCs w:val="22"/>
              </w:rPr>
            </w:pPr>
            <w:r>
              <w:rPr>
                <w:rFonts w:ascii="Calibri" w:hAnsi="Calibri" w:cs="Calibri"/>
                <w:color w:val="000000"/>
                <w:szCs w:val="22"/>
              </w:rPr>
              <w:t>As in comment</w:t>
            </w:r>
          </w:p>
        </w:tc>
        <w:tc>
          <w:tcPr>
            <w:tcW w:w="0" w:type="auto"/>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hideMark/>
          </w:tcPr>
          <w:p w14:paraId="52C05128" w14:textId="77777777" w:rsidR="003420B6" w:rsidRDefault="003420B6" w:rsidP="003420B6">
            <w:r>
              <w:rPr>
                <w:rFonts w:ascii="Calibri" w:hAnsi="Calibri" w:cs="Calibri"/>
                <w:color w:val="000000"/>
                <w:szCs w:val="22"/>
              </w:rPr>
              <w:t> </w:t>
            </w:r>
            <w:r>
              <w:t>TGaz editor,</w:t>
            </w:r>
          </w:p>
          <w:p w14:paraId="36F6497E" w14:textId="77777777" w:rsidR="003420B6" w:rsidRDefault="003420B6" w:rsidP="003420B6">
            <w:r>
              <w:t xml:space="preserve">make changes specified in </w:t>
            </w:r>
            <w:hyperlink r:id="rId13" w:history="1">
              <w:r w:rsidRPr="005C3358">
                <w:rPr>
                  <w:rStyle w:val="Hyperlink"/>
                </w:rPr>
                <w:t>https://mentor.ieee.org/802.11/dcn/22/11-22-0503-00-00az-Some-SAB1-CR-v4.docx</w:t>
              </w:r>
            </w:hyperlink>
          </w:p>
          <w:p w14:paraId="5E2BB1D4" w14:textId="216E3813" w:rsidR="003420B6" w:rsidRDefault="003420B6">
            <w:pPr>
              <w:rPr>
                <w:rFonts w:ascii="Calibri" w:hAnsi="Calibri" w:cs="Calibri"/>
                <w:color w:val="000000"/>
                <w:szCs w:val="22"/>
              </w:rPr>
            </w:pPr>
          </w:p>
        </w:tc>
      </w:tr>
    </w:tbl>
    <w:p w14:paraId="06D7BD5C" w14:textId="77777777" w:rsidR="008F3DE5" w:rsidRDefault="003420B6">
      <w:pPr>
        <w:rPr>
          <w:b/>
          <w:bCs/>
          <w:i/>
          <w:iCs/>
        </w:rPr>
      </w:pPr>
      <w:r>
        <w:lastRenderedPageBreak/>
        <w:t xml:space="preserve"> </w:t>
      </w:r>
      <w:r w:rsidR="008F3DE5">
        <w:rPr>
          <w:b/>
          <w:bCs/>
          <w:i/>
          <w:iCs/>
        </w:rPr>
        <w:t>TGaz Editor: Change P125L4-7 as follows:</w:t>
      </w:r>
    </w:p>
    <w:p w14:paraId="2170E591" w14:textId="7ECFE980" w:rsidR="00D87F7B" w:rsidRDefault="008F3DE5">
      <w:r w:rsidRPr="00D51915">
        <w:rPr>
          <w:color w:val="000000"/>
          <w:szCs w:val="22"/>
        </w:rPr>
        <w:t xml:space="preserve">A STA in which </w:t>
      </w:r>
      <w:bookmarkStart w:id="61" w:name="_Hlk29965863"/>
      <w:r w:rsidRPr="00D51915">
        <w:rPr>
          <w:color w:val="000000"/>
          <w:szCs w:val="22"/>
        </w:rPr>
        <w:t>dot11FineTimingMsmtRespActivated</w:t>
      </w:r>
      <w:bookmarkEnd w:id="61"/>
      <w:r w:rsidRPr="00D51915">
        <w:rPr>
          <w:color w:val="000000"/>
          <w:szCs w:val="22"/>
        </w:rPr>
        <w:t xml:space="preserve"> is false shall set the Fine Timing Measurement Responder field of the Extended Capabilities element</w:t>
      </w:r>
      <w:r w:rsidRPr="00D51915">
        <w:rPr>
          <w:color w:val="000000"/>
          <w:szCs w:val="22"/>
          <w:u w:val="single"/>
        </w:rPr>
        <w:t xml:space="preserve"> for non-DMG STA or the Fine Timing Measurement Responder subfield of the </w:t>
      </w:r>
      <w:ins w:id="62" w:author="Rev-1" w:date="2022-03-16T15:40:00Z">
        <w:r w:rsidRPr="008F3DE5">
          <w:rPr>
            <w:color w:val="000000"/>
            <w:szCs w:val="22"/>
            <w:u w:val="single"/>
          </w:rPr>
          <w:t>DMG Fine Timing and Range Measurement Capability Information field</w:t>
        </w:r>
        <w:r>
          <w:rPr>
            <w:color w:val="000000"/>
            <w:szCs w:val="22"/>
            <w:u w:val="single"/>
          </w:rPr>
          <w:t xml:space="preserve"> of the </w:t>
        </w:r>
      </w:ins>
      <w:r w:rsidRPr="00D51915">
        <w:rPr>
          <w:color w:val="000000"/>
          <w:szCs w:val="22"/>
          <w:u w:val="single"/>
        </w:rPr>
        <w:t xml:space="preserve">DMG Capabilities element for DMG STA </w:t>
      </w:r>
      <w:r w:rsidRPr="00D51915">
        <w:rPr>
          <w:color w:val="000000"/>
          <w:szCs w:val="22"/>
        </w:rPr>
        <w:t>to 0.</w:t>
      </w:r>
      <w:r>
        <w:rPr>
          <w:color w:val="000000"/>
          <w:szCs w:val="22"/>
        </w:rPr>
        <w:t xml:space="preserve"> (#</w:t>
      </w:r>
      <w:r w:rsidRPr="00496499">
        <w:rPr>
          <w:b/>
          <w:color w:val="000000"/>
          <w:szCs w:val="22"/>
        </w:rPr>
        <w:t>1295</w:t>
      </w:r>
      <w:r>
        <w:rPr>
          <w:b/>
          <w:color w:val="000000"/>
          <w:szCs w:val="22"/>
        </w:rPr>
        <w:t xml:space="preserve">, </w:t>
      </w:r>
      <w:r>
        <w:rPr>
          <w:color w:val="000000"/>
          <w:szCs w:val="22"/>
        </w:rPr>
        <w:t>#</w:t>
      </w:r>
      <w:r w:rsidRPr="00D51915">
        <w:rPr>
          <w:b/>
          <w:color w:val="000000"/>
          <w:szCs w:val="22"/>
        </w:rPr>
        <w:t>3163</w:t>
      </w:r>
      <w:r>
        <w:rPr>
          <w:color w:val="000000"/>
          <w:szCs w:val="22"/>
        </w:rPr>
        <w:t>)</w:t>
      </w:r>
      <w:r w:rsidRPr="00D51915">
        <w:rPr>
          <w:color w:val="000000"/>
          <w:szCs w:val="22"/>
        </w:rPr>
        <w:br/>
      </w:r>
      <w:r w:rsidR="00D87F7B">
        <w:br w:type="page"/>
      </w:r>
    </w:p>
    <w:p w14:paraId="21B5EA88" w14:textId="3DE39E7F" w:rsidR="00775E96" w:rsidRDefault="00775E96"/>
    <w:p w14:paraId="604449EC" w14:textId="669E34CE" w:rsidR="00775E96" w:rsidRDefault="00775E96"/>
    <w:p w14:paraId="5E5C9F98" w14:textId="26C5C29A" w:rsidR="00775E96" w:rsidRDefault="00775E96"/>
    <w:p w14:paraId="0BC74758" w14:textId="77777777" w:rsidR="00775E96" w:rsidRDefault="00775E96"/>
    <w:p w14:paraId="47ABA5B4" w14:textId="77777777" w:rsidR="00D87F7B" w:rsidRDefault="00D87F7B"/>
    <w:p w14:paraId="7CDE24C1" w14:textId="77777777" w:rsidR="00F96163" w:rsidRDefault="00F96163" w:rsidP="00F96163">
      <w:pPr>
        <w:rPr>
          <w:b/>
          <w:sz w:val="24"/>
        </w:rPr>
      </w:pPr>
    </w:p>
    <w:p w14:paraId="0B4F957F" w14:textId="4B15A191" w:rsidR="00CA09B2" w:rsidRDefault="00CA09B2" w:rsidP="00CE2B94">
      <w:pPr>
        <w:rPr>
          <w:b/>
          <w:sz w:val="24"/>
        </w:rPr>
      </w:pPr>
      <w:r>
        <w:rPr>
          <w:b/>
          <w:sz w:val="24"/>
        </w:rPr>
        <w:t>References:</w:t>
      </w:r>
    </w:p>
    <w:p w14:paraId="0726EAB4" w14:textId="77777777" w:rsidR="00CA09B2" w:rsidRDefault="00CA09B2"/>
    <w:sectPr w:rsidR="00CA09B2">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38AE2" w14:textId="77777777" w:rsidR="0081755F" w:rsidRDefault="0081755F">
      <w:r>
        <w:separator/>
      </w:r>
    </w:p>
  </w:endnote>
  <w:endnote w:type="continuationSeparator" w:id="0">
    <w:p w14:paraId="1B1A354C" w14:textId="77777777" w:rsidR="0081755F" w:rsidRDefault="00817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5CDB6" w14:textId="06CD9F3E" w:rsidR="0029020B" w:rsidRDefault="003A23BC">
    <w:pPr>
      <w:pStyle w:val="Footer"/>
      <w:tabs>
        <w:tab w:val="clear" w:pos="6480"/>
        <w:tab w:val="center" w:pos="4680"/>
        <w:tab w:val="right" w:pos="9360"/>
      </w:tabs>
    </w:pPr>
    <w:fldSimple w:instr=" SUBJECT  \* MERGEFORMAT ">
      <w:r w:rsidR="00306DB0">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515B9A">
        <w:t>Assaf Kasher, Qualcomm</w:t>
      </w:r>
    </w:fldSimple>
  </w:p>
  <w:p w14:paraId="213194FD"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D6ECC" w14:textId="77777777" w:rsidR="0081755F" w:rsidRDefault="0081755F">
      <w:r>
        <w:separator/>
      </w:r>
    </w:p>
  </w:footnote>
  <w:footnote w:type="continuationSeparator" w:id="0">
    <w:p w14:paraId="4392D3FF" w14:textId="77777777" w:rsidR="0081755F" w:rsidRDefault="00817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34A42" w14:textId="43C37F87" w:rsidR="0029020B" w:rsidRDefault="003A23BC">
    <w:pPr>
      <w:pStyle w:val="Header"/>
      <w:tabs>
        <w:tab w:val="clear" w:pos="6480"/>
        <w:tab w:val="center" w:pos="4680"/>
        <w:tab w:val="right" w:pos="9360"/>
      </w:tabs>
    </w:pPr>
    <w:fldSimple w:instr=" KEYWORDS  \* MERGEFORMAT ">
      <w:r w:rsidR="00E17591">
        <w:t>March 2022</w:t>
      </w:r>
    </w:fldSimple>
    <w:r w:rsidR="0029020B">
      <w:tab/>
    </w:r>
    <w:r w:rsidR="0029020B">
      <w:tab/>
    </w:r>
    <w:fldSimple w:instr=" TITLE  \* MERGEFORMAT ">
      <w:r w:rsidR="00E17591">
        <w:t>doc.: IEEE 802.11-22/0503r0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F03E6"/>
    <w:multiLevelType w:val="hybridMultilevel"/>
    <w:tmpl w:val="BE36B754"/>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757F3C"/>
    <w:multiLevelType w:val="hybridMultilevel"/>
    <w:tmpl w:val="FDE83C06"/>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D74707"/>
    <w:multiLevelType w:val="hybridMultilevel"/>
    <w:tmpl w:val="406261C4"/>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6B7AF2"/>
    <w:multiLevelType w:val="hybridMultilevel"/>
    <w:tmpl w:val="DFEA9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ev-1">
    <w15:presenceInfo w15:providerId="None" w15:userId="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DB0"/>
    <w:rsid w:val="00027ED6"/>
    <w:rsid w:val="00053C84"/>
    <w:rsid w:val="000671DD"/>
    <w:rsid w:val="000826EA"/>
    <w:rsid w:val="000C4CDF"/>
    <w:rsid w:val="0014778F"/>
    <w:rsid w:val="0015539A"/>
    <w:rsid w:val="0019685A"/>
    <w:rsid w:val="001D723B"/>
    <w:rsid w:val="001E173D"/>
    <w:rsid w:val="00245AE0"/>
    <w:rsid w:val="002539F5"/>
    <w:rsid w:val="00257D23"/>
    <w:rsid w:val="0029020B"/>
    <w:rsid w:val="002C5129"/>
    <w:rsid w:val="002D44BE"/>
    <w:rsid w:val="00306DB0"/>
    <w:rsid w:val="00313DEC"/>
    <w:rsid w:val="003420B6"/>
    <w:rsid w:val="0037404A"/>
    <w:rsid w:val="00376675"/>
    <w:rsid w:val="00390F77"/>
    <w:rsid w:val="003A23BC"/>
    <w:rsid w:val="00405B98"/>
    <w:rsid w:val="00442037"/>
    <w:rsid w:val="004B064B"/>
    <w:rsid w:val="004C0FCB"/>
    <w:rsid w:val="004D71C4"/>
    <w:rsid w:val="005144D5"/>
    <w:rsid w:val="00515B9A"/>
    <w:rsid w:val="005528D5"/>
    <w:rsid w:val="005A7E56"/>
    <w:rsid w:val="005B599F"/>
    <w:rsid w:val="0062440B"/>
    <w:rsid w:val="00684A88"/>
    <w:rsid w:val="006C0727"/>
    <w:rsid w:val="006C1A57"/>
    <w:rsid w:val="006E145F"/>
    <w:rsid w:val="006E4F15"/>
    <w:rsid w:val="006F09F0"/>
    <w:rsid w:val="00710A01"/>
    <w:rsid w:val="0071709B"/>
    <w:rsid w:val="00733E1F"/>
    <w:rsid w:val="007609F0"/>
    <w:rsid w:val="00770572"/>
    <w:rsid w:val="00775E96"/>
    <w:rsid w:val="007E5C20"/>
    <w:rsid w:val="00804467"/>
    <w:rsid w:val="0080732D"/>
    <w:rsid w:val="0081755F"/>
    <w:rsid w:val="0083434D"/>
    <w:rsid w:val="0088241D"/>
    <w:rsid w:val="008C47F1"/>
    <w:rsid w:val="008F3DE5"/>
    <w:rsid w:val="0091088F"/>
    <w:rsid w:val="00913EA1"/>
    <w:rsid w:val="00914152"/>
    <w:rsid w:val="009547CE"/>
    <w:rsid w:val="009773DA"/>
    <w:rsid w:val="00986400"/>
    <w:rsid w:val="00996D6F"/>
    <w:rsid w:val="009D3FE3"/>
    <w:rsid w:val="009E0A22"/>
    <w:rsid w:val="009F2FBC"/>
    <w:rsid w:val="00A101FB"/>
    <w:rsid w:val="00AA3A0C"/>
    <w:rsid w:val="00AA427C"/>
    <w:rsid w:val="00AD1487"/>
    <w:rsid w:val="00B36F80"/>
    <w:rsid w:val="00BE68C2"/>
    <w:rsid w:val="00C13A3C"/>
    <w:rsid w:val="00C348FF"/>
    <w:rsid w:val="00C4507F"/>
    <w:rsid w:val="00C66F1B"/>
    <w:rsid w:val="00C9034F"/>
    <w:rsid w:val="00CA09B2"/>
    <w:rsid w:val="00CD6B45"/>
    <w:rsid w:val="00CE2B94"/>
    <w:rsid w:val="00D10B72"/>
    <w:rsid w:val="00D87108"/>
    <w:rsid w:val="00D87F7B"/>
    <w:rsid w:val="00D93AF0"/>
    <w:rsid w:val="00D955E0"/>
    <w:rsid w:val="00DC5A7B"/>
    <w:rsid w:val="00DF07D6"/>
    <w:rsid w:val="00E17591"/>
    <w:rsid w:val="00E6349F"/>
    <w:rsid w:val="00E676BE"/>
    <w:rsid w:val="00E72F51"/>
    <w:rsid w:val="00EC558B"/>
    <w:rsid w:val="00EF0DE8"/>
    <w:rsid w:val="00F2530F"/>
    <w:rsid w:val="00F42343"/>
    <w:rsid w:val="00F42AE3"/>
    <w:rsid w:val="00F665B2"/>
    <w:rsid w:val="00F96163"/>
    <w:rsid w:val="00FA3995"/>
    <w:rsid w:val="00FF11DD"/>
    <w:rsid w:val="00FF4A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3C1B4B"/>
  <w15:chartTrackingRefBased/>
  <w15:docId w15:val="{84ECC724-2451-4E1C-A54F-31BCE8560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rsid w:val="00306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539F5"/>
    <w:rPr>
      <w:color w:val="605E5C"/>
      <w:shd w:val="clear" w:color="auto" w:fill="E1DFDD"/>
    </w:rPr>
  </w:style>
  <w:style w:type="paragraph" w:customStyle="1" w:styleId="Default">
    <w:name w:val="Default"/>
    <w:rsid w:val="00986400"/>
    <w:pPr>
      <w:autoSpaceDE w:val="0"/>
      <w:autoSpaceDN w:val="0"/>
      <w:adjustRightInd w:val="0"/>
    </w:pPr>
    <w:rPr>
      <w:rFonts w:ascii="Arial" w:hAnsi="Arial" w:cs="Arial"/>
      <w:color w:val="000000"/>
      <w:sz w:val="24"/>
      <w:szCs w:val="24"/>
    </w:rPr>
  </w:style>
  <w:style w:type="paragraph" w:customStyle="1" w:styleId="IEEEStdsTableColumnHead">
    <w:name w:val="IEEEStds Table Column Head"/>
    <w:basedOn w:val="Normal"/>
    <w:rsid w:val="001E173D"/>
    <w:pPr>
      <w:keepNext/>
      <w:keepLines/>
      <w:jc w:val="center"/>
    </w:pPr>
    <w:rPr>
      <w:rFonts w:eastAsia="MS Mincho"/>
      <w:b/>
      <w:sz w:val="18"/>
      <w:lang w:val="en-US" w:eastAsia="ja-JP"/>
    </w:rPr>
  </w:style>
  <w:style w:type="paragraph" w:styleId="Revision">
    <w:name w:val="Revision"/>
    <w:hidden/>
    <w:uiPriority w:val="99"/>
    <w:semiHidden/>
    <w:rsid w:val="0083434D"/>
    <w:rPr>
      <w:sz w:val="22"/>
      <w:lang w:val="en-GB" w:bidi="ar-SA"/>
    </w:rPr>
  </w:style>
  <w:style w:type="paragraph" w:styleId="ListParagraph">
    <w:name w:val="List Paragraph"/>
    <w:basedOn w:val="Normal"/>
    <w:uiPriority w:val="34"/>
    <w:qFormat/>
    <w:rsid w:val="000671DD"/>
    <w:pPr>
      <w:ind w:left="720"/>
      <w:contextualSpacing/>
    </w:pPr>
  </w:style>
  <w:style w:type="paragraph" w:customStyle="1" w:styleId="IEEEStdsParagraph">
    <w:name w:val="IEEEStds Paragraph"/>
    <w:link w:val="IEEEStdsParagraphChar"/>
    <w:rsid w:val="0037404A"/>
    <w:pPr>
      <w:spacing w:after="240"/>
      <w:jc w:val="both"/>
    </w:pPr>
    <w:rPr>
      <w:rFonts w:eastAsia="MS Mincho"/>
      <w:lang w:eastAsia="ja-JP" w:bidi="ar-SA"/>
    </w:rPr>
  </w:style>
  <w:style w:type="character" w:customStyle="1" w:styleId="IEEEStdsParagraphChar">
    <w:name w:val="IEEEStds Paragraph Char"/>
    <w:link w:val="IEEEStdsParagraph"/>
    <w:rsid w:val="0037404A"/>
    <w:rPr>
      <w:rFonts w:eastAsia="MS Mincho"/>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1319">
      <w:bodyDiv w:val="1"/>
      <w:marLeft w:val="0"/>
      <w:marRight w:val="0"/>
      <w:marTop w:val="0"/>
      <w:marBottom w:val="0"/>
      <w:divBdr>
        <w:top w:val="none" w:sz="0" w:space="0" w:color="auto"/>
        <w:left w:val="none" w:sz="0" w:space="0" w:color="auto"/>
        <w:bottom w:val="none" w:sz="0" w:space="0" w:color="auto"/>
        <w:right w:val="none" w:sz="0" w:space="0" w:color="auto"/>
      </w:divBdr>
    </w:div>
    <w:div w:id="29379980">
      <w:bodyDiv w:val="1"/>
      <w:marLeft w:val="0"/>
      <w:marRight w:val="0"/>
      <w:marTop w:val="0"/>
      <w:marBottom w:val="0"/>
      <w:divBdr>
        <w:top w:val="none" w:sz="0" w:space="0" w:color="auto"/>
        <w:left w:val="none" w:sz="0" w:space="0" w:color="auto"/>
        <w:bottom w:val="none" w:sz="0" w:space="0" w:color="auto"/>
        <w:right w:val="none" w:sz="0" w:space="0" w:color="auto"/>
      </w:divBdr>
    </w:div>
    <w:div w:id="102265748">
      <w:bodyDiv w:val="1"/>
      <w:marLeft w:val="0"/>
      <w:marRight w:val="0"/>
      <w:marTop w:val="0"/>
      <w:marBottom w:val="0"/>
      <w:divBdr>
        <w:top w:val="none" w:sz="0" w:space="0" w:color="auto"/>
        <w:left w:val="none" w:sz="0" w:space="0" w:color="auto"/>
        <w:bottom w:val="none" w:sz="0" w:space="0" w:color="auto"/>
        <w:right w:val="none" w:sz="0" w:space="0" w:color="auto"/>
      </w:divBdr>
    </w:div>
    <w:div w:id="152919760">
      <w:bodyDiv w:val="1"/>
      <w:marLeft w:val="0"/>
      <w:marRight w:val="0"/>
      <w:marTop w:val="0"/>
      <w:marBottom w:val="0"/>
      <w:divBdr>
        <w:top w:val="none" w:sz="0" w:space="0" w:color="auto"/>
        <w:left w:val="none" w:sz="0" w:space="0" w:color="auto"/>
        <w:bottom w:val="none" w:sz="0" w:space="0" w:color="auto"/>
        <w:right w:val="none" w:sz="0" w:space="0" w:color="auto"/>
      </w:divBdr>
    </w:div>
    <w:div w:id="160312111">
      <w:bodyDiv w:val="1"/>
      <w:marLeft w:val="0"/>
      <w:marRight w:val="0"/>
      <w:marTop w:val="0"/>
      <w:marBottom w:val="0"/>
      <w:divBdr>
        <w:top w:val="none" w:sz="0" w:space="0" w:color="auto"/>
        <w:left w:val="none" w:sz="0" w:space="0" w:color="auto"/>
        <w:bottom w:val="none" w:sz="0" w:space="0" w:color="auto"/>
        <w:right w:val="none" w:sz="0" w:space="0" w:color="auto"/>
      </w:divBdr>
    </w:div>
    <w:div w:id="169876895">
      <w:bodyDiv w:val="1"/>
      <w:marLeft w:val="0"/>
      <w:marRight w:val="0"/>
      <w:marTop w:val="0"/>
      <w:marBottom w:val="0"/>
      <w:divBdr>
        <w:top w:val="none" w:sz="0" w:space="0" w:color="auto"/>
        <w:left w:val="none" w:sz="0" w:space="0" w:color="auto"/>
        <w:bottom w:val="none" w:sz="0" w:space="0" w:color="auto"/>
        <w:right w:val="none" w:sz="0" w:space="0" w:color="auto"/>
      </w:divBdr>
    </w:div>
    <w:div w:id="199443720">
      <w:bodyDiv w:val="1"/>
      <w:marLeft w:val="0"/>
      <w:marRight w:val="0"/>
      <w:marTop w:val="0"/>
      <w:marBottom w:val="0"/>
      <w:divBdr>
        <w:top w:val="none" w:sz="0" w:space="0" w:color="auto"/>
        <w:left w:val="none" w:sz="0" w:space="0" w:color="auto"/>
        <w:bottom w:val="none" w:sz="0" w:space="0" w:color="auto"/>
        <w:right w:val="none" w:sz="0" w:space="0" w:color="auto"/>
      </w:divBdr>
    </w:div>
    <w:div w:id="214700811">
      <w:bodyDiv w:val="1"/>
      <w:marLeft w:val="0"/>
      <w:marRight w:val="0"/>
      <w:marTop w:val="0"/>
      <w:marBottom w:val="0"/>
      <w:divBdr>
        <w:top w:val="none" w:sz="0" w:space="0" w:color="auto"/>
        <w:left w:val="none" w:sz="0" w:space="0" w:color="auto"/>
        <w:bottom w:val="none" w:sz="0" w:space="0" w:color="auto"/>
        <w:right w:val="none" w:sz="0" w:space="0" w:color="auto"/>
      </w:divBdr>
    </w:div>
    <w:div w:id="214900471">
      <w:bodyDiv w:val="1"/>
      <w:marLeft w:val="0"/>
      <w:marRight w:val="0"/>
      <w:marTop w:val="0"/>
      <w:marBottom w:val="0"/>
      <w:divBdr>
        <w:top w:val="none" w:sz="0" w:space="0" w:color="auto"/>
        <w:left w:val="none" w:sz="0" w:space="0" w:color="auto"/>
        <w:bottom w:val="none" w:sz="0" w:space="0" w:color="auto"/>
        <w:right w:val="none" w:sz="0" w:space="0" w:color="auto"/>
      </w:divBdr>
    </w:div>
    <w:div w:id="219171567">
      <w:bodyDiv w:val="1"/>
      <w:marLeft w:val="0"/>
      <w:marRight w:val="0"/>
      <w:marTop w:val="0"/>
      <w:marBottom w:val="0"/>
      <w:divBdr>
        <w:top w:val="none" w:sz="0" w:space="0" w:color="auto"/>
        <w:left w:val="none" w:sz="0" w:space="0" w:color="auto"/>
        <w:bottom w:val="none" w:sz="0" w:space="0" w:color="auto"/>
        <w:right w:val="none" w:sz="0" w:space="0" w:color="auto"/>
      </w:divBdr>
    </w:div>
    <w:div w:id="238179248">
      <w:bodyDiv w:val="1"/>
      <w:marLeft w:val="0"/>
      <w:marRight w:val="0"/>
      <w:marTop w:val="0"/>
      <w:marBottom w:val="0"/>
      <w:divBdr>
        <w:top w:val="none" w:sz="0" w:space="0" w:color="auto"/>
        <w:left w:val="none" w:sz="0" w:space="0" w:color="auto"/>
        <w:bottom w:val="none" w:sz="0" w:space="0" w:color="auto"/>
        <w:right w:val="none" w:sz="0" w:space="0" w:color="auto"/>
      </w:divBdr>
    </w:div>
    <w:div w:id="339964470">
      <w:bodyDiv w:val="1"/>
      <w:marLeft w:val="0"/>
      <w:marRight w:val="0"/>
      <w:marTop w:val="0"/>
      <w:marBottom w:val="0"/>
      <w:divBdr>
        <w:top w:val="none" w:sz="0" w:space="0" w:color="auto"/>
        <w:left w:val="none" w:sz="0" w:space="0" w:color="auto"/>
        <w:bottom w:val="none" w:sz="0" w:space="0" w:color="auto"/>
        <w:right w:val="none" w:sz="0" w:space="0" w:color="auto"/>
      </w:divBdr>
    </w:div>
    <w:div w:id="367461387">
      <w:bodyDiv w:val="1"/>
      <w:marLeft w:val="0"/>
      <w:marRight w:val="0"/>
      <w:marTop w:val="0"/>
      <w:marBottom w:val="0"/>
      <w:divBdr>
        <w:top w:val="none" w:sz="0" w:space="0" w:color="auto"/>
        <w:left w:val="none" w:sz="0" w:space="0" w:color="auto"/>
        <w:bottom w:val="none" w:sz="0" w:space="0" w:color="auto"/>
        <w:right w:val="none" w:sz="0" w:space="0" w:color="auto"/>
      </w:divBdr>
    </w:div>
    <w:div w:id="370964327">
      <w:bodyDiv w:val="1"/>
      <w:marLeft w:val="0"/>
      <w:marRight w:val="0"/>
      <w:marTop w:val="0"/>
      <w:marBottom w:val="0"/>
      <w:divBdr>
        <w:top w:val="none" w:sz="0" w:space="0" w:color="auto"/>
        <w:left w:val="none" w:sz="0" w:space="0" w:color="auto"/>
        <w:bottom w:val="none" w:sz="0" w:space="0" w:color="auto"/>
        <w:right w:val="none" w:sz="0" w:space="0" w:color="auto"/>
      </w:divBdr>
    </w:div>
    <w:div w:id="404761732">
      <w:bodyDiv w:val="1"/>
      <w:marLeft w:val="0"/>
      <w:marRight w:val="0"/>
      <w:marTop w:val="0"/>
      <w:marBottom w:val="0"/>
      <w:divBdr>
        <w:top w:val="none" w:sz="0" w:space="0" w:color="auto"/>
        <w:left w:val="none" w:sz="0" w:space="0" w:color="auto"/>
        <w:bottom w:val="none" w:sz="0" w:space="0" w:color="auto"/>
        <w:right w:val="none" w:sz="0" w:space="0" w:color="auto"/>
      </w:divBdr>
    </w:div>
    <w:div w:id="417599569">
      <w:bodyDiv w:val="1"/>
      <w:marLeft w:val="0"/>
      <w:marRight w:val="0"/>
      <w:marTop w:val="0"/>
      <w:marBottom w:val="0"/>
      <w:divBdr>
        <w:top w:val="none" w:sz="0" w:space="0" w:color="auto"/>
        <w:left w:val="none" w:sz="0" w:space="0" w:color="auto"/>
        <w:bottom w:val="none" w:sz="0" w:space="0" w:color="auto"/>
        <w:right w:val="none" w:sz="0" w:space="0" w:color="auto"/>
      </w:divBdr>
    </w:div>
    <w:div w:id="418675166">
      <w:bodyDiv w:val="1"/>
      <w:marLeft w:val="0"/>
      <w:marRight w:val="0"/>
      <w:marTop w:val="0"/>
      <w:marBottom w:val="0"/>
      <w:divBdr>
        <w:top w:val="none" w:sz="0" w:space="0" w:color="auto"/>
        <w:left w:val="none" w:sz="0" w:space="0" w:color="auto"/>
        <w:bottom w:val="none" w:sz="0" w:space="0" w:color="auto"/>
        <w:right w:val="none" w:sz="0" w:space="0" w:color="auto"/>
      </w:divBdr>
    </w:div>
    <w:div w:id="451485512">
      <w:bodyDiv w:val="1"/>
      <w:marLeft w:val="0"/>
      <w:marRight w:val="0"/>
      <w:marTop w:val="0"/>
      <w:marBottom w:val="0"/>
      <w:divBdr>
        <w:top w:val="none" w:sz="0" w:space="0" w:color="auto"/>
        <w:left w:val="none" w:sz="0" w:space="0" w:color="auto"/>
        <w:bottom w:val="none" w:sz="0" w:space="0" w:color="auto"/>
        <w:right w:val="none" w:sz="0" w:space="0" w:color="auto"/>
      </w:divBdr>
    </w:div>
    <w:div w:id="462961693">
      <w:bodyDiv w:val="1"/>
      <w:marLeft w:val="0"/>
      <w:marRight w:val="0"/>
      <w:marTop w:val="0"/>
      <w:marBottom w:val="0"/>
      <w:divBdr>
        <w:top w:val="none" w:sz="0" w:space="0" w:color="auto"/>
        <w:left w:val="none" w:sz="0" w:space="0" w:color="auto"/>
        <w:bottom w:val="none" w:sz="0" w:space="0" w:color="auto"/>
        <w:right w:val="none" w:sz="0" w:space="0" w:color="auto"/>
      </w:divBdr>
    </w:div>
    <w:div w:id="494758967">
      <w:bodyDiv w:val="1"/>
      <w:marLeft w:val="0"/>
      <w:marRight w:val="0"/>
      <w:marTop w:val="0"/>
      <w:marBottom w:val="0"/>
      <w:divBdr>
        <w:top w:val="none" w:sz="0" w:space="0" w:color="auto"/>
        <w:left w:val="none" w:sz="0" w:space="0" w:color="auto"/>
        <w:bottom w:val="none" w:sz="0" w:space="0" w:color="auto"/>
        <w:right w:val="none" w:sz="0" w:space="0" w:color="auto"/>
      </w:divBdr>
    </w:div>
    <w:div w:id="504712163">
      <w:bodyDiv w:val="1"/>
      <w:marLeft w:val="0"/>
      <w:marRight w:val="0"/>
      <w:marTop w:val="0"/>
      <w:marBottom w:val="0"/>
      <w:divBdr>
        <w:top w:val="none" w:sz="0" w:space="0" w:color="auto"/>
        <w:left w:val="none" w:sz="0" w:space="0" w:color="auto"/>
        <w:bottom w:val="none" w:sz="0" w:space="0" w:color="auto"/>
        <w:right w:val="none" w:sz="0" w:space="0" w:color="auto"/>
      </w:divBdr>
    </w:div>
    <w:div w:id="521942826">
      <w:bodyDiv w:val="1"/>
      <w:marLeft w:val="0"/>
      <w:marRight w:val="0"/>
      <w:marTop w:val="0"/>
      <w:marBottom w:val="0"/>
      <w:divBdr>
        <w:top w:val="none" w:sz="0" w:space="0" w:color="auto"/>
        <w:left w:val="none" w:sz="0" w:space="0" w:color="auto"/>
        <w:bottom w:val="none" w:sz="0" w:space="0" w:color="auto"/>
        <w:right w:val="none" w:sz="0" w:space="0" w:color="auto"/>
      </w:divBdr>
    </w:div>
    <w:div w:id="524639231">
      <w:bodyDiv w:val="1"/>
      <w:marLeft w:val="0"/>
      <w:marRight w:val="0"/>
      <w:marTop w:val="0"/>
      <w:marBottom w:val="0"/>
      <w:divBdr>
        <w:top w:val="none" w:sz="0" w:space="0" w:color="auto"/>
        <w:left w:val="none" w:sz="0" w:space="0" w:color="auto"/>
        <w:bottom w:val="none" w:sz="0" w:space="0" w:color="auto"/>
        <w:right w:val="none" w:sz="0" w:space="0" w:color="auto"/>
      </w:divBdr>
    </w:div>
    <w:div w:id="590700812">
      <w:bodyDiv w:val="1"/>
      <w:marLeft w:val="0"/>
      <w:marRight w:val="0"/>
      <w:marTop w:val="0"/>
      <w:marBottom w:val="0"/>
      <w:divBdr>
        <w:top w:val="none" w:sz="0" w:space="0" w:color="auto"/>
        <w:left w:val="none" w:sz="0" w:space="0" w:color="auto"/>
        <w:bottom w:val="none" w:sz="0" w:space="0" w:color="auto"/>
        <w:right w:val="none" w:sz="0" w:space="0" w:color="auto"/>
      </w:divBdr>
    </w:div>
    <w:div w:id="616378649">
      <w:bodyDiv w:val="1"/>
      <w:marLeft w:val="0"/>
      <w:marRight w:val="0"/>
      <w:marTop w:val="0"/>
      <w:marBottom w:val="0"/>
      <w:divBdr>
        <w:top w:val="none" w:sz="0" w:space="0" w:color="auto"/>
        <w:left w:val="none" w:sz="0" w:space="0" w:color="auto"/>
        <w:bottom w:val="none" w:sz="0" w:space="0" w:color="auto"/>
        <w:right w:val="none" w:sz="0" w:space="0" w:color="auto"/>
      </w:divBdr>
    </w:div>
    <w:div w:id="618803021">
      <w:bodyDiv w:val="1"/>
      <w:marLeft w:val="0"/>
      <w:marRight w:val="0"/>
      <w:marTop w:val="0"/>
      <w:marBottom w:val="0"/>
      <w:divBdr>
        <w:top w:val="none" w:sz="0" w:space="0" w:color="auto"/>
        <w:left w:val="none" w:sz="0" w:space="0" w:color="auto"/>
        <w:bottom w:val="none" w:sz="0" w:space="0" w:color="auto"/>
        <w:right w:val="none" w:sz="0" w:space="0" w:color="auto"/>
      </w:divBdr>
    </w:div>
    <w:div w:id="716395643">
      <w:bodyDiv w:val="1"/>
      <w:marLeft w:val="0"/>
      <w:marRight w:val="0"/>
      <w:marTop w:val="0"/>
      <w:marBottom w:val="0"/>
      <w:divBdr>
        <w:top w:val="none" w:sz="0" w:space="0" w:color="auto"/>
        <w:left w:val="none" w:sz="0" w:space="0" w:color="auto"/>
        <w:bottom w:val="none" w:sz="0" w:space="0" w:color="auto"/>
        <w:right w:val="none" w:sz="0" w:space="0" w:color="auto"/>
      </w:divBdr>
    </w:div>
    <w:div w:id="797802228">
      <w:bodyDiv w:val="1"/>
      <w:marLeft w:val="0"/>
      <w:marRight w:val="0"/>
      <w:marTop w:val="0"/>
      <w:marBottom w:val="0"/>
      <w:divBdr>
        <w:top w:val="none" w:sz="0" w:space="0" w:color="auto"/>
        <w:left w:val="none" w:sz="0" w:space="0" w:color="auto"/>
        <w:bottom w:val="none" w:sz="0" w:space="0" w:color="auto"/>
        <w:right w:val="none" w:sz="0" w:space="0" w:color="auto"/>
      </w:divBdr>
    </w:div>
    <w:div w:id="823395007">
      <w:bodyDiv w:val="1"/>
      <w:marLeft w:val="0"/>
      <w:marRight w:val="0"/>
      <w:marTop w:val="0"/>
      <w:marBottom w:val="0"/>
      <w:divBdr>
        <w:top w:val="none" w:sz="0" w:space="0" w:color="auto"/>
        <w:left w:val="none" w:sz="0" w:space="0" w:color="auto"/>
        <w:bottom w:val="none" w:sz="0" w:space="0" w:color="auto"/>
        <w:right w:val="none" w:sz="0" w:space="0" w:color="auto"/>
      </w:divBdr>
    </w:div>
    <w:div w:id="883709900">
      <w:bodyDiv w:val="1"/>
      <w:marLeft w:val="0"/>
      <w:marRight w:val="0"/>
      <w:marTop w:val="0"/>
      <w:marBottom w:val="0"/>
      <w:divBdr>
        <w:top w:val="none" w:sz="0" w:space="0" w:color="auto"/>
        <w:left w:val="none" w:sz="0" w:space="0" w:color="auto"/>
        <w:bottom w:val="none" w:sz="0" w:space="0" w:color="auto"/>
        <w:right w:val="none" w:sz="0" w:space="0" w:color="auto"/>
      </w:divBdr>
    </w:div>
    <w:div w:id="890843344">
      <w:bodyDiv w:val="1"/>
      <w:marLeft w:val="0"/>
      <w:marRight w:val="0"/>
      <w:marTop w:val="0"/>
      <w:marBottom w:val="0"/>
      <w:divBdr>
        <w:top w:val="none" w:sz="0" w:space="0" w:color="auto"/>
        <w:left w:val="none" w:sz="0" w:space="0" w:color="auto"/>
        <w:bottom w:val="none" w:sz="0" w:space="0" w:color="auto"/>
        <w:right w:val="none" w:sz="0" w:space="0" w:color="auto"/>
      </w:divBdr>
    </w:div>
    <w:div w:id="960260948">
      <w:bodyDiv w:val="1"/>
      <w:marLeft w:val="0"/>
      <w:marRight w:val="0"/>
      <w:marTop w:val="0"/>
      <w:marBottom w:val="0"/>
      <w:divBdr>
        <w:top w:val="none" w:sz="0" w:space="0" w:color="auto"/>
        <w:left w:val="none" w:sz="0" w:space="0" w:color="auto"/>
        <w:bottom w:val="none" w:sz="0" w:space="0" w:color="auto"/>
        <w:right w:val="none" w:sz="0" w:space="0" w:color="auto"/>
      </w:divBdr>
    </w:div>
    <w:div w:id="961770005">
      <w:bodyDiv w:val="1"/>
      <w:marLeft w:val="0"/>
      <w:marRight w:val="0"/>
      <w:marTop w:val="0"/>
      <w:marBottom w:val="0"/>
      <w:divBdr>
        <w:top w:val="none" w:sz="0" w:space="0" w:color="auto"/>
        <w:left w:val="none" w:sz="0" w:space="0" w:color="auto"/>
        <w:bottom w:val="none" w:sz="0" w:space="0" w:color="auto"/>
        <w:right w:val="none" w:sz="0" w:space="0" w:color="auto"/>
      </w:divBdr>
    </w:div>
    <w:div w:id="966160390">
      <w:bodyDiv w:val="1"/>
      <w:marLeft w:val="0"/>
      <w:marRight w:val="0"/>
      <w:marTop w:val="0"/>
      <w:marBottom w:val="0"/>
      <w:divBdr>
        <w:top w:val="none" w:sz="0" w:space="0" w:color="auto"/>
        <w:left w:val="none" w:sz="0" w:space="0" w:color="auto"/>
        <w:bottom w:val="none" w:sz="0" w:space="0" w:color="auto"/>
        <w:right w:val="none" w:sz="0" w:space="0" w:color="auto"/>
      </w:divBdr>
    </w:div>
    <w:div w:id="976834359">
      <w:bodyDiv w:val="1"/>
      <w:marLeft w:val="0"/>
      <w:marRight w:val="0"/>
      <w:marTop w:val="0"/>
      <w:marBottom w:val="0"/>
      <w:divBdr>
        <w:top w:val="none" w:sz="0" w:space="0" w:color="auto"/>
        <w:left w:val="none" w:sz="0" w:space="0" w:color="auto"/>
        <w:bottom w:val="none" w:sz="0" w:space="0" w:color="auto"/>
        <w:right w:val="none" w:sz="0" w:space="0" w:color="auto"/>
      </w:divBdr>
    </w:div>
    <w:div w:id="1003513003">
      <w:bodyDiv w:val="1"/>
      <w:marLeft w:val="0"/>
      <w:marRight w:val="0"/>
      <w:marTop w:val="0"/>
      <w:marBottom w:val="0"/>
      <w:divBdr>
        <w:top w:val="none" w:sz="0" w:space="0" w:color="auto"/>
        <w:left w:val="none" w:sz="0" w:space="0" w:color="auto"/>
        <w:bottom w:val="none" w:sz="0" w:space="0" w:color="auto"/>
        <w:right w:val="none" w:sz="0" w:space="0" w:color="auto"/>
      </w:divBdr>
    </w:div>
    <w:div w:id="1031343036">
      <w:bodyDiv w:val="1"/>
      <w:marLeft w:val="0"/>
      <w:marRight w:val="0"/>
      <w:marTop w:val="0"/>
      <w:marBottom w:val="0"/>
      <w:divBdr>
        <w:top w:val="none" w:sz="0" w:space="0" w:color="auto"/>
        <w:left w:val="none" w:sz="0" w:space="0" w:color="auto"/>
        <w:bottom w:val="none" w:sz="0" w:space="0" w:color="auto"/>
        <w:right w:val="none" w:sz="0" w:space="0" w:color="auto"/>
      </w:divBdr>
    </w:div>
    <w:div w:id="1069688245">
      <w:bodyDiv w:val="1"/>
      <w:marLeft w:val="0"/>
      <w:marRight w:val="0"/>
      <w:marTop w:val="0"/>
      <w:marBottom w:val="0"/>
      <w:divBdr>
        <w:top w:val="none" w:sz="0" w:space="0" w:color="auto"/>
        <w:left w:val="none" w:sz="0" w:space="0" w:color="auto"/>
        <w:bottom w:val="none" w:sz="0" w:space="0" w:color="auto"/>
        <w:right w:val="none" w:sz="0" w:space="0" w:color="auto"/>
      </w:divBdr>
    </w:div>
    <w:div w:id="1097169528">
      <w:bodyDiv w:val="1"/>
      <w:marLeft w:val="0"/>
      <w:marRight w:val="0"/>
      <w:marTop w:val="0"/>
      <w:marBottom w:val="0"/>
      <w:divBdr>
        <w:top w:val="none" w:sz="0" w:space="0" w:color="auto"/>
        <w:left w:val="none" w:sz="0" w:space="0" w:color="auto"/>
        <w:bottom w:val="none" w:sz="0" w:space="0" w:color="auto"/>
        <w:right w:val="none" w:sz="0" w:space="0" w:color="auto"/>
      </w:divBdr>
    </w:div>
    <w:div w:id="1097403021">
      <w:bodyDiv w:val="1"/>
      <w:marLeft w:val="0"/>
      <w:marRight w:val="0"/>
      <w:marTop w:val="0"/>
      <w:marBottom w:val="0"/>
      <w:divBdr>
        <w:top w:val="none" w:sz="0" w:space="0" w:color="auto"/>
        <w:left w:val="none" w:sz="0" w:space="0" w:color="auto"/>
        <w:bottom w:val="none" w:sz="0" w:space="0" w:color="auto"/>
        <w:right w:val="none" w:sz="0" w:space="0" w:color="auto"/>
      </w:divBdr>
    </w:div>
    <w:div w:id="1171918832">
      <w:bodyDiv w:val="1"/>
      <w:marLeft w:val="0"/>
      <w:marRight w:val="0"/>
      <w:marTop w:val="0"/>
      <w:marBottom w:val="0"/>
      <w:divBdr>
        <w:top w:val="none" w:sz="0" w:space="0" w:color="auto"/>
        <w:left w:val="none" w:sz="0" w:space="0" w:color="auto"/>
        <w:bottom w:val="none" w:sz="0" w:space="0" w:color="auto"/>
        <w:right w:val="none" w:sz="0" w:space="0" w:color="auto"/>
      </w:divBdr>
    </w:div>
    <w:div w:id="1183782775">
      <w:bodyDiv w:val="1"/>
      <w:marLeft w:val="0"/>
      <w:marRight w:val="0"/>
      <w:marTop w:val="0"/>
      <w:marBottom w:val="0"/>
      <w:divBdr>
        <w:top w:val="none" w:sz="0" w:space="0" w:color="auto"/>
        <w:left w:val="none" w:sz="0" w:space="0" w:color="auto"/>
        <w:bottom w:val="none" w:sz="0" w:space="0" w:color="auto"/>
        <w:right w:val="none" w:sz="0" w:space="0" w:color="auto"/>
      </w:divBdr>
    </w:div>
    <w:div w:id="1221402951">
      <w:bodyDiv w:val="1"/>
      <w:marLeft w:val="0"/>
      <w:marRight w:val="0"/>
      <w:marTop w:val="0"/>
      <w:marBottom w:val="0"/>
      <w:divBdr>
        <w:top w:val="none" w:sz="0" w:space="0" w:color="auto"/>
        <w:left w:val="none" w:sz="0" w:space="0" w:color="auto"/>
        <w:bottom w:val="none" w:sz="0" w:space="0" w:color="auto"/>
        <w:right w:val="none" w:sz="0" w:space="0" w:color="auto"/>
      </w:divBdr>
    </w:div>
    <w:div w:id="1233853379">
      <w:bodyDiv w:val="1"/>
      <w:marLeft w:val="0"/>
      <w:marRight w:val="0"/>
      <w:marTop w:val="0"/>
      <w:marBottom w:val="0"/>
      <w:divBdr>
        <w:top w:val="none" w:sz="0" w:space="0" w:color="auto"/>
        <w:left w:val="none" w:sz="0" w:space="0" w:color="auto"/>
        <w:bottom w:val="none" w:sz="0" w:space="0" w:color="auto"/>
        <w:right w:val="none" w:sz="0" w:space="0" w:color="auto"/>
      </w:divBdr>
    </w:div>
    <w:div w:id="1256866374">
      <w:bodyDiv w:val="1"/>
      <w:marLeft w:val="0"/>
      <w:marRight w:val="0"/>
      <w:marTop w:val="0"/>
      <w:marBottom w:val="0"/>
      <w:divBdr>
        <w:top w:val="none" w:sz="0" w:space="0" w:color="auto"/>
        <w:left w:val="none" w:sz="0" w:space="0" w:color="auto"/>
        <w:bottom w:val="none" w:sz="0" w:space="0" w:color="auto"/>
        <w:right w:val="none" w:sz="0" w:space="0" w:color="auto"/>
      </w:divBdr>
    </w:div>
    <w:div w:id="1267883203">
      <w:bodyDiv w:val="1"/>
      <w:marLeft w:val="0"/>
      <w:marRight w:val="0"/>
      <w:marTop w:val="0"/>
      <w:marBottom w:val="0"/>
      <w:divBdr>
        <w:top w:val="none" w:sz="0" w:space="0" w:color="auto"/>
        <w:left w:val="none" w:sz="0" w:space="0" w:color="auto"/>
        <w:bottom w:val="none" w:sz="0" w:space="0" w:color="auto"/>
        <w:right w:val="none" w:sz="0" w:space="0" w:color="auto"/>
      </w:divBdr>
    </w:div>
    <w:div w:id="1272208395">
      <w:bodyDiv w:val="1"/>
      <w:marLeft w:val="0"/>
      <w:marRight w:val="0"/>
      <w:marTop w:val="0"/>
      <w:marBottom w:val="0"/>
      <w:divBdr>
        <w:top w:val="none" w:sz="0" w:space="0" w:color="auto"/>
        <w:left w:val="none" w:sz="0" w:space="0" w:color="auto"/>
        <w:bottom w:val="none" w:sz="0" w:space="0" w:color="auto"/>
        <w:right w:val="none" w:sz="0" w:space="0" w:color="auto"/>
      </w:divBdr>
    </w:div>
    <w:div w:id="1346905100">
      <w:bodyDiv w:val="1"/>
      <w:marLeft w:val="0"/>
      <w:marRight w:val="0"/>
      <w:marTop w:val="0"/>
      <w:marBottom w:val="0"/>
      <w:divBdr>
        <w:top w:val="none" w:sz="0" w:space="0" w:color="auto"/>
        <w:left w:val="none" w:sz="0" w:space="0" w:color="auto"/>
        <w:bottom w:val="none" w:sz="0" w:space="0" w:color="auto"/>
        <w:right w:val="none" w:sz="0" w:space="0" w:color="auto"/>
      </w:divBdr>
    </w:div>
    <w:div w:id="1487744762">
      <w:bodyDiv w:val="1"/>
      <w:marLeft w:val="0"/>
      <w:marRight w:val="0"/>
      <w:marTop w:val="0"/>
      <w:marBottom w:val="0"/>
      <w:divBdr>
        <w:top w:val="none" w:sz="0" w:space="0" w:color="auto"/>
        <w:left w:val="none" w:sz="0" w:space="0" w:color="auto"/>
        <w:bottom w:val="none" w:sz="0" w:space="0" w:color="auto"/>
        <w:right w:val="none" w:sz="0" w:space="0" w:color="auto"/>
      </w:divBdr>
    </w:div>
    <w:div w:id="1502158374">
      <w:bodyDiv w:val="1"/>
      <w:marLeft w:val="0"/>
      <w:marRight w:val="0"/>
      <w:marTop w:val="0"/>
      <w:marBottom w:val="0"/>
      <w:divBdr>
        <w:top w:val="none" w:sz="0" w:space="0" w:color="auto"/>
        <w:left w:val="none" w:sz="0" w:space="0" w:color="auto"/>
        <w:bottom w:val="none" w:sz="0" w:space="0" w:color="auto"/>
        <w:right w:val="none" w:sz="0" w:space="0" w:color="auto"/>
      </w:divBdr>
    </w:div>
    <w:div w:id="1570379880">
      <w:bodyDiv w:val="1"/>
      <w:marLeft w:val="0"/>
      <w:marRight w:val="0"/>
      <w:marTop w:val="0"/>
      <w:marBottom w:val="0"/>
      <w:divBdr>
        <w:top w:val="none" w:sz="0" w:space="0" w:color="auto"/>
        <w:left w:val="none" w:sz="0" w:space="0" w:color="auto"/>
        <w:bottom w:val="none" w:sz="0" w:space="0" w:color="auto"/>
        <w:right w:val="none" w:sz="0" w:space="0" w:color="auto"/>
      </w:divBdr>
    </w:div>
    <w:div w:id="1591890734">
      <w:bodyDiv w:val="1"/>
      <w:marLeft w:val="0"/>
      <w:marRight w:val="0"/>
      <w:marTop w:val="0"/>
      <w:marBottom w:val="0"/>
      <w:divBdr>
        <w:top w:val="none" w:sz="0" w:space="0" w:color="auto"/>
        <w:left w:val="none" w:sz="0" w:space="0" w:color="auto"/>
        <w:bottom w:val="none" w:sz="0" w:space="0" w:color="auto"/>
        <w:right w:val="none" w:sz="0" w:space="0" w:color="auto"/>
      </w:divBdr>
    </w:div>
    <w:div w:id="1620993065">
      <w:bodyDiv w:val="1"/>
      <w:marLeft w:val="0"/>
      <w:marRight w:val="0"/>
      <w:marTop w:val="0"/>
      <w:marBottom w:val="0"/>
      <w:divBdr>
        <w:top w:val="none" w:sz="0" w:space="0" w:color="auto"/>
        <w:left w:val="none" w:sz="0" w:space="0" w:color="auto"/>
        <w:bottom w:val="none" w:sz="0" w:space="0" w:color="auto"/>
        <w:right w:val="none" w:sz="0" w:space="0" w:color="auto"/>
      </w:divBdr>
    </w:div>
    <w:div w:id="1630355606">
      <w:bodyDiv w:val="1"/>
      <w:marLeft w:val="0"/>
      <w:marRight w:val="0"/>
      <w:marTop w:val="0"/>
      <w:marBottom w:val="0"/>
      <w:divBdr>
        <w:top w:val="none" w:sz="0" w:space="0" w:color="auto"/>
        <w:left w:val="none" w:sz="0" w:space="0" w:color="auto"/>
        <w:bottom w:val="none" w:sz="0" w:space="0" w:color="auto"/>
        <w:right w:val="none" w:sz="0" w:space="0" w:color="auto"/>
      </w:divBdr>
    </w:div>
    <w:div w:id="1633289397">
      <w:bodyDiv w:val="1"/>
      <w:marLeft w:val="0"/>
      <w:marRight w:val="0"/>
      <w:marTop w:val="0"/>
      <w:marBottom w:val="0"/>
      <w:divBdr>
        <w:top w:val="none" w:sz="0" w:space="0" w:color="auto"/>
        <w:left w:val="none" w:sz="0" w:space="0" w:color="auto"/>
        <w:bottom w:val="none" w:sz="0" w:space="0" w:color="auto"/>
        <w:right w:val="none" w:sz="0" w:space="0" w:color="auto"/>
      </w:divBdr>
    </w:div>
    <w:div w:id="1667201867">
      <w:bodyDiv w:val="1"/>
      <w:marLeft w:val="0"/>
      <w:marRight w:val="0"/>
      <w:marTop w:val="0"/>
      <w:marBottom w:val="0"/>
      <w:divBdr>
        <w:top w:val="none" w:sz="0" w:space="0" w:color="auto"/>
        <w:left w:val="none" w:sz="0" w:space="0" w:color="auto"/>
        <w:bottom w:val="none" w:sz="0" w:space="0" w:color="auto"/>
        <w:right w:val="none" w:sz="0" w:space="0" w:color="auto"/>
      </w:divBdr>
    </w:div>
    <w:div w:id="1671911969">
      <w:bodyDiv w:val="1"/>
      <w:marLeft w:val="0"/>
      <w:marRight w:val="0"/>
      <w:marTop w:val="0"/>
      <w:marBottom w:val="0"/>
      <w:divBdr>
        <w:top w:val="none" w:sz="0" w:space="0" w:color="auto"/>
        <w:left w:val="none" w:sz="0" w:space="0" w:color="auto"/>
        <w:bottom w:val="none" w:sz="0" w:space="0" w:color="auto"/>
        <w:right w:val="none" w:sz="0" w:space="0" w:color="auto"/>
      </w:divBdr>
    </w:div>
    <w:div w:id="1676496493">
      <w:bodyDiv w:val="1"/>
      <w:marLeft w:val="0"/>
      <w:marRight w:val="0"/>
      <w:marTop w:val="0"/>
      <w:marBottom w:val="0"/>
      <w:divBdr>
        <w:top w:val="none" w:sz="0" w:space="0" w:color="auto"/>
        <w:left w:val="none" w:sz="0" w:space="0" w:color="auto"/>
        <w:bottom w:val="none" w:sz="0" w:space="0" w:color="auto"/>
        <w:right w:val="none" w:sz="0" w:space="0" w:color="auto"/>
      </w:divBdr>
    </w:div>
    <w:div w:id="1715732736">
      <w:bodyDiv w:val="1"/>
      <w:marLeft w:val="0"/>
      <w:marRight w:val="0"/>
      <w:marTop w:val="0"/>
      <w:marBottom w:val="0"/>
      <w:divBdr>
        <w:top w:val="none" w:sz="0" w:space="0" w:color="auto"/>
        <w:left w:val="none" w:sz="0" w:space="0" w:color="auto"/>
        <w:bottom w:val="none" w:sz="0" w:space="0" w:color="auto"/>
        <w:right w:val="none" w:sz="0" w:space="0" w:color="auto"/>
      </w:divBdr>
    </w:div>
    <w:div w:id="1727340187">
      <w:bodyDiv w:val="1"/>
      <w:marLeft w:val="0"/>
      <w:marRight w:val="0"/>
      <w:marTop w:val="0"/>
      <w:marBottom w:val="0"/>
      <w:divBdr>
        <w:top w:val="none" w:sz="0" w:space="0" w:color="auto"/>
        <w:left w:val="none" w:sz="0" w:space="0" w:color="auto"/>
        <w:bottom w:val="none" w:sz="0" w:space="0" w:color="auto"/>
        <w:right w:val="none" w:sz="0" w:space="0" w:color="auto"/>
      </w:divBdr>
    </w:div>
    <w:div w:id="1739553104">
      <w:bodyDiv w:val="1"/>
      <w:marLeft w:val="0"/>
      <w:marRight w:val="0"/>
      <w:marTop w:val="0"/>
      <w:marBottom w:val="0"/>
      <w:divBdr>
        <w:top w:val="none" w:sz="0" w:space="0" w:color="auto"/>
        <w:left w:val="none" w:sz="0" w:space="0" w:color="auto"/>
        <w:bottom w:val="none" w:sz="0" w:space="0" w:color="auto"/>
        <w:right w:val="none" w:sz="0" w:space="0" w:color="auto"/>
      </w:divBdr>
    </w:div>
    <w:div w:id="1741714906">
      <w:bodyDiv w:val="1"/>
      <w:marLeft w:val="0"/>
      <w:marRight w:val="0"/>
      <w:marTop w:val="0"/>
      <w:marBottom w:val="0"/>
      <w:divBdr>
        <w:top w:val="none" w:sz="0" w:space="0" w:color="auto"/>
        <w:left w:val="none" w:sz="0" w:space="0" w:color="auto"/>
        <w:bottom w:val="none" w:sz="0" w:space="0" w:color="auto"/>
        <w:right w:val="none" w:sz="0" w:space="0" w:color="auto"/>
      </w:divBdr>
    </w:div>
    <w:div w:id="1744571660">
      <w:bodyDiv w:val="1"/>
      <w:marLeft w:val="0"/>
      <w:marRight w:val="0"/>
      <w:marTop w:val="0"/>
      <w:marBottom w:val="0"/>
      <w:divBdr>
        <w:top w:val="none" w:sz="0" w:space="0" w:color="auto"/>
        <w:left w:val="none" w:sz="0" w:space="0" w:color="auto"/>
        <w:bottom w:val="none" w:sz="0" w:space="0" w:color="auto"/>
        <w:right w:val="none" w:sz="0" w:space="0" w:color="auto"/>
      </w:divBdr>
    </w:div>
    <w:div w:id="1807889148">
      <w:bodyDiv w:val="1"/>
      <w:marLeft w:val="0"/>
      <w:marRight w:val="0"/>
      <w:marTop w:val="0"/>
      <w:marBottom w:val="0"/>
      <w:divBdr>
        <w:top w:val="none" w:sz="0" w:space="0" w:color="auto"/>
        <w:left w:val="none" w:sz="0" w:space="0" w:color="auto"/>
        <w:bottom w:val="none" w:sz="0" w:space="0" w:color="auto"/>
        <w:right w:val="none" w:sz="0" w:space="0" w:color="auto"/>
      </w:divBdr>
    </w:div>
    <w:div w:id="1818062680">
      <w:bodyDiv w:val="1"/>
      <w:marLeft w:val="0"/>
      <w:marRight w:val="0"/>
      <w:marTop w:val="0"/>
      <w:marBottom w:val="0"/>
      <w:divBdr>
        <w:top w:val="none" w:sz="0" w:space="0" w:color="auto"/>
        <w:left w:val="none" w:sz="0" w:space="0" w:color="auto"/>
        <w:bottom w:val="none" w:sz="0" w:space="0" w:color="auto"/>
        <w:right w:val="none" w:sz="0" w:space="0" w:color="auto"/>
      </w:divBdr>
    </w:div>
    <w:div w:id="1834103338">
      <w:bodyDiv w:val="1"/>
      <w:marLeft w:val="0"/>
      <w:marRight w:val="0"/>
      <w:marTop w:val="0"/>
      <w:marBottom w:val="0"/>
      <w:divBdr>
        <w:top w:val="none" w:sz="0" w:space="0" w:color="auto"/>
        <w:left w:val="none" w:sz="0" w:space="0" w:color="auto"/>
        <w:bottom w:val="none" w:sz="0" w:space="0" w:color="auto"/>
        <w:right w:val="none" w:sz="0" w:space="0" w:color="auto"/>
      </w:divBdr>
    </w:div>
    <w:div w:id="1843468173">
      <w:bodyDiv w:val="1"/>
      <w:marLeft w:val="0"/>
      <w:marRight w:val="0"/>
      <w:marTop w:val="0"/>
      <w:marBottom w:val="0"/>
      <w:divBdr>
        <w:top w:val="none" w:sz="0" w:space="0" w:color="auto"/>
        <w:left w:val="none" w:sz="0" w:space="0" w:color="auto"/>
        <w:bottom w:val="none" w:sz="0" w:space="0" w:color="auto"/>
        <w:right w:val="none" w:sz="0" w:space="0" w:color="auto"/>
      </w:divBdr>
    </w:div>
    <w:div w:id="1915582719">
      <w:bodyDiv w:val="1"/>
      <w:marLeft w:val="0"/>
      <w:marRight w:val="0"/>
      <w:marTop w:val="0"/>
      <w:marBottom w:val="0"/>
      <w:divBdr>
        <w:top w:val="none" w:sz="0" w:space="0" w:color="auto"/>
        <w:left w:val="none" w:sz="0" w:space="0" w:color="auto"/>
        <w:bottom w:val="none" w:sz="0" w:space="0" w:color="auto"/>
        <w:right w:val="none" w:sz="0" w:space="0" w:color="auto"/>
      </w:divBdr>
    </w:div>
    <w:div w:id="1916890469">
      <w:bodyDiv w:val="1"/>
      <w:marLeft w:val="0"/>
      <w:marRight w:val="0"/>
      <w:marTop w:val="0"/>
      <w:marBottom w:val="0"/>
      <w:divBdr>
        <w:top w:val="none" w:sz="0" w:space="0" w:color="auto"/>
        <w:left w:val="none" w:sz="0" w:space="0" w:color="auto"/>
        <w:bottom w:val="none" w:sz="0" w:space="0" w:color="auto"/>
        <w:right w:val="none" w:sz="0" w:space="0" w:color="auto"/>
      </w:divBdr>
    </w:div>
    <w:div w:id="1940602913">
      <w:bodyDiv w:val="1"/>
      <w:marLeft w:val="0"/>
      <w:marRight w:val="0"/>
      <w:marTop w:val="0"/>
      <w:marBottom w:val="0"/>
      <w:divBdr>
        <w:top w:val="none" w:sz="0" w:space="0" w:color="auto"/>
        <w:left w:val="none" w:sz="0" w:space="0" w:color="auto"/>
        <w:bottom w:val="none" w:sz="0" w:space="0" w:color="auto"/>
        <w:right w:val="none" w:sz="0" w:space="0" w:color="auto"/>
      </w:divBdr>
    </w:div>
    <w:div w:id="1976712826">
      <w:bodyDiv w:val="1"/>
      <w:marLeft w:val="0"/>
      <w:marRight w:val="0"/>
      <w:marTop w:val="0"/>
      <w:marBottom w:val="0"/>
      <w:divBdr>
        <w:top w:val="none" w:sz="0" w:space="0" w:color="auto"/>
        <w:left w:val="none" w:sz="0" w:space="0" w:color="auto"/>
        <w:bottom w:val="none" w:sz="0" w:space="0" w:color="auto"/>
        <w:right w:val="none" w:sz="0" w:space="0" w:color="auto"/>
      </w:divBdr>
    </w:div>
    <w:div w:id="1983850816">
      <w:bodyDiv w:val="1"/>
      <w:marLeft w:val="0"/>
      <w:marRight w:val="0"/>
      <w:marTop w:val="0"/>
      <w:marBottom w:val="0"/>
      <w:divBdr>
        <w:top w:val="none" w:sz="0" w:space="0" w:color="auto"/>
        <w:left w:val="none" w:sz="0" w:space="0" w:color="auto"/>
        <w:bottom w:val="none" w:sz="0" w:space="0" w:color="auto"/>
        <w:right w:val="none" w:sz="0" w:space="0" w:color="auto"/>
      </w:divBdr>
    </w:div>
    <w:div w:id="2007784702">
      <w:bodyDiv w:val="1"/>
      <w:marLeft w:val="0"/>
      <w:marRight w:val="0"/>
      <w:marTop w:val="0"/>
      <w:marBottom w:val="0"/>
      <w:divBdr>
        <w:top w:val="none" w:sz="0" w:space="0" w:color="auto"/>
        <w:left w:val="none" w:sz="0" w:space="0" w:color="auto"/>
        <w:bottom w:val="none" w:sz="0" w:space="0" w:color="auto"/>
        <w:right w:val="none" w:sz="0" w:space="0" w:color="auto"/>
      </w:divBdr>
    </w:div>
    <w:div w:id="2046900853">
      <w:bodyDiv w:val="1"/>
      <w:marLeft w:val="0"/>
      <w:marRight w:val="0"/>
      <w:marTop w:val="0"/>
      <w:marBottom w:val="0"/>
      <w:divBdr>
        <w:top w:val="none" w:sz="0" w:space="0" w:color="auto"/>
        <w:left w:val="none" w:sz="0" w:space="0" w:color="auto"/>
        <w:bottom w:val="none" w:sz="0" w:space="0" w:color="auto"/>
        <w:right w:val="none" w:sz="0" w:space="0" w:color="auto"/>
      </w:divBdr>
    </w:div>
    <w:div w:id="2069646870">
      <w:bodyDiv w:val="1"/>
      <w:marLeft w:val="0"/>
      <w:marRight w:val="0"/>
      <w:marTop w:val="0"/>
      <w:marBottom w:val="0"/>
      <w:divBdr>
        <w:top w:val="none" w:sz="0" w:space="0" w:color="auto"/>
        <w:left w:val="none" w:sz="0" w:space="0" w:color="auto"/>
        <w:bottom w:val="none" w:sz="0" w:space="0" w:color="auto"/>
        <w:right w:val="none" w:sz="0" w:space="0" w:color="auto"/>
      </w:divBdr>
    </w:div>
    <w:div w:id="2072386115">
      <w:bodyDiv w:val="1"/>
      <w:marLeft w:val="0"/>
      <w:marRight w:val="0"/>
      <w:marTop w:val="0"/>
      <w:marBottom w:val="0"/>
      <w:divBdr>
        <w:top w:val="none" w:sz="0" w:space="0" w:color="auto"/>
        <w:left w:val="none" w:sz="0" w:space="0" w:color="auto"/>
        <w:bottom w:val="none" w:sz="0" w:space="0" w:color="auto"/>
        <w:right w:val="none" w:sz="0" w:space="0" w:color="auto"/>
      </w:divBdr>
    </w:div>
    <w:div w:id="2072458159">
      <w:bodyDiv w:val="1"/>
      <w:marLeft w:val="0"/>
      <w:marRight w:val="0"/>
      <w:marTop w:val="0"/>
      <w:marBottom w:val="0"/>
      <w:divBdr>
        <w:top w:val="none" w:sz="0" w:space="0" w:color="auto"/>
        <w:left w:val="none" w:sz="0" w:space="0" w:color="auto"/>
        <w:bottom w:val="none" w:sz="0" w:space="0" w:color="auto"/>
        <w:right w:val="none" w:sz="0" w:space="0" w:color="auto"/>
      </w:divBdr>
    </w:div>
    <w:div w:id="2075006230">
      <w:bodyDiv w:val="1"/>
      <w:marLeft w:val="0"/>
      <w:marRight w:val="0"/>
      <w:marTop w:val="0"/>
      <w:marBottom w:val="0"/>
      <w:divBdr>
        <w:top w:val="none" w:sz="0" w:space="0" w:color="auto"/>
        <w:left w:val="none" w:sz="0" w:space="0" w:color="auto"/>
        <w:bottom w:val="none" w:sz="0" w:space="0" w:color="auto"/>
        <w:right w:val="none" w:sz="0" w:space="0" w:color="auto"/>
      </w:divBdr>
    </w:div>
    <w:div w:id="2131582528">
      <w:bodyDiv w:val="1"/>
      <w:marLeft w:val="0"/>
      <w:marRight w:val="0"/>
      <w:marTop w:val="0"/>
      <w:marBottom w:val="0"/>
      <w:divBdr>
        <w:top w:val="none" w:sz="0" w:space="0" w:color="auto"/>
        <w:left w:val="none" w:sz="0" w:space="0" w:color="auto"/>
        <w:bottom w:val="none" w:sz="0" w:space="0" w:color="auto"/>
        <w:right w:val="none" w:sz="0" w:space="0" w:color="auto"/>
      </w:divBdr>
    </w:div>
    <w:div w:id="2133786877">
      <w:bodyDiv w:val="1"/>
      <w:marLeft w:val="0"/>
      <w:marRight w:val="0"/>
      <w:marTop w:val="0"/>
      <w:marBottom w:val="0"/>
      <w:divBdr>
        <w:top w:val="none" w:sz="0" w:space="0" w:color="auto"/>
        <w:left w:val="none" w:sz="0" w:space="0" w:color="auto"/>
        <w:bottom w:val="none" w:sz="0" w:space="0" w:color="auto"/>
        <w:right w:val="none" w:sz="0" w:space="0" w:color="auto"/>
      </w:divBdr>
    </w:div>
    <w:div w:id="2142385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2/11-22-0503-00-00az-Some-SAB1-CR-v4.docx" TargetMode="External"/><Relationship Id="rId13" Type="http://schemas.openxmlformats.org/officeDocument/2006/relationships/hyperlink" Target="https://mentor.ieee.org/802.11/dcn/22/11-22-0503-00-00az-Some-SAB1-CR-v4.doc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2/11-22-0503-00-00az-Some-SAB1-CR-v4.docx"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22/11-22-0503-00-00az-Some-SAB1-CR-v4.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entor.ieee.org/802.11/dcn/22/11-22-0503-00-00az-Some-SAB1-CR-v4.docx" TargetMode="External"/><Relationship Id="rId4" Type="http://schemas.openxmlformats.org/officeDocument/2006/relationships/settings" Target="settings.xml"/><Relationship Id="rId9" Type="http://schemas.openxmlformats.org/officeDocument/2006/relationships/hyperlink" Target="https://mentor.ieee.org/802.11/dcn/22/11-22-0503-00-00az-Some-SAB1-CR-v4.docx"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cuments\Custom%20Office%20Templates\802.11portrai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962CE-A603-4EB6-B7C9-4CD55A3C5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802.11portrait.dotm</Template>
  <TotalTime>256</TotalTime>
  <Pages>9</Pages>
  <Words>1611</Words>
  <Characters>9184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doc.: IEEE 802.11-22/0503r0</vt:lpstr>
    </vt:vector>
  </TitlesOfParts>
  <Company>Some Company</Company>
  <LinksUpToDate>false</LinksUpToDate>
  <CharactersWithSpaces>10774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802.11-22/0503r0</dc:title>
  <dc:subject>Submission</dc:subject>
  <dc:creator>akasher@qti.qualcomm.com</dc:creator>
  <cp:keywords>March 2022</cp:keywords>
  <dc:description>Assaf Kasher, Qualcomm</dc:description>
  <cp:lastModifiedBy>Rev-1</cp:lastModifiedBy>
  <cp:revision>7</cp:revision>
  <cp:lastPrinted>1899-12-31T22:00:00Z</cp:lastPrinted>
  <dcterms:created xsi:type="dcterms:W3CDTF">2022-03-16T09:27:00Z</dcterms:created>
  <dcterms:modified xsi:type="dcterms:W3CDTF">2022-03-16T13:51:00Z</dcterms:modified>
</cp:coreProperties>
</file>