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FD0BB6B"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B87B8C">
              <w:rPr>
                <w:rFonts w:eastAsia="SimSun"/>
                <w:szCs w:val="20"/>
                <w:lang w:val="en-GB"/>
              </w:rPr>
              <w:t>2 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1C0279AE"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B87B8C">
              <w:rPr>
                <w:rFonts w:eastAsia="SimSun"/>
                <w:b w:val="0"/>
                <w:sz w:val="20"/>
                <w:szCs w:val="20"/>
                <w:lang w:val="en-GB"/>
              </w:rPr>
              <w:t>3</w:t>
            </w:r>
            <w:r w:rsidRPr="0092416F">
              <w:rPr>
                <w:rFonts w:eastAsia="SimSun"/>
                <w:b w:val="0"/>
                <w:sz w:val="20"/>
                <w:szCs w:val="20"/>
                <w:lang w:val="en-GB"/>
              </w:rPr>
              <w:t>-</w:t>
            </w:r>
            <w:r w:rsidR="00B87B8C">
              <w:rPr>
                <w:rFonts w:eastAsia="SimSun"/>
                <w:b w:val="0"/>
                <w:sz w:val="20"/>
                <w:szCs w:val="20"/>
                <w:lang w:val="en-GB"/>
              </w:rPr>
              <w:t>09</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Merge w:val="restart"/>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D721A" w:rsidRPr="004D190D" w14:paraId="6BAC6FE3" w14:textId="77777777" w:rsidTr="00851A26">
        <w:trPr>
          <w:trHeight w:val="460"/>
          <w:jc w:val="center"/>
        </w:trPr>
        <w:tc>
          <w:tcPr>
            <w:tcW w:w="2054" w:type="dxa"/>
            <w:vAlign w:val="center"/>
          </w:tcPr>
          <w:p w14:paraId="386D952E" w14:textId="1E6326C3" w:rsidR="00CD721A" w:rsidRPr="00D27231" w:rsidRDefault="00E811D5"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ign w:val="center"/>
          </w:tcPr>
          <w:p w14:paraId="5F00E984" w14:textId="77777777" w:rsidR="00CD721A" w:rsidRPr="0092416F" w:rsidRDefault="00CD721A" w:rsidP="007A3876">
            <w:pPr>
              <w:pStyle w:val="T2"/>
              <w:spacing w:after="0"/>
              <w:ind w:left="0" w:right="0"/>
              <w:jc w:val="left"/>
              <w:rPr>
                <w:rFonts w:eastAsia="SimSun"/>
                <w:b w:val="0"/>
                <w:color w:val="000000"/>
                <w:sz w:val="20"/>
                <w:szCs w:val="20"/>
                <w:lang w:val="en-GB"/>
              </w:rPr>
            </w:pPr>
          </w:p>
        </w:tc>
        <w:tc>
          <w:tcPr>
            <w:tcW w:w="1656" w:type="dxa"/>
            <w:vAlign w:val="center"/>
          </w:tcPr>
          <w:p w14:paraId="410B44B2"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CD721A" w:rsidRPr="00D27231" w:rsidRDefault="00E811D5" w:rsidP="007A3876">
            <w:pPr>
              <w:rPr>
                <w:sz w:val="20"/>
              </w:rPr>
            </w:pPr>
            <w:r>
              <w:rPr>
                <w:sz w:val="20"/>
              </w:rPr>
              <w:t>tianyu</w:t>
            </w:r>
            <w:r w:rsidR="00104619">
              <w:rPr>
                <w:sz w:val="20"/>
              </w:rPr>
              <w:t>@apple.com</w:t>
            </w:r>
          </w:p>
        </w:tc>
      </w:tr>
      <w:tr w:rsidR="004011AB" w:rsidRPr="004D190D" w14:paraId="133F7C26" w14:textId="77777777" w:rsidTr="00851A26">
        <w:trPr>
          <w:trHeight w:val="460"/>
          <w:jc w:val="center"/>
        </w:trPr>
        <w:tc>
          <w:tcPr>
            <w:tcW w:w="2054" w:type="dxa"/>
            <w:vAlign w:val="center"/>
          </w:tcPr>
          <w:p w14:paraId="07FE3246" w14:textId="0E2B3C45" w:rsidR="004011AB" w:rsidRDefault="004011AB" w:rsidP="007A3876">
            <w:pPr>
              <w:rPr>
                <w:color w:val="000000"/>
                <w:sz w:val="20"/>
              </w:rPr>
            </w:pPr>
            <w:r>
              <w:rPr>
                <w:color w:val="000000"/>
                <w:sz w:val="20"/>
              </w:rPr>
              <w:t xml:space="preserve">Christian </w:t>
            </w:r>
            <w:r w:rsidR="00BD4FD8">
              <w:rPr>
                <w:color w:val="000000"/>
                <w:sz w:val="20"/>
              </w:rPr>
              <w:t>Berger</w:t>
            </w:r>
          </w:p>
        </w:tc>
        <w:tc>
          <w:tcPr>
            <w:tcW w:w="1404" w:type="dxa"/>
            <w:vAlign w:val="center"/>
          </w:tcPr>
          <w:p w14:paraId="3DDB5297" w14:textId="2E303FF9" w:rsidR="004011AB" w:rsidRPr="0092416F" w:rsidRDefault="004011AB"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NXP</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51DDCF30" w:rsidR="004011AB" w:rsidRDefault="004011AB" w:rsidP="007A3876">
            <w:pPr>
              <w:rPr>
                <w:sz w:val="20"/>
              </w:rPr>
            </w:pPr>
            <w:r w:rsidRPr="004011AB">
              <w:rPr>
                <w:sz w:val="20"/>
              </w:rPr>
              <w:t>christian.berger@nxp.com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bookmarkStart w:id="0" w:name="_GoBack"/>
      <w:bookmarkEnd w:id="0"/>
    </w:p>
    <w:p w14:paraId="5983EC2D" w14:textId="1121B9BC" w:rsidR="00E96AC1" w:rsidRPr="007544D3" w:rsidRDefault="007A0827" w:rsidP="008711F5">
      <w:pPr>
        <w:pStyle w:val="T1"/>
        <w:spacing w:after="120"/>
        <w:rPr>
          <w:szCs w:val="28"/>
        </w:rPr>
      </w:pPr>
      <w:r w:rsidRPr="007544D3">
        <w:rPr>
          <w:szCs w:val="28"/>
        </w:rPr>
        <w:t>Abstract</w:t>
      </w:r>
    </w:p>
    <w:p w14:paraId="0DEFA5AF" w14:textId="4813CA67" w:rsidR="0043534D" w:rsidRDefault="00152BEB" w:rsidP="0043534D">
      <w:pPr>
        <w:jc w:val="both"/>
      </w:pPr>
      <w:r>
        <w:t>This submission proposes the resolutions to</w:t>
      </w:r>
      <w:r w:rsidR="00E426E0">
        <w:t xml:space="preserve"> 11az </w:t>
      </w:r>
      <w:r w:rsidR="0092294F">
        <w:t>SAB1</w:t>
      </w:r>
      <w:r w:rsidR="00E426E0">
        <w:t xml:space="preserve"> CID</w:t>
      </w:r>
      <w:r w:rsidR="00CC77F0">
        <w:t>-7122 and 7126</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35F22297" w:rsidR="00E426E0" w:rsidRDefault="00E426E0" w:rsidP="00E426E0">
      <w:pPr>
        <w:jc w:val="both"/>
      </w:pPr>
      <w:r>
        <w:t xml:space="preserve">This submission proposes the resolutions to 11az </w:t>
      </w:r>
      <w:r w:rsidR="00B26058">
        <w:t>SAB1</w:t>
      </w:r>
      <w:r>
        <w:t xml:space="preserve"> </w:t>
      </w:r>
      <w:r w:rsidR="00B26058">
        <w:t xml:space="preserve">CID- </w:t>
      </w:r>
      <w:r w:rsidR="00CC77F0">
        <w:t>7122 and 7126.</w:t>
      </w:r>
      <w:r w:rsidR="00B26058">
        <w:t xml:space="preserve"> </w:t>
      </w: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ook w:val="04A0" w:firstRow="1" w:lastRow="0" w:firstColumn="1" w:lastColumn="0" w:noHBand="0" w:noVBand="1"/>
      </w:tblPr>
      <w:tblGrid>
        <w:gridCol w:w="696"/>
        <w:gridCol w:w="1190"/>
        <w:gridCol w:w="1309"/>
        <w:gridCol w:w="2048"/>
        <w:gridCol w:w="1272"/>
        <w:gridCol w:w="4619"/>
      </w:tblGrid>
      <w:tr w:rsidR="00DC6385" w14:paraId="08A39E81" w14:textId="77777777" w:rsidTr="0032513B">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76" w:type="dxa"/>
          </w:tcPr>
          <w:p w14:paraId="687BDA91" w14:textId="77777777" w:rsidR="00DC6385" w:rsidRDefault="00DC6385" w:rsidP="00824472">
            <w:pPr>
              <w:rPr>
                <w:b/>
                <w:bCs/>
                <w:color w:val="222222"/>
              </w:rPr>
            </w:pPr>
            <w:r w:rsidRPr="00713C4F">
              <w:rPr>
                <w:rFonts w:eastAsia="Calibri"/>
              </w:rPr>
              <w:t>Clause</w:t>
            </w:r>
          </w:p>
        </w:tc>
        <w:tc>
          <w:tcPr>
            <w:tcW w:w="3658" w:type="dxa"/>
          </w:tcPr>
          <w:p w14:paraId="727CCD55" w14:textId="77777777" w:rsidR="00DC6385" w:rsidRDefault="00DC6385" w:rsidP="00824472">
            <w:pPr>
              <w:rPr>
                <w:b/>
                <w:bCs/>
                <w:color w:val="222222"/>
              </w:rPr>
            </w:pPr>
            <w:r w:rsidRPr="00713C4F">
              <w:rPr>
                <w:rFonts w:eastAsia="Calibri"/>
              </w:rPr>
              <w:t>Comment</w:t>
            </w:r>
          </w:p>
        </w:tc>
        <w:tc>
          <w:tcPr>
            <w:tcW w:w="1170" w:type="dxa"/>
          </w:tcPr>
          <w:p w14:paraId="38DE1BDB" w14:textId="77777777" w:rsidR="00DC6385" w:rsidRDefault="00DC6385" w:rsidP="00824472">
            <w:pPr>
              <w:rPr>
                <w:b/>
                <w:bCs/>
                <w:color w:val="222222"/>
              </w:rPr>
            </w:pPr>
            <w:r w:rsidRPr="00713C4F">
              <w:rPr>
                <w:rFonts w:eastAsia="Calibri"/>
              </w:rPr>
              <w:t>Proposed change</w:t>
            </w:r>
          </w:p>
        </w:tc>
        <w:tc>
          <w:tcPr>
            <w:tcW w:w="294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32513B">
        <w:tc>
          <w:tcPr>
            <w:tcW w:w="696" w:type="dxa"/>
          </w:tcPr>
          <w:p w14:paraId="652DA782" w14:textId="61FA710D" w:rsidR="0032513B" w:rsidRDefault="00B26058" w:rsidP="0032513B">
            <w:pPr>
              <w:rPr>
                <w:rFonts w:eastAsia="Calibri"/>
              </w:rPr>
            </w:pPr>
            <w:r>
              <w:rPr>
                <w:rFonts w:eastAsia="Calibri"/>
              </w:rPr>
              <w:t>7122</w:t>
            </w:r>
          </w:p>
        </w:tc>
        <w:tc>
          <w:tcPr>
            <w:tcW w:w="1190" w:type="dxa"/>
          </w:tcPr>
          <w:p w14:paraId="23800670" w14:textId="36E8BF77" w:rsidR="0032513B" w:rsidRPr="00713C4F" w:rsidRDefault="00D84831" w:rsidP="0032513B">
            <w:pPr>
              <w:rPr>
                <w:rFonts w:eastAsia="Calibri"/>
              </w:rPr>
            </w:pPr>
            <w:r>
              <w:rPr>
                <w:rFonts w:eastAsia="Calibri"/>
              </w:rPr>
              <w:t>238/17</w:t>
            </w:r>
          </w:p>
        </w:tc>
        <w:tc>
          <w:tcPr>
            <w:tcW w:w="1476" w:type="dxa"/>
          </w:tcPr>
          <w:p w14:paraId="0183B2DC" w14:textId="18375754" w:rsidR="0032513B" w:rsidRPr="00713C4F" w:rsidRDefault="00D84831" w:rsidP="00B26058">
            <w:pPr>
              <w:rPr>
                <w:rFonts w:eastAsia="Calibri"/>
              </w:rPr>
            </w:pPr>
            <w:r>
              <w:rPr>
                <w:rFonts w:eastAsia="Calibri"/>
              </w:rPr>
              <w:t>27.3.18a.1</w:t>
            </w:r>
          </w:p>
        </w:tc>
        <w:tc>
          <w:tcPr>
            <w:tcW w:w="3658" w:type="dxa"/>
          </w:tcPr>
          <w:p w14:paraId="34714FEE" w14:textId="7D53C584" w:rsidR="0032513B" w:rsidRPr="00713C4F" w:rsidRDefault="00D84831" w:rsidP="0032513B">
            <w:pPr>
              <w:rPr>
                <w:rFonts w:eastAsia="Calibri"/>
              </w:rPr>
            </w:pPr>
            <w:r w:rsidRPr="00D84831">
              <w:rPr>
                <w:rFonts w:eastAsia="Calibri"/>
              </w:rPr>
              <w:t>What does a "segment" mean?</w:t>
            </w:r>
          </w:p>
        </w:tc>
        <w:tc>
          <w:tcPr>
            <w:tcW w:w="1170" w:type="dxa"/>
          </w:tcPr>
          <w:p w14:paraId="7A14252A" w14:textId="15C39594" w:rsidR="0032513B" w:rsidRPr="00713C4F" w:rsidRDefault="00D84831" w:rsidP="00D84831">
            <w:pPr>
              <w:tabs>
                <w:tab w:val="left" w:pos="487"/>
              </w:tabs>
              <w:rPr>
                <w:rFonts w:eastAsia="Calibri"/>
              </w:rPr>
            </w:pPr>
            <w:r w:rsidRPr="00D84831">
              <w:rPr>
                <w:rFonts w:eastAsia="Calibri"/>
              </w:rPr>
              <w:t>Define "segment".</w:t>
            </w:r>
          </w:p>
        </w:tc>
        <w:tc>
          <w:tcPr>
            <w:tcW w:w="2944" w:type="dxa"/>
          </w:tcPr>
          <w:p w14:paraId="472D82A5" w14:textId="77777777" w:rsidR="0032513B" w:rsidRDefault="00BF3292" w:rsidP="0032513B">
            <w:pPr>
              <w:rPr>
                <w:rFonts w:eastAsia="Calibri"/>
              </w:rPr>
            </w:pPr>
            <w:r>
              <w:rPr>
                <w:rFonts w:eastAsia="Calibri"/>
              </w:rPr>
              <w:t xml:space="preserve">Revised. </w:t>
            </w:r>
          </w:p>
          <w:p w14:paraId="4BBCCFC2" w14:textId="79AB186D" w:rsidR="00BF3292" w:rsidRDefault="00BF3292" w:rsidP="0032513B">
            <w:pPr>
              <w:rPr>
                <w:ins w:id="1" w:author="Microsoft Office User" w:date="2022-03-11T10:08:00Z"/>
                <w:rFonts w:eastAsia="Calibri"/>
              </w:rPr>
            </w:pPr>
            <w:r>
              <w:rPr>
                <w:rFonts w:eastAsia="Calibri"/>
              </w:rPr>
              <w:t xml:space="preserve">Agree with the commenter that segment is not clearly defined. </w:t>
            </w:r>
            <w:r w:rsidR="007256D0">
              <w:rPr>
                <w:rFonts w:eastAsia="Calibri"/>
              </w:rPr>
              <w:t>“segment” can also be  confused with frequency segment used in 11ax.  As a result, HE-LTF field, HE-LTF User Block, and HE-LTF Repetition Block are defined to describe the structure of HE-LTFs of a</w:t>
            </w:r>
            <w:r w:rsidR="00216740">
              <w:rPr>
                <w:rFonts w:eastAsia="Calibri"/>
              </w:rPr>
              <w:t>n</w:t>
            </w:r>
            <w:r w:rsidR="007256D0">
              <w:rPr>
                <w:rFonts w:eastAsia="Calibri"/>
              </w:rPr>
              <w:t xml:space="preserve"> HE Ranging NDP and a</w:t>
            </w:r>
            <w:r w:rsidR="00216740">
              <w:rPr>
                <w:rFonts w:eastAsia="Calibri"/>
              </w:rPr>
              <w:t>n</w:t>
            </w:r>
            <w:r w:rsidR="007256D0">
              <w:rPr>
                <w:rFonts w:eastAsia="Calibri"/>
              </w:rPr>
              <w:t xml:space="preserve"> HE TB Ranging NDP. </w:t>
            </w:r>
          </w:p>
          <w:p w14:paraId="796C9CD0" w14:textId="77777777" w:rsidR="00C458C3" w:rsidRDefault="00C458C3" w:rsidP="0032513B">
            <w:pPr>
              <w:rPr>
                <w:rFonts w:eastAsia="Calibri"/>
              </w:rPr>
            </w:pPr>
          </w:p>
          <w:p w14:paraId="48342089" w14:textId="3BA9AE36" w:rsidR="00C458C3" w:rsidRDefault="00BF3292" w:rsidP="0032513B">
            <w:pPr>
              <w:rPr>
                <w:rFonts w:eastAsia="Calibri"/>
              </w:rPr>
            </w:pPr>
            <w:proofErr w:type="spellStart"/>
            <w:r>
              <w:rPr>
                <w:rFonts w:eastAsia="Calibri"/>
              </w:rPr>
              <w:t>TGaz</w:t>
            </w:r>
            <w:proofErr w:type="spellEnd"/>
            <w:r>
              <w:rPr>
                <w:rFonts w:eastAsia="Calibri"/>
              </w:rPr>
              <w:t xml:space="preserve"> editor: please incorporate the text </w:t>
            </w:r>
            <w:r w:rsidR="00C458C3">
              <w:rPr>
                <w:rFonts w:eastAsia="Calibri"/>
              </w:rPr>
              <w:t>changes in submission 22/489r</w:t>
            </w:r>
            <w:r w:rsidR="0031026E">
              <w:rPr>
                <w:rFonts w:eastAsia="Calibri"/>
              </w:rPr>
              <w:t>1</w:t>
            </w:r>
          </w:p>
          <w:p w14:paraId="017CCBD0" w14:textId="7F5D66B0" w:rsidR="00BF3292" w:rsidRPr="0032513B" w:rsidRDefault="00DF50F3" w:rsidP="0032513B">
            <w:pPr>
              <w:rPr>
                <w:rFonts w:eastAsia="Calibri"/>
              </w:rPr>
            </w:pPr>
            <w:hyperlink r:id="rId8" w:history="1">
              <w:r w:rsidR="00B90082" w:rsidRPr="000C1AF4">
                <w:rPr>
                  <w:rStyle w:val="Hyperlink"/>
                  <w:rFonts w:ascii="Arial" w:hAnsi="Arial" w:cs="Arial"/>
                </w:rPr>
                <w:t>https://mentor.ieee.org/802.11/dcn/21/11-22-0489-01-00az-proposed-resolutions-to-SAB1-2CIDs.docx</w:t>
              </w:r>
            </w:hyperlink>
          </w:p>
        </w:tc>
      </w:tr>
      <w:tr w:rsidR="0032513B" w14:paraId="2B60BBE0" w14:textId="77777777" w:rsidTr="0032513B">
        <w:tc>
          <w:tcPr>
            <w:tcW w:w="696" w:type="dxa"/>
          </w:tcPr>
          <w:p w14:paraId="606B22CE" w14:textId="1F49D163" w:rsidR="0032513B" w:rsidRDefault="00B26058" w:rsidP="0032513B">
            <w:pPr>
              <w:rPr>
                <w:rFonts w:eastAsia="Calibri"/>
              </w:rPr>
            </w:pPr>
            <w:r>
              <w:rPr>
                <w:rFonts w:eastAsia="Calibri"/>
              </w:rPr>
              <w:t>7126</w:t>
            </w:r>
          </w:p>
        </w:tc>
        <w:tc>
          <w:tcPr>
            <w:tcW w:w="1190" w:type="dxa"/>
          </w:tcPr>
          <w:p w14:paraId="092327BC" w14:textId="2A7DCE42" w:rsidR="0032513B" w:rsidRPr="00713C4F" w:rsidRDefault="00B26058" w:rsidP="0032513B">
            <w:pPr>
              <w:rPr>
                <w:rFonts w:eastAsia="Calibri"/>
              </w:rPr>
            </w:pPr>
            <w:r>
              <w:rPr>
                <w:rFonts w:eastAsia="Calibri"/>
              </w:rPr>
              <w:t>240</w:t>
            </w:r>
            <w:r w:rsidR="00D84831">
              <w:rPr>
                <w:rFonts w:eastAsia="Calibri"/>
              </w:rPr>
              <w:t>/37</w:t>
            </w:r>
          </w:p>
        </w:tc>
        <w:tc>
          <w:tcPr>
            <w:tcW w:w="1476" w:type="dxa"/>
          </w:tcPr>
          <w:p w14:paraId="24B8042E" w14:textId="2C4E63B3" w:rsidR="0032513B" w:rsidRPr="00713C4F" w:rsidRDefault="00D84831" w:rsidP="0032513B">
            <w:pPr>
              <w:rPr>
                <w:rFonts w:eastAsia="Calibri"/>
              </w:rPr>
            </w:pPr>
            <w:r>
              <w:rPr>
                <w:rFonts w:eastAsia="Calibri"/>
              </w:rPr>
              <w:t>27.3.18a.2</w:t>
            </w:r>
          </w:p>
        </w:tc>
        <w:tc>
          <w:tcPr>
            <w:tcW w:w="3658" w:type="dxa"/>
          </w:tcPr>
          <w:p w14:paraId="42852AFB" w14:textId="0BED2C8C" w:rsidR="0032513B" w:rsidRPr="00713C4F" w:rsidRDefault="00D84831" w:rsidP="0032513B">
            <w:pPr>
              <w:rPr>
                <w:rFonts w:eastAsia="Calibri"/>
              </w:rPr>
            </w:pPr>
            <w:r>
              <w:rPr>
                <w:rFonts w:eastAsia="Calibri"/>
              </w:rPr>
              <w:t xml:space="preserve">What is a “structure for HE-LTF fields”? </w:t>
            </w:r>
          </w:p>
        </w:tc>
        <w:tc>
          <w:tcPr>
            <w:tcW w:w="1170" w:type="dxa"/>
          </w:tcPr>
          <w:p w14:paraId="09CEC9F6" w14:textId="6CC523E6" w:rsidR="0032513B" w:rsidRPr="00713C4F" w:rsidRDefault="00D84831" w:rsidP="0032513B">
            <w:pPr>
              <w:rPr>
                <w:rFonts w:eastAsia="Calibri"/>
              </w:rPr>
            </w:pPr>
            <w:r>
              <w:rPr>
                <w:rFonts w:eastAsia="Calibri"/>
              </w:rPr>
              <w:t xml:space="preserve">Define “structure for HE-LTF fields”. </w:t>
            </w:r>
          </w:p>
        </w:tc>
        <w:tc>
          <w:tcPr>
            <w:tcW w:w="2944" w:type="dxa"/>
          </w:tcPr>
          <w:p w14:paraId="3CADBAE6" w14:textId="77777777" w:rsidR="00C458C3" w:rsidRDefault="00C458C3" w:rsidP="00C458C3">
            <w:pPr>
              <w:rPr>
                <w:rFonts w:eastAsia="Calibri"/>
              </w:rPr>
            </w:pPr>
            <w:r>
              <w:rPr>
                <w:rFonts w:eastAsia="Calibri"/>
              </w:rPr>
              <w:t xml:space="preserve">Revised. </w:t>
            </w:r>
          </w:p>
          <w:p w14:paraId="3AE0C524" w14:textId="0F2EC6D8" w:rsidR="007256D0" w:rsidRDefault="00C458C3" w:rsidP="007256D0">
            <w:pPr>
              <w:rPr>
                <w:ins w:id="2" w:author="Microsoft Office User" w:date="2022-03-11T10:08:00Z"/>
                <w:rFonts w:eastAsia="Calibri"/>
              </w:rPr>
            </w:pPr>
            <w:r>
              <w:rPr>
                <w:rFonts w:eastAsia="Calibri"/>
              </w:rPr>
              <w:t xml:space="preserve">Agree with the </w:t>
            </w:r>
            <w:proofErr w:type="spellStart"/>
            <w:r>
              <w:rPr>
                <w:rFonts w:eastAsia="Calibri"/>
              </w:rPr>
              <w:t>commenter</w:t>
            </w:r>
            <w:proofErr w:type="spellEnd"/>
            <w:r>
              <w:rPr>
                <w:rFonts w:eastAsia="Calibri"/>
              </w:rPr>
              <w:t xml:space="preserve"> that “structure for the HE-LTF fields” is not clearly defined. </w:t>
            </w:r>
            <w:r w:rsidR="007256D0">
              <w:rPr>
                <w:rFonts w:eastAsia="Calibri"/>
              </w:rPr>
              <w:t>As a result, HE-LTF field, HE-LTF User Block, and HE-LTF Repetition Block are defined to describe the structure of HE-LTFs of a</w:t>
            </w:r>
            <w:r w:rsidR="00216740">
              <w:rPr>
                <w:rFonts w:eastAsia="Calibri"/>
              </w:rPr>
              <w:t>n</w:t>
            </w:r>
            <w:r w:rsidR="007256D0">
              <w:rPr>
                <w:rFonts w:eastAsia="Calibri"/>
              </w:rPr>
              <w:t xml:space="preserve"> HE Ranging NDP and a</w:t>
            </w:r>
            <w:r w:rsidR="00216740">
              <w:rPr>
                <w:rFonts w:eastAsia="Calibri"/>
              </w:rPr>
              <w:t>n</w:t>
            </w:r>
            <w:r w:rsidR="007256D0">
              <w:rPr>
                <w:rFonts w:eastAsia="Calibri"/>
              </w:rPr>
              <w:t xml:space="preserve"> HE TB Ranging NDP. </w:t>
            </w:r>
          </w:p>
          <w:p w14:paraId="6FE7E2DE" w14:textId="0F9AA9DA" w:rsidR="00C458C3" w:rsidRDefault="00C458C3" w:rsidP="00C458C3">
            <w:pPr>
              <w:rPr>
                <w:ins w:id="3" w:author="Microsoft Office User" w:date="2022-03-11T10:08:00Z"/>
                <w:rFonts w:eastAsia="Calibri"/>
              </w:rPr>
            </w:pPr>
          </w:p>
          <w:p w14:paraId="2DF74C45" w14:textId="77777777" w:rsidR="00C458C3" w:rsidRDefault="00C458C3" w:rsidP="00C458C3">
            <w:pPr>
              <w:rPr>
                <w:rFonts w:eastAsia="Calibri"/>
              </w:rPr>
            </w:pPr>
          </w:p>
          <w:p w14:paraId="0335C305" w14:textId="7BF91324" w:rsidR="00C458C3" w:rsidRDefault="00C458C3" w:rsidP="00C458C3">
            <w:pPr>
              <w:rPr>
                <w:rFonts w:eastAsia="Calibri"/>
              </w:rPr>
            </w:pPr>
            <w:proofErr w:type="spellStart"/>
            <w:r>
              <w:rPr>
                <w:rFonts w:eastAsia="Calibri"/>
              </w:rPr>
              <w:t>TGaz</w:t>
            </w:r>
            <w:proofErr w:type="spellEnd"/>
            <w:r>
              <w:rPr>
                <w:rFonts w:eastAsia="Calibri"/>
              </w:rPr>
              <w:t xml:space="preserve"> editor: please incorporate the text changes in submission 22/489r</w:t>
            </w:r>
            <w:r w:rsidR="0031026E">
              <w:rPr>
                <w:rFonts w:eastAsia="Calibri"/>
              </w:rPr>
              <w:t>1</w:t>
            </w:r>
          </w:p>
          <w:p w14:paraId="7E99C7FC" w14:textId="263A0B9E" w:rsidR="005F410C" w:rsidRPr="0032513B" w:rsidRDefault="00DF50F3" w:rsidP="009055CA">
            <w:pPr>
              <w:rPr>
                <w:rFonts w:eastAsia="Calibri"/>
              </w:rPr>
            </w:pPr>
            <w:hyperlink r:id="rId9" w:history="1">
              <w:r w:rsidR="00B90082" w:rsidRPr="000C1AF4">
                <w:rPr>
                  <w:rStyle w:val="Hyperlink"/>
                  <w:rFonts w:ascii="Arial" w:hAnsi="Arial" w:cs="Arial"/>
                </w:rPr>
                <w:t>https://mentor.ieee.org/802.11/dcn/21/11-22-0489-01-00az-proposed-resolutions-to-SAB1-2CIDs.docx</w:t>
              </w:r>
            </w:hyperlink>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0E318538" w14:textId="34728558" w:rsidR="00BF3292" w:rsidRPr="00BF3292" w:rsidRDefault="00BF3292" w:rsidP="00BF3292">
      <w:pPr>
        <w:spacing w:before="100" w:beforeAutospacing="1" w:after="100" w:afterAutospacing="1"/>
      </w:pPr>
      <w:r w:rsidRPr="00BF3292">
        <w:rPr>
          <w:rFonts w:ascii="Arial" w:hAnsi="Arial" w:cs="Arial"/>
          <w:b/>
          <w:bCs/>
          <w:sz w:val="20"/>
          <w:szCs w:val="20"/>
        </w:rPr>
        <w:t xml:space="preserve">27.3.11 HE Preamble </w:t>
      </w:r>
    </w:p>
    <w:p w14:paraId="1CD06826" w14:textId="45C20C7E" w:rsidR="00BF3292" w:rsidRDefault="00BF3292" w:rsidP="00BF3292">
      <w:pPr>
        <w:spacing w:before="100" w:beforeAutospacing="1" w:after="100" w:afterAutospacing="1"/>
        <w:rPr>
          <w:rFonts w:ascii="Arial" w:hAnsi="Arial" w:cs="Arial"/>
          <w:b/>
          <w:bCs/>
          <w:sz w:val="20"/>
          <w:szCs w:val="20"/>
        </w:rPr>
      </w:pPr>
      <w:r w:rsidRPr="00BF3292">
        <w:rPr>
          <w:rFonts w:ascii="Arial" w:hAnsi="Arial" w:cs="Arial"/>
          <w:b/>
          <w:bCs/>
          <w:sz w:val="20"/>
          <w:szCs w:val="20"/>
        </w:rPr>
        <w:t xml:space="preserve">27.3.11.1 Introduction </w:t>
      </w:r>
    </w:p>
    <w:p w14:paraId="279EF3F8" w14:textId="456951E1" w:rsidR="00BF3292" w:rsidRPr="00E413B8" w:rsidRDefault="00BF3292" w:rsidP="00BF3292">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236/line 29 as shown below: </w:t>
      </w:r>
      <w:r w:rsidR="00A6110A">
        <w:rPr>
          <w:rFonts w:ascii="Arial" w:hAnsi="Arial" w:cs="Arial"/>
          <w:b/>
          <w:bCs/>
          <w:i/>
          <w:color w:val="FF0000"/>
          <w:sz w:val="20"/>
          <w:szCs w:val="20"/>
        </w:rPr>
        <w:t>(#7122, #7126)</w:t>
      </w:r>
    </w:p>
    <w:p w14:paraId="160FCC8F" w14:textId="2D61FE86" w:rsidR="00C51EFE" w:rsidRDefault="00BF3292" w:rsidP="00C51EFE">
      <w:pPr>
        <w:spacing w:before="100" w:beforeAutospacing="1" w:after="100" w:afterAutospacing="1"/>
        <w:rPr>
          <w:sz w:val="20"/>
          <w:lang w:eastAsia="en-US"/>
        </w:rPr>
      </w:pPr>
      <w:r w:rsidRPr="00BF3292">
        <w:rPr>
          <w:rFonts w:ascii="TimesNewRomanPSMT" w:hAnsi="TimesNewRomanPSMT" w:cs="TimesNewRomanPSMT"/>
          <w:sz w:val="22"/>
          <w:szCs w:val="22"/>
          <w:u w:val="single"/>
        </w:rPr>
        <w:t>See 27.3.18a</w:t>
      </w:r>
      <w:ins w:id="4" w:author="Microsoft Office User" w:date="2022-03-13T22:47:00Z">
        <w:r w:rsidR="00C51EFE">
          <w:rPr>
            <w:rFonts w:ascii="TimesNewRomanPSMT" w:hAnsi="TimesNewRomanPSMT" w:cs="TimesNewRomanPSMT"/>
            <w:sz w:val="22"/>
            <w:szCs w:val="22"/>
            <w:u w:val="single"/>
          </w:rPr>
          <w:t>.1</w:t>
        </w:r>
      </w:ins>
      <w:r w:rsidRPr="00BF3292">
        <w:rPr>
          <w:rFonts w:ascii="TimesNewRomanPSMT" w:hAnsi="TimesNewRomanPSMT" w:cs="TimesNewRomanPSMT"/>
          <w:sz w:val="22"/>
          <w:szCs w:val="22"/>
          <w:u w:val="single"/>
        </w:rPr>
        <w:t xml:space="preserve"> and 27.3.18</w:t>
      </w:r>
      <w:ins w:id="5" w:author="Microsoft Office User" w:date="2022-03-13T22:47:00Z">
        <w:r w:rsidR="00C51EFE">
          <w:rPr>
            <w:rFonts w:ascii="TimesNewRomanPSMT" w:hAnsi="TimesNewRomanPSMT" w:cs="TimesNewRomanPSMT"/>
            <w:sz w:val="22"/>
            <w:szCs w:val="22"/>
            <w:u w:val="single"/>
          </w:rPr>
          <w:t>a.2</w:t>
        </w:r>
      </w:ins>
      <w:del w:id="6" w:author="Microsoft Office User" w:date="2022-03-13T22:47:00Z">
        <w:r w:rsidRPr="00BF3292" w:rsidDel="00C51EFE">
          <w:rPr>
            <w:rFonts w:ascii="TimesNewRomanPSMT" w:hAnsi="TimesNewRomanPSMT" w:cs="TimesNewRomanPSMT"/>
            <w:sz w:val="22"/>
            <w:szCs w:val="22"/>
            <w:u w:val="single"/>
          </w:rPr>
          <w:delText>b</w:delText>
        </w:r>
      </w:del>
      <w:r w:rsidRPr="00BF3292">
        <w:rPr>
          <w:rFonts w:ascii="TimesNewRomanPSMT" w:hAnsi="TimesNewRomanPSMT" w:cs="TimesNewRomanPSMT"/>
          <w:sz w:val="22"/>
          <w:szCs w:val="22"/>
          <w:u w:val="single"/>
        </w:rPr>
        <w:t xml:space="preserve"> for HE preamble for HE Ranging NDP and HE TB Ranging NDP</w:t>
      </w:r>
      <w:ins w:id="7" w:author="Microsoft Office User" w:date="2022-03-13T22:47:00Z">
        <w:r w:rsidR="00C51EFE">
          <w:rPr>
            <w:rFonts w:ascii="TimesNewRomanPSMT" w:hAnsi="TimesNewRomanPSMT" w:cs="TimesNewRomanPSMT"/>
            <w:sz w:val="22"/>
            <w:szCs w:val="22"/>
            <w:u w:val="single"/>
          </w:rPr>
          <w:t>, respectively</w:t>
        </w:r>
      </w:ins>
      <w:ins w:id="8" w:author="Microsoft Office User" w:date="2022-03-13T22:57:00Z">
        <w:r w:rsidR="00C51EFE">
          <w:rPr>
            <w:rFonts w:ascii="TimesNewRomanPSMT" w:hAnsi="TimesNewRomanPSMT" w:cs="TimesNewRomanPSMT"/>
            <w:sz w:val="22"/>
            <w:szCs w:val="22"/>
            <w:u w:val="single"/>
          </w:rPr>
          <w:t xml:space="preserve">. </w:t>
        </w:r>
      </w:ins>
      <w:del w:id="9" w:author="Microsoft Office User" w:date="2022-03-13T14:48:00Z">
        <w:r w:rsidRPr="00C51EFE" w:rsidDel="00376865">
          <w:rPr>
            <w:rFonts w:ascii="TimesNewRomanPSMT" w:hAnsi="TimesNewRomanPSMT" w:cs="TimesNewRomanPSMT"/>
            <w:sz w:val="22"/>
            <w:szCs w:val="22"/>
            <w:u w:val="single"/>
            <w:rPrChange w:id="10" w:author="Microsoft Office User" w:date="2022-03-13T22:48:00Z">
              <w:rPr/>
            </w:rPrChange>
          </w:rPr>
          <w:delText>.</w:delText>
        </w:r>
      </w:del>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Ranging NDP and HE TB Ranging NDP </w:t>
      </w:r>
    </w:p>
    <w:p w14:paraId="19972CB0" w14:textId="79622348" w:rsidR="00BF3292" w:rsidRDefault="00C51EFE" w:rsidP="001E0661">
      <w:pPr>
        <w:spacing w:before="100" w:beforeAutospacing="1" w:after="100" w:afterAutospacing="1"/>
      </w:pPr>
      <w:r w:rsidRPr="00C51EFE">
        <w:rPr>
          <w:rFonts w:ascii="TimesNewRomanPSMT" w:hAnsi="TimesNewRomanPSMT" w:cs="TimesNewRomanPSMT"/>
          <w:sz w:val="22"/>
          <w:szCs w:val="22"/>
        </w:rPr>
        <w:t>This subclause applies only to HE Ranging NDP and HE TB Ranging NDP. (#</w:t>
      </w:r>
      <w:r w:rsidRPr="00C51EFE">
        <w:rPr>
          <w:rFonts w:ascii="TimesNewRomanPS" w:hAnsi="TimesNewRomanPS"/>
          <w:b/>
          <w:bCs/>
          <w:sz w:val="22"/>
          <w:szCs w:val="22"/>
        </w:rPr>
        <w:t>5474</w:t>
      </w:r>
      <w:r w:rsidRPr="00C51EFE">
        <w:rPr>
          <w:rFonts w:ascii="TimesNewRomanPSMT" w:hAnsi="TimesNewRomanPSMT" w:cs="TimesNewRomanPSMT"/>
          <w:sz w:val="22"/>
          <w:szCs w:val="22"/>
        </w:rPr>
        <w:t xml:space="preserve">) </w:t>
      </w:r>
      <w:ins w:id="11" w:author="Microsoft Office User" w:date="2022-03-15T15:42:00Z">
        <w:r w:rsidR="00B90082">
          <w:rPr>
            <w:rFonts w:ascii="TimesNewRomanPSMT" w:hAnsi="TimesNewRomanPSMT" w:cs="TimesNewRomanPSMT"/>
            <w:sz w:val="22"/>
            <w:szCs w:val="22"/>
          </w:rPr>
          <w:t xml:space="preserve"> </w:t>
        </w:r>
      </w:ins>
    </w:p>
    <w:p w14:paraId="00447AE1" w14:textId="7476F150" w:rsidR="00393A04" w:rsidRPr="00E413B8" w:rsidRDefault="00393A04" w:rsidP="00393A04">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change the text in 27.3.18a.1 as shown below: </w:t>
      </w:r>
      <w:r w:rsidR="00A6110A">
        <w:rPr>
          <w:rFonts w:ascii="Arial" w:hAnsi="Arial" w:cs="Arial"/>
          <w:b/>
          <w:bCs/>
          <w:i/>
          <w:color w:val="FF0000"/>
          <w:sz w:val="20"/>
          <w:szCs w:val="20"/>
        </w:rPr>
        <w:t>(#7122, #7126)</w:t>
      </w:r>
    </w:p>
    <w:p w14:paraId="70865206" w14:textId="77777777" w:rsidR="00E413B8" w:rsidRPr="00E413B8" w:rsidRDefault="00E413B8" w:rsidP="00E413B8"/>
    <w:p w14:paraId="255BBDE6" w14:textId="2B84268D" w:rsidR="00E413B8" w:rsidRDefault="00E413B8" w:rsidP="00E413B8">
      <w:pPr>
        <w:rPr>
          <w:rFonts w:ascii="Arial" w:hAnsi="Arial" w:cs="Arial"/>
          <w:b/>
          <w:bCs/>
          <w:sz w:val="20"/>
          <w:szCs w:val="20"/>
        </w:rPr>
      </w:pPr>
      <w:r w:rsidRPr="00E413B8">
        <w:rPr>
          <w:rFonts w:ascii="Arial" w:hAnsi="Arial" w:cs="Arial"/>
          <w:b/>
          <w:bCs/>
          <w:sz w:val="20"/>
          <w:szCs w:val="20"/>
        </w:rPr>
        <w:t xml:space="preserve">27.3.18a.1 HE Ranging NDP </w:t>
      </w:r>
    </w:p>
    <w:p w14:paraId="16951F23" w14:textId="77777777" w:rsidR="00393A04" w:rsidRPr="00393A04" w:rsidRDefault="00393A04" w:rsidP="00393A04">
      <w:pPr>
        <w:spacing w:before="100" w:beforeAutospacing="1" w:after="100" w:afterAutospacing="1"/>
      </w:pPr>
      <w:r w:rsidRPr="00393A04">
        <w:rPr>
          <w:rFonts w:ascii="TimesNewRomanPSMT" w:hAnsi="TimesNewRomanPSMT" w:cs="TimesNewRomanPSMT"/>
          <w:sz w:val="22"/>
          <w:szCs w:val="22"/>
        </w:rPr>
        <w:t xml:space="preserve">The format of an HE Ranging NDP is shown in Figure </w:t>
      </w:r>
      <w:r w:rsidRPr="00393A04">
        <w:rPr>
          <w:rFonts w:ascii="TimesNewRomanPSMT" w:hAnsi="TimesNewRomanPSMT" w:cs="TimesNewRomanPSMT"/>
          <w:color w:val="0000FF"/>
          <w:sz w:val="22"/>
          <w:szCs w:val="22"/>
        </w:rPr>
        <w:t xml:space="preserve">27-46a </w:t>
      </w:r>
      <w:r w:rsidRPr="00393A04">
        <w:rPr>
          <w:rFonts w:ascii="TimesNewRomanPSMT" w:hAnsi="TimesNewRomanPSMT" w:cs="TimesNewRomanPSMT"/>
          <w:sz w:val="22"/>
          <w:szCs w:val="22"/>
        </w:rPr>
        <w:t xml:space="preserve">(HE Ranging NDP format). </w:t>
      </w:r>
    </w:p>
    <w:p w14:paraId="7425E21B" w14:textId="62017260" w:rsidR="004629F0" w:rsidRDefault="00DF50F3" w:rsidP="00E413B8">
      <w:pPr>
        <w:rPr>
          <w:rFonts w:ascii="Arial" w:hAnsi="Arial" w:cs="Arial"/>
          <w:b/>
          <w:bCs/>
          <w:sz w:val="20"/>
          <w:szCs w:val="20"/>
        </w:rPr>
      </w:pPr>
      <w:r>
        <w:rPr>
          <w:noProof/>
        </w:rPr>
        <w:object w:dxaOrig="11070" w:dyaOrig="1272" w14:anchorId="6C8DA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66.95pt;height:54pt;mso-width-percent:0;mso-height-percent:0;mso-width-percent:0;mso-height-percent:0" o:ole="">
            <v:imagedata r:id="rId10" o:title=""/>
          </v:shape>
          <o:OLEObject Type="Embed" ProgID="Visio.Drawing.11" ShapeID="_x0000_i1030" DrawAspect="Content" ObjectID="_1709533705" r:id="rId11"/>
        </w:object>
      </w:r>
    </w:p>
    <w:p w14:paraId="60311F23" w14:textId="0DA7650B" w:rsidR="00033546" w:rsidRDefault="00033546" w:rsidP="00E413B8">
      <w:pPr>
        <w:rPr>
          <w:rFonts w:ascii="Arial" w:hAnsi="Arial" w:cs="Arial"/>
          <w:b/>
          <w:bCs/>
          <w:sz w:val="20"/>
          <w:szCs w:val="20"/>
        </w:rPr>
      </w:pPr>
    </w:p>
    <w:p w14:paraId="382345CC" w14:textId="77777777" w:rsidR="00393A04" w:rsidRPr="0004604F" w:rsidRDefault="00393A04" w:rsidP="00393A04">
      <w:pPr>
        <w:pStyle w:val="IEEEStdsRegularFigureCaption"/>
      </w:pPr>
      <w:bookmarkStart w:id="12" w:name="F27o46a"/>
      <w:bookmarkStart w:id="13" w:name="_Toc18873684"/>
      <w:bookmarkStart w:id="14" w:name="_Toc18877651"/>
      <w:bookmarkStart w:id="15" w:name="_Toc19657472"/>
      <w:bookmarkStart w:id="16" w:name="_Toc21641133"/>
      <w:bookmarkStart w:id="17" w:name="_Toc26547740"/>
      <w:bookmarkStart w:id="18" w:name="_Toc31893889"/>
      <w:bookmarkStart w:id="19" w:name="_Toc94730550"/>
      <w:r>
        <w:t>Figure 27-46a</w:t>
      </w:r>
      <w:bookmarkEnd w:id="12"/>
      <w:r w:rsidRPr="00603826">
        <w:rPr>
          <w:rFonts w:eastAsia="Helvetica"/>
        </w:rPr>
        <w:t>—</w:t>
      </w:r>
      <w:r>
        <w:t>HE Ranging NDP format</w:t>
      </w:r>
      <w:bookmarkEnd w:id="13"/>
      <w:bookmarkEnd w:id="14"/>
      <w:bookmarkEnd w:id="15"/>
      <w:bookmarkEnd w:id="16"/>
      <w:bookmarkEnd w:id="17"/>
      <w:bookmarkEnd w:id="18"/>
      <w:r>
        <w:t xml:space="preserve"> (#4014)</w:t>
      </w:r>
      <w:bookmarkEnd w:id="19"/>
    </w:p>
    <w:p w14:paraId="69DC011B" w14:textId="2FBFA310" w:rsidR="00393A04" w:rsidRPr="00393A04" w:rsidRDefault="00393A04" w:rsidP="00393A04">
      <w:pPr>
        <w:spacing w:before="100" w:beforeAutospacing="1" w:after="100" w:afterAutospacing="1"/>
      </w:pPr>
      <w:r w:rsidRPr="00393A04">
        <w:rPr>
          <w:rFonts w:ascii="TimesNewRomanPSMT" w:hAnsi="TimesNewRomanPSMT" w:cs="TimesNewRomanPSMT"/>
          <w:sz w:val="22"/>
          <w:szCs w:val="22"/>
        </w:rPr>
        <w:t>The HE Ranging NDP has the following properties:</w:t>
      </w:r>
    </w:p>
    <w:p w14:paraId="02CBB30B" w14:textId="77777777"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Uses the HE SU PPDU format but without the Data field. </w:t>
      </w:r>
    </w:p>
    <w:p w14:paraId="007C6280" w14:textId="77777777" w:rsidR="00393A04" w:rsidRPr="00393A04" w:rsidRDefault="00393A04" w:rsidP="00393A04">
      <w:pPr>
        <w:pStyle w:val="ListParagraph"/>
        <w:spacing w:before="100" w:beforeAutospacing="1" w:after="100" w:afterAutospacing="1"/>
      </w:pPr>
    </w:p>
    <w:p w14:paraId="2DAFCA31" w14:textId="34550A10" w:rsidR="00393A04" w:rsidRPr="00393A04" w:rsidDel="008F3059" w:rsidRDefault="00393A04" w:rsidP="00393A04">
      <w:pPr>
        <w:pStyle w:val="ListParagraph"/>
        <w:numPr>
          <w:ilvl w:val="0"/>
          <w:numId w:val="5"/>
        </w:numPr>
        <w:spacing w:before="100" w:beforeAutospacing="1" w:after="100" w:afterAutospacing="1"/>
        <w:rPr>
          <w:moveFrom w:id="20" w:author="Tianyu Wu" w:date="2022-03-23T07:51:00Z"/>
        </w:rPr>
      </w:pPr>
      <w:moveFromRangeStart w:id="21" w:author="Tianyu Wu" w:date="2022-03-23T07:51:00Z" w:name="move98914301"/>
      <w:moveFrom w:id="22" w:author="Tianyu Wu" w:date="2022-03-23T07:51:00Z">
        <w:r w:rsidRPr="00393A04" w:rsidDel="008F3059">
          <w:rPr>
            <w:rFonts w:ascii="TimesNewRomanPSMT" w:hAnsi="TimesNewRomanPSMT" w:cs="TimesNewRomanPSMT"/>
            <w:sz w:val="22"/>
            <w:szCs w:val="22"/>
          </w:rPr>
          <w:t>No beamforming steering matrix is applied to the waveform.</w:t>
        </w:r>
        <w:ins w:id="23" w:author="Microsoft Office User" w:date="2022-03-15T21:26:00Z">
          <w:r w:rsidR="009E04B7" w:rsidDel="008F3059">
            <w:rPr>
              <w:rFonts w:ascii="TimesNewRomanPSMT" w:hAnsi="TimesNewRomanPSMT" w:cs="TimesNewRomanPSMT"/>
              <w:sz w:val="22"/>
              <w:szCs w:val="22"/>
            </w:rPr>
            <w:t xml:space="preserve"> </w:t>
          </w:r>
        </w:ins>
        <w:r w:rsidRPr="00393A04" w:rsidDel="008F3059">
          <w:rPr>
            <w:rFonts w:ascii="TimesNewRomanPSMT" w:hAnsi="TimesNewRomanPSMT" w:cs="TimesNewRomanPSMT"/>
            <w:sz w:val="22"/>
            <w:szCs w:val="22"/>
          </w:rPr>
          <w:t>The Beamformed field in HE- SIG-A of an HE Ranging NDP is always set to 0. For transmission of HE-STFs and HE- LTFs, if NSTS = NTx, the Q matrix shall be an Identity matrix, and if NSTS &lt; NTx, the Q matrix shall be based on an antenna selection matrix with no antenna swapping. The Q matrix becomes an Identity matrix when all 0 rows are removed. (#</w:t>
        </w:r>
        <w:r w:rsidRPr="00393A04" w:rsidDel="008F3059">
          <w:rPr>
            <w:rFonts w:ascii="TimesNewRomanPS" w:hAnsi="TimesNewRomanPS"/>
            <w:b/>
            <w:bCs/>
            <w:sz w:val="22"/>
            <w:szCs w:val="22"/>
          </w:rPr>
          <w:t>2302</w:t>
        </w:r>
        <w:r w:rsidRPr="00393A04" w:rsidDel="008F3059">
          <w:rPr>
            <w:rFonts w:ascii="TimesNewRomanPSMT" w:hAnsi="TimesNewRomanPSMT" w:cs="TimesNewRomanPSMT"/>
            <w:sz w:val="22"/>
            <w:szCs w:val="22"/>
          </w:rPr>
          <w:t>, #</w:t>
        </w:r>
        <w:r w:rsidRPr="00393A04" w:rsidDel="008F3059">
          <w:rPr>
            <w:rFonts w:ascii="TimesNewRomanPS" w:hAnsi="TimesNewRomanPS"/>
            <w:b/>
            <w:bCs/>
            <w:sz w:val="22"/>
            <w:szCs w:val="22"/>
          </w:rPr>
          <w:t>3270</w:t>
        </w:r>
        <w:r w:rsidRPr="00393A04" w:rsidDel="008F3059">
          <w:rPr>
            <w:rFonts w:ascii="TimesNewRomanPSMT" w:hAnsi="TimesNewRomanPSMT" w:cs="TimesNewRomanPSMT"/>
            <w:sz w:val="22"/>
            <w:szCs w:val="22"/>
          </w:rPr>
          <w:t>, #</w:t>
        </w:r>
        <w:r w:rsidRPr="00393A04" w:rsidDel="008F3059">
          <w:rPr>
            <w:rFonts w:ascii="TimesNewRomanPS" w:hAnsi="TimesNewRomanPS"/>
            <w:b/>
            <w:bCs/>
            <w:sz w:val="22"/>
            <w:szCs w:val="22"/>
          </w:rPr>
          <w:t>5090</w:t>
        </w:r>
        <w:r w:rsidRPr="00393A04" w:rsidDel="008F3059">
          <w:rPr>
            <w:rFonts w:ascii="TimesNewRomanPSMT" w:hAnsi="TimesNewRomanPSMT" w:cs="TimesNewRomanPSMT"/>
            <w:sz w:val="22"/>
            <w:szCs w:val="22"/>
          </w:rPr>
          <w:t xml:space="preserve">) </w:t>
        </w:r>
      </w:moveFrom>
    </w:p>
    <w:moveFromRangeEnd w:id="21"/>
    <w:p w14:paraId="653687C3" w14:textId="77777777" w:rsidR="00393A04" w:rsidRPr="00393A04" w:rsidRDefault="00393A04" w:rsidP="00393A04">
      <w:pPr>
        <w:pStyle w:val="ListParagraph"/>
        <w:spacing w:before="100" w:beforeAutospacing="1" w:after="100" w:afterAutospacing="1"/>
      </w:pPr>
    </w:p>
    <w:p w14:paraId="54A2870E" w14:textId="2F0D1EF6" w:rsidR="00B90082" w:rsidRPr="00B90082" w:rsidRDefault="00B90082" w:rsidP="00B90082">
      <w:pPr>
        <w:pStyle w:val="ListParagraph"/>
        <w:numPr>
          <w:ilvl w:val="0"/>
          <w:numId w:val="5"/>
        </w:numPr>
        <w:spacing w:before="100" w:beforeAutospacing="1" w:after="100" w:afterAutospacing="1"/>
      </w:pPr>
      <w:r w:rsidRPr="00B90082">
        <w:rPr>
          <w:rFonts w:ascii="TimesNewRomanPSMT" w:hAnsi="TimesNewRomanPSMT" w:cs="TimesNewRomanPSMT"/>
          <w:sz w:val="22"/>
          <w:szCs w:val="22"/>
        </w:rPr>
        <w:t>HE-STF in HE Ranging NDP is the same as the HE-STF in a HE SU PPDU (#</w:t>
      </w:r>
      <w:r w:rsidRPr="00B90082">
        <w:rPr>
          <w:rFonts w:ascii="TimesNewRomanPS" w:hAnsi="TimesNewRomanPS"/>
          <w:b/>
          <w:bCs/>
          <w:sz w:val="22"/>
          <w:szCs w:val="22"/>
        </w:rPr>
        <w:t>5090</w:t>
      </w:r>
      <w:r w:rsidRPr="00B90082">
        <w:rPr>
          <w:rFonts w:ascii="TimesNewRomanPSMT" w:hAnsi="TimesNewRomanPSMT" w:cs="TimesNewRomanPSMT"/>
          <w:sz w:val="22"/>
          <w:szCs w:val="22"/>
        </w:rPr>
        <w:t xml:space="preserve">) </w:t>
      </w:r>
    </w:p>
    <w:p w14:paraId="10167AD8" w14:textId="77777777" w:rsidR="00B90082" w:rsidRPr="00B90082" w:rsidRDefault="00B90082" w:rsidP="00B90082">
      <w:pPr>
        <w:pStyle w:val="ListParagraph"/>
        <w:spacing w:before="100" w:beforeAutospacing="1" w:after="100" w:afterAutospacing="1"/>
      </w:pPr>
    </w:p>
    <w:p w14:paraId="420631E6" w14:textId="77777777" w:rsidR="00393A04" w:rsidRDefault="00393A04" w:rsidP="00393A04">
      <w:pPr>
        <w:pStyle w:val="ListParagraph"/>
      </w:pPr>
    </w:p>
    <w:p w14:paraId="309903C3" w14:textId="733C1578"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Uses HE-LTFs (#</w:t>
      </w:r>
      <w:r w:rsidRPr="00393A04">
        <w:rPr>
          <w:rFonts w:ascii="TimesNewRomanPS" w:hAnsi="TimesNewRomanPS"/>
          <w:b/>
          <w:bCs/>
          <w:sz w:val="22"/>
          <w:szCs w:val="22"/>
        </w:rPr>
        <w:t>5217</w:t>
      </w:r>
      <w:r w:rsidRPr="00393A04">
        <w:rPr>
          <w:rFonts w:ascii="TimesNewRomanPSMT" w:hAnsi="TimesNewRomanPSMT" w:cs="TimesNewRomanPSMT"/>
          <w:sz w:val="22"/>
          <w:szCs w:val="22"/>
        </w:rPr>
        <w:t>) or Secure HE-LTFs when the TXVECTOR parameter</w:t>
      </w:r>
      <w:r>
        <w:rPr>
          <w:rFonts w:ascii="TimesNewRomanPSMT" w:hAnsi="TimesNewRomanPSMT" w:cs="TimesNewRomanPSMT"/>
          <w:sz w:val="22"/>
          <w:szCs w:val="22"/>
        </w:rPr>
        <w:t xml:space="preserve"> </w:t>
      </w:r>
      <w:r w:rsidRPr="00393A04">
        <w:rPr>
          <w:rFonts w:ascii="TimesNewRomanPSMT" w:hAnsi="TimesNewRomanPSMT" w:cs="TimesNewRomanPSMT"/>
          <w:sz w:val="22"/>
          <w:szCs w:val="22"/>
        </w:rPr>
        <w:t xml:space="preserve">SECURE_LTF_FLAG is set to 0 or 1 respectively. </w:t>
      </w:r>
    </w:p>
    <w:p w14:paraId="1FE02007" w14:textId="77777777" w:rsidR="00393A04" w:rsidRPr="00393A04" w:rsidRDefault="00393A04" w:rsidP="00393A04">
      <w:pPr>
        <w:pStyle w:val="ListParagraph"/>
        <w:spacing w:before="100" w:beforeAutospacing="1" w:after="100" w:afterAutospacing="1"/>
      </w:pPr>
    </w:p>
    <w:p w14:paraId="79321E96" w14:textId="77777777"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Secure HE-LTFs use randomized LTF sequences, pseudorandom and deterministic per stream phase rotation and when the TXVECTOR parameter TX_WINDOW_FLAG is set to 1, a frequency domain flat top window, instead of the frequency domain rectangular window; see </w:t>
      </w:r>
      <w:r w:rsidRPr="00393A04">
        <w:rPr>
          <w:rFonts w:ascii="TimesNewRomanPSMT" w:hAnsi="TimesNewRomanPSMT" w:cs="TimesNewRomanPSMT"/>
          <w:color w:val="0000FF"/>
          <w:sz w:val="22"/>
          <w:szCs w:val="22"/>
        </w:rPr>
        <w:t xml:space="preserve">27.3.18d </w:t>
      </w:r>
      <w:r w:rsidRPr="00393A04">
        <w:rPr>
          <w:rFonts w:ascii="TimesNewRomanPSMT" w:hAnsi="TimesNewRomanPSMT" w:cs="TimesNewRomanPSMT"/>
          <w:sz w:val="22"/>
          <w:szCs w:val="22"/>
        </w:rPr>
        <w:t>(Construction of Secure HE-LTF). (#</w:t>
      </w:r>
      <w:r w:rsidRPr="00393A04">
        <w:rPr>
          <w:rFonts w:ascii="TimesNewRomanPS" w:hAnsi="TimesNewRomanPS"/>
          <w:b/>
          <w:bCs/>
          <w:sz w:val="22"/>
          <w:szCs w:val="22"/>
        </w:rPr>
        <w:t>3215</w:t>
      </w:r>
      <w:r w:rsidRPr="00393A04">
        <w:rPr>
          <w:rFonts w:ascii="TimesNewRomanPSMT" w:hAnsi="TimesNewRomanPSMT" w:cs="TimesNewRomanPSMT"/>
          <w:sz w:val="22"/>
          <w:szCs w:val="22"/>
        </w:rPr>
        <w:t>, #</w:t>
      </w:r>
      <w:r w:rsidRPr="00393A04">
        <w:rPr>
          <w:rFonts w:ascii="TimesNewRomanPS" w:hAnsi="TimesNewRomanPS"/>
          <w:b/>
          <w:bCs/>
          <w:sz w:val="22"/>
          <w:szCs w:val="22"/>
        </w:rPr>
        <w:t>3354</w:t>
      </w:r>
      <w:r w:rsidRPr="00393A04">
        <w:rPr>
          <w:rFonts w:ascii="TimesNewRomanPSMT" w:hAnsi="TimesNewRomanPSMT" w:cs="TimesNewRomanPSMT"/>
          <w:sz w:val="22"/>
          <w:szCs w:val="22"/>
        </w:rPr>
        <w:t>, #</w:t>
      </w:r>
      <w:r w:rsidRPr="00393A04">
        <w:rPr>
          <w:rFonts w:ascii="TimesNewRomanPS" w:hAnsi="TimesNewRomanPS"/>
          <w:b/>
          <w:bCs/>
          <w:sz w:val="22"/>
          <w:szCs w:val="22"/>
        </w:rPr>
        <w:t>3911</w:t>
      </w:r>
      <w:r w:rsidRPr="00393A04">
        <w:rPr>
          <w:rFonts w:ascii="TimesNewRomanPSMT" w:hAnsi="TimesNewRomanPSMT" w:cs="TimesNewRomanPSMT"/>
          <w:sz w:val="22"/>
          <w:szCs w:val="22"/>
        </w:rPr>
        <w:t>, #</w:t>
      </w:r>
      <w:r w:rsidRPr="00393A04">
        <w:rPr>
          <w:rFonts w:ascii="TimesNewRomanPS" w:hAnsi="TimesNewRomanPS"/>
          <w:b/>
          <w:bCs/>
          <w:sz w:val="22"/>
          <w:szCs w:val="22"/>
        </w:rPr>
        <w:t>3920</w:t>
      </w:r>
      <w:r w:rsidRPr="00393A04">
        <w:rPr>
          <w:rFonts w:ascii="TimesNewRomanPSMT" w:hAnsi="TimesNewRomanPSMT" w:cs="TimesNewRomanPSMT"/>
          <w:sz w:val="22"/>
          <w:szCs w:val="22"/>
        </w:rPr>
        <w:t>, #</w:t>
      </w:r>
      <w:r w:rsidRPr="00393A04">
        <w:rPr>
          <w:rFonts w:ascii="TimesNewRomanPS" w:hAnsi="TimesNewRomanPS"/>
          <w:b/>
          <w:bCs/>
          <w:sz w:val="22"/>
          <w:szCs w:val="22"/>
        </w:rPr>
        <w:t>4018</w:t>
      </w:r>
      <w:r w:rsidRPr="00393A04">
        <w:rPr>
          <w:rFonts w:ascii="TimesNewRomanPSMT" w:hAnsi="TimesNewRomanPSMT" w:cs="TimesNewRomanPSMT"/>
          <w:sz w:val="22"/>
          <w:szCs w:val="22"/>
        </w:rPr>
        <w:t>, #</w:t>
      </w:r>
      <w:r w:rsidRPr="00393A04">
        <w:rPr>
          <w:rFonts w:ascii="TimesNewRomanPS" w:hAnsi="TimesNewRomanPS"/>
          <w:b/>
          <w:bCs/>
          <w:sz w:val="22"/>
          <w:szCs w:val="22"/>
        </w:rPr>
        <w:t>5216</w:t>
      </w:r>
      <w:r w:rsidRPr="00393A04">
        <w:rPr>
          <w:rFonts w:ascii="TimesNewRomanPSMT" w:hAnsi="TimesNewRomanPSMT" w:cs="TimesNewRomanPSMT"/>
          <w:sz w:val="22"/>
          <w:szCs w:val="22"/>
        </w:rPr>
        <w:t xml:space="preserve">) </w:t>
      </w:r>
    </w:p>
    <w:p w14:paraId="4784859A" w14:textId="77777777" w:rsidR="00393A04" w:rsidRPr="00B90082" w:rsidRDefault="00393A04" w:rsidP="009E04B7">
      <w:pPr>
        <w:pStyle w:val="ListParagraph"/>
        <w:spacing w:before="100" w:beforeAutospacing="1" w:after="100" w:afterAutospacing="1"/>
      </w:pPr>
    </w:p>
    <w:p w14:paraId="6AD829E1" w14:textId="77777777" w:rsidR="00B90082" w:rsidRPr="00B90082" w:rsidRDefault="00B90082" w:rsidP="00B90082">
      <w:pPr>
        <w:pStyle w:val="ListParagraph"/>
        <w:spacing w:before="100" w:beforeAutospacing="1" w:after="100" w:afterAutospacing="1"/>
      </w:pPr>
    </w:p>
    <w:p w14:paraId="300412EA" w14:textId="02A661EA" w:rsidR="00033546" w:rsidRPr="00393A04" w:rsidRDefault="00033546" w:rsidP="00B90082">
      <w:pPr>
        <w:pStyle w:val="ListParagraph"/>
        <w:numPr>
          <w:ilvl w:val="0"/>
          <w:numId w:val="5"/>
        </w:numPr>
        <w:spacing w:before="100" w:beforeAutospacing="1" w:after="100" w:afterAutospacing="1"/>
      </w:pPr>
      <w:r w:rsidRPr="00B90082">
        <w:rPr>
          <w:rFonts w:ascii="TimesNewRomanPSMT" w:hAnsi="TimesNewRomanPSMT" w:cs="TimesNewRomanPSMT"/>
          <w:sz w:val="22"/>
          <w:szCs w:val="22"/>
        </w:rPr>
        <w:t>Uses HE-LTF repetitions, if indicated in the TXVECTOR parameter LTF_REP by values larger than one. (#</w:t>
      </w:r>
      <w:r w:rsidRPr="00B90082">
        <w:rPr>
          <w:rFonts w:ascii="TimesNewRomanPS" w:hAnsi="TimesNewRomanPS"/>
          <w:b/>
          <w:bCs/>
          <w:sz w:val="22"/>
          <w:szCs w:val="22"/>
        </w:rPr>
        <w:t>7347</w:t>
      </w:r>
      <w:r w:rsidRPr="00B90082">
        <w:rPr>
          <w:rFonts w:ascii="TimesNewRomanPSMT" w:hAnsi="TimesNewRomanPSMT" w:cs="TimesNewRomanPSMT"/>
          <w:sz w:val="22"/>
          <w:szCs w:val="22"/>
        </w:rPr>
        <w:t xml:space="preserve">) </w:t>
      </w:r>
    </w:p>
    <w:p w14:paraId="4406F9D7" w14:textId="1308AD9C" w:rsidR="00393A04" w:rsidRDefault="00393A04" w:rsidP="00393A04">
      <w:pPr>
        <w:pStyle w:val="ListParagraph"/>
        <w:spacing w:before="100" w:beforeAutospacing="1" w:after="100" w:afterAutospacing="1"/>
        <w:rPr>
          <w:ins w:id="24" w:author="Tianyu Wu" w:date="2022-03-23T07:52:00Z"/>
        </w:rPr>
      </w:pPr>
    </w:p>
    <w:p w14:paraId="4EF8FF21" w14:textId="325921EF" w:rsidR="001860F8" w:rsidRPr="001860F8" w:rsidRDefault="008D36C8">
      <w:pPr>
        <w:pStyle w:val="ListParagraph"/>
        <w:numPr>
          <w:ilvl w:val="0"/>
          <w:numId w:val="5"/>
        </w:numPr>
        <w:spacing w:before="100" w:beforeAutospacing="1" w:after="100" w:afterAutospacing="1"/>
        <w:rPr>
          <w:ins w:id="25" w:author="Tianyu Wu" w:date="2022-03-23T07:52:00Z"/>
          <w:rFonts w:ascii="TimesNewRomanPSMT" w:hAnsi="TimesNewRomanPSMT" w:cs="TimesNewRomanPSMT"/>
          <w:sz w:val="22"/>
          <w:szCs w:val="22"/>
          <w:u w:val="single"/>
          <w:rPrChange w:id="26" w:author="Tianyu Wu" w:date="2022-03-23T07:52:00Z">
            <w:rPr>
              <w:ins w:id="27" w:author="Tianyu Wu" w:date="2022-03-23T07:52:00Z"/>
            </w:rPr>
          </w:rPrChange>
        </w:rPr>
        <w:pPrChange w:id="28" w:author="Tianyu Wu" w:date="2022-03-23T07:52:00Z">
          <w:pPr>
            <w:pStyle w:val="ListParagraph"/>
            <w:spacing w:before="100" w:beforeAutospacing="1" w:after="100" w:afterAutospacing="1"/>
          </w:pPr>
        </w:pPrChange>
      </w:pPr>
      <w:ins w:id="29" w:author="Tianyu Wu" w:date="2022-03-23T08:35:00Z">
        <w:r>
          <w:rPr>
            <w:rFonts w:ascii="TimesNewRomanPSMT" w:hAnsi="TimesNewRomanPSMT" w:cs="TimesNewRomanPSMT"/>
            <w:sz w:val="22"/>
            <w:szCs w:val="22"/>
            <w:u w:val="single"/>
          </w:rPr>
          <w:t xml:space="preserve">Uses one </w:t>
        </w:r>
      </w:ins>
      <w:ins w:id="30" w:author="Tianyu Wu" w:date="2022-03-23T07:52:00Z">
        <w:r w:rsidR="001860F8" w:rsidRPr="00C51EFE">
          <w:rPr>
            <w:rFonts w:ascii="TimesNewRomanPSMT" w:hAnsi="TimesNewRomanPSMT" w:cs="TimesNewRomanPSMT"/>
            <w:sz w:val="22"/>
            <w:szCs w:val="22"/>
            <w:u w:val="single"/>
          </w:rPr>
          <w:t xml:space="preserve">HE-LTF </w:t>
        </w:r>
        <w:r w:rsidR="001860F8">
          <w:rPr>
            <w:rFonts w:ascii="TimesNewRomanPSMT" w:hAnsi="TimesNewRomanPSMT" w:cs="TimesNewRomanPSMT"/>
            <w:sz w:val="22"/>
            <w:szCs w:val="22"/>
            <w:u w:val="single"/>
          </w:rPr>
          <w:t>f</w:t>
        </w:r>
        <w:r w:rsidR="001860F8" w:rsidRPr="00071F57">
          <w:rPr>
            <w:rFonts w:ascii="TimesNewRomanPSMT" w:hAnsi="TimesNewRomanPSMT" w:cs="TimesNewRomanPSMT"/>
            <w:sz w:val="22"/>
            <w:szCs w:val="22"/>
            <w:u w:val="single"/>
          </w:rPr>
          <w:t>i</w:t>
        </w:r>
        <w:r w:rsidR="001860F8" w:rsidRPr="00C51EFE">
          <w:rPr>
            <w:rFonts w:ascii="TimesNewRomanPSMT" w:hAnsi="TimesNewRomanPSMT" w:cs="TimesNewRomanPSMT"/>
            <w:sz w:val="22"/>
            <w:szCs w:val="22"/>
            <w:u w:val="single"/>
          </w:rPr>
          <w:t xml:space="preserve">eld </w:t>
        </w:r>
      </w:ins>
      <w:ins w:id="31" w:author="Tianyu Wu" w:date="2022-03-23T08:36:00Z">
        <w:r>
          <w:rPr>
            <w:rFonts w:ascii="TimesNewRomanPSMT" w:hAnsi="TimesNewRomanPSMT" w:cs="TimesNewRomanPSMT"/>
            <w:sz w:val="22"/>
            <w:szCs w:val="22"/>
            <w:u w:val="single"/>
          </w:rPr>
          <w:t xml:space="preserve">that </w:t>
        </w:r>
      </w:ins>
      <w:ins w:id="32" w:author="Tianyu Wu" w:date="2022-03-23T07:52:00Z">
        <w:r w:rsidR="001860F8" w:rsidRPr="00C51EFE">
          <w:rPr>
            <w:rFonts w:ascii="TimesNewRomanPSMT" w:hAnsi="TimesNewRomanPSMT" w:cs="TimesNewRomanPSMT"/>
            <w:sz w:val="22"/>
            <w:szCs w:val="22"/>
            <w:u w:val="single"/>
          </w:rPr>
          <w:t>consists of one or more HE-LTF User Blocks</w:t>
        </w:r>
        <w:r w:rsidR="001860F8">
          <w:rPr>
            <w:rFonts w:ascii="TimesNewRomanPSMT" w:hAnsi="TimesNewRomanPSMT" w:cs="TimesNewRomanPSMT"/>
            <w:sz w:val="22"/>
            <w:szCs w:val="22"/>
            <w:u w:val="single"/>
          </w:rPr>
          <w:t xml:space="preserve">.  </w:t>
        </w:r>
        <w:proofErr w:type="spellStart"/>
        <w:r w:rsidR="001860F8">
          <w:rPr>
            <w:rFonts w:ascii="TimesNewRomanPSMT" w:hAnsi="TimesNewRomanPSMT" w:cs="TimesNewRomanPSMT"/>
            <w:sz w:val="22"/>
            <w:szCs w:val="22"/>
            <w:u w:val="single"/>
          </w:rPr>
          <w:t>An</w:t>
        </w:r>
        <w:proofErr w:type="spellEnd"/>
        <w:r w:rsidR="001860F8">
          <w:rPr>
            <w:rFonts w:ascii="TimesNewRomanPSMT" w:hAnsi="TimesNewRomanPSMT" w:cs="TimesNewRomanPSMT"/>
            <w:sz w:val="22"/>
            <w:szCs w:val="22"/>
            <w:u w:val="single"/>
          </w:rPr>
          <w:t xml:space="preserve"> </w:t>
        </w:r>
        <w:r w:rsidR="001860F8" w:rsidRPr="004A2FE4">
          <w:rPr>
            <w:rFonts w:ascii="TimesNewRomanPSMT" w:hAnsi="TimesNewRomanPSMT" w:cs="TimesNewRomanPSMT"/>
            <w:sz w:val="22"/>
            <w:szCs w:val="22"/>
            <w:u w:val="single"/>
          </w:rPr>
          <w:t xml:space="preserve">HE-LTF User </w:t>
        </w:r>
        <w:r w:rsidR="001860F8">
          <w:rPr>
            <w:rFonts w:ascii="TimesNewRomanPSMT" w:hAnsi="TimesNewRomanPSMT" w:cs="TimesNewRomanPSMT"/>
            <w:sz w:val="22"/>
            <w:szCs w:val="22"/>
            <w:u w:val="single"/>
          </w:rPr>
          <w:t>B</w:t>
        </w:r>
        <w:r w:rsidR="001860F8" w:rsidRPr="004A2FE4">
          <w:rPr>
            <w:rFonts w:ascii="TimesNewRomanPSMT" w:hAnsi="TimesNewRomanPSMT" w:cs="TimesNewRomanPSMT"/>
            <w:sz w:val="22"/>
            <w:szCs w:val="22"/>
            <w:u w:val="single"/>
          </w:rPr>
          <w:t xml:space="preserve">lock contains all HE-LTF symbols </w:t>
        </w:r>
      </w:ins>
      <w:ins w:id="33" w:author="Tianyu Wu" w:date="2022-03-23T08:36:00Z">
        <w:r>
          <w:rPr>
            <w:rFonts w:ascii="TimesNewRomanPSMT" w:hAnsi="TimesNewRomanPSMT" w:cs="TimesNewRomanPSMT"/>
            <w:sz w:val="22"/>
            <w:szCs w:val="22"/>
            <w:u w:val="single"/>
          </w:rPr>
          <w:t>for</w:t>
        </w:r>
      </w:ins>
      <w:ins w:id="34" w:author="Tianyu Wu" w:date="2022-03-23T07:52:00Z">
        <w:r w:rsidR="001860F8" w:rsidRPr="004A2FE4">
          <w:rPr>
            <w:rFonts w:ascii="TimesNewRomanPSMT" w:hAnsi="TimesNewRomanPSMT" w:cs="TimesNewRomanPSMT"/>
            <w:sz w:val="22"/>
            <w:szCs w:val="22"/>
            <w:u w:val="single"/>
          </w:rPr>
          <w:t xml:space="preserve"> one user</w:t>
        </w:r>
        <w:r w:rsidR="001860F8">
          <w:rPr>
            <w:rFonts w:ascii="TimesNewRomanPSMT" w:hAnsi="TimesNewRomanPSMT" w:cs="TimesNewRomanPSMT"/>
            <w:sz w:val="22"/>
            <w:szCs w:val="22"/>
            <w:u w:val="single"/>
          </w:rPr>
          <w:t>, and t</w:t>
        </w:r>
        <w:r w:rsidR="001860F8" w:rsidRPr="004A2FE4">
          <w:rPr>
            <w:rFonts w:ascii="TimesNewRomanPSMT" w:hAnsi="TimesNewRomanPSMT" w:cs="TimesNewRomanPSMT"/>
            <w:sz w:val="22"/>
            <w:szCs w:val="22"/>
            <w:u w:val="single"/>
          </w:rPr>
          <w:t>he number of  HE-LTF User Block</w:t>
        </w:r>
      </w:ins>
      <w:ins w:id="35" w:author="Tianyu Wu" w:date="2022-03-23T08:37:00Z">
        <w:r>
          <w:rPr>
            <w:rFonts w:ascii="TimesNewRomanPSMT" w:hAnsi="TimesNewRomanPSMT" w:cs="TimesNewRomanPSMT"/>
            <w:sz w:val="22"/>
            <w:szCs w:val="22"/>
            <w:u w:val="single"/>
          </w:rPr>
          <w:t>s</w:t>
        </w:r>
      </w:ins>
      <w:ins w:id="36" w:author="Tianyu Wu" w:date="2022-03-23T07:52:00Z">
        <w:r w:rsidR="001860F8" w:rsidRPr="004A2FE4">
          <w:rPr>
            <w:rFonts w:ascii="TimesNewRomanPSMT" w:hAnsi="TimesNewRomanPSMT" w:cs="TimesNewRomanPSMT"/>
            <w:sz w:val="22"/>
            <w:szCs w:val="22"/>
            <w:u w:val="single"/>
          </w:rPr>
          <w:t xml:space="preserve"> </w:t>
        </w:r>
        <w:r w:rsidR="001860F8">
          <w:rPr>
            <w:rFonts w:ascii="TimesNewRomanPSMT" w:hAnsi="TimesNewRomanPSMT" w:cs="TimesNewRomanPSMT"/>
            <w:sz w:val="22"/>
            <w:szCs w:val="22"/>
            <w:u w:val="single"/>
          </w:rPr>
          <w:t>in the HE-LTF f</w:t>
        </w:r>
        <w:r w:rsidR="001860F8" w:rsidRPr="00071F57">
          <w:rPr>
            <w:rFonts w:ascii="TimesNewRomanPSMT" w:hAnsi="TimesNewRomanPSMT" w:cs="TimesNewRomanPSMT"/>
            <w:sz w:val="22"/>
            <w:szCs w:val="22"/>
            <w:u w:val="single"/>
          </w:rPr>
          <w:t>ie</w:t>
        </w:r>
        <w:r w:rsidR="001860F8">
          <w:rPr>
            <w:rFonts w:ascii="TimesNewRomanPSMT" w:hAnsi="TimesNewRomanPSMT" w:cs="TimesNewRomanPSMT"/>
            <w:sz w:val="22"/>
            <w:szCs w:val="22"/>
            <w:u w:val="single"/>
          </w:rPr>
          <w:t xml:space="preserve">ld </w:t>
        </w:r>
        <w:r w:rsidR="001860F8" w:rsidRPr="004A2FE4">
          <w:rPr>
            <w:rFonts w:ascii="TimesNewRomanPSMT" w:hAnsi="TimesNewRomanPSMT" w:cs="TimesNewRomanPSMT"/>
            <w:sz w:val="22"/>
            <w:szCs w:val="22"/>
            <w:u w:val="single"/>
          </w:rPr>
          <w:t xml:space="preserve">is </w:t>
        </w:r>
        <w:r w:rsidR="001860F8">
          <w:rPr>
            <w:rFonts w:ascii="TimesNewRomanPSMT" w:hAnsi="TimesNewRomanPSMT" w:cs="TimesNewRomanPSMT"/>
            <w:sz w:val="22"/>
            <w:szCs w:val="22"/>
            <w:u w:val="single"/>
          </w:rPr>
          <w:t xml:space="preserve">equal to the number of  Users, </w:t>
        </w:r>
        <w:r w:rsidR="001860F8" w:rsidRPr="00F43FD7">
          <w:rPr>
            <w:rFonts w:ascii="TimesNewRomanPSMT" w:hAnsi="TimesNewRomanPSMT" w:cs="TimesNewRomanPSMT"/>
            <w:sz w:val="22"/>
            <w:szCs w:val="22"/>
            <w:u w:val="single"/>
          </w:rPr>
          <w:t>N</w:t>
        </w:r>
        <w:r w:rsidR="001860F8">
          <w:rPr>
            <w:rFonts w:ascii="TimesNewRomanPSMT" w:hAnsi="TimesNewRomanPSMT" w:cs="TimesNewRomanPSMT"/>
            <w:sz w:val="22"/>
            <w:szCs w:val="22"/>
            <w:u w:val="single"/>
          </w:rPr>
          <w:t>UM</w:t>
        </w:r>
        <w:r w:rsidR="001860F8" w:rsidRPr="00071F57">
          <w:rPr>
            <w:rFonts w:ascii="TimesNewRomanPSMT" w:hAnsi="TimesNewRomanPSMT" w:cs="TimesNewRomanPSMT"/>
            <w:sz w:val="22"/>
            <w:szCs w:val="22"/>
            <w:u w:val="single"/>
          </w:rPr>
          <w:t>_USERS</w:t>
        </w:r>
        <w:r w:rsidR="001860F8">
          <w:rPr>
            <w:rFonts w:ascii="TimesNewRomanPSMT" w:hAnsi="TimesNewRomanPSMT" w:cs="TimesNewRomanPSMT"/>
            <w:sz w:val="22"/>
            <w:szCs w:val="22"/>
            <w:u w:val="single"/>
          </w:rPr>
          <w:t xml:space="preserve">.  </w:t>
        </w:r>
        <w:proofErr w:type="spellStart"/>
        <w:r w:rsidR="001860F8">
          <w:rPr>
            <w:rFonts w:ascii="TimesNewRomanPSMT" w:hAnsi="TimesNewRomanPSMT" w:cs="TimesNewRomanPSMT"/>
            <w:sz w:val="22"/>
            <w:szCs w:val="22"/>
            <w:u w:val="single"/>
          </w:rPr>
          <w:t>An</w:t>
        </w:r>
        <w:proofErr w:type="spellEnd"/>
        <w:r w:rsidR="001860F8" w:rsidRPr="004A2FE4">
          <w:rPr>
            <w:rFonts w:ascii="TimesNewRomanPSMT" w:hAnsi="TimesNewRomanPSMT" w:cs="TimesNewRomanPSMT"/>
            <w:sz w:val="22"/>
            <w:szCs w:val="22"/>
            <w:u w:val="single"/>
          </w:rPr>
          <w:t xml:space="preserve"> HE-LTF User Block contains one or more HE-LTF Repetition Block</w:t>
        </w:r>
        <w:r w:rsidR="001860F8">
          <w:rPr>
            <w:rFonts w:ascii="TimesNewRomanPSMT" w:hAnsi="TimesNewRomanPSMT" w:cs="TimesNewRomanPSMT"/>
            <w:sz w:val="22"/>
            <w:szCs w:val="22"/>
            <w:u w:val="single"/>
          </w:rPr>
          <w:t>s</w:t>
        </w:r>
        <w:r w:rsidR="001860F8" w:rsidRPr="004A2FE4">
          <w:rPr>
            <w:rFonts w:ascii="TimesNewRomanPSMT" w:hAnsi="TimesNewRomanPSMT" w:cs="TimesNewRomanPSMT"/>
            <w:sz w:val="22"/>
            <w:szCs w:val="22"/>
            <w:u w:val="single"/>
          </w:rPr>
          <w:t xml:space="preserve">, </w:t>
        </w:r>
        <w:r w:rsidR="001860F8">
          <w:rPr>
            <w:rFonts w:ascii="TimesNewRomanPSMT" w:hAnsi="TimesNewRomanPSMT" w:cs="TimesNewRomanPSMT"/>
            <w:sz w:val="22"/>
            <w:szCs w:val="22"/>
            <w:u w:val="single"/>
          </w:rPr>
          <w:t>where</w:t>
        </w:r>
        <w:r w:rsidR="001860F8" w:rsidRPr="004A2FE4">
          <w:rPr>
            <w:rFonts w:ascii="TimesNewRomanPSMT" w:hAnsi="TimesNewRomanPSMT" w:cs="TimesNewRomanPSMT"/>
            <w:sz w:val="22"/>
            <w:szCs w:val="22"/>
            <w:u w:val="single"/>
          </w:rPr>
          <w:t xml:space="preserve"> the number of HE-LTF Repetition Block</w:t>
        </w:r>
        <w:r w:rsidR="001860F8">
          <w:rPr>
            <w:rFonts w:ascii="TimesNewRomanPSMT" w:hAnsi="TimesNewRomanPSMT" w:cs="TimesNewRomanPSMT"/>
            <w:sz w:val="22"/>
            <w:szCs w:val="22"/>
            <w:u w:val="single"/>
          </w:rPr>
          <w:t>s</w:t>
        </w:r>
        <w:r w:rsidR="001860F8" w:rsidRPr="004A2FE4">
          <w:rPr>
            <w:rFonts w:ascii="TimesNewRomanPSMT" w:hAnsi="TimesNewRomanPSMT" w:cs="TimesNewRomanPSMT"/>
            <w:sz w:val="22"/>
            <w:szCs w:val="22"/>
            <w:u w:val="single"/>
          </w:rPr>
          <w:t xml:space="preserve"> is equal to LTF_REP</w:t>
        </w:r>
        <w:r w:rsidR="001860F8">
          <w:rPr>
            <w:rFonts w:ascii="TimesNewRomanPSMT" w:hAnsi="TimesNewRomanPSMT" w:cs="TimesNewRomanPSMT"/>
            <w:sz w:val="22"/>
            <w:szCs w:val="22"/>
            <w:u w:val="single"/>
          </w:rPr>
          <w:t xml:space="preserve">.  </w:t>
        </w:r>
        <w:proofErr w:type="spellStart"/>
        <w:r w:rsidR="001860F8">
          <w:rPr>
            <w:rFonts w:ascii="TimesNewRomanPSMT" w:hAnsi="TimesNewRomanPSMT" w:cs="TimesNewRomanPSMT"/>
            <w:sz w:val="22"/>
            <w:szCs w:val="22"/>
            <w:u w:val="single"/>
          </w:rPr>
          <w:t>An</w:t>
        </w:r>
        <w:proofErr w:type="spellEnd"/>
        <w:r w:rsidR="001860F8" w:rsidRPr="004A2FE4">
          <w:rPr>
            <w:rFonts w:ascii="TimesNewRomanPSMT" w:hAnsi="TimesNewRomanPSMT" w:cs="TimesNewRomanPSMT"/>
            <w:sz w:val="22"/>
            <w:szCs w:val="22"/>
            <w:u w:val="single"/>
          </w:rPr>
          <w:t xml:space="preserve"> HE-LTF Repetition Block </w:t>
        </w:r>
      </w:ins>
      <w:ins w:id="37" w:author="Tianyu Wu" w:date="2022-03-23T08:37:00Z">
        <w:r>
          <w:rPr>
            <w:rFonts w:ascii="TimesNewRomanPSMT" w:hAnsi="TimesNewRomanPSMT" w:cs="TimesNewRomanPSMT"/>
            <w:sz w:val="22"/>
            <w:szCs w:val="22"/>
            <w:u w:val="single"/>
          </w:rPr>
          <w:t>in</w:t>
        </w:r>
      </w:ins>
      <w:ins w:id="38" w:author="Tianyu Wu" w:date="2022-03-23T07:52:00Z">
        <w:r w:rsidR="001860F8" w:rsidRPr="004A2FE4">
          <w:rPr>
            <w:rFonts w:ascii="TimesNewRomanPSMT" w:hAnsi="TimesNewRomanPSMT" w:cs="TimesNewRomanPSMT"/>
            <w:sz w:val="22"/>
            <w:szCs w:val="22"/>
            <w:u w:val="single"/>
          </w:rPr>
          <w:t xml:space="preserve"> a</w:t>
        </w:r>
        <w:r w:rsidR="001860F8">
          <w:rPr>
            <w:rFonts w:ascii="TimesNewRomanPSMT" w:hAnsi="TimesNewRomanPSMT" w:cs="TimesNewRomanPSMT"/>
            <w:sz w:val="22"/>
            <w:szCs w:val="22"/>
            <w:u w:val="single"/>
          </w:rPr>
          <w:t>n</w:t>
        </w:r>
        <w:r w:rsidR="001860F8" w:rsidRPr="004A2FE4">
          <w:rPr>
            <w:rFonts w:ascii="TimesNewRomanPSMT" w:hAnsi="TimesNewRomanPSMT" w:cs="TimesNewRomanPSMT"/>
            <w:sz w:val="22"/>
            <w:szCs w:val="22"/>
            <w:u w:val="single"/>
          </w:rPr>
          <w:t xml:space="preserve"> HE-LTF User Block compr</w:t>
        </w:r>
        <w:r w:rsidR="001860F8">
          <w:rPr>
            <w:rFonts w:ascii="TimesNewRomanPSMT" w:hAnsi="TimesNewRomanPSMT" w:cs="TimesNewRomanPSMT"/>
            <w:sz w:val="22"/>
            <w:szCs w:val="22"/>
            <w:u w:val="single"/>
          </w:rPr>
          <w:t>i</w:t>
        </w:r>
        <w:r w:rsidR="001860F8" w:rsidRPr="004A2FE4">
          <w:rPr>
            <w:rFonts w:ascii="TimesNewRomanPSMT" w:hAnsi="TimesNewRomanPSMT" w:cs="TimesNewRomanPSMT"/>
            <w:sz w:val="22"/>
            <w:szCs w:val="22"/>
            <w:u w:val="single"/>
          </w:rPr>
          <w:t xml:space="preserve">ses one or more </w:t>
        </w:r>
        <w:r w:rsidR="001860F8" w:rsidRPr="004A2FE4">
          <w:rPr>
            <w:rFonts w:ascii="TimesNewRomanPSMT" w:hAnsi="TimesNewRomanPSMT" w:cs="TimesNewRomanPSMT"/>
            <w:sz w:val="22"/>
            <w:szCs w:val="22"/>
            <w:u w:val="single"/>
          </w:rPr>
          <w:lastRenderedPageBreak/>
          <w:t>HE-LTF symbols, N</w:t>
        </w:r>
        <w:r w:rsidR="001860F8" w:rsidRPr="004A2FE4">
          <w:rPr>
            <w:rFonts w:ascii="TimesNewRomanPSMT" w:hAnsi="TimesNewRomanPSMT" w:cs="TimesNewRomanPSMT"/>
            <w:position w:val="-2"/>
            <w:sz w:val="14"/>
            <w:szCs w:val="14"/>
            <w:u w:val="single"/>
          </w:rPr>
          <w:t>HE-LTF</w:t>
        </w:r>
        <w:r w:rsidR="001860F8" w:rsidRPr="004A2FE4">
          <w:rPr>
            <w:rFonts w:ascii="TimesNewRomanPSMT" w:hAnsi="TimesNewRomanPSMT" w:cs="TimesNewRomanPSMT"/>
            <w:sz w:val="22"/>
            <w:szCs w:val="22"/>
            <w:u w:val="single"/>
          </w:rPr>
          <w:t xml:space="preserve">, calculated using the number of space-time streams </w:t>
        </w:r>
        <w:r w:rsidR="001860F8">
          <w:rPr>
            <w:rFonts w:ascii="TimesNewRomanPSMT" w:hAnsi="TimesNewRomanPSMT" w:cs="TimesNewRomanPSMT"/>
            <w:sz w:val="22"/>
            <w:szCs w:val="22"/>
            <w:u w:val="single"/>
          </w:rPr>
          <w:t>NUM</w:t>
        </w:r>
        <w:r w:rsidR="001860F8" w:rsidRPr="004A2FE4">
          <w:rPr>
            <w:rFonts w:ascii="TimesNewRomanPSMT" w:hAnsi="TimesNewRomanPSMT" w:cs="TimesNewRomanPSMT"/>
            <w:sz w:val="22"/>
            <w:szCs w:val="22"/>
            <w:u w:val="single"/>
          </w:rPr>
          <w:t>_STS for</w:t>
        </w:r>
        <w:r w:rsidR="001860F8">
          <w:rPr>
            <w:rFonts w:ascii="TimesNewRomanPSMT" w:hAnsi="TimesNewRomanPSMT" w:cs="TimesNewRomanPSMT"/>
            <w:sz w:val="22"/>
            <w:szCs w:val="22"/>
            <w:u w:val="single"/>
          </w:rPr>
          <w:t xml:space="preserve"> this</w:t>
        </w:r>
        <w:r w:rsidR="001860F8" w:rsidRPr="004A2FE4">
          <w:rPr>
            <w:rFonts w:ascii="TimesNewRomanPSMT" w:hAnsi="TimesNewRomanPSMT" w:cs="TimesNewRomanPSMT"/>
            <w:sz w:val="22"/>
            <w:szCs w:val="22"/>
            <w:u w:val="single"/>
          </w:rPr>
          <w:t xml:space="preserve"> user.</w:t>
        </w:r>
      </w:ins>
    </w:p>
    <w:p w14:paraId="18FEFF7B" w14:textId="77777777" w:rsidR="001860F8" w:rsidRDefault="001860F8" w:rsidP="00393A04">
      <w:pPr>
        <w:pStyle w:val="ListParagraph"/>
        <w:spacing w:before="100" w:beforeAutospacing="1" w:after="100" w:afterAutospacing="1"/>
        <w:rPr>
          <w:ins w:id="39" w:author="Tianyu Wu" w:date="2022-03-23T07:51:00Z"/>
        </w:rPr>
      </w:pPr>
    </w:p>
    <w:p w14:paraId="542362D5" w14:textId="77777777" w:rsidR="001860F8" w:rsidRPr="00393A04" w:rsidRDefault="001860F8" w:rsidP="001860F8">
      <w:pPr>
        <w:pStyle w:val="ListParagraph"/>
        <w:numPr>
          <w:ilvl w:val="0"/>
          <w:numId w:val="5"/>
        </w:numPr>
        <w:spacing w:before="100" w:beforeAutospacing="1" w:after="100" w:afterAutospacing="1"/>
        <w:rPr>
          <w:moveTo w:id="40" w:author="Tianyu Wu" w:date="2022-03-23T07:51:00Z"/>
        </w:rPr>
      </w:pPr>
      <w:moveToRangeStart w:id="41" w:author="Tianyu Wu" w:date="2022-03-23T07:51:00Z" w:name="move98914301"/>
      <w:moveTo w:id="42" w:author="Tianyu Wu" w:date="2022-03-23T07:51:00Z">
        <w:r w:rsidRPr="00393A04">
          <w:rPr>
            <w:rFonts w:ascii="TimesNewRomanPSMT" w:hAnsi="TimesNewRomanPSMT" w:cs="TimesNewRomanPSMT"/>
            <w:sz w:val="22"/>
            <w:szCs w:val="22"/>
          </w:rPr>
          <w:t>No beamforming steering matrix is applied to the waveform.</w:t>
        </w:r>
        <w:r>
          <w:rPr>
            <w:rFonts w:ascii="TimesNewRomanPSMT" w:hAnsi="TimesNewRomanPSMT" w:cs="TimesNewRomanPSMT"/>
            <w:sz w:val="22"/>
            <w:szCs w:val="22"/>
          </w:rPr>
          <w:t xml:space="preserve"> </w:t>
        </w:r>
        <w:r w:rsidRPr="00393A04">
          <w:rPr>
            <w:rFonts w:ascii="TimesNewRomanPSMT" w:hAnsi="TimesNewRomanPSMT" w:cs="TimesNewRomanPSMT"/>
            <w:sz w:val="22"/>
            <w:szCs w:val="22"/>
          </w:rPr>
          <w:t xml:space="preserve">The Beamformed field in HE- SIG-A of an HE Ranging NDP is always set to 0. For transmission of HE-STFs and HE- LTFs, if NSTS =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xml:space="preserve">, the Q matrix shall be an Identity matrix, and if NSTS &lt;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the Q matrix shall be based on an antenna selection matrix with no antenna swapping. The Q matrix becomes an Identity matrix when all 0 rows are removed. (#</w:t>
        </w:r>
        <w:r w:rsidRPr="00393A04">
          <w:rPr>
            <w:rFonts w:ascii="TimesNewRomanPS" w:hAnsi="TimesNewRomanPS"/>
            <w:b/>
            <w:bCs/>
            <w:sz w:val="22"/>
            <w:szCs w:val="22"/>
          </w:rPr>
          <w:t>2302</w:t>
        </w:r>
        <w:r w:rsidRPr="00393A04">
          <w:rPr>
            <w:rFonts w:ascii="TimesNewRomanPSMT" w:hAnsi="TimesNewRomanPSMT" w:cs="TimesNewRomanPSMT"/>
            <w:sz w:val="22"/>
            <w:szCs w:val="22"/>
          </w:rPr>
          <w:t>, #</w:t>
        </w:r>
        <w:r w:rsidRPr="00393A04">
          <w:rPr>
            <w:rFonts w:ascii="TimesNewRomanPS" w:hAnsi="TimesNewRomanPS"/>
            <w:b/>
            <w:bCs/>
            <w:sz w:val="22"/>
            <w:szCs w:val="22"/>
          </w:rPr>
          <w:t>3270</w:t>
        </w:r>
        <w:r w:rsidRPr="00393A04">
          <w:rPr>
            <w:rFonts w:ascii="TimesNewRomanPSMT" w:hAnsi="TimesNewRomanPSMT" w:cs="TimesNewRomanPSMT"/>
            <w:sz w:val="22"/>
            <w:szCs w:val="22"/>
          </w:rPr>
          <w:t>, #</w:t>
        </w:r>
        <w:r w:rsidRPr="00393A04">
          <w:rPr>
            <w:rFonts w:ascii="TimesNewRomanPS" w:hAnsi="TimesNewRomanPS"/>
            <w:b/>
            <w:bCs/>
            <w:sz w:val="22"/>
            <w:szCs w:val="22"/>
          </w:rPr>
          <w:t>5090</w:t>
        </w:r>
        <w:r w:rsidRPr="00393A04">
          <w:rPr>
            <w:rFonts w:ascii="TimesNewRomanPSMT" w:hAnsi="TimesNewRomanPSMT" w:cs="TimesNewRomanPSMT"/>
            <w:sz w:val="22"/>
            <w:szCs w:val="22"/>
          </w:rPr>
          <w:t xml:space="preserve">) </w:t>
        </w:r>
      </w:moveTo>
    </w:p>
    <w:moveToRangeEnd w:id="41"/>
    <w:p w14:paraId="273D0CA4" w14:textId="77777777" w:rsidR="001860F8" w:rsidRPr="00393A04" w:rsidRDefault="001860F8" w:rsidP="00393A04">
      <w:pPr>
        <w:pStyle w:val="ListParagraph"/>
        <w:spacing w:before="100" w:beforeAutospacing="1" w:after="100" w:afterAutospacing="1"/>
      </w:pPr>
    </w:p>
    <w:p w14:paraId="01BB82DB" w14:textId="72D8F7A9" w:rsidR="00393A04" w:rsidRPr="009E04B7" w:rsidRDefault="00393A04" w:rsidP="009E04B7">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Has a Packet Extension (PE) field that is 4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in duration. No energy is transmitted during the first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of the PE </w:t>
      </w:r>
      <w:r w:rsidRPr="00071F57">
        <w:rPr>
          <w:rFonts w:ascii="TimesNewRomanPSMT" w:hAnsi="TimesNewRomanPSMT" w:cs="TimesNewRomanPSMT"/>
          <w:sz w:val="22"/>
          <w:szCs w:val="22"/>
        </w:rPr>
        <w:t xml:space="preserve">field if the HE-LTF </w:t>
      </w:r>
      <w:r w:rsidR="00071F57">
        <w:rPr>
          <w:rFonts w:ascii="TimesNewRomanPSMT" w:hAnsi="TimesNewRomanPSMT" w:cs="TimesNewRomanPSMT"/>
          <w:sz w:val="22"/>
          <w:szCs w:val="22"/>
        </w:rPr>
        <w:t>f</w:t>
      </w:r>
      <w:r w:rsidRPr="00071F57">
        <w:rPr>
          <w:rFonts w:ascii="TimesNewRomanPSMT" w:hAnsi="TimesNewRomanPSMT" w:cs="TimesNewRomanPSMT"/>
          <w:sz w:val="22"/>
          <w:szCs w:val="22"/>
        </w:rPr>
        <w:t>ield</w:t>
      </w:r>
      <w:r w:rsidRPr="00393A04">
        <w:rPr>
          <w:rFonts w:ascii="TimesNewRomanPSMT" w:hAnsi="TimesNewRomanPSMT" w:cs="TimesNewRomanPSMT"/>
          <w:sz w:val="22"/>
          <w:szCs w:val="22"/>
        </w:rPr>
        <w:t xml:space="preserve"> is using the secure HE-LTF, similar to no energy being transmitted during the GI of HE-LTF symbols. (#</w:t>
      </w:r>
      <w:r w:rsidRPr="00393A04">
        <w:rPr>
          <w:rFonts w:ascii="TimesNewRomanPS" w:hAnsi="TimesNewRomanPS"/>
          <w:b/>
          <w:bCs/>
          <w:sz w:val="22"/>
          <w:szCs w:val="22"/>
        </w:rPr>
        <w:t>5465</w:t>
      </w:r>
      <w:r w:rsidRPr="00393A04">
        <w:rPr>
          <w:rFonts w:ascii="TimesNewRomanPSMT" w:hAnsi="TimesNewRomanPSMT" w:cs="TimesNewRomanPSMT"/>
          <w:sz w:val="22"/>
          <w:szCs w:val="22"/>
        </w:rPr>
        <w:t xml:space="preserve">) </w:t>
      </w:r>
    </w:p>
    <w:p w14:paraId="2636A878" w14:textId="77777777" w:rsidR="009E04B7" w:rsidRDefault="009E04B7" w:rsidP="009E04B7">
      <w:pPr>
        <w:pStyle w:val="ListParagraph"/>
      </w:pPr>
    </w:p>
    <w:p w14:paraId="490D81BA" w14:textId="77777777" w:rsidR="009E04B7" w:rsidRPr="00393A04" w:rsidRDefault="009E04B7" w:rsidP="009E04B7">
      <w:pPr>
        <w:pStyle w:val="ListParagraph"/>
        <w:spacing w:before="100" w:beforeAutospacing="1" w:after="100" w:afterAutospacing="1"/>
      </w:pPr>
    </w:p>
    <w:p w14:paraId="1BE9B3B7" w14:textId="5DD6D66A" w:rsidR="009E04B7" w:rsidRPr="009E04B7" w:rsidDel="00C53DEC" w:rsidRDefault="00393A04" w:rsidP="009E04B7">
      <w:pPr>
        <w:pStyle w:val="ListParagraph"/>
        <w:numPr>
          <w:ilvl w:val="0"/>
          <w:numId w:val="5"/>
        </w:numPr>
        <w:spacing w:before="100" w:beforeAutospacing="1" w:after="100" w:afterAutospacing="1"/>
        <w:rPr>
          <w:del w:id="43" w:author="Tianyu Wu" w:date="2022-03-23T08:13:00Z"/>
        </w:rPr>
      </w:pPr>
      <w:del w:id="44" w:author="Tianyu Wu" w:date="2022-03-23T08:13:00Z">
        <w:r w:rsidRPr="00393A04" w:rsidDel="00C53DEC">
          <w:rPr>
            <w:rFonts w:ascii="TimesNewRomanPSMT" w:hAnsi="TimesNewRomanPSMT" w:cs="TimesNewRomanPSMT"/>
            <w:sz w:val="22"/>
            <w:szCs w:val="22"/>
          </w:rPr>
          <w:delText xml:space="preserve">When the TXVECTOR parameter NUM_USERS is more than 1, the TXVECTOR parameter NUM_STS[1] is used to encode the NSTS And Mid-amble Periodicity field of the HE-SIG-A1. Otherwise, the TXVECTOR parameter NUM_STS is used to encode the NSTS And Mid-amble Periodicity field of the HE-SIG-A1. </w:delText>
        </w:r>
      </w:del>
    </w:p>
    <w:p w14:paraId="704ADC6C" w14:textId="77777777" w:rsidR="009E04B7" w:rsidRPr="009E04B7" w:rsidRDefault="009E04B7" w:rsidP="009E04B7">
      <w:pPr>
        <w:pStyle w:val="ListParagraph"/>
        <w:spacing w:before="100" w:beforeAutospacing="1" w:after="100" w:afterAutospacing="1"/>
      </w:pPr>
    </w:p>
    <w:p w14:paraId="21517E70" w14:textId="02572A5B" w:rsidR="004629F0" w:rsidRPr="009E04B7" w:rsidRDefault="00393A04" w:rsidP="009E04B7">
      <w:pPr>
        <w:pStyle w:val="ListParagraph"/>
        <w:numPr>
          <w:ilvl w:val="0"/>
          <w:numId w:val="5"/>
        </w:numPr>
        <w:spacing w:before="100" w:beforeAutospacing="1" w:after="100" w:afterAutospacing="1"/>
        <w:rPr>
          <w:ins w:id="45" w:author="Microsoft Office User" w:date="2022-03-15T10:25:00Z"/>
        </w:rPr>
      </w:pPr>
      <w:r w:rsidRPr="009E04B7">
        <w:rPr>
          <w:rFonts w:ascii="TimesNewRomanPSMT" w:hAnsi="TimesNewRomanPSMT" w:cs="TimesNewRomanPSMT"/>
          <w:sz w:val="22"/>
          <w:szCs w:val="22"/>
        </w:rPr>
        <w:t xml:space="preserve">For </w:t>
      </w:r>
      <w:r w:rsidRPr="00071F57">
        <w:rPr>
          <w:rFonts w:ascii="TimesNewRomanPSMT" w:hAnsi="TimesNewRomanPSMT" w:cs="TimesNewRomanPSMT"/>
          <w:sz w:val="22"/>
          <w:szCs w:val="22"/>
        </w:rPr>
        <w:t xml:space="preserve">decoding the HE-LTF </w:t>
      </w:r>
      <w:r w:rsidR="00071F57" w:rsidRPr="00071F57">
        <w:rPr>
          <w:rFonts w:ascii="TimesNewRomanPSMT" w:hAnsi="TimesNewRomanPSMT" w:cs="TimesNewRomanPSMT"/>
          <w:sz w:val="22"/>
          <w:szCs w:val="22"/>
        </w:rPr>
        <w:t>f</w:t>
      </w:r>
      <w:r w:rsidRPr="00071F57">
        <w:rPr>
          <w:rFonts w:ascii="TimesNewRomanPSMT" w:hAnsi="TimesNewRomanPSMT" w:cs="TimesNewRomanPSMT"/>
          <w:sz w:val="22"/>
          <w:szCs w:val="22"/>
        </w:rPr>
        <w:t>ield</w:t>
      </w:r>
      <w:del w:id="46" w:author="Microsoft Office User" w:date="2022-03-15T21:31:00Z">
        <w:r w:rsidRPr="00071F57" w:rsidDel="009E04B7">
          <w:rPr>
            <w:rFonts w:ascii="TimesNewRomanPSMT" w:hAnsi="TimesNewRomanPSMT" w:cs="TimesNewRomanPSMT"/>
            <w:sz w:val="22"/>
            <w:szCs w:val="22"/>
          </w:rPr>
          <w:delText>s</w:delText>
        </w:r>
      </w:del>
      <w:r w:rsidRPr="00071F57">
        <w:rPr>
          <w:rFonts w:ascii="TimesNewRomanPSMT" w:hAnsi="TimesNewRomanPSMT" w:cs="TimesNewRomanPSMT"/>
          <w:sz w:val="22"/>
          <w:szCs w:val="22"/>
        </w:rPr>
        <w:t>, a PHY</w:t>
      </w:r>
      <w:r w:rsidRPr="009E04B7">
        <w:rPr>
          <w:rFonts w:ascii="TimesNewRomanPSMT" w:hAnsi="TimesNewRomanPSMT" w:cs="TimesNewRomanPSMT"/>
          <w:sz w:val="22"/>
          <w:szCs w:val="22"/>
        </w:rPr>
        <w:t>-</w:t>
      </w:r>
      <w:proofErr w:type="spellStart"/>
      <w:r w:rsidRPr="009E04B7">
        <w:rPr>
          <w:rFonts w:ascii="TimesNewRomanPSMT" w:hAnsi="TimesNewRomanPSMT" w:cs="TimesNewRomanPSMT"/>
          <w:sz w:val="22"/>
          <w:szCs w:val="22"/>
        </w:rPr>
        <w:t>RXLTFSEQUENCE.request</w:t>
      </w:r>
      <w:proofErr w:type="spellEnd"/>
      <w:r w:rsidRPr="009E04B7">
        <w:rPr>
          <w:rFonts w:ascii="TimesNewRomanPSMT" w:hAnsi="TimesNewRomanPSMT" w:cs="TimesNewRomanPSMT"/>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w:t>
      </w:r>
      <w:del w:id="47" w:author="Tianyu Wu" w:date="2022-03-21T10:09:00Z">
        <w:r w:rsidRPr="00B55108" w:rsidDel="005B0779">
          <w:rPr>
            <w:rFonts w:ascii="TimesNewRomanPSMT" w:hAnsi="TimesNewRomanPSMT" w:cs="TimesNewRomanPSMT"/>
            <w:sz w:val="22"/>
            <w:szCs w:val="22"/>
            <w:highlight w:val="green"/>
            <w:rPrChange w:id="48" w:author="Tianyu Wu" w:date="2022-03-21T10:09:00Z">
              <w:rPr>
                <w:rFonts w:ascii="TimesNewRomanPSMT" w:hAnsi="TimesNewRomanPSMT" w:cs="TimesNewRomanPSMT"/>
                <w:sz w:val="22"/>
                <w:szCs w:val="22"/>
              </w:rPr>
            </w:rPrChange>
          </w:rPr>
          <w:delText>HE-LTF field</w:delText>
        </w:r>
      </w:del>
      <w:ins w:id="49" w:author="Microsoft Office User" w:date="2022-03-15T21:32:00Z">
        <w:del w:id="50" w:author="Tianyu Wu" w:date="2022-03-21T10:09:00Z">
          <w:r w:rsidR="009E04B7" w:rsidRPr="00B55108" w:rsidDel="005B0779">
            <w:rPr>
              <w:rFonts w:ascii="TimesNewRomanPSMT" w:hAnsi="TimesNewRomanPSMT" w:cs="TimesNewRomanPSMT"/>
              <w:sz w:val="22"/>
              <w:szCs w:val="22"/>
              <w:highlight w:val="green"/>
              <w:rPrChange w:id="51" w:author="Tianyu Wu" w:date="2022-03-21T10:09:00Z">
                <w:rPr>
                  <w:rFonts w:ascii="TimesNewRomanPSMT" w:hAnsi="TimesNewRomanPSMT" w:cs="TimesNewRomanPSMT"/>
                  <w:sz w:val="22"/>
                  <w:szCs w:val="22"/>
                </w:rPr>
              </w:rPrChange>
            </w:rPr>
            <w:delText>symbols</w:delText>
          </w:r>
        </w:del>
      </w:ins>
      <w:ins w:id="52" w:author="Microsoft Office User" w:date="2022-03-15T21:33:00Z">
        <w:del w:id="53" w:author="Tianyu Wu" w:date="2022-03-21T10:09:00Z">
          <w:r w:rsidR="009E04B7" w:rsidRPr="00B55108" w:rsidDel="005B0779">
            <w:rPr>
              <w:rFonts w:ascii="TimesNewRomanPSMT" w:hAnsi="TimesNewRomanPSMT" w:cs="TimesNewRomanPSMT"/>
              <w:sz w:val="22"/>
              <w:szCs w:val="22"/>
              <w:highlight w:val="green"/>
              <w:rPrChange w:id="54" w:author="Tianyu Wu" w:date="2022-03-21T10:09:00Z">
                <w:rPr>
                  <w:rFonts w:ascii="TimesNewRomanPSMT" w:hAnsi="TimesNewRomanPSMT" w:cs="TimesNewRomanPSMT"/>
                  <w:sz w:val="22"/>
                  <w:szCs w:val="22"/>
                </w:rPr>
              </w:rPrChange>
            </w:rPr>
            <w:delText xml:space="preserve"> called</w:delText>
          </w:r>
          <w:r w:rsidR="009E04B7" w:rsidDel="005B0779">
            <w:rPr>
              <w:rFonts w:ascii="TimesNewRomanPSMT" w:hAnsi="TimesNewRomanPSMT" w:cs="TimesNewRomanPSMT"/>
              <w:sz w:val="22"/>
              <w:szCs w:val="22"/>
            </w:rPr>
            <w:delText xml:space="preserve"> </w:delText>
          </w:r>
        </w:del>
        <w:r w:rsidR="009E04B7">
          <w:rPr>
            <w:rFonts w:ascii="TimesNewRomanPSMT" w:hAnsi="TimesNewRomanPSMT" w:cs="TimesNewRomanPSMT"/>
            <w:sz w:val="22"/>
            <w:szCs w:val="22"/>
          </w:rPr>
          <w:t>HE-LTF User Block</w:t>
        </w:r>
      </w:ins>
      <w:r w:rsidRPr="009E04B7">
        <w:rPr>
          <w:rFonts w:ascii="TimesNewRomanPSMT" w:hAnsi="TimesNewRomanPSMT" w:cs="TimesNewRomanPSMT"/>
          <w:sz w:val="22"/>
          <w:szCs w:val="22"/>
        </w:rPr>
        <w:t>. (#</w:t>
      </w:r>
      <w:r w:rsidRPr="009E04B7">
        <w:rPr>
          <w:rFonts w:ascii="TimesNewRomanPS" w:hAnsi="TimesNewRomanPS"/>
          <w:b/>
          <w:bCs/>
          <w:sz w:val="22"/>
          <w:szCs w:val="22"/>
        </w:rPr>
        <w:t>3271</w:t>
      </w:r>
      <w:r w:rsidRPr="009E04B7">
        <w:rPr>
          <w:rFonts w:ascii="TimesNewRomanPSMT" w:hAnsi="TimesNewRomanPSMT" w:cs="TimesNewRomanPSMT"/>
          <w:sz w:val="22"/>
          <w:szCs w:val="22"/>
        </w:rPr>
        <w:t>, #</w:t>
      </w:r>
      <w:r w:rsidRPr="009E04B7">
        <w:rPr>
          <w:rFonts w:ascii="TimesNewRomanPS" w:hAnsi="TimesNewRomanPS"/>
          <w:b/>
          <w:bCs/>
          <w:sz w:val="22"/>
          <w:szCs w:val="22"/>
        </w:rPr>
        <w:t>5435</w:t>
      </w:r>
      <w:r w:rsidRPr="009E04B7">
        <w:rPr>
          <w:rFonts w:ascii="TimesNewRomanPSMT" w:hAnsi="TimesNewRomanPSMT" w:cs="TimesNewRomanPSMT"/>
          <w:sz w:val="22"/>
          <w:szCs w:val="22"/>
        </w:rPr>
        <w:t>, #</w:t>
      </w:r>
      <w:r w:rsidRPr="009E04B7">
        <w:rPr>
          <w:rFonts w:ascii="TimesNewRomanPS" w:hAnsi="TimesNewRomanPS"/>
          <w:b/>
          <w:bCs/>
          <w:sz w:val="22"/>
          <w:szCs w:val="22"/>
        </w:rPr>
        <w:t>5452</w:t>
      </w:r>
      <w:r w:rsidRPr="009E04B7">
        <w:rPr>
          <w:rFonts w:ascii="TimesNewRomanPSMT" w:hAnsi="TimesNewRomanPSMT" w:cs="TimesNewRomanPSMT"/>
          <w:sz w:val="22"/>
          <w:szCs w:val="22"/>
        </w:rPr>
        <w:t>, #</w:t>
      </w:r>
      <w:r w:rsidRPr="009E04B7">
        <w:rPr>
          <w:rFonts w:ascii="TimesNewRomanPS" w:hAnsi="TimesNewRomanPS"/>
          <w:b/>
          <w:bCs/>
          <w:sz w:val="22"/>
          <w:szCs w:val="22"/>
        </w:rPr>
        <w:t>5376, #7347</w:t>
      </w:r>
      <w:r w:rsidRPr="009E04B7">
        <w:rPr>
          <w:rFonts w:ascii="TimesNewRomanPSMT" w:hAnsi="TimesNewRomanPSMT" w:cs="TimesNewRomanPSMT"/>
          <w:sz w:val="22"/>
          <w:szCs w:val="22"/>
        </w:rPr>
        <w:t xml:space="preserve">) </w:t>
      </w:r>
      <w:ins w:id="55" w:author="Microsoft Office User" w:date="2022-03-15T10:25:00Z">
        <w:r w:rsidR="004629F0" w:rsidRPr="009E04B7">
          <w:rPr>
            <w:rFonts w:ascii="TimesNewRomanPSMT" w:hAnsi="TimesNewRomanPSMT" w:cs="TimesNewRomanPSMT"/>
            <w:sz w:val="22"/>
            <w:szCs w:val="22"/>
            <w:u w:val="single"/>
          </w:rPr>
          <w:t xml:space="preserve"> </w:t>
        </w:r>
      </w:ins>
      <w:r w:rsidR="004629F0" w:rsidRPr="009E04B7">
        <w:rPr>
          <w:rFonts w:ascii="TimesNewRomanPSMT" w:hAnsi="TimesNewRomanPSMT" w:cs="TimesNewRomanPSMT"/>
          <w:sz w:val="22"/>
          <w:szCs w:val="22"/>
          <w:u w:val="single"/>
        </w:rPr>
        <w:t xml:space="preserve">   </w:t>
      </w:r>
    </w:p>
    <w:p w14:paraId="16D6C7BA" w14:textId="11FDB68A" w:rsidR="00C53DEC" w:rsidRPr="00C53DEC" w:rsidRDefault="00C53DEC">
      <w:pPr>
        <w:spacing w:before="100" w:beforeAutospacing="1" w:after="100" w:afterAutospacing="1"/>
        <w:rPr>
          <w:ins w:id="56" w:author="Tianyu Wu" w:date="2022-03-23T08:14:00Z"/>
          <w:rPrChange w:id="57" w:author="Tianyu Wu" w:date="2022-03-23T08:14:00Z">
            <w:rPr>
              <w:ins w:id="58" w:author="Tianyu Wu" w:date="2022-03-23T08:14:00Z"/>
              <w:rFonts w:ascii="TimesNewRomanPSMT" w:hAnsi="TimesNewRomanPSMT" w:cs="TimesNewRomanPSMT"/>
              <w:sz w:val="22"/>
              <w:szCs w:val="22"/>
            </w:rPr>
          </w:rPrChange>
        </w:rPr>
        <w:pPrChange w:id="59" w:author="Tianyu Wu" w:date="2022-03-23T08:14:00Z">
          <w:pPr/>
        </w:pPrChange>
      </w:pPr>
      <w:ins w:id="60" w:author="Tianyu Wu" w:date="2022-03-23T08:14:00Z">
        <w:r w:rsidRPr="00C53DEC">
          <w:rPr>
            <w:rFonts w:ascii="TimesNewRomanPSMT" w:hAnsi="TimesNewRomanPSMT" w:cs="TimesNewRomanPSMT"/>
            <w:sz w:val="22"/>
            <w:szCs w:val="22"/>
            <w:rPrChange w:id="61" w:author="Tianyu Wu" w:date="2022-03-23T08:14:00Z">
              <w:rPr/>
            </w:rPrChange>
          </w:rPr>
          <w:t>When the TXVECTOR parameter NUM_USERS is more than 1, the TXVECTOR parameter</w:t>
        </w:r>
      </w:ins>
      <w:ins w:id="62" w:author="Tianyu Wu" w:date="2022-03-23T08:15:00Z">
        <w:r w:rsidRPr="00C53DEC">
          <w:rPr>
            <w:rFonts w:ascii="TimesNewRomanPSMT" w:hAnsi="TimesNewRomanPSMT" w:cs="TimesNewRomanPSMT"/>
            <w:sz w:val="22"/>
            <w:szCs w:val="22"/>
          </w:rPr>
          <w:t xml:space="preserve"> </w:t>
        </w:r>
      </w:ins>
      <w:ins w:id="63" w:author="Tianyu Wu" w:date="2022-03-23T08:14:00Z">
        <w:r w:rsidRPr="00C53DEC">
          <w:rPr>
            <w:rFonts w:ascii="TimesNewRomanPSMT" w:hAnsi="TimesNewRomanPSMT" w:cs="TimesNewRomanPSMT"/>
            <w:sz w:val="22"/>
            <w:szCs w:val="22"/>
            <w:rPrChange w:id="64" w:author="Tianyu Wu" w:date="2022-03-23T08:14:00Z">
              <w:rPr/>
            </w:rPrChange>
          </w:rPr>
          <w:t xml:space="preserve">NUM_STS[1] is used to encode the NSTS And Mid-amble Periodicity field of the HE-SIG-A1. Otherwise, the TXVECTOR parameter NUM_STS is used to encode the NSTS And Mid-amble Periodicity field of the HE-SIG-A1. </w:t>
        </w:r>
      </w:ins>
    </w:p>
    <w:p w14:paraId="08045228" w14:textId="77777777" w:rsidR="00C53DEC" w:rsidRDefault="00C53DEC" w:rsidP="00393A04">
      <w:pPr>
        <w:rPr>
          <w:ins w:id="65" w:author="Tianyu Wu" w:date="2022-03-23T08:13:00Z"/>
          <w:rFonts w:ascii="TimesNewRomanPSMT" w:hAnsi="TimesNewRomanPSMT" w:cs="TimesNewRomanPSMT"/>
          <w:sz w:val="22"/>
          <w:szCs w:val="22"/>
        </w:rPr>
      </w:pPr>
    </w:p>
    <w:p w14:paraId="50FA4374" w14:textId="51110941" w:rsidR="004629F0" w:rsidRDefault="00393A04" w:rsidP="00393A04">
      <w:pPr>
        <w:rPr>
          <w:rFonts w:ascii="Arial" w:hAnsi="Arial" w:cs="Arial"/>
          <w:b/>
          <w:bCs/>
          <w:i/>
          <w:sz w:val="20"/>
          <w:szCs w:val="20"/>
        </w:rPr>
      </w:pPr>
      <w:r w:rsidRPr="00393A04">
        <w:rPr>
          <w:rFonts w:ascii="TimesNewRomanPSMT" w:hAnsi="TimesNewRomanPSMT" w:cs="TimesNewRomanPSMT"/>
          <w:sz w:val="22"/>
          <w:szCs w:val="22"/>
        </w:rPr>
        <w:t xml:space="preserve">The only supported mode is 2x HE-LTF with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GI. The other combinations of HE-LTF modes and GI duration are disallowed. (#</w:t>
      </w:r>
      <w:r w:rsidRPr="00393A04">
        <w:rPr>
          <w:rFonts w:ascii="TimesNewRomanPS" w:hAnsi="TimesNewRomanPS"/>
          <w:b/>
          <w:bCs/>
          <w:sz w:val="22"/>
          <w:szCs w:val="22"/>
        </w:rPr>
        <w:t>4014</w:t>
      </w:r>
      <w:r w:rsidRPr="00393A04">
        <w:rPr>
          <w:rFonts w:ascii="TimesNewRomanPSMT" w:hAnsi="TimesNewRomanPSMT" w:cs="TimesNewRomanPSMT"/>
          <w:sz w:val="22"/>
          <w:szCs w:val="22"/>
        </w:rPr>
        <w:t>) No energy is transmitted during the GI of the HE-LTF</w:t>
      </w:r>
      <w:r w:rsidRPr="00393A04">
        <w:rPr>
          <w:rFonts w:ascii="TimesNewRomanPSMT" w:hAnsi="TimesNewRomanPSMT" w:cs="TimesNewRomanPSMT"/>
        </w:rPr>
        <w:t> </w:t>
      </w:r>
      <w:r w:rsidRPr="00393A04">
        <w:rPr>
          <w:rFonts w:ascii="TimesNewRomanPSMT" w:hAnsi="TimesNewRomanPSMT" w:cs="TimesNewRomanPSMT"/>
          <w:sz w:val="22"/>
          <w:szCs w:val="22"/>
        </w:rPr>
        <w:t>symbols when secure HE-LTF is used, which is referred to as a zero-power GI. (#</w:t>
      </w:r>
      <w:r w:rsidRPr="00393A04">
        <w:rPr>
          <w:rFonts w:ascii="TimesNewRomanPS" w:hAnsi="TimesNewRomanPS"/>
          <w:b/>
          <w:bCs/>
          <w:sz w:val="22"/>
          <w:szCs w:val="22"/>
        </w:rPr>
        <w:t>5465</w:t>
      </w:r>
      <w:r w:rsidRPr="00393A04">
        <w:rPr>
          <w:rFonts w:ascii="TimesNewRomanPSMT" w:hAnsi="TimesNewRomanPSMT" w:cs="TimesNewRomanPSMT"/>
          <w:sz w:val="22"/>
          <w:szCs w:val="22"/>
        </w:rPr>
        <w:t xml:space="preserve">) </w:t>
      </w:r>
    </w:p>
    <w:p w14:paraId="713468D3" w14:textId="77777777" w:rsidR="00393A04" w:rsidRPr="00393A04" w:rsidRDefault="00393A04" w:rsidP="00393A04">
      <w:pPr>
        <w:rPr>
          <w:rFonts w:ascii="Arial" w:hAnsi="Arial" w:cs="Arial"/>
          <w:b/>
          <w:bCs/>
          <w:i/>
          <w:sz w:val="20"/>
          <w:szCs w:val="20"/>
        </w:rPr>
      </w:pPr>
    </w:p>
    <w:p w14:paraId="42CCD98F" w14:textId="77777777" w:rsidR="008D36C8" w:rsidRDefault="004629F0" w:rsidP="008D36C8">
      <w:pPr>
        <w:pStyle w:val="IEEEStdsParagraph"/>
        <w:rPr>
          <w:ins w:id="66" w:author="Tianyu Wu" w:date="2022-03-23T08:34:00Z"/>
          <w:sz w:val="22"/>
          <w:szCs w:val="22"/>
        </w:rPr>
      </w:pPr>
      <w:r w:rsidRPr="004629F0">
        <w:rPr>
          <w:rFonts w:ascii="TimesNewRomanPSMT" w:hAnsi="TimesNewRomanPSMT" w:cs="TimesNewRomanPSMT"/>
          <w:sz w:val="22"/>
          <w:szCs w:val="22"/>
        </w:rPr>
        <w:t xml:space="preserve">The number of HE-LTF symbols </w:t>
      </w:r>
      <w:ins w:id="67" w:author="Microsoft Office User" w:date="2022-03-15T10:51:00Z">
        <w:r>
          <w:rPr>
            <w:rFonts w:ascii="TimesNewRomanPSMT" w:hAnsi="TimesNewRomanPSMT" w:cs="TimesNewRomanPSMT"/>
            <w:sz w:val="22"/>
            <w:szCs w:val="22"/>
          </w:rPr>
          <w:t xml:space="preserve">in the HE-LTF </w:t>
        </w:r>
      </w:ins>
      <w:ins w:id="68" w:author="Microsoft Office User" w:date="2022-03-21T11:00:00Z">
        <w:r w:rsidR="00071F57">
          <w:rPr>
            <w:rFonts w:ascii="TimesNewRomanPSMT" w:hAnsi="TimesNewRomanPSMT" w:cs="TimesNewRomanPSMT"/>
            <w:sz w:val="22"/>
            <w:szCs w:val="22"/>
          </w:rPr>
          <w:t>f</w:t>
        </w:r>
      </w:ins>
      <w:ins w:id="69" w:author="Microsoft Office User" w:date="2022-03-15T10:51:00Z">
        <w:r>
          <w:rPr>
            <w:rFonts w:ascii="TimesNewRomanPSMT" w:hAnsi="TimesNewRomanPSMT" w:cs="TimesNewRomanPSMT"/>
            <w:sz w:val="22"/>
            <w:szCs w:val="22"/>
          </w:rPr>
          <w:t xml:space="preserve">ield </w:t>
        </w:r>
      </w:ins>
      <w:r w:rsidRPr="004629F0">
        <w:rPr>
          <w:rFonts w:ascii="TimesNewRomanPSMT" w:hAnsi="TimesNewRomanPSMT" w:cs="TimesNewRomanPSMT"/>
          <w:sz w:val="22"/>
          <w:szCs w:val="22"/>
        </w:rPr>
        <w:t>in an HE Ranging NDP depends on the number of space-time streams N</w:t>
      </w:r>
      <w:ins w:id="70" w:author="Tianyu Wu" w:date="2022-03-23T07:44:00Z">
        <w:r w:rsidR="003D45DA">
          <w:rPr>
            <w:rFonts w:ascii="TimesNewRomanPSMT" w:hAnsi="TimesNewRomanPSMT" w:cs="TimesNewRomanPSMT"/>
            <w:sz w:val="22"/>
            <w:szCs w:val="22"/>
          </w:rPr>
          <w:t>UM</w:t>
        </w:r>
      </w:ins>
      <w:r w:rsidRPr="004629F0">
        <w:rPr>
          <w:rFonts w:ascii="TimesNewRomanPSMT" w:hAnsi="TimesNewRomanPSMT" w:cs="TimesNewRomanPSMT"/>
          <w:sz w:val="22"/>
          <w:szCs w:val="22"/>
        </w:rPr>
        <w:t xml:space="preserve">_STS, the number of HE-LTF repetitions, </w:t>
      </w:r>
      <w:ins w:id="71" w:author="Microsoft Office User" w:date="2022-03-15T10:50:00Z">
        <w:r>
          <w:rPr>
            <w:rFonts w:ascii="TimesNewRomanPSMT" w:hAnsi="TimesNewRomanPSMT" w:cs="TimesNewRomanPSMT"/>
            <w:sz w:val="22"/>
            <w:szCs w:val="22"/>
          </w:rPr>
          <w:t xml:space="preserve">LTF-REP, </w:t>
        </w:r>
      </w:ins>
      <w:r w:rsidRPr="004629F0">
        <w:rPr>
          <w:rFonts w:ascii="TimesNewRomanPSMT" w:hAnsi="TimesNewRomanPSMT" w:cs="TimesNewRomanPSMT"/>
          <w:sz w:val="22"/>
          <w:szCs w:val="22"/>
        </w:rPr>
        <w:t>and when Secure HE-LTFs are used, the</w:t>
      </w:r>
      <w:r>
        <w:rPr>
          <w:rFonts w:ascii="TimesNewRomanPSMT" w:hAnsi="TimesNewRomanPSMT" w:cs="TimesNewRomanPSMT"/>
          <w:sz w:val="22"/>
          <w:szCs w:val="22"/>
        </w:rPr>
        <w:t xml:space="preserve"> </w:t>
      </w:r>
      <w:r w:rsidRPr="004629F0">
        <w:rPr>
          <w:rFonts w:ascii="TimesNewRomanPSMT" w:hAnsi="TimesNewRomanPSMT" w:cs="TimesNewRomanPSMT"/>
          <w:sz w:val="22"/>
          <w:szCs w:val="22"/>
        </w:rPr>
        <w:t>number of users NUM_USERS. (#</w:t>
      </w:r>
      <w:r w:rsidRPr="004629F0">
        <w:rPr>
          <w:rFonts w:ascii="TimesNewRomanPS" w:hAnsi="TimesNewRomanPS"/>
          <w:b/>
          <w:bCs/>
          <w:sz w:val="22"/>
          <w:szCs w:val="22"/>
        </w:rPr>
        <w:t>7347</w:t>
      </w:r>
      <w:r w:rsidRPr="004629F0">
        <w:rPr>
          <w:rFonts w:ascii="TimesNewRomanPSMT" w:hAnsi="TimesNewRomanPSMT" w:cs="TimesNewRomanPSMT"/>
          <w:sz w:val="22"/>
          <w:szCs w:val="22"/>
        </w:rPr>
        <w:t xml:space="preserve">) </w:t>
      </w:r>
      <w:ins w:id="72" w:author="Microsoft Office User" w:date="2022-03-15T10:52:00Z">
        <w:r>
          <w:rPr>
            <w:rFonts w:ascii="TimesNewRomanPSMT" w:hAnsi="TimesNewRomanPSMT" w:cs="TimesNewRomanPSMT"/>
            <w:sz w:val="22"/>
            <w:szCs w:val="22"/>
          </w:rPr>
          <w:t xml:space="preserve">  </w:t>
        </w:r>
      </w:ins>
      <w:ins w:id="73" w:author="Tianyu Wu" w:date="2022-03-23T08:34:00Z">
        <w:r w:rsidR="008D36C8">
          <w:rPr>
            <w:sz w:val="22"/>
            <w:szCs w:val="22"/>
          </w:rPr>
          <w:t>The HE-LTF field will then have the following structure:</w:t>
        </w:r>
      </w:ins>
    </w:p>
    <w:p w14:paraId="47C32674" w14:textId="4F67ECF1" w:rsidR="008D36C8" w:rsidRDefault="008D36C8" w:rsidP="008D36C8">
      <w:pPr>
        <w:pStyle w:val="IEEEStdsParagraph"/>
        <w:numPr>
          <w:ilvl w:val="0"/>
          <w:numId w:val="31"/>
        </w:numPr>
        <w:rPr>
          <w:ins w:id="74" w:author="Tianyu Wu" w:date="2022-03-23T08:34:00Z"/>
          <w:sz w:val="22"/>
          <w:szCs w:val="22"/>
        </w:rPr>
      </w:pPr>
      <w:ins w:id="75" w:author="Tianyu Wu" w:date="2022-03-23T08:34:00Z">
        <w:r>
          <w:rPr>
            <w:sz w:val="22"/>
            <w:szCs w:val="22"/>
          </w:rPr>
          <w:t>The HE-L</w:t>
        </w:r>
        <w:del w:id="76" w:author="Microsoft Office User" w:date="2022-03-23T09:26:00Z">
          <w:r w:rsidDel="009C7251">
            <w:rPr>
              <w:sz w:val="22"/>
              <w:szCs w:val="22"/>
            </w:rPr>
            <w:delText>F</w:delText>
          </w:r>
        </w:del>
        <w:r>
          <w:rPr>
            <w:sz w:val="22"/>
            <w:szCs w:val="22"/>
          </w:rPr>
          <w:t>T</w:t>
        </w:r>
      </w:ins>
      <w:ins w:id="77" w:author="Microsoft Office User" w:date="2022-03-23T09:26:00Z">
        <w:r w:rsidR="009C7251">
          <w:rPr>
            <w:sz w:val="22"/>
            <w:szCs w:val="22"/>
          </w:rPr>
          <w:t>F</w:t>
        </w:r>
      </w:ins>
      <w:ins w:id="78" w:author="Tianyu Wu" w:date="2022-03-23T08:34:00Z">
        <w:r>
          <w:rPr>
            <w:sz w:val="22"/>
            <w:szCs w:val="22"/>
          </w:rPr>
          <w:t xml:space="preserve"> field contains one or more HE-LTF User Blocks; </w:t>
        </w:r>
        <w:proofErr w:type="spellStart"/>
        <w:r>
          <w:rPr>
            <w:sz w:val="22"/>
            <w:szCs w:val="22"/>
          </w:rPr>
          <w:t>a</w:t>
        </w:r>
        <w:r w:rsidRPr="00AE5244">
          <w:rPr>
            <w:sz w:val="22"/>
            <w:szCs w:val="22"/>
          </w:rPr>
          <w:t>n</w:t>
        </w:r>
        <w:proofErr w:type="spellEnd"/>
        <w:r w:rsidRPr="00AE5244">
          <w:rPr>
            <w:sz w:val="22"/>
            <w:szCs w:val="22"/>
          </w:rPr>
          <w:t xml:space="preserve"> HE-LTF User </w:t>
        </w:r>
        <w:r>
          <w:rPr>
            <w:sz w:val="22"/>
            <w:szCs w:val="22"/>
          </w:rPr>
          <w:t>B</w:t>
        </w:r>
        <w:r w:rsidRPr="00AE5244">
          <w:rPr>
            <w:sz w:val="22"/>
            <w:szCs w:val="22"/>
          </w:rPr>
          <w:t>lock contains all HE-LTF symbols of one user.</w:t>
        </w:r>
      </w:ins>
    </w:p>
    <w:p w14:paraId="24A71260" w14:textId="77777777" w:rsidR="008D36C8" w:rsidRDefault="008D36C8" w:rsidP="008D36C8">
      <w:pPr>
        <w:pStyle w:val="IEEEStdsParagraph"/>
        <w:numPr>
          <w:ilvl w:val="0"/>
          <w:numId w:val="31"/>
        </w:numPr>
        <w:rPr>
          <w:ins w:id="79" w:author="Tianyu Wu" w:date="2022-03-23T08:34:00Z"/>
          <w:sz w:val="22"/>
          <w:szCs w:val="22"/>
        </w:rPr>
      </w:pPr>
      <w:proofErr w:type="spellStart"/>
      <w:ins w:id="80" w:author="Tianyu Wu" w:date="2022-03-23T08:34:00Z">
        <w:r>
          <w:rPr>
            <w:sz w:val="22"/>
            <w:szCs w:val="22"/>
          </w:rPr>
          <w:t>An</w:t>
        </w:r>
        <w:proofErr w:type="spellEnd"/>
        <w:r>
          <w:rPr>
            <w:sz w:val="22"/>
            <w:szCs w:val="22"/>
          </w:rPr>
          <w:t xml:space="preserve"> HE-LTF User Block contains one or more HE-LTF Repetition Blocks; </w:t>
        </w:r>
        <w:proofErr w:type="spellStart"/>
        <w:r>
          <w:rPr>
            <w:sz w:val="22"/>
            <w:szCs w:val="22"/>
          </w:rPr>
          <w:t>an</w:t>
        </w:r>
        <w:proofErr w:type="spellEnd"/>
        <w:r>
          <w:rPr>
            <w:sz w:val="22"/>
            <w:szCs w:val="22"/>
          </w:rPr>
          <w:t xml:space="preserve"> HE-LTF Repetition Block contains a number of HE-LTF symbols based on the </w:t>
        </w:r>
        <w:r w:rsidRPr="004204A9">
          <w:rPr>
            <w:sz w:val="22"/>
            <w:szCs w:val="22"/>
          </w:rPr>
          <w:t>number of space-time streams</w:t>
        </w:r>
        <w:r>
          <w:rPr>
            <w:sz w:val="22"/>
            <w:szCs w:val="22"/>
          </w:rPr>
          <w:t xml:space="preserve"> NUM_STS.</w:t>
        </w:r>
      </w:ins>
    </w:p>
    <w:p w14:paraId="73DABFA8" w14:textId="3878A55F" w:rsidR="004629F0" w:rsidRDefault="004629F0" w:rsidP="004629F0">
      <w:pPr>
        <w:spacing w:before="100" w:beforeAutospacing="1" w:after="100" w:afterAutospacing="1"/>
        <w:rPr>
          <w:ins w:id="81" w:author="Microsoft Office User" w:date="2022-03-15T10:53:00Z"/>
          <w:rFonts w:ascii="TimesNewRomanPSMT" w:hAnsi="TimesNewRomanPSMT" w:cs="TimesNewRomanPSMT"/>
          <w:sz w:val="22"/>
          <w:szCs w:val="22"/>
        </w:rPr>
      </w:pPr>
    </w:p>
    <w:p w14:paraId="4545C264" w14:textId="7B7B31BF" w:rsidR="004629F0" w:rsidRPr="004629F0" w:rsidRDefault="004629F0">
      <w:pPr>
        <w:pStyle w:val="IEEEStdsParagraph"/>
        <w:rPr>
          <w:sz w:val="22"/>
          <w:szCs w:val="22"/>
          <w:rPrChange w:id="82" w:author="Microsoft Office User" w:date="2022-03-15T10:58:00Z">
            <w:rPr/>
          </w:rPrChange>
        </w:rPr>
        <w:pPrChange w:id="83" w:author="Microsoft Office User" w:date="2022-03-15T10:58:00Z">
          <w:pPr>
            <w:spacing w:before="100" w:beforeAutospacing="1" w:after="100" w:afterAutospacing="1"/>
          </w:pPr>
        </w:pPrChange>
      </w:pPr>
      <w:ins w:id="84" w:author="Microsoft Office User" w:date="2022-03-15T10:58:00Z">
        <w:r>
          <w:rPr>
            <w:sz w:val="22"/>
            <w:szCs w:val="22"/>
          </w:rPr>
          <w:t xml:space="preserve">See examples in  </w:t>
        </w:r>
        <w:r w:rsidRPr="00AE5244">
          <w:rPr>
            <w:sz w:val="22"/>
            <w:szCs w:val="22"/>
          </w:rPr>
          <w:t>Figure 27-46b</w:t>
        </w:r>
        <w:r>
          <w:rPr>
            <w:sz w:val="22"/>
            <w:szCs w:val="22"/>
          </w:rPr>
          <w:t xml:space="preserve"> (</w:t>
        </w:r>
      </w:ins>
      <w:ins w:id="85" w:author="Microsoft Office User" w:date="2022-03-15T15:54:00Z">
        <w:r w:rsidR="00B90082">
          <w:rPr>
            <w:sz w:val="22"/>
            <w:szCs w:val="22"/>
          </w:rPr>
          <w:t>An e</w:t>
        </w:r>
      </w:ins>
      <w:ins w:id="86" w:author="Microsoft Office User" w:date="2022-03-15T10:58:00Z">
        <w:r w:rsidRPr="00AE5244">
          <w:rPr>
            <w:sz w:val="22"/>
            <w:szCs w:val="22"/>
          </w:rPr>
          <w:t>xample of HE</w:t>
        </w:r>
        <w:r w:rsidRPr="00071F57">
          <w:rPr>
            <w:sz w:val="22"/>
            <w:szCs w:val="22"/>
          </w:rPr>
          <w:t>-LTF</w:t>
        </w:r>
        <w:del w:id="87" w:author="Tianyu Wu" w:date="2022-03-21T10:10:00Z">
          <w:r w:rsidRPr="00071F57" w:rsidDel="00B55108">
            <w:rPr>
              <w:sz w:val="22"/>
              <w:szCs w:val="22"/>
            </w:rPr>
            <w:delText>s</w:delText>
          </w:r>
        </w:del>
      </w:ins>
      <w:ins w:id="88" w:author="Microsoft Office User" w:date="2022-03-21T11:02:00Z">
        <w:r w:rsidR="00071F57">
          <w:rPr>
            <w:sz w:val="22"/>
            <w:szCs w:val="22"/>
          </w:rPr>
          <w:t xml:space="preserve"> field</w:t>
        </w:r>
      </w:ins>
      <w:ins w:id="89" w:author="Microsoft Office User" w:date="2022-03-15T10:58:00Z">
        <w:r w:rsidRPr="00AE5244">
          <w:rPr>
            <w:sz w:val="22"/>
            <w:szCs w:val="22"/>
          </w:rPr>
          <w:t xml:space="preserve"> in an HE Ranging NDP with NUM_USERS=1,  N</w:t>
        </w:r>
      </w:ins>
      <w:ins w:id="90" w:author="Tianyu Wu" w:date="2022-03-23T07:44:00Z">
        <w:r w:rsidR="003D45DA">
          <w:rPr>
            <w:sz w:val="22"/>
            <w:szCs w:val="22"/>
          </w:rPr>
          <w:t>UM</w:t>
        </w:r>
      </w:ins>
      <w:ins w:id="91" w:author="Microsoft Office User" w:date="2022-03-15T10:58:00Z">
        <w:r>
          <w:rPr>
            <w:sz w:val="22"/>
            <w:szCs w:val="22"/>
          </w:rPr>
          <w:t>_</w:t>
        </w:r>
        <w:r w:rsidRPr="00AE5244">
          <w:rPr>
            <w:sz w:val="22"/>
            <w:szCs w:val="22"/>
          </w:rPr>
          <w:t>STS=2 and LTF_REP =2</w:t>
        </w:r>
        <w:r>
          <w:rPr>
            <w:sz w:val="22"/>
            <w:szCs w:val="22"/>
          </w:rPr>
          <w:t xml:space="preserve">) and </w:t>
        </w:r>
        <w:r w:rsidRPr="00AE5244">
          <w:rPr>
            <w:sz w:val="22"/>
            <w:szCs w:val="22"/>
          </w:rPr>
          <w:t>Figure 27-46d</w:t>
        </w:r>
        <w:r>
          <w:rPr>
            <w:sz w:val="22"/>
            <w:szCs w:val="22"/>
          </w:rPr>
          <w:t xml:space="preserve"> (</w:t>
        </w:r>
        <w:r w:rsidRPr="00AE5244">
          <w:rPr>
            <w:sz w:val="22"/>
            <w:szCs w:val="22"/>
          </w:rPr>
          <w:t xml:space="preserve">Example of </w:t>
        </w:r>
        <w:r>
          <w:rPr>
            <w:sz w:val="22"/>
            <w:szCs w:val="22"/>
          </w:rPr>
          <w:t>S</w:t>
        </w:r>
        <w:r w:rsidRPr="00AE5244">
          <w:rPr>
            <w:sz w:val="22"/>
            <w:szCs w:val="22"/>
          </w:rPr>
          <w:t xml:space="preserve">ecure </w:t>
        </w:r>
        <w:r>
          <w:rPr>
            <w:sz w:val="22"/>
            <w:szCs w:val="22"/>
          </w:rPr>
          <w:t>HE-</w:t>
        </w:r>
        <w:r w:rsidRPr="00AE5244">
          <w:rPr>
            <w:sz w:val="22"/>
            <w:szCs w:val="22"/>
          </w:rPr>
          <w:t>LTF</w:t>
        </w:r>
      </w:ins>
      <w:ins w:id="92" w:author="Microsoft Office User" w:date="2022-03-21T11:02:00Z">
        <w:r w:rsidR="00071F57">
          <w:rPr>
            <w:sz w:val="22"/>
            <w:szCs w:val="22"/>
          </w:rPr>
          <w:t xml:space="preserve"> field</w:t>
        </w:r>
      </w:ins>
      <w:ins w:id="93" w:author="Microsoft Office User" w:date="2022-03-15T10:58:00Z">
        <w:del w:id="94" w:author="Tianyu Wu" w:date="2022-03-21T10:11:00Z">
          <w:r w:rsidRPr="00AE5244" w:rsidDel="00AE6FE6">
            <w:rPr>
              <w:sz w:val="22"/>
              <w:szCs w:val="22"/>
            </w:rPr>
            <w:delText>s</w:delText>
          </w:r>
        </w:del>
      </w:ins>
      <w:r w:rsidR="00071F57">
        <w:rPr>
          <w:sz w:val="22"/>
          <w:szCs w:val="22"/>
        </w:rPr>
        <w:t xml:space="preserve"> </w:t>
      </w:r>
      <w:ins w:id="95" w:author="Microsoft Office User" w:date="2022-03-15T10:58:00Z">
        <w:r w:rsidRPr="00AE5244">
          <w:rPr>
            <w:sz w:val="22"/>
            <w:szCs w:val="22"/>
          </w:rPr>
          <w:t>with NUM_USERS=2, N</w:t>
        </w:r>
      </w:ins>
      <w:ins w:id="96" w:author="Tianyu Wu" w:date="2022-03-23T07:44:00Z">
        <w:r w:rsidR="003D45DA">
          <w:rPr>
            <w:sz w:val="22"/>
            <w:szCs w:val="22"/>
          </w:rPr>
          <w:t>UM</w:t>
        </w:r>
      </w:ins>
      <w:ins w:id="97" w:author="Microsoft Office User" w:date="2022-03-15T10:58:00Z">
        <w:r>
          <w:rPr>
            <w:sz w:val="22"/>
            <w:szCs w:val="22"/>
          </w:rPr>
          <w:t>_</w:t>
        </w:r>
        <w:r w:rsidRPr="00AE5244">
          <w:rPr>
            <w:sz w:val="22"/>
            <w:szCs w:val="22"/>
          </w:rPr>
          <w:t>STS=[2,1] and LTF_REP =[2,2]</w:t>
        </w:r>
        <w:r>
          <w:rPr>
            <w:sz w:val="22"/>
            <w:szCs w:val="22"/>
          </w:rPr>
          <w:t>).</w:t>
        </w:r>
      </w:ins>
    </w:p>
    <w:p w14:paraId="0EF9F4E0" w14:textId="77777777" w:rsidR="004629F0" w:rsidRDefault="004629F0" w:rsidP="00E413B8">
      <w:pPr>
        <w:rPr>
          <w:rFonts w:ascii="Arial" w:hAnsi="Arial" w:cs="Arial"/>
          <w:b/>
          <w:bCs/>
          <w:sz w:val="20"/>
          <w:szCs w:val="20"/>
        </w:rPr>
      </w:pPr>
    </w:p>
    <w:p w14:paraId="3F8CB5B8" w14:textId="12147C55" w:rsidR="00E413B8" w:rsidRDefault="004629F0" w:rsidP="00E413B8">
      <w:pPr>
        <w:rPr>
          <w:rFonts w:ascii="Arial" w:hAnsi="Arial" w:cs="Arial"/>
          <w:b/>
          <w:bCs/>
          <w:i/>
          <w:color w:val="FF0000"/>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Replace Figure 27-46b with the figure below and change the caption as shown below. </w:t>
      </w:r>
      <w:r w:rsidR="00A6110A">
        <w:rPr>
          <w:rFonts w:ascii="Arial" w:hAnsi="Arial" w:cs="Arial"/>
          <w:b/>
          <w:bCs/>
          <w:i/>
          <w:color w:val="FF0000"/>
          <w:sz w:val="20"/>
          <w:szCs w:val="20"/>
        </w:rPr>
        <w:t>(#7122, #7126)</w:t>
      </w:r>
    </w:p>
    <w:p w14:paraId="1CA44DFF" w14:textId="6650F578" w:rsidR="004629F0" w:rsidRDefault="004629F0" w:rsidP="00E413B8">
      <w:pPr>
        <w:rPr>
          <w:b/>
          <w:bCs/>
          <w:color w:val="222222"/>
        </w:rPr>
      </w:pPr>
    </w:p>
    <w:bookmarkStart w:id="98" w:name="_MON_1708764899"/>
    <w:bookmarkEnd w:id="98"/>
    <w:p w14:paraId="4AE5E186" w14:textId="57E859AF" w:rsidR="004629F0" w:rsidRDefault="00DF50F3" w:rsidP="00E413B8">
      <w:pPr>
        <w:rPr>
          <w:ins w:id="99" w:author="Tianyu Wu" w:date="2022-03-21T09:54:00Z"/>
          <w:noProof/>
        </w:rPr>
      </w:pPr>
      <w:ins w:id="100" w:author="Microsoft Office User" w:date="2022-03-15T10:40:00Z">
        <w:del w:id="101" w:author="Tianyu Wu" w:date="2022-03-21T09:54:00Z">
          <w:r>
            <w:rPr>
              <w:noProof/>
            </w:rPr>
            <w:object w:dxaOrig="8101" w:dyaOrig="1789" w14:anchorId="15F9BE9B">
              <v:shape id="_x0000_i1029" type="#_x0000_t75" alt="" style="width:340.95pt;height:76.25pt;mso-width-percent:0;mso-height-percent:0;mso-width-percent:0;mso-height-percent:0" o:ole="">
                <v:imagedata r:id="rId12" o:title=""/>
              </v:shape>
              <o:OLEObject Type="Embed" ProgID="Visio.Drawing.11" ShapeID="_x0000_i1029" DrawAspect="Content" ObjectID="_1709533706" r:id="rId13"/>
            </w:object>
          </w:r>
        </w:del>
      </w:ins>
    </w:p>
    <w:p w14:paraId="07C581E5" w14:textId="67261FC5" w:rsidR="00002755" w:rsidRDefault="003460BB" w:rsidP="00E413B8">
      <w:pPr>
        <w:rPr>
          <w:b/>
          <w:bCs/>
          <w:color w:val="222222"/>
        </w:rPr>
      </w:pPr>
      <w:ins w:id="102" w:author="Tianyu Wu" w:date="2022-03-23T07:38:00Z">
        <w:r w:rsidRPr="00182AC9">
          <w:rPr>
            <w:b/>
            <w:bCs/>
            <w:noProof/>
            <w:color w:val="222222"/>
          </w:rPr>
          <w:lastRenderedPageBreak/>
          <w:drawing>
            <wp:inline distT="0" distB="0" distL="0" distR="0" wp14:anchorId="3C9DB1C4" wp14:editId="08B986F2">
              <wp:extent cx="4330700" cy="1168400"/>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4"/>
                      <a:stretch>
                        <a:fillRect/>
                      </a:stretch>
                    </pic:blipFill>
                    <pic:spPr>
                      <a:xfrm>
                        <a:off x="0" y="0"/>
                        <a:ext cx="4330700" cy="1168400"/>
                      </a:xfrm>
                      <a:prstGeom prst="rect">
                        <a:avLst/>
                      </a:prstGeom>
                    </pic:spPr>
                  </pic:pic>
                </a:graphicData>
              </a:graphic>
            </wp:inline>
          </w:drawing>
        </w:r>
      </w:ins>
    </w:p>
    <w:p w14:paraId="3624483B" w14:textId="762ED234" w:rsidR="004629F0" w:rsidRPr="004629F0" w:rsidRDefault="004629F0" w:rsidP="004629F0">
      <w:pPr>
        <w:spacing w:before="100" w:beforeAutospacing="1" w:after="100" w:afterAutospacing="1"/>
      </w:pPr>
      <w:r w:rsidRPr="004629F0">
        <w:rPr>
          <w:rFonts w:ascii="Arial" w:hAnsi="Arial" w:cs="Arial"/>
          <w:b/>
          <w:bCs/>
          <w:sz w:val="20"/>
          <w:szCs w:val="20"/>
        </w:rPr>
        <w:t>Figure 27-46b—</w:t>
      </w:r>
      <w:ins w:id="103" w:author="Microsoft Office User" w:date="2022-03-15T15:54:00Z">
        <w:r w:rsidR="00B90082">
          <w:rPr>
            <w:rFonts w:ascii="Arial" w:hAnsi="Arial" w:cs="Arial"/>
            <w:b/>
            <w:bCs/>
            <w:sz w:val="20"/>
            <w:szCs w:val="20"/>
          </w:rPr>
          <w:t>An e</w:t>
        </w:r>
      </w:ins>
      <w:del w:id="104" w:author="Microsoft Office User" w:date="2022-03-15T15:54:00Z">
        <w:r w:rsidRPr="004629F0" w:rsidDel="00B90082">
          <w:rPr>
            <w:rFonts w:ascii="Arial" w:hAnsi="Arial" w:cs="Arial"/>
            <w:b/>
            <w:bCs/>
            <w:sz w:val="20"/>
            <w:szCs w:val="20"/>
          </w:rPr>
          <w:delText>E</w:delText>
        </w:r>
      </w:del>
      <w:r w:rsidRPr="004629F0">
        <w:rPr>
          <w:rFonts w:ascii="Arial" w:hAnsi="Arial" w:cs="Arial"/>
          <w:b/>
          <w:bCs/>
          <w:sz w:val="20"/>
          <w:szCs w:val="20"/>
        </w:rPr>
        <w:t>xample of HE-LTFs in an HE Ranging NDP with</w:t>
      </w:r>
      <w:ins w:id="105" w:author="Microsoft Office User" w:date="2022-03-15T10:43:00Z">
        <w:r>
          <w:rPr>
            <w:rFonts w:ascii="Arial" w:hAnsi="Arial" w:cs="Arial"/>
            <w:b/>
            <w:bCs/>
            <w:sz w:val="20"/>
            <w:szCs w:val="20"/>
          </w:rPr>
          <w:t xml:space="preserve"> NUM_USERS =1, </w:t>
        </w:r>
      </w:ins>
      <w:r w:rsidRPr="004629F0">
        <w:rPr>
          <w:rFonts w:ascii="Arial" w:hAnsi="Arial" w:cs="Arial"/>
          <w:b/>
          <w:bCs/>
          <w:sz w:val="20"/>
          <w:szCs w:val="20"/>
        </w:rPr>
        <w:t xml:space="preserve"> N</w:t>
      </w:r>
      <w:ins w:id="106" w:author="Tianyu Wu" w:date="2022-03-23T07:45:00Z">
        <w:r w:rsidR="008F3059">
          <w:rPr>
            <w:rFonts w:ascii="Arial" w:hAnsi="Arial" w:cs="Arial"/>
            <w:b/>
            <w:bCs/>
            <w:sz w:val="20"/>
            <w:szCs w:val="20"/>
          </w:rPr>
          <w:t>UM</w:t>
        </w:r>
      </w:ins>
      <w:r w:rsidRPr="004629F0">
        <w:rPr>
          <w:rFonts w:ascii="Arial" w:hAnsi="Arial" w:cs="Arial"/>
          <w:b/>
          <w:bCs/>
          <w:sz w:val="20"/>
          <w:szCs w:val="20"/>
        </w:rPr>
        <w:t xml:space="preserve">_STS=2 and </w:t>
      </w:r>
      <w:del w:id="107" w:author="Microsoft Office User" w:date="2022-03-15T10:42:00Z">
        <w:r w:rsidRPr="004629F0" w:rsidDel="004629F0">
          <w:rPr>
            <w:rFonts w:ascii="Arial" w:hAnsi="Arial" w:cs="Arial"/>
            <w:b/>
            <w:bCs/>
            <w:sz w:val="20"/>
            <w:szCs w:val="20"/>
          </w:rPr>
          <w:delText>N_</w:delText>
        </w:r>
      </w:del>
      <w:r w:rsidRPr="004629F0">
        <w:rPr>
          <w:rFonts w:ascii="Arial" w:hAnsi="Arial" w:cs="Arial"/>
          <w:b/>
          <w:bCs/>
          <w:sz w:val="20"/>
          <w:szCs w:val="20"/>
        </w:rPr>
        <w:t xml:space="preserve">LTF_REP =2 (#4014, #5452) </w:t>
      </w:r>
    </w:p>
    <w:p w14:paraId="453E9FFA" w14:textId="5A7620E1" w:rsidR="00B90082" w:rsidRDefault="00E413B8" w:rsidP="00E413B8">
      <w:pPr>
        <w:spacing w:before="100" w:beforeAutospacing="1" w:after="100" w:afterAutospacing="1"/>
        <w:rPr>
          <w:ins w:id="108" w:author="Microsoft Office User" w:date="2022-03-15T16:03:00Z"/>
          <w:rFonts w:ascii="TimesNewRomanPSMT" w:hAnsi="TimesNewRomanPSMT" w:cs="TimesNewRomanPSMT"/>
          <w:sz w:val="22"/>
          <w:szCs w:val="22"/>
        </w:rPr>
      </w:pPr>
      <w:r w:rsidRPr="00E413B8">
        <w:rPr>
          <w:rFonts w:ascii="TimesNewRomanPSMT" w:hAnsi="TimesNewRomanPSMT" w:cs="TimesNewRomanPSMT"/>
          <w:sz w:val="22"/>
          <w:szCs w:val="22"/>
        </w:rPr>
        <w:t>When the TXVECTOR parameter SECURE_LTF_FLAG is set to 0, HE-LTFs (#</w:t>
      </w:r>
      <w:r w:rsidRPr="00E413B8">
        <w:rPr>
          <w:rFonts w:ascii="TimesNewRomanPS" w:hAnsi="TimesNewRomanPS"/>
          <w:b/>
          <w:bCs/>
          <w:sz w:val="22"/>
          <w:szCs w:val="22"/>
        </w:rPr>
        <w:t>5217</w:t>
      </w:r>
      <w:r w:rsidRPr="00E413B8">
        <w:rPr>
          <w:rFonts w:ascii="TimesNewRomanPSMT" w:hAnsi="TimesNewRomanPSMT" w:cs="TimesNewRomanPSMT"/>
          <w:sz w:val="22"/>
          <w:szCs w:val="22"/>
        </w:rPr>
        <w:t>) as defined</w:t>
      </w:r>
      <w:r>
        <w:rPr>
          <w:rFonts w:ascii="TimesNewRomanPSMT" w:hAnsi="TimesNewRomanPSMT" w:cs="TimesNewRomanPSMT"/>
          <w:sz w:val="22"/>
          <w:szCs w:val="22"/>
        </w:rPr>
        <w:t xml:space="preserve"> </w:t>
      </w:r>
      <w:r w:rsidRPr="00E413B8">
        <w:rPr>
          <w:rFonts w:ascii="TimesNewRomanPSMT" w:hAnsi="TimesNewRomanPSMT" w:cs="TimesNewRomanPSMT"/>
          <w:sz w:val="22"/>
          <w:szCs w:val="22"/>
        </w:rPr>
        <w:t xml:space="preserve">in Subclause 27.3.11.10 (HE-LTF) are used in the HE Ranging NDP. </w:t>
      </w:r>
      <w:ins w:id="109" w:author="Microsoft Office User" w:date="2022-03-15T16:13:00Z">
        <w:r w:rsidR="00B90082">
          <w:rPr>
            <w:rFonts w:ascii="TimesNewRomanPSMT" w:hAnsi="TimesNewRomanPSMT" w:cs="TimesNewRomanPSMT"/>
            <w:sz w:val="22"/>
            <w:szCs w:val="22"/>
          </w:rPr>
          <w:t xml:space="preserve"> There is a single HE-LTF User Block in an HE-LTF </w:t>
        </w:r>
      </w:ins>
      <w:ins w:id="110" w:author="Microsoft Office User" w:date="2022-03-15T16:14:00Z">
        <w:del w:id="111" w:author="Tianyu Wu" w:date="2022-03-21T09:32:00Z">
          <w:r w:rsidR="00B90082" w:rsidDel="005809EA">
            <w:rPr>
              <w:rFonts w:ascii="TimesNewRomanPSMT" w:hAnsi="TimesNewRomanPSMT" w:cs="TimesNewRomanPSMT"/>
              <w:sz w:val="22"/>
              <w:szCs w:val="22"/>
            </w:rPr>
            <w:delText>F</w:delText>
          </w:r>
        </w:del>
      </w:ins>
      <w:ins w:id="112" w:author="Microsoft Office User" w:date="2022-03-23T09:11:00Z">
        <w:r w:rsidR="00A6110A">
          <w:rPr>
            <w:rFonts w:ascii="TimesNewRomanPSMT" w:hAnsi="TimesNewRomanPSMT" w:cs="TimesNewRomanPSMT"/>
            <w:sz w:val="22"/>
            <w:szCs w:val="22"/>
          </w:rPr>
          <w:t>f</w:t>
        </w:r>
      </w:ins>
      <w:ins w:id="113" w:author="Microsoft Office User" w:date="2022-03-15T16:14:00Z">
        <w:r w:rsidR="00B90082">
          <w:rPr>
            <w:rFonts w:ascii="TimesNewRomanPSMT" w:hAnsi="TimesNewRomanPSMT" w:cs="TimesNewRomanPSMT"/>
            <w:sz w:val="22"/>
            <w:szCs w:val="22"/>
          </w:rPr>
          <w:t>ield, and t</w:t>
        </w:r>
      </w:ins>
      <w:del w:id="114" w:author="Microsoft Office User" w:date="2022-03-15T16:14:00Z">
        <w:r w:rsidRPr="00E413B8" w:rsidDel="00B90082">
          <w:rPr>
            <w:rFonts w:ascii="TimesNewRomanPSMT" w:hAnsi="TimesNewRomanPSMT" w:cs="TimesNewRomanPSMT"/>
            <w:sz w:val="22"/>
            <w:szCs w:val="22"/>
          </w:rPr>
          <w:delText>T</w:delText>
        </w:r>
      </w:del>
      <w:r w:rsidRPr="00E413B8">
        <w:rPr>
          <w:rFonts w:ascii="TimesNewRomanPSMT" w:hAnsi="TimesNewRomanPSMT" w:cs="TimesNewRomanPSMT"/>
          <w:sz w:val="22"/>
          <w:szCs w:val="22"/>
        </w:rPr>
        <w:t xml:space="preserve">he </w:t>
      </w:r>
      <w:ins w:id="115" w:author="Microsoft Office User" w:date="2022-03-15T16:00:00Z">
        <w:r w:rsidR="00B90082">
          <w:rPr>
            <w:rFonts w:ascii="TimesNewRomanPSMT" w:hAnsi="TimesNewRomanPSMT" w:cs="TimesNewRomanPSMT"/>
            <w:sz w:val="22"/>
            <w:szCs w:val="22"/>
          </w:rPr>
          <w:t xml:space="preserve">total </w:t>
        </w:r>
      </w:ins>
      <w:r w:rsidRPr="00E413B8">
        <w:rPr>
          <w:rFonts w:ascii="TimesNewRomanPSMT" w:hAnsi="TimesNewRomanPSMT" w:cs="TimesNewRomanPSMT"/>
          <w:sz w:val="22"/>
          <w:szCs w:val="22"/>
        </w:rPr>
        <w:t>number of HE-LTF</w:t>
      </w:r>
      <w:r w:rsidRPr="00E413B8">
        <w:rPr>
          <w:rFonts w:ascii="TimesNewRomanPSMT" w:hAnsi="TimesNewRomanPSMT" w:cs="TimesNewRomanPSMT"/>
        </w:rPr>
        <w:t xml:space="preserve"> </w:t>
      </w:r>
      <w:r w:rsidRPr="00E413B8">
        <w:rPr>
          <w:rFonts w:ascii="TimesNewRomanPSMT" w:hAnsi="TimesNewRomanPSMT" w:cs="TimesNewRomanPSMT"/>
          <w:sz w:val="22"/>
          <w:szCs w:val="22"/>
        </w:rPr>
        <w:t>symbols</w:t>
      </w:r>
      <w:ins w:id="116" w:author="Microsoft Office User" w:date="2022-03-15T16:00:00Z">
        <w:r w:rsidR="00B90082">
          <w:rPr>
            <w:rFonts w:ascii="TimesNewRomanPSMT" w:hAnsi="TimesNewRomanPSMT" w:cs="TimesNewRomanPSMT"/>
            <w:sz w:val="22"/>
            <w:szCs w:val="22"/>
          </w:rPr>
          <w:t xml:space="preserve"> in </w:t>
        </w:r>
      </w:ins>
      <w:ins w:id="117" w:author="Microsoft Office User" w:date="2022-03-15T21:41:00Z">
        <w:r w:rsidR="009E04B7">
          <w:rPr>
            <w:rFonts w:ascii="TimesNewRomanPSMT" w:hAnsi="TimesNewRomanPSMT" w:cs="TimesNewRomanPSMT"/>
            <w:sz w:val="22"/>
            <w:szCs w:val="22"/>
          </w:rPr>
          <w:t>the</w:t>
        </w:r>
      </w:ins>
      <w:ins w:id="118" w:author="Microsoft Office User" w:date="2022-03-15T16:00:00Z">
        <w:r w:rsidR="00B90082">
          <w:rPr>
            <w:rFonts w:ascii="TimesNewRomanPSMT" w:hAnsi="TimesNewRomanPSMT" w:cs="TimesNewRomanPSMT"/>
            <w:sz w:val="22"/>
            <w:szCs w:val="22"/>
          </w:rPr>
          <w:t xml:space="preserve"> HE-LTF </w:t>
        </w:r>
        <w:del w:id="119" w:author="Tianyu Wu" w:date="2022-03-21T09:32:00Z">
          <w:r w:rsidR="00B90082" w:rsidDel="005809EA">
            <w:rPr>
              <w:rFonts w:ascii="TimesNewRomanPSMT" w:hAnsi="TimesNewRomanPSMT" w:cs="TimesNewRomanPSMT"/>
              <w:sz w:val="22"/>
              <w:szCs w:val="22"/>
            </w:rPr>
            <w:delText>F</w:delText>
          </w:r>
        </w:del>
      </w:ins>
      <w:ins w:id="120" w:author="Microsoft Office User" w:date="2022-03-23T09:12:00Z">
        <w:r w:rsidR="00A6110A">
          <w:rPr>
            <w:rFonts w:ascii="TimesNewRomanPSMT" w:hAnsi="TimesNewRomanPSMT" w:cs="TimesNewRomanPSMT"/>
            <w:sz w:val="22"/>
            <w:szCs w:val="22"/>
          </w:rPr>
          <w:t>f</w:t>
        </w:r>
      </w:ins>
      <w:ins w:id="121" w:author="Microsoft Office User" w:date="2022-03-15T16:00:00Z">
        <w:r w:rsidR="00B90082">
          <w:rPr>
            <w:rFonts w:ascii="TimesNewRomanPSMT" w:hAnsi="TimesNewRomanPSMT" w:cs="TimesNewRomanPSMT"/>
            <w:sz w:val="22"/>
            <w:szCs w:val="22"/>
          </w:rPr>
          <w:t>ield</w:t>
        </w:r>
      </w:ins>
      <w:r w:rsidRPr="00E413B8">
        <w:rPr>
          <w:rFonts w:ascii="TimesNewRomanPSMT" w:hAnsi="TimesNewRomanPSMT" w:cs="TimesNewRomanPSMT"/>
          <w:sz w:val="22"/>
          <w:szCs w:val="22"/>
        </w:rPr>
        <w:t xml:space="preserve"> is the product of</w:t>
      </w:r>
      <w:ins w:id="122" w:author="Microsoft Office User" w:date="2022-03-15T16:03:00Z">
        <w:r w:rsidR="00B90082">
          <w:rPr>
            <w:rFonts w:ascii="TimesNewRomanPSMT" w:hAnsi="TimesNewRomanPSMT" w:cs="TimesNewRomanPSMT"/>
            <w:sz w:val="22"/>
            <w:szCs w:val="22"/>
          </w:rPr>
          <w:t xml:space="preserve"> (a) and (b</w:t>
        </w:r>
      </w:ins>
      <w:ins w:id="123" w:author="Microsoft Office User" w:date="2022-03-15T21:43:00Z">
        <w:r w:rsidR="009E04B7">
          <w:rPr>
            <w:rFonts w:ascii="TimesNewRomanPSMT" w:hAnsi="TimesNewRomanPSMT" w:cs="TimesNewRomanPSMT"/>
            <w:sz w:val="22"/>
            <w:szCs w:val="22"/>
          </w:rPr>
          <w:t>)</w:t>
        </w:r>
      </w:ins>
      <w:ins w:id="124" w:author="Microsoft Office User" w:date="2022-03-15T16:03:00Z">
        <w:r w:rsidR="00B90082">
          <w:rPr>
            <w:rFonts w:ascii="TimesNewRomanPSMT" w:hAnsi="TimesNewRomanPSMT" w:cs="TimesNewRomanPSMT"/>
            <w:sz w:val="22"/>
            <w:szCs w:val="22"/>
          </w:rPr>
          <w:t xml:space="preserve">, where: </w:t>
        </w:r>
      </w:ins>
    </w:p>
    <w:p w14:paraId="55E7A1E7" w14:textId="21108C33" w:rsidR="00B90082" w:rsidRDefault="00B90082" w:rsidP="00B90082">
      <w:pPr>
        <w:pStyle w:val="ListParagraph"/>
        <w:numPr>
          <w:ilvl w:val="0"/>
          <w:numId w:val="14"/>
        </w:numPr>
        <w:spacing w:before="100" w:beforeAutospacing="1" w:after="100" w:afterAutospacing="1"/>
        <w:rPr>
          <w:ins w:id="125" w:author="Microsoft Office User" w:date="2022-03-15T16:03:00Z"/>
          <w:rFonts w:ascii="TimesNewRomanPSMT" w:hAnsi="TimesNewRomanPSMT" w:cs="TimesNewRomanPSMT"/>
          <w:sz w:val="22"/>
          <w:szCs w:val="22"/>
        </w:rPr>
      </w:pPr>
      <w:ins w:id="126" w:author="Microsoft Office User" w:date="2022-03-15T16:04:00Z">
        <w:r>
          <w:rPr>
            <w:rFonts w:ascii="TimesNewRomanPSMT" w:hAnsi="TimesNewRomanPSMT" w:cs="TimesNewRomanPSMT"/>
            <w:sz w:val="22"/>
            <w:szCs w:val="22"/>
          </w:rPr>
          <w:t>T</w:t>
        </w:r>
      </w:ins>
      <w:del w:id="127" w:author="Microsoft Office User" w:date="2022-03-15T16:04:00Z">
        <w:r w:rsidR="00E413B8" w:rsidRPr="00B90082" w:rsidDel="00B90082">
          <w:rPr>
            <w:rFonts w:ascii="TimesNewRomanPSMT" w:hAnsi="TimesNewRomanPSMT" w:cs="TimesNewRomanPSMT"/>
            <w:sz w:val="22"/>
            <w:szCs w:val="22"/>
            <w:rPrChange w:id="128" w:author="Microsoft Office User" w:date="2022-03-15T16:03:00Z">
              <w:rPr/>
            </w:rPrChange>
          </w:rPr>
          <w:delText xml:space="preserve"> t</w:delText>
        </w:r>
      </w:del>
      <w:r w:rsidR="00E413B8" w:rsidRPr="00B90082">
        <w:rPr>
          <w:rFonts w:ascii="TimesNewRomanPSMT" w:hAnsi="TimesNewRomanPSMT" w:cs="TimesNewRomanPSMT"/>
          <w:sz w:val="22"/>
          <w:szCs w:val="22"/>
          <w:rPrChange w:id="129" w:author="Microsoft Office User" w:date="2022-03-15T16:03:00Z">
            <w:rPr/>
          </w:rPrChange>
        </w:rPr>
        <w:t>he number of HE-LTF repetitions, given in LTF_REP</w:t>
      </w:r>
      <w:ins w:id="130" w:author="Microsoft Office User" w:date="2022-03-15T16:09:00Z">
        <w:r>
          <w:rPr>
            <w:rFonts w:ascii="TimesNewRomanPSMT" w:hAnsi="TimesNewRomanPSMT" w:cs="TimesNewRomanPSMT"/>
            <w:sz w:val="22"/>
            <w:szCs w:val="22"/>
          </w:rPr>
          <w:t>.</w:t>
        </w:r>
      </w:ins>
    </w:p>
    <w:p w14:paraId="54E8B4B1" w14:textId="5C4447A2" w:rsidR="00B90082" w:rsidRDefault="00E413B8" w:rsidP="00B90082">
      <w:pPr>
        <w:pStyle w:val="ListParagraph"/>
        <w:numPr>
          <w:ilvl w:val="0"/>
          <w:numId w:val="14"/>
        </w:numPr>
        <w:spacing w:before="100" w:beforeAutospacing="1" w:after="100" w:afterAutospacing="1"/>
        <w:rPr>
          <w:ins w:id="131" w:author="Microsoft Office User" w:date="2022-03-15T16:04:00Z"/>
          <w:rFonts w:ascii="TimesNewRomanPSMT" w:hAnsi="TimesNewRomanPSMT" w:cs="TimesNewRomanPSMT"/>
          <w:sz w:val="22"/>
          <w:szCs w:val="22"/>
        </w:rPr>
      </w:pPr>
      <w:del w:id="132" w:author="Microsoft Office User" w:date="2022-03-15T16:03:00Z">
        <w:r w:rsidRPr="00B90082" w:rsidDel="00B90082">
          <w:rPr>
            <w:rFonts w:ascii="TimesNewRomanPSMT" w:hAnsi="TimesNewRomanPSMT" w:cs="TimesNewRomanPSMT"/>
            <w:sz w:val="22"/>
            <w:szCs w:val="22"/>
            <w:rPrChange w:id="133" w:author="Microsoft Office User" w:date="2022-03-15T16:03:00Z">
              <w:rPr/>
            </w:rPrChange>
          </w:rPr>
          <w:delText xml:space="preserve">, and </w:delText>
        </w:r>
      </w:del>
      <w:ins w:id="134" w:author="Microsoft Office User" w:date="2022-03-15T16:04:00Z">
        <w:r w:rsidR="00B90082">
          <w:rPr>
            <w:rFonts w:ascii="TimesNewRomanPSMT" w:hAnsi="TimesNewRomanPSMT" w:cs="TimesNewRomanPSMT"/>
            <w:sz w:val="22"/>
            <w:szCs w:val="22"/>
          </w:rPr>
          <w:t>T</w:t>
        </w:r>
      </w:ins>
      <w:ins w:id="135" w:author="Microsoft Office User" w:date="2022-03-15T15:59:00Z">
        <w:r w:rsidR="00B90082" w:rsidRPr="00B90082">
          <w:rPr>
            <w:rFonts w:ascii="TimesNewRomanPSMT" w:hAnsi="TimesNewRomanPSMT" w:cs="TimesNewRomanPSMT"/>
            <w:sz w:val="22"/>
            <w:szCs w:val="22"/>
            <w:rPrChange w:id="136" w:author="Microsoft Office User" w:date="2022-03-15T16:03:00Z">
              <w:rPr/>
            </w:rPrChange>
          </w:rPr>
          <w:t xml:space="preserve">he number of symbols in an </w:t>
        </w:r>
      </w:ins>
      <w:ins w:id="137" w:author="Microsoft Office User" w:date="2022-03-13T23:05:00Z">
        <w:r w:rsidR="00C51EFE" w:rsidRPr="00B90082">
          <w:rPr>
            <w:rFonts w:ascii="TimesNewRomanPSMT" w:hAnsi="TimesNewRomanPSMT" w:cs="TimesNewRomanPSMT"/>
            <w:sz w:val="22"/>
            <w:szCs w:val="22"/>
            <w:rPrChange w:id="138" w:author="Microsoft Office User" w:date="2022-03-15T16:03:00Z">
              <w:rPr/>
            </w:rPrChange>
          </w:rPr>
          <w:t>HE-LTF Repetition Block</w:t>
        </w:r>
      </w:ins>
      <w:ins w:id="139" w:author="Microsoft Office User" w:date="2022-03-15T16:10:00Z">
        <w:r w:rsidR="00B90082">
          <w:rPr>
            <w:rFonts w:ascii="TimesNewRomanPSMT" w:hAnsi="TimesNewRomanPSMT" w:cs="TimesNewRomanPSMT"/>
            <w:sz w:val="22"/>
            <w:szCs w:val="22"/>
          </w:rPr>
          <w:t>,</w:t>
        </w:r>
      </w:ins>
      <w:ins w:id="140" w:author="Microsoft Office User" w:date="2022-03-13T23:05:00Z">
        <w:r w:rsidR="00C51EFE" w:rsidRPr="00B90082">
          <w:rPr>
            <w:rFonts w:ascii="TimesNewRomanPSMT" w:hAnsi="TimesNewRomanPSMT" w:cs="TimesNewRomanPSMT"/>
            <w:sz w:val="22"/>
            <w:szCs w:val="22"/>
            <w:rPrChange w:id="141" w:author="Microsoft Office User" w:date="2022-03-15T16:03:00Z">
              <w:rPr/>
            </w:rPrChange>
          </w:rPr>
          <w:t xml:space="preserve"> which is </w:t>
        </w:r>
      </w:ins>
      <w:r w:rsidRPr="00B90082">
        <w:rPr>
          <w:rFonts w:ascii="TimesNewRomanPSMT" w:hAnsi="TimesNewRomanPSMT" w:cs="TimesNewRomanPSMT"/>
          <w:sz w:val="22"/>
          <w:szCs w:val="22"/>
          <w:rPrChange w:id="142" w:author="Microsoft Office User" w:date="2022-03-15T16:03:00Z">
            <w:rPr/>
          </w:rPrChange>
        </w:rPr>
        <w:t>the conventional number of HE-LTF, N</w:t>
      </w:r>
      <w:r w:rsidRPr="00B90082">
        <w:rPr>
          <w:rFonts w:ascii="TimesNewRomanPSMT" w:hAnsi="TimesNewRomanPSMT" w:cs="TimesNewRomanPSMT"/>
          <w:position w:val="-2"/>
          <w:sz w:val="14"/>
          <w:szCs w:val="14"/>
          <w:rPrChange w:id="143" w:author="Microsoft Office User" w:date="2022-03-15T16:03:00Z">
            <w:rPr>
              <w:position w:val="-2"/>
              <w:sz w:val="14"/>
              <w:szCs w:val="14"/>
            </w:rPr>
          </w:rPrChange>
        </w:rPr>
        <w:t>HE-LTF</w:t>
      </w:r>
      <w:r w:rsidRPr="00B90082">
        <w:rPr>
          <w:rFonts w:ascii="TimesNewRomanPSMT" w:hAnsi="TimesNewRomanPSMT" w:cs="TimesNewRomanPSMT"/>
          <w:sz w:val="22"/>
          <w:szCs w:val="22"/>
          <w:rPrChange w:id="144" w:author="Microsoft Office User" w:date="2022-03-15T16:03:00Z">
            <w:rPr/>
          </w:rPrChange>
        </w:rPr>
        <w:t>, based on the number of space-time streams N</w:t>
      </w:r>
      <w:ins w:id="145" w:author="Microsoft Office User" w:date="2022-03-15T15:55:00Z">
        <w:r w:rsidR="00B90082" w:rsidRPr="00B90082">
          <w:rPr>
            <w:rFonts w:ascii="TimesNewRomanPSMT" w:hAnsi="TimesNewRomanPSMT" w:cs="TimesNewRomanPSMT"/>
            <w:sz w:val="22"/>
            <w:szCs w:val="22"/>
            <w:rPrChange w:id="146" w:author="Microsoft Office User" w:date="2022-03-15T16:03:00Z">
              <w:rPr/>
            </w:rPrChange>
          </w:rPr>
          <w:t>UM</w:t>
        </w:r>
      </w:ins>
      <w:r w:rsidRPr="00B90082">
        <w:rPr>
          <w:rFonts w:ascii="TimesNewRomanPSMT" w:hAnsi="TimesNewRomanPSMT" w:cs="TimesNewRomanPSMT"/>
          <w:sz w:val="22"/>
          <w:szCs w:val="22"/>
          <w:rPrChange w:id="147" w:author="Microsoft Office User" w:date="2022-03-15T16:03:00Z">
            <w:rPr/>
          </w:rPrChange>
        </w:rPr>
        <w:t>_STS, as</w:t>
      </w:r>
      <w:r w:rsidRPr="00B90082">
        <w:rPr>
          <w:rFonts w:ascii="TimesNewRomanPSMT" w:hAnsi="TimesNewRomanPSMT" w:cs="TimesNewRomanPSMT"/>
          <w:rPrChange w:id="148" w:author="Microsoft Office User" w:date="2022-03-15T16:03:00Z">
            <w:rPr/>
          </w:rPrChange>
        </w:rPr>
        <w:t> </w:t>
      </w:r>
      <w:r w:rsidRPr="00B90082">
        <w:rPr>
          <w:rFonts w:ascii="TimesNewRomanPSMT" w:hAnsi="TimesNewRomanPSMT" w:cs="TimesNewRomanPSMT"/>
          <w:sz w:val="22"/>
          <w:szCs w:val="22"/>
          <w:rPrChange w:id="149" w:author="Microsoft Office User" w:date="2022-03-15T16:03:00Z">
            <w:rPr/>
          </w:rPrChange>
        </w:rPr>
        <w:t xml:space="preserve">defined in Table 21-13 (Number of VHT-LTFs required for different numbers of space-time streams). </w:t>
      </w:r>
    </w:p>
    <w:p w14:paraId="50CB4B4E" w14:textId="3B077934" w:rsidR="00E413B8" w:rsidRPr="00B90082" w:rsidRDefault="00E413B8" w:rsidP="00B90082">
      <w:pPr>
        <w:spacing w:before="100" w:beforeAutospacing="1" w:after="100" w:afterAutospacing="1"/>
        <w:rPr>
          <w:rFonts w:ascii="TimesNewRomanPSMT" w:hAnsi="TimesNewRomanPSMT" w:cs="TimesNewRomanPSMT"/>
          <w:sz w:val="22"/>
          <w:szCs w:val="22"/>
          <w:rPrChange w:id="150" w:author="Microsoft Office User" w:date="2022-03-15T16:04:00Z">
            <w:rPr/>
          </w:rPrChange>
        </w:rPr>
      </w:pPr>
      <w:r w:rsidRPr="00B90082">
        <w:rPr>
          <w:rFonts w:ascii="TimesNewRomanPSMT" w:hAnsi="TimesNewRomanPSMT" w:cs="TimesNewRomanPSMT"/>
          <w:sz w:val="22"/>
          <w:szCs w:val="22"/>
          <w:rPrChange w:id="151" w:author="Microsoft Office User" w:date="2022-03-15T16:04:00Z">
            <w:rPr/>
          </w:rPrChange>
        </w:rPr>
        <w:t>The construction of the HE-LTFs in an HE Ranging NDP is done by repeating the steps</w:t>
      </w:r>
      <w:r w:rsidRPr="00B90082">
        <w:rPr>
          <w:rFonts w:ascii="TimesNewRomanPSMT" w:hAnsi="TimesNewRomanPSMT" w:cs="TimesNewRomanPSMT"/>
          <w:rPrChange w:id="152" w:author="Microsoft Office User" w:date="2022-03-15T16:04:00Z">
            <w:rPr/>
          </w:rPrChange>
        </w:rPr>
        <w:t> </w:t>
      </w:r>
      <w:r w:rsidRPr="00B90082">
        <w:rPr>
          <w:rFonts w:ascii="TimesNewRomanPSMT" w:hAnsi="TimesNewRomanPSMT" w:cs="TimesNewRomanPSMT"/>
          <w:sz w:val="22"/>
          <w:szCs w:val="22"/>
          <w:rPrChange w:id="153" w:author="Microsoft Office User" w:date="2022-03-15T16:04:00Z">
            <w:rPr/>
          </w:rPrChange>
        </w:rPr>
        <w:t xml:space="preserve">in Subclause 27.3.6.9 (Construction of HE-LTF) LTF_REP times, i.e., a value of LTF_REP equal to 1 indicates </w:t>
      </w:r>
      <w:ins w:id="154" w:author="Microsoft Office User" w:date="2022-03-10T15:45:00Z">
        <w:r w:rsidR="00702079" w:rsidRPr="00B90082">
          <w:rPr>
            <w:rFonts w:ascii="TimesNewRomanPSMT" w:hAnsi="TimesNewRomanPSMT" w:cs="TimesNewRomanPSMT"/>
            <w:sz w:val="22"/>
            <w:szCs w:val="22"/>
            <w:rPrChange w:id="155" w:author="Microsoft Office User" w:date="2022-03-15T16:04:00Z">
              <w:rPr/>
            </w:rPrChange>
          </w:rPr>
          <w:t>no repetition</w:t>
        </w:r>
      </w:ins>
      <w:ins w:id="156" w:author="Microsoft Office User" w:date="2022-03-13T23:19:00Z">
        <w:r w:rsidR="00C51EFE" w:rsidRPr="00B90082">
          <w:rPr>
            <w:rFonts w:ascii="TimesNewRomanPSMT" w:hAnsi="TimesNewRomanPSMT" w:cs="TimesNewRomanPSMT"/>
            <w:sz w:val="22"/>
            <w:szCs w:val="22"/>
            <w:rPrChange w:id="157" w:author="Microsoft Office User" w:date="2022-03-15T16:04:00Z">
              <w:rPr/>
            </w:rPrChange>
          </w:rPr>
          <w:t xml:space="preserve"> of a</w:t>
        </w:r>
      </w:ins>
      <w:ins w:id="158" w:author="Microsoft Office User" w:date="2022-03-14T09:39:00Z">
        <w:r w:rsidR="00876286" w:rsidRPr="00B90082">
          <w:rPr>
            <w:rFonts w:ascii="TimesNewRomanPSMT" w:hAnsi="TimesNewRomanPSMT" w:cs="TimesNewRomanPSMT"/>
            <w:sz w:val="22"/>
            <w:szCs w:val="22"/>
            <w:rPrChange w:id="159" w:author="Microsoft Office User" w:date="2022-03-15T16:04:00Z">
              <w:rPr/>
            </w:rPrChange>
          </w:rPr>
          <w:t>n</w:t>
        </w:r>
      </w:ins>
      <w:ins w:id="160" w:author="Microsoft Office User" w:date="2022-03-13T23:19:00Z">
        <w:r w:rsidR="00C51EFE" w:rsidRPr="00B90082">
          <w:rPr>
            <w:rFonts w:ascii="TimesNewRomanPSMT" w:hAnsi="TimesNewRomanPSMT" w:cs="TimesNewRomanPSMT"/>
            <w:sz w:val="22"/>
            <w:szCs w:val="22"/>
            <w:rPrChange w:id="161" w:author="Microsoft Office User" w:date="2022-03-15T16:04:00Z">
              <w:rPr/>
            </w:rPrChange>
          </w:rPr>
          <w:t xml:space="preserve"> HE-LTF Repetition Block</w:t>
        </w:r>
      </w:ins>
      <w:ins w:id="162" w:author="Microsoft Office User" w:date="2022-03-10T15:45:00Z">
        <w:r w:rsidR="00702079" w:rsidRPr="00B90082">
          <w:rPr>
            <w:rFonts w:ascii="TimesNewRomanPSMT" w:hAnsi="TimesNewRomanPSMT" w:cs="TimesNewRomanPSMT"/>
            <w:sz w:val="22"/>
            <w:szCs w:val="22"/>
            <w:rPrChange w:id="163" w:author="Microsoft Office User" w:date="2022-03-15T16:04:00Z">
              <w:rPr/>
            </w:rPrChange>
          </w:rPr>
          <w:t xml:space="preserve"> within </w:t>
        </w:r>
      </w:ins>
      <w:r w:rsidRPr="00B90082">
        <w:rPr>
          <w:rFonts w:ascii="TimesNewRomanPSMT" w:hAnsi="TimesNewRomanPSMT" w:cs="TimesNewRomanPSMT"/>
          <w:sz w:val="22"/>
          <w:szCs w:val="22"/>
          <w:rPrChange w:id="164" w:author="Microsoft Office User" w:date="2022-03-15T16:04:00Z">
            <w:rPr/>
          </w:rPrChange>
        </w:rPr>
        <w:t>a</w:t>
      </w:r>
      <w:ins w:id="165" w:author="Microsoft Office User" w:date="2022-03-14T09:39:00Z">
        <w:r w:rsidR="00876286" w:rsidRPr="00B90082">
          <w:rPr>
            <w:rFonts w:ascii="TimesNewRomanPSMT" w:hAnsi="TimesNewRomanPSMT" w:cs="TimesNewRomanPSMT"/>
            <w:sz w:val="22"/>
            <w:szCs w:val="22"/>
            <w:rPrChange w:id="166" w:author="Microsoft Office User" w:date="2022-03-15T16:04:00Z">
              <w:rPr/>
            </w:rPrChange>
          </w:rPr>
          <w:t>n</w:t>
        </w:r>
      </w:ins>
      <w:del w:id="167" w:author="Microsoft Office User" w:date="2022-03-10T15:45:00Z">
        <w:r w:rsidRPr="00B90082" w:rsidDel="00702079">
          <w:rPr>
            <w:rFonts w:ascii="TimesNewRomanPSMT" w:hAnsi="TimesNewRomanPSMT" w:cs="TimesNewRomanPSMT"/>
            <w:sz w:val="22"/>
            <w:szCs w:val="22"/>
            <w:rPrChange w:id="168" w:author="Microsoft Office User" w:date="2022-03-15T16:04:00Z">
              <w:rPr/>
            </w:rPrChange>
          </w:rPr>
          <w:delText xml:space="preserve"> single</w:delText>
        </w:r>
      </w:del>
      <w:r w:rsidRPr="00B90082">
        <w:rPr>
          <w:rFonts w:ascii="TimesNewRomanPSMT" w:hAnsi="TimesNewRomanPSMT" w:cs="TimesNewRomanPSMT"/>
          <w:sz w:val="22"/>
          <w:szCs w:val="22"/>
          <w:rPrChange w:id="169" w:author="Microsoft Office User" w:date="2022-03-15T16:04:00Z">
            <w:rPr/>
          </w:rPrChange>
        </w:rPr>
        <w:t xml:space="preserve"> HE-LTF </w:t>
      </w:r>
      <w:del w:id="170" w:author="Microsoft Office User" w:date="2022-03-13T15:21:00Z">
        <w:r w:rsidRPr="00B90082" w:rsidDel="00EA2A0D">
          <w:rPr>
            <w:rFonts w:ascii="TimesNewRomanPSMT" w:hAnsi="TimesNewRomanPSMT" w:cs="TimesNewRomanPSMT"/>
            <w:sz w:val="22"/>
            <w:szCs w:val="22"/>
            <w:rPrChange w:id="171" w:author="Microsoft Office User" w:date="2022-03-15T16:04:00Z">
              <w:rPr/>
            </w:rPrChange>
          </w:rPr>
          <w:delText>segment</w:delText>
        </w:r>
      </w:del>
      <w:ins w:id="172" w:author="Microsoft Office User" w:date="2022-03-13T15:21:00Z">
        <w:r w:rsidR="00EA2A0D" w:rsidRPr="00B90082">
          <w:rPr>
            <w:rFonts w:ascii="TimesNewRomanPSMT" w:hAnsi="TimesNewRomanPSMT" w:cs="TimesNewRomanPSMT"/>
            <w:sz w:val="22"/>
            <w:szCs w:val="22"/>
            <w:rPrChange w:id="173" w:author="Microsoft Office User" w:date="2022-03-15T16:04:00Z">
              <w:rPr/>
            </w:rPrChange>
          </w:rPr>
          <w:t>User Block</w:t>
        </w:r>
      </w:ins>
      <w:del w:id="174" w:author="Microsoft Office User" w:date="2022-03-10T15:45:00Z">
        <w:r w:rsidRPr="00B90082" w:rsidDel="00702079">
          <w:rPr>
            <w:rFonts w:ascii="TimesNewRomanPSMT" w:hAnsi="TimesNewRomanPSMT" w:cs="TimesNewRomanPSMT"/>
            <w:sz w:val="22"/>
            <w:szCs w:val="22"/>
            <w:rPrChange w:id="175" w:author="Microsoft Office User" w:date="2022-03-15T16:04:00Z">
              <w:rPr/>
            </w:rPrChange>
          </w:rPr>
          <w:delText xml:space="preserve"> without repetition</w:delText>
        </w:r>
      </w:del>
      <w:r w:rsidRPr="00B90082">
        <w:rPr>
          <w:rFonts w:ascii="TimesNewRomanPSMT" w:hAnsi="TimesNewRomanPSMT" w:cs="TimesNewRomanPSMT"/>
          <w:sz w:val="22"/>
          <w:szCs w:val="22"/>
          <w:rPrChange w:id="176" w:author="Microsoft Office User" w:date="2022-03-15T16:04:00Z">
            <w:rPr/>
          </w:rPrChange>
        </w:rPr>
        <w:t xml:space="preserve">, and a value of LTF_REP greater than </w:t>
      </w:r>
      <w:r w:rsidR="008F2D67" w:rsidRPr="00B90082">
        <w:rPr>
          <w:rFonts w:ascii="TimesNewRomanPSMT" w:hAnsi="TimesNewRomanPSMT" w:cs="TimesNewRomanPSMT"/>
          <w:sz w:val="22"/>
          <w:szCs w:val="22"/>
          <w:rPrChange w:id="177" w:author="Microsoft Office User" w:date="2022-03-15T16:04:00Z">
            <w:rPr/>
          </w:rPrChange>
        </w:rPr>
        <w:t xml:space="preserve">1 </w:t>
      </w:r>
      <w:r w:rsidRPr="00B90082">
        <w:rPr>
          <w:rFonts w:ascii="TimesNewRomanPSMT" w:hAnsi="TimesNewRomanPSMT" w:cs="TimesNewRomanPSMT"/>
          <w:sz w:val="22"/>
          <w:szCs w:val="22"/>
          <w:rPrChange w:id="178" w:author="Microsoft Office User" w:date="2022-03-15T16:04:00Z">
            <w:rPr/>
          </w:rPrChange>
        </w:rPr>
        <w:t xml:space="preserve">indicates the use of </w:t>
      </w:r>
      <w:del w:id="179" w:author="Microsoft Office User" w:date="2022-03-13T23:20:00Z">
        <w:r w:rsidRPr="00B90082" w:rsidDel="00C51EFE">
          <w:rPr>
            <w:rFonts w:ascii="TimesNewRomanPSMT" w:hAnsi="TimesNewRomanPSMT" w:cs="TimesNewRomanPSMT"/>
            <w:sz w:val="22"/>
            <w:szCs w:val="22"/>
            <w:rPrChange w:id="180" w:author="Microsoft Office User" w:date="2022-03-15T16:04:00Z">
              <w:rPr/>
            </w:rPrChange>
          </w:rPr>
          <w:delText xml:space="preserve">HE-LTF </w:delText>
        </w:r>
      </w:del>
      <w:r w:rsidRPr="00B90082">
        <w:rPr>
          <w:rFonts w:ascii="TimesNewRomanPSMT" w:hAnsi="TimesNewRomanPSMT" w:cs="TimesNewRomanPSMT"/>
          <w:sz w:val="22"/>
          <w:szCs w:val="22"/>
          <w:rPrChange w:id="181" w:author="Microsoft Office User" w:date="2022-03-15T16:04:00Z">
            <w:rPr/>
          </w:rPrChange>
        </w:rPr>
        <w:t>repetition</w:t>
      </w:r>
      <w:ins w:id="182" w:author="Microsoft Office User" w:date="2022-03-13T23:20:00Z">
        <w:r w:rsidR="00C51EFE" w:rsidRPr="00B90082">
          <w:rPr>
            <w:rFonts w:ascii="TimesNewRomanPSMT" w:hAnsi="TimesNewRomanPSMT" w:cs="TimesNewRomanPSMT"/>
            <w:sz w:val="22"/>
            <w:szCs w:val="22"/>
            <w:rPrChange w:id="183" w:author="Microsoft Office User" w:date="2022-03-15T16:04:00Z">
              <w:rPr/>
            </w:rPrChange>
          </w:rPr>
          <w:t xml:space="preserve">s of </w:t>
        </w:r>
      </w:ins>
      <w:ins w:id="184" w:author="Microsoft Office User" w:date="2022-03-14T09:40:00Z">
        <w:r w:rsidR="00876286" w:rsidRPr="00B90082">
          <w:rPr>
            <w:rFonts w:ascii="TimesNewRomanPSMT" w:hAnsi="TimesNewRomanPSMT" w:cs="TimesNewRomanPSMT"/>
            <w:sz w:val="22"/>
            <w:szCs w:val="22"/>
            <w:rPrChange w:id="185" w:author="Microsoft Office User" w:date="2022-03-15T16:04:00Z">
              <w:rPr/>
            </w:rPrChange>
          </w:rPr>
          <w:t xml:space="preserve">an </w:t>
        </w:r>
      </w:ins>
      <w:ins w:id="186" w:author="Microsoft Office User" w:date="2022-03-13T23:20:00Z">
        <w:r w:rsidR="00C51EFE" w:rsidRPr="00B90082">
          <w:rPr>
            <w:rFonts w:ascii="TimesNewRomanPSMT" w:hAnsi="TimesNewRomanPSMT" w:cs="TimesNewRomanPSMT"/>
            <w:sz w:val="22"/>
            <w:szCs w:val="22"/>
            <w:rPrChange w:id="187" w:author="Microsoft Office User" w:date="2022-03-15T16:04:00Z">
              <w:rPr/>
            </w:rPrChange>
          </w:rPr>
          <w:t>HE-LTF Repetition Block</w:t>
        </w:r>
      </w:ins>
      <w:del w:id="188" w:author="Microsoft Office User" w:date="2022-03-13T23:20:00Z">
        <w:r w:rsidRPr="00B90082" w:rsidDel="00C51EFE">
          <w:rPr>
            <w:rFonts w:ascii="TimesNewRomanPSMT" w:hAnsi="TimesNewRomanPSMT" w:cs="TimesNewRomanPSMT"/>
            <w:sz w:val="22"/>
            <w:szCs w:val="22"/>
            <w:rPrChange w:id="189" w:author="Microsoft Office User" w:date="2022-03-15T16:04:00Z">
              <w:rPr/>
            </w:rPrChange>
          </w:rPr>
          <w:delText>s</w:delText>
        </w:r>
      </w:del>
      <w:ins w:id="190" w:author="Microsoft Office User" w:date="2022-03-10T15:45:00Z">
        <w:r w:rsidR="00702079" w:rsidRPr="00B90082">
          <w:rPr>
            <w:rFonts w:ascii="TimesNewRomanPSMT" w:hAnsi="TimesNewRomanPSMT" w:cs="TimesNewRomanPSMT"/>
            <w:sz w:val="22"/>
            <w:szCs w:val="22"/>
            <w:rPrChange w:id="191" w:author="Microsoft Office User" w:date="2022-03-15T16:04:00Z">
              <w:rPr/>
            </w:rPrChange>
          </w:rPr>
          <w:t xml:space="preserve"> within a</w:t>
        </w:r>
      </w:ins>
      <w:ins w:id="192" w:author="Microsoft Office User" w:date="2022-03-14T09:40:00Z">
        <w:r w:rsidR="00876286" w:rsidRPr="00B90082">
          <w:rPr>
            <w:rFonts w:ascii="TimesNewRomanPSMT" w:hAnsi="TimesNewRomanPSMT" w:cs="TimesNewRomanPSMT"/>
            <w:sz w:val="22"/>
            <w:szCs w:val="22"/>
            <w:rPrChange w:id="193" w:author="Microsoft Office User" w:date="2022-03-15T16:04:00Z">
              <w:rPr/>
            </w:rPrChange>
          </w:rPr>
          <w:t>n</w:t>
        </w:r>
      </w:ins>
      <w:ins w:id="194" w:author="Microsoft Office User" w:date="2022-03-10T15:45:00Z">
        <w:r w:rsidR="00702079" w:rsidRPr="00B90082">
          <w:rPr>
            <w:rFonts w:ascii="TimesNewRomanPSMT" w:hAnsi="TimesNewRomanPSMT" w:cs="TimesNewRomanPSMT"/>
            <w:sz w:val="22"/>
            <w:szCs w:val="22"/>
            <w:rPrChange w:id="195" w:author="Microsoft Office User" w:date="2022-03-15T16:04:00Z">
              <w:rPr/>
            </w:rPrChange>
          </w:rPr>
          <w:t xml:space="preserve"> HE-LTF </w:t>
        </w:r>
      </w:ins>
      <w:ins w:id="196" w:author="Microsoft Office User" w:date="2022-03-13T15:22:00Z">
        <w:r w:rsidR="00EA2A0D" w:rsidRPr="00B90082">
          <w:rPr>
            <w:rFonts w:ascii="TimesNewRomanPSMT" w:hAnsi="TimesNewRomanPSMT" w:cs="TimesNewRomanPSMT"/>
            <w:sz w:val="22"/>
            <w:szCs w:val="22"/>
            <w:rPrChange w:id="197" w:author="Microsoft Office User" w:date="2022-03-15T16:04:00Z">
              <w:rPr/>
            </w:rPrChange>
          </w:rPr>
          <w:t>User Block</w:t>
        </w:r>
      </w:ins>
      <w:r w:rsidRPr="00B90082">
        <w:rPr>
          <w:rFonts w:ascii="TimesNewRomanPSMT" w:hAnsi="TimesNewRomanPSMT" w:cs="TimesNewRomanPSMT"/>
          <w:sz w:val="22"/>
          <w:szCs w:val="22"/>
          <w:rPrChange w:id="198" w:author="Microsoft Office User" w:date="2022-03-15T16:04:00Z">
            <w:rPr/>
          </w:rPrChange>
        </w:rPr>
        <w:t>. If the TXVECTOR parameter SECURE_LTF_FLAG is</w:t>
      </w:r>
      <w:r w:rsidRPr="00B90082">
        <w:rPr>
          <w:rFonts w:ascii="TimesNewRomanPSMT" w:hAnsi="TimesNewRomanPSMT" w:cs="TimesNewRomanPSMT"/>
          <w:rPrChange w:id="199" w:author="Microsoft Office User" w:date="2022-03-15T16:04:00Z">
            <w:rPr/>
          </w:rPrChange>
        </w:rPr>
        <w:t> </w:t>
      </w:r>
      <w:r w:rsidRPr="00B90082">
        <w:rPr>
          <w:rFonts w:ascii="TimesNewRomanPSMT" w:hAnsi="TimesNewRomanPSMT" w:cs="TimesNewRomanPSMT"/>
          <w:sz w:val="22"/>
          <w:szCs w:val="22"/>
          <w:rPrChange w:id="200" w:author="Microsoft Office User" w:date="2022-03-15T16:04:00Z">
            <w:rPr/>
          </w:rPrChange>
        </w:rPr>
        <w:t>set to 0, the TXVECTOR parameter NUM_USERS is not present which is then assumed to be 1</w:t>
      </w:r>
      <w:ins w:id="201" w:author="Microsoft Office User" w:date="2022-03-15T22:06:00Z">
        <w:r w:rsidR="00EE40A3">
          <w:rPr>
            <w:rFonts w:ascii="TimesNewRomanPSMT" w:hAnsi="TimesNewRomanPSMT" w:cs="TimesNewRomanPSMT"/>
            <w:sz w:val="22"/>
            <w:szCs w:val="22"/>
          </w:rPr>
          <w:t xml:space="preserve">, </w:t>
        </w:r>
        <w:r w:rsidR="00EE40A3">
          <w:rPr>
            <w:sz w:val="22"/>
            <w:szCs w:val="22"/>
          </w:rPr>
          <w:t xml:space="preserve">and all the HE-LTF </w:t>
        </w:r>
      </w:ins>
      <w:ins w:id="202" w:author="Microsoft Office User" w:date="2022-03-15T22:07:00Z">
        <w:r w:rsidR="00EE40A3">
          <w:rPr>
            <w:sz w:val="22"/>
            <w:szCs w:val="22"/>
          </w:rPr>
          <w:t>symbols</w:t>
        </w:r>
      </w:ins>
      <w:ins w:id="203" w:author="Microsoft Office User" w:date="2022-03-15T22:13:00Z">
        <w:r w:rsidR="00EE40A3">
          <w:rPr>
            <w:sz w:val="22"/>
            <w:szCs w:val="22"/>
          </w:rPr>
          <w:t xml:space="preserve"> belong to</w:t>
        </w:r>
      </w:ins>
      <w:ins w:id="204" w:author="Microsoft Office User" w:date="2022-03-15T22:06:00Z">
        <w:r w:rsidR="00EE40A3">
          <w:rPr>
            <w:sz w:val="22"/>
            <w:szCs w:val="22"/>
          </w:rPr>
          <w:t xml:space="preserve"> a single HE-LTF User Block</w:t>
        </w:r>
        <w:r w:rsidR="00EE40A3" w:rsidRPr="002C5653">
          <w:rPr>
            <w:sz w:val="22"/>
            <w:szCs w:val="22"/>
          </w:rPr>
          <w:t>.</w:t>
        </w:r>
      </w:ins>
      <w:r w:rsidRPr="00B90082">
        <w:rPr>
          <w:rFonts w:ascii="TimesNewRomanPSMT" w:hAnsi="TimesNewRomanPSMT" w:cs="TimesNewRomanPSMT"/>
          <w:sz w:val="22"/>
          <w:szCs w:val="22"/>
          <w:rPrChange w:id="205" w:author="Microsoft Office User" w:date="2022-03-15T16:04:00Z">
            <w:rPr/>
          </w:rPrChange>
        </w:rPr>
        <w:t>. (#</w:t>
      </w:r>
      <w:r w:rsidRPr="00B90082">
        <w:rPr>
          <w:rFonts w:ascii="TimesNewRomanPS" w:hAnsi="TimesNewRomanPS"/>
          <w:b/>
          <w:bCs/>
          <w:sz w:val="22"/>
          <w:szCs w:val="22"/>
          <w:rPrChange w:id="206" w:author="Microsoft Office User" w:date="2022-03-15T16:04:00Z">
            <w:rPr>
              <w:rFonts w:ascii="TimesNewRomanPS" w:hAnsi="TimesNewRomanPS"/>
              <w:b/>
              <w:bCs/>
            </w:rPr>
          </w:rPrChange>
        </w:rPr>
        <w:t>7347</w:t>
      </w:r>
      <w:r w:rsidRPr="00B90082">
        <w:rPr>
          <w:rFonts w:ascii="TimesNewRomanPSMT" w:hAnsi="TimesNewRomanPSMT" w:cs="TimesNewRomanPSMT"/>
          <w:sz w:val="22"/>
          <w:szCs w:val="22"/>
          <w:rPrChange w:id="207" w:author="Microsoft Office User" w:date="2022-03-15T16:04:00Z">
            <w:rPr/>
          </w:rPrChange>
        </w:rPr>
        <w:t xml:space="preserve">) </w:t>
      </w:r>
    </w:p>
    <w:p w14:paraId="1AC8920B" w14:textId="3F00BB5E" w:rsidR="00B90082" w:rsidRPr="00B90082" w:rsidRDefault="00B90082">
      <w:pPr>
        <w:pStyle w:val="NormalWeb"/>
        <w:spacing w:before="100" w:beforeAutospacing="1" w:after="100" w:afterAutospacing="1"/>
        <w:jc w:val="left"/>
        <w:rPr>
          <w:ins w:id="208" w:author="Microsoft Office User" w:date="2022-03-15T16:07:00Z"/>
          <w:rPrChange w:id="209" w:author="Microsoft Office User" w:date="2022-03-15T16:21:00Z">
            <w:rPr>
              <w:ins w:id="210" w:author="Microsoft Office User" w:date="2022-03-15T16:07:00Z"/>
              <w:rFonts w:ascii="TimesNewRomanPSMT" w:hAnsi="TimesNewRomanPSMT" w:cs="TimesNewRomanPSMT"/>
              <w:sz w:val="22"/>
              <w:szCs w:val="22"/>
            </w:rPr>
          </w:rPrChange>
        </w:rPr>
        <w:pPrChange w:id="211" w:author="Microsoft Office User" w:date="2022-03-15T16:21:00Z">
          <w:pPr>
            <w:spacing w:before="100" w:beforeAutospacing="1" w:after="100" w:afterAutospacing="1"/>
          </w:pPr>
        </w:pPrChange>
      </w:pPr>
      <w:r w:rsidRPr="00B90082">
        <w:rPr>
          <w:rFonts w:ascii="TimesNewRomanPSMT" w:hAnsi="TimesNewRomanPSMT" w:cs="TimesNewRomanPSMT"/>
          <w:sz w:val="22"/>
          <w:szCs w:val="22"/>
        </w:rPr>
        <w:t xml:space="preserve">When the TXVECTOR parameter SECURE_LTF_FLAG is set to 1, Secure HE-LTFs as defined in </w:t>
      </w:r>
      <w:r w:rsidRPr="00B90082">
        <w:rPr>
          <w:rFonts w:ascii="TimesNewRomanPSMT" w:hAnsi="TimesNewRomanPSMT" w:cs="TimesNewRomanPSMT"/>
          <w:color w:val="0000FF"/>
          <w:sz w:val="22"/>
          <w:szCs w:val="22"/>
        </w:rPr>
        <w:t xml:space="preserve">27.3.18d </w:t>
      </w:r>
      <w:r w:rsidRPr="00B90082">
        <w:rPr>
          <w:rFonts w:ascii="TimesNewRomanPSMT" w:hAnsi="TimesNewRomanPSMT" w:cs="TimesNewRomanPSMT"/>
          <w:sz w:val="22"/>
          <w:szCs w:val="22"/>
        </w:rPr>
        <w:t>(Construction of Secure HE-LTF), are used and the Packet Extension field will be</w:t>
      </w:r>
      <w:r>
        <w:rPr>
          <w:rFonts w:ascii="TimesNewRomanPSMT" w:hAnsi="TimesNewRomanPSMT" w:cs="TimesNewRomanPSMT"/>
          <w:sz w:val="22"/>
          <w:szCs w:val="22"/>
        </w:rPr>
        <w:t xml:space="preserve"> </w:t>
      </w:r>
      <w:r w:rsidRPr="00B90082">
        <w:rPr>
          <w:rFonts w:ascii="TimesNewRomanPSMT" w:hAnsi="TimesNewRomanPSMT" w:cs="TimesNewRomanPSMT"/>
          <w:sz w:val="22"/>
          <w:szCs w:val="22"/>
        </w:rPr>
        <w:t xml:space="preserve">partially replaced by a zero power GI in its first 1.6 </w:t>
      </w:r>
      <w:proofErr w:type="spellStart"/>
      <w:r w:rsidRPr="00B90082">
        <w:rPr>
          <w:rFonts w:ascii="TimesNewRomanPSMT" w:hAnsi="TimesNewRomanPSMT" w:cs="TimesNewRomanPSMT"/>
          <w:sz w:val="22"/>
          <w:szCs w:val="22"/>
        </w:rPr>
        <w:t>μs</w:t>
      </w:r>
      <w:proofErr w:type="spellEnd"/>
      <w:r w:rsidRPr="00B90082">
        <w:rPr>
          <w:rFonts w:ascii="TimesNewRomanPSMT" w:hAnsi="TimesNewRomanPSMT" w:cs="TimesNewRomanPSMT"/>
          <w:sz w:val="22"/>
          <w:szCs w:val="22"/>
        </w:rPr>
        <w:t xml:space="preserve">, see Figure </w:t>
      </w:r>
      <w:r w:rsidRPr="00B90082">
        <w:rPr>
          <w:rFonts w:ascii="TimesNewRomanPSMT" w:hAnsi="TimesNewRomanPSMT" w:cs="TimesNewRomanPSMT"/>
          <w:color w:val="0000FF"/>
          <w:sz w:val="22"/>
          <w:szCs w:val="22"/>
        </w:rPr>
        <w:t xml:space="preserve">27-46c </w:t>
      </w:r>
      <w:r w:rsidRPr="00B90082">
        <w:rPr>
          <w:rFonts w:ascii="TimesNewRomanPSMT" w:hAnsi="TimesNewRomanPSMT" w:cs="TimesNewRomanPSMT"/>
          <w:sz w:val="22"/>
          <w:szCs w:val="22"/>
        </w:rPr>
        <w:t>(HE Ranging NDP</w:t>
      </w:r>
      <w:r>
        <w:rPr>
          <w:rFonts w:ascii="TimesNewRomanPSMT" w:hAnsi="TimesNewRomanPSMT" w:cs="TimesNewRomanPSMT"/>
          <w:sz w:val="22"/>
          <w:szCs w:val="22"/>
        </w:rPr>
        <w:t xml:space="preserve"> </w:t>
      </w:r>
      <w:r w:rsidRPr="00B90082">
        <w:rPr>
          <w:rFonts w:ascii="TimesNewRomanPSMT" w:hAnsi="TimesNewRomanPSMT" w:cs="TimesNewRomanPSMT"/>
          <w:sz w:val="22"/>
          <w:szCs w:val="22"/>
        </w:rPr>
        <w:t>format with Secure HE-LTFs). For the secure HE-LTF symbol or Packet Extension field with zero power GI, the time domain signal has zero power during the period of the GI</w:t>
      </w:r>
      <w:r w:rsidRPr="00B90082">
        <w:rPr>
          <w:rFonts w:ascii="TimesNewRomanPSMT" w:hAnsi="TimesNewRomanPSMT" w:cs="TimesNewRomanPSMT"/>
        </w:rPr>
        <w:t xml:space="preserve">. </w:t>
      </w:r>
      <w:ins w:id="212" w:author="Microsoft Office User" w:date="2022-03-15T16:18:00Z">
        <w:r>
          <w:rPr>
            <w:rFonts w:ascii="TimesNewRomanPSMT" w:hAnsi="TimesNewRomanPSMT" w:cs="TimesNewRomanPSMT"/>
          </w:rPr>
          <w:t xml:space="preserve">The </w:t>
        </w:r>
        <w:r>
          <w:rPr>
            <w:rFonts w:ascii="TimesNewRomanPSMT" w:hAnsi="TimesNewRomanPSMT" w:cs="TimesNewRomanPSMT"/>
            <w:sz w:val="22"/>
            <w:szCs w:val="22"/>
          </w:rPr>
          <w:t xml:space="preserve">TXVECTOR parameters LTF_KEY, NUM_STS and LTF_REP </w:t>
        </w:r>
        <w:r w:rsidRPr="00B90082">
          <w:rPr>
            <w:rFonts w:ascii="TimesNewRomanPSMT" w:hAnsi="TimesNewRomanPSMT" w:cs="TimesNewRomanPSMT"/>
            <w:sz w:val="22"/>
            <w:szCs w:val="22"/>
          </w:rPr>
          <w:t xml:space="preserve">will be in array form with NUM_USERS entries. </w:t>
        </w:r>
      </w:ins>
      <w:ins w:id="213" w:author="Microsoft Office User" w:date="2022-03-15T16:21:00Z">
        <w:r>
          <w:rPr>
            <w:rFonts w:ascii="TimesNewRomanPSMT" w:hAnsi="TimesNewRomanPSMT" w:cs="TimesNewRomanPSMT"/>
            <w:sz w:val="22"/>
            <w:szCs w:val="22"/>
          </w:rPr>
          <w:t xml:space="preserve"> T</w:t>
        </w:r>
      </w:ins>
      <w:ins w:id="214" w:author="Microsoft Office User" w:date="2022-03-15T16:19:00Z">
        <w:r w:rsidRPr="00F150EB">
          <w:rPr>
            <w:rFonts w:ascii="TimesNewRomanPSMT" w:hAnsi="TimesNewRomanPSMT" w:cs="TimesNewRomanPSMT"/>
            <w:sz w:val="22"/>
            <w:szCs w:val="22"/>
          </w:rPr>
          <w:t>he repetitions of the HE-LTF</w:t>
        </w:r>
        <w:r>
          <w:rPr>
            <w:rFonts w:ascii="TimesNewRomanPSMT" w:hAnsi="TimesNewRomanPSMT" w:cs="TimesNewRomanPSMT"/>
            <w:sz w:val="22"/>
            <w:szCs w:val="22"/>
          </w:rPr>
          <w:t xml:space="preserve"> </w:t>
        </w:r>
        <w:r w:rsidRPr="00F150EB">
          <w:rPr>
            <w:rFonts w:ascii="TimesNewRomanPSMT" w:hAnsi="TimesNewRomanPSMT" w:cs="TimesNewRomanPSMT"/>
            <w:sz w:val="22"/>
            <w:szCs w:val="22"/>
          </w:rPr>
          <w:t xml:space="preserve">symbols are repetition of the HE-LTF </w:t>
        </w:r>
        <w:r>
          <w:rPr>
            <w:rFonts w:ascii="TimesNewRomanPSMT" w:hAnsi="TimesNewRomanPSMT" w:cs="TimesNewRomanPSMT"/>
            <w:sz w:val="22"/>
            <w:szCs w:val="22"/>
          </w:rPr>
          <w:t>Repetition Block</w:t>
        </w:r>
        <w:r w:rsidRPr="00F150EB">
          <w:rPr>
            <w:rFonts w:ascii="TimesNewRomanPSMT" w:hAnsi="TimesNewRomanPSMT" w:cs="TimesNewRomanPSMT"/>
            <w:sz w:val="22"/>
            <w:szCs w:val="22"/>
          </w:rPr>
          <w:t>. The randomized HE-LTF sequences are different for 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w:t>
        </w:r>
      </w:ins>
      <w:ins w:id="215" w:author="Microsoft Office User" w:date="2022-03-15T16:21:00Z">
        <w:r>
          <w:rPr>
            <w:rFonts w:ascii="TimesNewRomanPSMT" w:hAnsi="TimesNewRomanPSMT" w:cs="TimesNewRomanPSMT"/>
            <w:sz w:val="22"/>
            <w:szCs w:val="22"/>
          </w:rPr>
          <w:t xml:space="preserve">. </w:t>
        </w:r>
      </w:ins>
      <w:r w:rsidRPr="00B90082">
        <w:rPr>
          <w:rFonts w:ascii="TimesNewRomanPSMT" w:hAnsi="TimesNewRomanPSMT" w:cs="TimesNewRomanPSMT"/>
          <w:sz w:val="22"/>
          <w:szCs w:val="22"/>
        </w:rPr>
        <w:t xml:space="preserve">The total number of HE-LTF symbols </w:t>
      </w:r>
      <w:ins w:id="216" w:author="Microsoft Office User" w:date="2022-03-15T16:01:00Z">
        <w:r>
          <w:rPr>
            <w:rFonts w:ascii="TimesNewRomanPSMT" w:hAnsi="TimesNewRomanPSMT" w:cs="TimesNewRomanPSMT"/>
            <w:sz w:val="22"/>
            <w:szCs w:val="22"/>
          </w:rPr>
          <w:t xml:space="preserve">in an HE-LTF </w:t>
        </w:r>
      </w:ins>
      <w:ins w:id="217" w:author="Microsoft Office User" w:date="2022-03-15T16:11:00Z">
        <w:r>
          <w:rPr>
            <w:rFonts w:ascii="TimesNewRomanPSMT" w:hAnsi="TimesNewRomanPSMT" w:cs="TimesNewRomanPSMT"/>
            <w:sz w:val="22"/>
            <w:szCs w:val="22"/>
          </w:rPr>
          <w:t>User Block</w:t>
        </w:r>
      </w:ins>
      <w:ins w:id="218" w:author="Microsoft Office User" w:date="2022-03-15T16:01:00Z">
        <w:r>
          <w:rPr>
            <w:rFonts w:ascii="TimesNewRomanPSMT" w:hAnsi="TimesNewRomanPSMT" w:cs="TimesNewRomanPSMT"/>
            <w:sz w:val="22"/>
            <w:szCs w:val="22"/>
          </w:rPr>
          <w:t xml:space="preserve"> </w:t>
        </w:r>
      </w:ins>
      <w:r w:rsidRPr="00B90082">
        <w:rPr>
          <w:rFonts w:ascii="TimesNewRomanPSMT" w:hAnsi="TimesNewRomanPSMT" w:cs="TimesNewRomanPSMT"/>
          <w:sz w:val="22"/>
          <w:szCs w:val="22"/>
        </w:rPr>
        <w:t xml:space="preserve">is the product of </w:t>
      </w:r>
      <w:ins w:id="219" w:author="Microsoft Office User" w:date="2022-03-15T16:07:00Z">
        <w:r>
          <w:rPr>
            <w:rFonts w:ascii="TimesNewRomanPSMT" w:hAnsi="TimesNewRomanPSMT" w:cs="TimesNewRomanPSMT"/>
            <w:sz w:val="22"/>
            <w:szCs w:val="22"/>
          </w:rPr>
          <w:t xml:space="preserve"> (a)</w:t>
        </w:r>
      </w:ins>
      <w:ins w:id="220" w:author="Microsoft Office User" w:date="2022-03-15T16:11:00Z">
        <w:r>
          <w:rPr>
            <w:rFonts w:ascii="TimesNewRomanPSMT" w:hAnsi="TimesNewRomanPSMT" w:cs="TimesNewRomanPSMT"/>
            <w:sz w:val="22"/>
            <w:szCs w:val="22"/>
          </w:rPr>
          <w:t xml:space="preserve"> and </w:t>
        </w:r>
      </w:ins>
      <w:ins w:id="221" w:author="Microsoft Office User" w:date="2022-03-15T16:07:00Z">
        <w:r>
          <w:rPr>
            <w:rFonts w:ascii="TimesNewRomanPSMT" w:hAnsi="TimesNewRomanPSMT" w:cs="TimesNewRomanPSMT"/>
            <w:sz w:val="22"/>
            <w:szCs w:val="22"/>
          </w:rPr>
          <w:t xml:space="preserve">(b), where: </w:t>
        </w:r>
      </w:ins>
    </w:p>
    <w:p w14:paraId="30272053" w14:textId="30573254" w:rsidR="00B90082" w:rsidRPr="00B90082" w:rsidRDefault="00B90082" w:rsidP="00B90082">
      <w:pPr>
        <w:pStyle w:val="ListParagraph"/>
        <w:numPr>
          <w:ilvl w:val="0"/>
          <w:numId w:val="15"/>
        </w:numPr>
        <w:spacing w:before="100" w:beforeAutospacing="1" w:after="100" w:afterAutospacing="1"/>
        <w:rPr>
          <w:ins w:id="222" w:author="Microsoft Office User" w:date="2022-03-15T16:08:00Z"/>
          <w:rPrChange w:id="223" w:author="Microsoft Office User" w:date="2022-03-15T16:08:00Z">
            <w:rPr>
              <w:ins w:id="224" w:author="Microsoft Office User" w:date="2022-03-15T16:08:00Z"/>
              <w:rFonts w:ascii="TimesNewRomanPSMT" w:hAnsi="TimesNewRomanPSMT" w:cs="TimesNewRomanPSMT"/>
              <w:sz w:val="22"/>
              <w:szCs w:val="22"/>
            </w:rPr>
          </w:rPrChange>
        </w:rPr>
      </w:pPr>
      <w:ins w:id="225" w:author="Microsoft Office User" w:date="2022-03-15T16:10:00Z">
        <w:r>
          <w:rPr>
            <w:rFonts w:ascii="TimesNewRomanPSMT" w:hAnsi="TimesNewRomanPSMT" w:cs="TimesNewRomanPSMT"/>
            <w:sz w:val="22"/>
            <w:szCs w:val="22"/>
          </w:rPr>
          <w:t>T</w:t>
        </w:r>
      </w:ins>
      <w:del w:id="226" w:author="Microsoft Office User" w:date="2022-03-15T16:10:00Z">
        <w:r w:rsidRPr="00B90082" w:rsidDel="00B90082">
          <w:rPr>
            <w:rFonts w:ascii="TimesNewRomanPSMT" w:hAnsi="TimesNewRomanPSMT" w:cs="TimesNewRomanPSMT"/>
            <w:sz w:val="22"/>
            <w:szCs w:val="22"/>
            <w:rPrChange w:id="227" w:author="Microsoft Office User" w:date="2022-03-15T16:07:00Z">
              <w:rPr/>
            </w:rPrChange>
          </w:rPr>
          <w:delText>t</w:delText>
        </w:r>
      </w:del>
      <w:r w:rsidRPr="00B90082">
        <w:rPr>
          <w:rFonts w:ascii="TimesNewRomanPSMT" w:hAnsi="TimesNewRomanPSMT" w:cs="TimesNewRomanPSMT"/>
          <w:sz w:val="22"/>
          <w:szCs w:val="22"/>
          <w:rPrChange w:id="228" w:author="Microsoft Office User" w:date="2022-03-15T16:07:00Z">
            <w:rPr/>
          </w:rPrChange>
        </w:rPr>
        <w:t>he number of HE-LTF repetitions</w:t>
      </w:r>
      <w:ins w:id="229" w:author="Microsoft Office User" w:date="2022-03-15T16:10:00Z">
        <w:r>
          <w:rPr>
            <w:rFonts w:ascii="TimesNewRomanPSMT" w:hAnsi="TimesNewRomanPSMT" w:cs="TimesNewRomanPSMT"/>
            <w:sz w:val="22"/>
            <w:szCs w:val="22"/>
          </w:rPr>
          <w:t>,</w:t>
        </w:r>
      </w:ins>
      <w:r w:rsidRPr="00B90082">
        <w:rPr>
          <w:rFonts w:ascii="TimesNewRomanPSMT" w:hAnsi="TimesNewRomanPSMT" w:cs="TimesNewRomanPSMT"/>
          <w:sz w:val="22"/>
          <w:szCs w:val="22"/>
          <w:rPrChange w:id="230" w:author="Microsoft Office User" w:date="2022-03-15T16:07:00Z">
            <w:rPr/>
          </w:rPrChange>
        </w:rPr>
        <w:t xml:space="preserve"> given in LTF_REP</w:t>
      </w:r>
      <w:ins w:id="231" w:author="Microsoft Office User" w:date="2022-03-15T16:09:00Z">
        <w:r>
          <w:rPr>
            <w:rFonts w:ascii="TimesNewRomanPSMT" w:hAnsi="TimesNewRomanPSMT" w:cs="TimesNewRomanPSMT"/>
            <w:sz w:val="22"/>
            <w:szCs w:val="22"/>
          </w:rPr>
          <w:t>.</w:t>
        </w:r>
      </w:ins>
    </w:p>
    <w:p w14:paraId="40DEFD01" w14:textId="1C3299D5" w:rsidR="00B90082" w:rsidRPr="00B90082" w:rsidRDefault="00B90082" w:rsidP="00B90082">
      <w:pPr>
        <w:pStyle w:val="ListParagraph"/>
        <w:numPr>
          <w:ilvl w:val="0"/>
          <w:numId w:val="15"/>
        </w:numPr>
        <w:spacing w:before="100" w:beforeAutospacing="1" w:after="100" w:afterAutospacing="1"/>
        <w:rPr>
          <w:ins w:id="232" w:author="Microsoft Office User" w:date="2022-03-15T16:08:00Z"/>
          <w:rPrChange w:id="233" w:author="Microsoft Office User" w:date="2022-03-15T16:08:00Z">
            <w:rPr>
              <w:ins w:id="234" w:author="Microsoft Office User" w:date="2022-03-15T16:08:00Z"/>
              <w:rFonts w:ascii="TimesNewRomanPSMT" w:hAnsi="TimesNewRomanPSMT" w:cs="TimesNewRomanPSMT"/>
              <w:sz w:val="22"/>
              <w:szCs w:val="22"/>
            </w:rPr>
          </w:rPrChange>
        </w:rPr>
      </w:pPr>
      <w:del w:id="235" w:author="Microsoft Office User" w:date="2022-03-15T16:07:00Z">
        <w:r w:rsidRPr="00B90082" w:rsidDel="00B90082">
          <w:rPr>
            <w:rFonts w:ascii="TimesNewRomanPSMT" w:hAnsi="TimesNewRomanPSMT" w:cs="TimesNewRomanPSMT"/>
            <w:sz w:val="22"/>
            <w:szCs w:val="22"/>
            <w:rPrChange w:id="236" w:author="Microsoft Office User" w:date="2022-03-15T16:07:00Z">
              <w:rPr/>
            </w:rPrChange>
          </w:rPr>
          <w:delText xml:space="preserve"> and </w:delText>
        </w:r>
      </w:del>
      <w:ins w:id="237" w:author="Microsoft Office User" w:date="2022-03-15T16:10:00Z">
        <w:r>
          <w:rPr>
            <w:rFonts w:ascii="TimesNewRomanPSMT" w:hAnsi="TimesNewRomanPSMT" w:cs="TimesNewRomanPSMT"/>
            <w:sz w:val="22"/>
            <w:szCs w:val="22"/>
          </w:rPr>
          <w:t>T</w:t>
        </w:r>
      </w:ins>
      <w:ins w:id="238" w:author="Microsoft Office User" w:date="2022-03-15T16:01:00Z">
        <w:r w:rsidRPr="00B90082">
          <w:rPr>
            <w:rFonts w:ascii="TimesNewRomanPSMT" w:hAnsi="TimesNewRomanPSMT" w:cs="TimesNewRomanPSMT"/>
            <w:sz w:val="22"/>
            <w:szCs w:val="22"/>
            <w:rPrChange w:id="239" w:author="Microsoft Office User" w:date="2022-03-15T16:07:00Z">
              <w:rPr/>
            </w:rPrChange>
          </w:rPr>
          <w:t>he number of symbols in an HE-LTF Repetition Block</w:t>
        </w:r>
      </w:ins>
      <w:ins w:id="240" w:author="Microsoft Office User" w:date="2022-03-15T16:10:00Z">
        <w:r>
          <w:rPr>
            <w:rFonts w:ascii="TimesNewRomanPSMT" w:hAnsi="TimesNewRomanPSMT" w:cs="TimesNewRomanPSMT"/>
            <w:sz w:val="22"/>
            <w:szCs w:val="22"/>
          </w:rPr>
          <w:t>,</w:t>
        </w:r>
      </w:ins>
      <w:ins w:id="241" w:author="Microsoft Office User" w:date="2022-03-15T16:01:00Z">
        <w:r w:rsidRPr="00B90082">
          <w:rPr>
            <w:rFonts w:ascii="TimesNewRomanPSMT" w:hAnsi="TimesNewRomanPSMT" w:cs="TimesNewRomanPSMT"/>
            <w:sz w:val="22"/>
            <w:szCs w:val="22"/>
            <w:rPrChange w:id="242" w:author="Microsoft Office User" w:date="2022-03-15T16:07:00Z">
              <w:rPr/>
            </w:rPrChange>
          </w:rPr>
          <w:t xml:space="preserve"> which is the conventional number of HE-LTF,</w:t>
        </w:r>
        <w:r w:rsidRPr="00B90082">
          <w:rPr>
            <w:rFonts w:ascii="TimesNewRomanPS" w:hAnsi="TimesNewRomanPS"/>
            <w:i/>
            <w:iCs/>
            <w:sz w:val="22"/>
            <w:szCs w:val="22"/>
            <w:rPrChange w:id="243" w:author="Microsoft Office User" w:date="2022-03-15T16:07:00Z">
              <w:rPr>
                <w:rFonts w:ascii="TimesNewRomanPS" w:hAnsi="TimesNewRomanPS"/>
                <w:i/>
                <w:iCs/>
              </w:rPr>
            </w:rPrChange>
          </w:rPr>
          <w:t xml:space="preserve"> </w:t>
        </w:r>
      </w:ins>
      <w:r w:rsidRPr="00B90082">
        <w:rPr>
          <w:rFonts w:ascii="TimesNewRomanPS" w:hAnsi="TimesNewRomanPS"/>
          <w:i/>
          <w:iCs/>
          <w:sz w:val="22"/>
          <w:szCs w:val="22"/>
          <w:rPrChange w:id="244" w:author="Microsoft Office User" w:date="2022-03-15T16:07:00Z">
            <w:rPr>
              <w:rFonts w:ascii="TimesNewRomanPS" w:hAnsi="TimesNewRomanPS"/>
              <w:i/>
              <w:iCs/>
            </w:rPr>
          </w:rPrChange>
        </w:rPr>
        <w:t>N</w:t>
      </w:r>
      <w:r w:rsidRPr="00B90082">
        <w:rPr>
          <w:rFonts w:ascii="TimesNewRomanPS" w:hAnsi="TimesNewRomanPS"/>
          <w:i/>
          <w:iCs/>
          <w:position w:val="-2"/>
          <w:sz w:val="14"/>
          <w:szCs w:val="14"/>
        </w:rPr>
        <w:t>HE-LTF</w:t>
      </w:r>
      <w:r w:rsidRPr="00B90082">
        <w:rPr>
          <w:rFonts w:ascii="TimesNewRomanPSMT" w:hAnsi="TimesNewRomanPSMT" w:cs="TimesNewRomanPSMT"/>
          <w:sz w:val="22"/>
          <w:szCs w:val="22"/>
          <w:rPrChange w:id="245" w:author="Microsoft Office User" w:date="2022-03-15T16:07:00Z">
            <w:rPr/>
          </w:rPrChange>
        </w:rPr>
        <w:t xml:space="preserve">, </w:t>
      </w:r>
      <w:del w:id="246" w:author="Microsoft Office User" w:date="2022-03-15T16:02:00Z">
        <w:r w:rsidRPr="00B90082" w:rsidDel="00B90082">
          <w:rPr>
            <w:rFonts w:ascii="TimesNewRomanPSMT" w:hAnsi="TimesNewRomanPSMT" w:cs="TimesNewRomanPSMT"/>
            <w:sz w:val="22"/>
            <w:szCs w:val="22"/>
            <w:rPrChange w:id="247" w:author="Microsoft Office User" w:date="2022-03-15T16:07:00Z">
              <w:rPr/>
            </w:rPrChange>
          </w:rPr>
          <w:delText>the</w:delText>
        </w:r>
      </w:del>
      <w:r w:rsidRPr="00B90082">
        <w:rPr>
          <w:rFonts w:ascii="TimesNewRomanPSMT" w:hAnsi="TimesNewRomanPSMT" w:cs="TimesNewRomanPSMT"/>
          <w:sz w:val="22"/>
          <w:szCs w:val="22"/>
          <w:rPrChange w:id="248" w:author="Microsoft Office User" w:date="2022-03-15T16:07:00Z">
            <w:rPr/>
          </w:rPrChange>
        </w:rPr>
        <w:t xml:space="preserve"> </w:t>
      </w:r>
      <w:del w:id="249" w:author="Microsoft Office User" w:date="2022-03-15T16:02:00Z">
        <w:r w:rsidRPr="00B90082" w:rsidDel="00B90082">
          <w:rPr>
            <w:rFonts w:ascii="TimesNewRomanPSMT" w:hAnsi="TimesNewRomanPSMT" w:cs="TimesNewRomanPSMT"/>
            <w:sz w:val="22"/>
            <w:szCs w:val="22"/>
            <w:rPrChange w:id="250" w:author="Microsoft Office User" w:date="2022-03-15T16:07:00Z">
              <w:rPr/>
            </w:rPrChange>
          </w:rPr>
          <w:delText xml:space="preserve">number of HE-LTF </w:delText>
        </w:r>
      </w:del>
      <w:r w:rsidRPr="00B90082">
        <w:rPr>
          <w:rFonts w:ascii="TimesNewRomanPSMT" w:hAnsi="TimesNewRomanPSMT" w:cs="TimesNewRomanPSMT"/>
          <w:sz w:val="22"/>
          <w:szCs w:val="22"/>
          <w:rPrChange w:id="251" w:author="Microsoft Office User" w:date="2022-03-15T16:07:00Z">
            <w:rPr/>
          </w:rPrChange>
        </w:rPr>
        <w:t>based on the number of space-time streams N</w:t>
      </w:r>
      <w:ins w:id="252" w:author="Microsoft Office User" w:date="2022-03-15T16:06:00Z">
        <w:r w:rsidRPr="00B90082">
          <w:rPr>
            <w:rFonts w:ascii="TimesNewRomanPSMT" w:hAnsi="TimesNewRomanPSMT" w:cs="TimesNewRomanPSMT"/>
            <w:sz w:val="22"/>
            <w:szCs w:val="22"/>
            <w:rPrChange w:id="253" w:author="Microsoft Office User" w:date="2022-03-15T16:07:00Z">
              <w:rPr/>
            </w:rPrChange>
          </w:rPr>
          <w:t>UM</w:t>
        </w:r>
      </w:ins>
      <w:r w:rsidRPr="00B90082">
        <w:rPr>
          <w:rFonts w:ascii="TimesNewRomanPSMT" w:hAnsi="TimesNewRomanPSMT" w:cs="TimesNewRomanPSMT"/>
          <w:sz w:val="22"/>
          <w:szCs w:val="22"/>
          <w:rPrChange w:id="254" w:author="Microsoft Office User" w:date="2022-03-15T16:07:00Z">
            <w:rPr/>
          </w:rPrChange>
        </w:rPr>
        <w:t>_STS, as defined in Table 21-13 (Number of VHT-LTFs required for different numbers of</w:t>
      </w:r>
      <w:r w:rsidRPr="00B90082">
        <w:rPr>
          <w:rFonts w:ascii="TimesNewRomanPSMT" w:hAnsi="TimesNewRomanPSMT" w:cs="TimesNewRomanPSMT"/>
          <w:rPrChange w:id="255" w:author="Microsoft Office User" w:date="2022-03-15T16:07:00Z">
            <w:rPr/>
          </w:rPrChange>
        </w:rPr>
        <w:t> </w:t>
      </w:r>
      <w:r w:rsidRPr="00B90082">
        <w:rPr>
          <w:rFonts w:ascii="TimesNewRomanPSMT" w:hAnsi="TimesNewRomanPSMT" w:cs="TimesNewRomanPSMT"/>
          <w:sz w:val="22"/>
          <w:szCs w:val="22"/>
          <w:rPrChange w:id="256" w:author="Microsoft Office User" w:date="2022-03-15T16:07:00Z">
            <w:rPr/>
          </w:rPrChange>
        </w:rPr>
        <w:t>space-time streams). (#</w:t>
      </w:r>
      <w:r w:rsidRPr="00B90082">
        <w:rPr>
          <w:rFonts w:ascii="TimesNewRomanPS" w:hAnsi="TimesNewRomanPS"/>
          <w:b/>
          <w:bCs/>
          <w:sz w:val="22"/>
          <w:szCs w:val="22"/>
          <w:rPrChange w:id="257" w:author="Microsoft Office User" w:date="2022-03-15T16:07:00Z">
            <w:rPr>
              <w:rFonts w:ascii="TimesNewRomanPS" w:hAnsi="TimesNewRomanPS"/>
              <w:b/>
              <w:bCs/>
            </w:rPr>
          </w:rPrChange>
        </w:rPr>
        <w:t>2499</w:t>
      </w:r>
      <w:r w:rsidRPr="00B90082">
        <w:rPr>
          <w:rFonts w:ascii="TimesNewRomanPSMT" w:hAnsi="TimesNewRomanPSMT" w:cs="TimesNewRomanPSMT"/>
          <w:sz w:val="22"/>
          <w:szCs w:val="22"/>
          <w:rPrChange w:id="258" w:author="Microsoft Office User" w:date="2022-03-15T16:07:00Z">
            <w:rPr/>
          </w:rPrChange>
        </w:rPr>
        <w:t>, #</w:t>
      </w:r>
      <w:r w:rsidRPr="00B90082">
        <w:rPr>
          <w:rFonts w:ascii="TimesNewRomanPS" w:hAnsi="TimesNewRomanPS"/>
          <w:b/>
          <w:bCs/>
          <w:sz w:val="22"/>
          <w:szCs w:val="22"/>
          <w:rPrChange w:id="259" w:author="Microsoft Office User" w:date="2022-03-15T16:07:00Z">
            <w:rPr>
              <w:rFonts w:ascii="TimesNewRomanPS" w:hAnsi="TimesNewRomanPS"/>
              <w:b/>
              <w:bCs/>
            </w:rPr>
          </w:rPrChange>
        </w:rPr>
        <w:t>4014</w:t>
      </w:r>
      <w:r w:rsidRPr="00B90082">
        <w:rPr>
          <w:rFonts w:ascii="TimesNewRomanPSMT" w:hAnsi="TimesNewRomanPSMT" w:cs="TimesNewRomanPSMT"/>
          <w:sz w:val="22"/>
          <w:szCs w:val="22"/>
          <w:rPrChange w:id="260" w:author="Microsoft Office User" w:date="2022-03-15T16:07:00Z">
            <w:rPr/>
          </w:rPrChange>
        </w:rPr>
        <w:t xml:space="preserve">) </w:t>
      </w:r>
    </w:p>
    <w:p w14:paraId="7DA4EA14" w14:textId="10B8536C" w:rsidR="00B90082" w:rsidRDefault="00B90082" w:rsidP="00E413B8">
      <w:pPr>
        <w:spacing w:before="100" w:beforeAutospacing="1" w:after="100" w:afterAutospacing="1"/>
        <w:rPr>
          <w:ins w:id="261" w:author="Microsoft Office User" w:date="2022-03-15T16:27:00Z"/>
          <w:rFonts w:ascii="TimesNewRomanPSMT" w:hAnsi="TimesNewRomanPSMT" w:cs="TimesNewRomanPSMT"/>
          <w:sz w:val="22"/>
          <w:szCs w:val="22"/>
        </w:rPr>
      </w:pPr>
      <w:r w:rsidRPr="00B90082">
        <w:rPr>
          <w:rFonts w:ascii="TimesNewRomanPSMT" w:hAnsi="TimesNewRomanPSMT" w:cs="TimesNewRomanPSMT"/>
          <w:sz w:val="22"/>
          <w:szCs w:val="22"/>
          <w:rPrChange w:id="262" w:author="Microsoft Office User" w:date="2022-03-15T16:08:00Z">
            <w:rPr/>
          </w:rPrChange>
        </w:rPr>
        <w:t xml:space="preserve">For Secure HE-LTF </w:t>
      </w:r>
      <w:del w:id="263" w:author="Microsoft Office User" w:date="2022-03-15T16:11:00Z">
        <w:r w:rsidRPr="00B90082" w:rsidDel="00B90082">
          <w:rPr>
            <w:rFonts w:ascii="TimesNewRomanPSMT" w:hAnsi="TimesNewRomanPSMT" w:cs="TimesNewRomanPSMT"/>
            <w:sz w:val="22"/>
            <w:szCs w:val="22"/>
            <w:rPrChange w:id="264" w:author="Microsoft Office User" w:date="2022-03-15T16:08:00Z">
              <w:rPr/>
            </w:rPrChange>
          </w:rPr>
          <w:delText>trasnmissions</w:delText>
        </w:r>
      </w:del>
      <w:ins w:id="265" w:author="Microsoft Office User" w:date="2022-03-15T16:11:00Z">
        <w:r w:rsidRPr="00B90082">
          <w:rPr>
            <w:rFonts w:ascii="TimesNewRomanPSMT" w:hAnsi="TimesNewRomanPSMT" w:cs="TimesNewRomanPSMT"/>
            <w:sz w:val="22"/>
            <w:szCs w:val="22"/>
          </w:rPr>
          <w:t>transmissions</w:t>
        </w:r>
      </w:ins>
      <w:r w:rsidRPr="00B90082">
        <w:rPr>
          <w:rFonts w:ascii="TimesNewRomanPSMT" w:hAnsi="TimesNewRomanPSMT" w:cs="TimesNewRomanPSMT"/>
          <w:sz w:val="22"/>
          <w:szCs w:val="22"/>
          <w:rPrChange w:id="266" w:author="Microsoft Office User" w:date="2022-03-15T16:08:00Z">
            <w:rPr/>
          </w:rPrChange>
        </w:rPr>
        <w:t>, the number of HE-LTF repetitions given in LTF_REP shall be greater than 1</w:t>
      </w:r>
      <w:ins w:id="267" w:author="Microsoft Office User" w:date="2022-03-15T22:10:00Z">
        <w:r w:rsidR="00EE40A3">
          <w:rPr>
            <w:rFonts w:ascii="TimesNewRomanPSMT" w:hAnsi="TimesNewRomanPSMT" w:cs="TimesNewRomanPSMT"/>
            <w:sz w:val="22"/>
            <w:szCs w:val="22"/>
          </w:rPr>
          <w:t xml:space="preserve">, and there </w:t>
        </w:r>
      </w:ins>
      <w:ins w:id="268" w:author="Microsoft Office User" w:date="2022-03-15T22:14:00Z">
        <w:r w:rsidR="00EE40A3">
          <w:rPr>
            <w:rFonts w:ascii="TimesNewRomanPSMT" w:hAnsi="TimesNewRomanPSMT" w:cs="TimesNewRomanPSMT"/>
            <w:sz w:val="22"/>
            <w:szCs w:val="22"/>
          </w:rPr>
          <w:t>are</w:t>
        </w:r>
      </w:ins>
      <w:ins w:id="269" w:author="Microsoft Office User" w:date="2022-03-15T22:10:00Z">
        <w:r w:rsidR="00EE40A3">
          <w:rPr>
            <w:rFonts w:ascii="TimesNewRomanPSMT" w:hAnsi="TimesNewRomanPSMT" w:cs="TimesNewRomanPSMT"/>
            <w:sz w:val="22"/>
            <w:szCs w:val="22"/>
          </w:rPr>
          <w:t xml:space="preserve"> a minimum of two </w:t>
        </w:r>
        <w:del w:id="270" w:author="Christian Berger" w:date="2022-03-15T03:14:00Z">
          <w:r w:rsidR="00EE40A3" w:rsidDel="0077701D">
            <w:rPr>
              <w:rFonts w:ascii="TimesNewRomanPSMT" w:hAnsi="TimesNewRomanPSMT" w:cs="TimesNewRomanPSMT"/>
              <w:sz w:val="22"/>
              <w:szCs w:val="22"/>
            </w:rPr>
            <w:delText xml:space="preserve">number of </w:delText>
          </w:r>
        </w:del>
        <w:r w:rsidR="00EE40A3">
          <w:rPr>
            <w:rFonts w:ascii="TimesNewRomanPSMT" w:hAnsi="TimesNewRomanPSMT" w:cs="TimesNewRomanPSMT"/>
            <w:sz w:val="22"/>
            <w:szCs w:val="22"/>
          </w:rPr>
          <w:t xml:space="preserve">HE-LTF </w:t>
        </w:r>
        <w:del w:id="271" w:author="Christian Berger" w:date="2022-03-15T03:14:00Z">
          <w:r w:rsidR="00EE40A3" w:rsidDel="0077701D">
            <w:rPr>
              <w:rFonts w:ascii="TimesNewRomanPSMT" w:hAnsi="TimesNewRomanPSMT" w:cs="TimesNewRomanPSMT"/>
              <w:sz w:val="22"/>
              <w:szCs w:val="22"/>
            </w:rPr>
            <w:delText xml:space="preserve">repetitions </w:delText>
          </w:r>
        </w:del>
        <w:r w:rsidR="00EE40A3">
          <w:rPr>
            <w:rFonts w:ascii="TimesNewRomanPSMT" w:hAnsi="TimesNewRomanPSMT" w:cs="TimesNewRomanPSMT"/>
            <w:sz w:val="22"/>
            <w:szCs w:val="22"/>
          </w:rPr>
          <w:t>Repetition Blocks in an HE-LTF User Block</w:t>
        </w:r>
        <w:del w:id="272" w:author="Christian Berger" w:date="2022-03-15T03:14:00Z">
          <w:r w:rsidR="00EE40A3" w:rsidDel="0077701D">
            <w:rPr>
              <w:rFonts w:ascii="TimesNewRomanPSMT" w:hAnsi="TimesNewRomanPSMT" w:cs="TimesNewRomanPSMT"/>
              <w:sz w:val="22"/>
              <w:szCs w:val="22"/>
            </w:rPr>
            <w:delText>given in LTF_REP shall be greater than 1</w:delText>
          </w:r>
        </w:del>
        <w:r w:rsidR="00EE40A3">
          <w:rPr>
            <w:rFonts w:ascii="TimesNewRomanPSMT" w:hAnsi="TimesNewRomanPSMT" w:cs="TimesNewRomanPSMT"/>
            <w:sz w:val="22"/>
            <w:szCs w:val="22"/>
          </w:rPr>
          <w:t>.</w:t>
        </w:r>
      </w:ins>
      <w:r w:rsidRPr="00B90082">
        <w:rPr>
          <w:rFonts w:ascii="TimesNewRomanPSMT" w:hAnsi="TimesNewRomanPSMT" w:cs="TimesNewRomanPSMT"/>
          <w:sz w:val="22"/>
          <w:szCs w:val="22"/>
          <w:rPrChange w:id="273" w:author="Microsoft Office User" w:date="2022-03-15T16:08:00Z">
            <w:rPr/>
          </w:rPrChange>
        </w:rPr>
        <w:t>. (#</w:t>
      </w:r>
      <w:r w:rsidRPr="00B90082">
        <w:rPr>
          <w:rFonts w:ascii="TimesNewRomanPS" w:hAnsi="TimesNewRomanPS"/>
          <w:b/>
          <w:bCs/>
          <w:sz w:val="22"/>
          <w:szCs w:val="22"/>
          <w:rPrChange w:id="274" w:author="Microsoft Office User" w:date="2022-03-15T16:08:00Z">
            <w:rPr>
              <w:rFonts w:ascii="TimesNewRomanPS" w:hAnsi="TimesNewRomanPS"/>
              <w:b/>
              <w:bCs/>
            </w:rPr>
          </w:rPrChange>
        </w:rPr>
        <w:t>7347</w:t>
      </w:r>
      <w:r w:rsidRPr="00B90082">
        <w:rPr>
          <w:rFonts w:ascii="TimesNewRomanPSMT" w:hAnsi="TimesNewRomanPSMT" w:cs="TimesNewRomanPSMT"/>
          <w:sz w:val="22"/>
          <w:szCs w:val="22"/>
          <w:rPrChange w:id="275" w:author="Microsoft Office User" w:date="2022-03-15T16:08:00Z">
            <w:rPr/>
          </w:rPrChange>
        </w:rPr>
        <w:t xml:space="preserve">) </w:t>
      </w:r>
    </w:p>
    <w:p w14:paraId="5BF59729" w14:textId="61CFC0C1" w:rsidR="00B90082" w:rsidRPr="00B90082" w:rsidDel="009E04B7" w:rsidRDefault="00B90082" w:rsidP="00E413B8">
      <w:pPr>
        <w:spacing w:before="100" w:beforeAutospacing="1" w:after="100" w:afterAutospacing="1"/>
        <w:rPr>
          <w:del w:id="276" w:author="Microsoft Office User" w:date="2022-03-15T21:49:00Z"/>
        </w:rPr>
      </w:pPr>
    </w:p>
    <w:p w14:paraId="1F9AE957" w14:textId="6DFE5669" w:rsidR="00393A04" w:rsidRDefault="00DF50F3" w:rsidP="00F150EB">
      <w:pPr>
        <w:rPr>
          <w:rFonts w:ascii="Arial" w:hAnsi="Arial" w:cs="Arial"/>
          <w:b/>
          <w:bCs/>
          <w:i/>
          <w:color w:val="FF0000"/>
          <w:sz w:val="20"/>
          <w:szCs w:val="20"/>
        </w:rPr>
      </w:pPr>
      <w:r>
        <w:rPr>
          <w:noProof/>
        </w:rPr>
        <w:object w:dxaOrig="11070" w:dyaOrig="1800" w14:anchorId="4F873E7A">
          <v:shape id="_x0000_i1028" type="#_x0000_t75" alt="" style="width:473.3pt;height:77.3pt;mso-width-percent:0;mso-height-percent:0;mso-width-percent:0;mso-height-percent:0" o:ole="">
            <v:imagedata r:id="rId15" o:title=""/>
          </v:shape>
          <o:OLEObject Type="Embed" ProgID="Visio.Drawing.11" ShapeID="_x0000_i1028" DrawAspect="Content" ObjectID="_1709533707" r:id="rId16"/>
        </w:object>
      </w:r>
    </w:p>
    <w:p w14:paraId="3CFB2AE9" w14:textId="77777777" w:rsidR="00393A04" w:rsidRDefault="00393A04" w:rsidP="00393A04">
      <w:pPr>
        <w:pStyle w:val="IEEEStdsRegularFigureCaption"/>
      </w:pPr>
      <w:bookmarkStart w:id="277" w:name="F27o46c"/>
      <w:bookmarkStart w:id="278" w:name="_Toc18873686"/>
      <w:bookmarkStart w:id="279" w:name="_Toc18877653"/>
      <w:bookmarkStart w:id="280" w:name="_Toc19657474"/>
      <w:bookmarkStart w:id="281" w:name="_Toc21641135"/>
      <w:bookmarkStart w:id="282" w:name="_Toc26547742"/>
      <w:bookmarkStart w:id="283" w:name="_Toc31893891"/>
      <w:bookmarkStart w:id="284" w:name="_Toc94730552"/>
      <w:r>
        <w:t>Figure 27-46c</w:t>
      </w:r>
      <w:bookmarkEnd w:id="277"/>
      <w:r w:rsidRPr="00603826">
        <w:rPr>
          <w:rFonts w:eastAsia="Helvetica"/>
        </w:rPr>
        <w:t>—</w:t>
      </w:r>
      <w:r>
        <w:t>HE Ranging NDP format with Secure HE-LTFs</w:t>
      </w:r>
      <w:bookmarkEnd w:id="278"/>
      <w:bookmarkEnd w:id="279"/>
      <w:bookmarkEnd w:id="280"/>
      <w:bookmarkEnd w:id="281"/>
      <w:bookmarkEnd w:id="282"/>
      <w:bookmarkEnd w:id="283"/>
      <w:bookmarkEnd w:id="284"/>
    </w:p>
    <w:p w14:paraId="6824161F" w14:textId="77777777" w:rsidR="00F150EB" w:rsidRDefault="00F150EB" w:rsidP="00F150EB">
      <w:pPr>
        <w:rPr>
          <w:b/>
          <w:bCs/>
          <w:color w:val="222222"/>
        </w:rPr>
      </w:pPr>
    </w:p>
    <w:p w14:paraId="7B786CE8" w14:textId="354F86FB" w:rsidR="00F150EB" w:rsidDel="009E04B7" w:rsidRDefault="00F150EB" w:rsidP="00F150EB">
      <w:pPr>
        <w:spacing w:before="100" w:beforeAutospacing="1" w:after="100" w:afterAutospacing="1"/>
        <w:rPr>
          <w:del w:id="285" w:author="Microsoft Office User" w:date="2022-03-15T21:44:00Z"/>
          <w:rFonts w:ascii="TimesNewRomanPSMT" w:hAnsi="TimesNewRomanPSMT" w:cs="TimesNewRomanPSMT"/>
          <w:sz w:val="22"/>
          <w:szCs w:val="22"/>
        </w:rPr>
      </w:pPr>
      <w:del w:id="286" w:author="Microsoft Office User" w:date="2022-03-15T21:44:00Z">
        <w:r w:rsidRPr="00F150EB" w:rsidDel="009E04B7">
          <w:rPr>
            <w:rFonts w:ascii="TimesNewRomanPSMT" w:hAnsi="TimesNewRomanPSMT" w:cs="TimesNewRomanPSMT"/>
            <w:sz w:val="22"/>
            <w:szCs w:val="22"/>
          </w:rPr>
          <w:delText xml:space="preserve">When the TXVECTOR parameter SECURE_LTF_FLAG is set to 1 and the NUM_USERS parameter is larger than 1, the TXVECTOR parameters LTF_KEY, NUM_STS and </w:delText>
        </w:r>
      </w:del>
      <w:del w:id="287" w:author="Microsoft Office User" w:date="2022-03-13T15:23:00Z">
        <w:r w:rsidRPr="00F150EB" w:rsidDel="00EA2A0D">
          <w:rPr>
            <w:rFonts w:ascii="TimesNewRomanPSMT" w:hAnsi="TimesNewRomanPSMT" w:cs="TimesNewRomanPSMT"/>
            <w:sz w:val="22"/>
            <w:szCs w:val="22"/>
          </w:rPr>
          <w:delText>N_</w:delText>
        </w:r>
      </w:del>
      <w:del w:id="288" w:author="Microsoft Office User" w:date="2022-03-15T21:44:00Z">
        <w:r w:rsidRPr="00F150EB" w:rsidDel="009E04B7">
          <w:rPr>
            <w:rFonts w:ascii="TimesNewRomanPSMT" w:hAnsi="TimesNewRomanPSMT" w:cs="TimesNewRomanPSMT"/>
            <w:sz w:val="22"/>
            <w:szCs w:val="22"/>
          </w:rPr>
          <w:delText>LTF_REP will be in array form with NUM_USERS entries. The number of Secure HE-LTF will depend on the sum of: N</w:delText>
        </w:r>
        <w:r w:rsidRPr="00F150EB" w:rsidDel="009E04B7">
          <w:rPr>
            <w:rFonts w:ascii="TimesNewRomanPSMT" w:hAnsi="TimesNewRomanPSMT" w:cs="TimesNewRomanPSMT"/>
            <w:position w:val="-2"/>
            <w:sz w:val="14"/>
            <w:szCs w:val="14"/>
          </w:rPr>
          <w:delText xml:space="preserve">HE-LTF </w:delText>
        </w:r>
        <w:r w:rsidRPr="00F150EB" w:rsidDel="009E04B7">
          <w:rPr>
            <w:rFonts w:ascii="TimesNewRomanPSMT" w:hAnsi="TimesNewRomanPSMT" w:cs="TimesNewRomanPSMT"/>
            <w:sz w:val="22"/>
            <w:szCs w:val="22"/>
          </w:rPr>
          <w:delText>times LTF_REP, across all</w:delText>
        </w:r>
      </w:del>
      <w:del w:id="289" w:author="Microsoft Office User" w:date="2022-03-13T23:40:00Z">
        <w:r w:rsidRPr="00F150EB" w:rsidDel="002C7586">
          <w:rPr>
            <w:rFonts w:ascii="TimesNewRomanPSMT" w:hAnsi="TimesNewRomanPSMT" w:cs="TimesNewRomanPSMT"/>
            <w:sz w:val="22"/>
            <w:szCs w:val="22"/>
          </w:rPr>
          <w:delText xml:space="preserve"> users</w:delText>
        </w:r>
      </w:del>
      <w:del w:id="290" w:author="Microsoft Office User" w:date="2022-03-15T21:44:00Z">
        <w:r w:rsidRPr="00F150EB" w:rsidDel="009E04B7">
          <w:rPr>
            <w:rFonts w:ascii="TimesNewRomanPSMT" w:hAnsi="TimesNewRomanPSMT" w:cs="TimesNewRomanPSMT"/>
            <w:sz w:val="22"/>
            <w:szCs w:val="22"/>
          </w:rPr>
          <w:delText>. In this case, the repetitions of the HE-LTF</w:delText>
        </w:r>
        <w:r w:rsidDel="009E04B7">
          <w:rPr>
            <w:rFonts w:ascii="TimesNewRomanPSMT" w:hAnsi="TimesNewRomanPSMT" w:cs="TimesNewRomanPSMT"/>
            <w:sz w:val="22"/>
            <w:szCs w:val="22"/>
          </w:rPr>
          <w:delText xml:space="preserve"> </w:delText>
        </w:r>
        <w:r w:rsidRPr="00F150EB" w:rsidDel="009E04B7">
          <w:rPr>
            <w:rFonts w:ascii="TimesNewRomanPSMT" w:hAnsi="TimesNewRomanPSMT" w:cs="TimesNewRomanPSMT"/>
            <w:sz w:val="22"/>
            <w:szCs w:val="22"/>
          </w:rPr>
          <w:delText xml:space="preserve">symbols are repetition of the </w:delText>
        </w:r>
      </w:del>
      <w:del w:id="291" w:author="Microsoft Office User" w:date="2022-03-09T15:28:00Z">
        <w:r w:rsidRPr="00F150EB" w:rsidDel="00C35E94">
          <w:rPr>
            <w:rFonts w:ascii="TimesNewRomanPSMT" w:hAnsi="TimesNewRomanPSMT" w:cs="TimesNewRomanPSMT"/>
            <w:sz w:val="22"/>
            <w:szCs w:val="22"/>
          </w:rPr>
          <w:delText xml:space="preserve">structure for </w:delText>
        </w:r>
      </w:del>
      <w:del w:id="292" w:author="Microsoft Office User" w:date="2022-03-15T21:44:00Z">
        <w:r w:rsidRPr="00F150EB" w:rsidDel="009E04B7">
          <w:rPr>
            <w:rFonts w:ascii="TimesNewRomanPSMT" w:hAnsi="TimesNewRomanPSMT" w:cs="TimesNewRomanPSMT"/>
            <w:sz w:val="22"/>
            <w:szCs w:val="22"/>
          </w:rPr>
          <w:delText xml:space="preserve">HE-LTF </w:delText>
        </w:r>
      </w:del>
      <w:del w:id="293" w:author="Microsoft Office User" w:date="2022-03-09T15:28:00Z">
        <w:r w:rsidRPr="00F150EB" w:rsidDel="00C35E94">
          <w:rPr>
            <w:rFonts w:ascii="TimesNewRomanPSMT" w:hAnsi="TimesNewRomanPSMT" w:cs="TimesNewRomanPSMT"/>
            <w:sz w:val="22"/>
            <w:szCs w:val="22"/>
          </w:rPr>
          <w:delText>fields</w:delText>
        </w:r>
      </w:del>
      <w:del w:id="294" w:author="Microsoft Office User" w:date="2022-03-15T21:44:00Z">
        <w:r w:rsidRPr="00F150EB" w:rsidDel="009E04B7">
          <w:rPr>
            <w:rFonts w:ascii="TimesNewRomanPSMT" w:hAnsi="TimesNewRomanPSMT" w:cs="TimesNewRomanPSMT"/>
            <w:sz w:val="22"/>
            <w:szCs w:val="22"/>
          </w:rPr>
          <w:delText>. The randomized HE-LTF sequences are different for HE-LTF repetitions. (#</w:delText>
        </w:r>
        <w:r w:rsidRPr="00F150EB" w:rsidDel="009E04B7">
          <w:rPr>
            <w:rFonts w:ascii="TimesNewRomanPS" w:hAnsi="TimesNewRomanPS"/>
            <w:b/>
            <w:bCs/>
            <w:sz w:val="22"/>
            <w:szCs w:val="22"/>
          </w:rPr>
          <w:delText>2357</w:delText>
        </w:r>
        <w:r w:rsidRPr="00F150EB" w:rsidDel="009E04B7">
          <w:rPr>
            <w:rFonts w:ascii="TimesNewRomanPSMT" w:hAnsi="TimesNewRomanPSMT" w:cs="TimesNewRomanPSMT"/>
            <w:sz w:val="22"/>
            <w:szCs w:val="22"/>
          </w:rPr>
          <w:delText>) For Secure HE-LTF tra</w:delText>
        </w:r>
        <w:r w:rsidR="00714F0D" w:rsidDel="009E04B7">
          <w:rPr>
            <w:rFonts w:ascii="TimesNewRomanPSMT" w:hAnsi="TimesNewRomanPSMT" w:cs="TimesNewRomanPSMT"/>
            <w:sz w:val="22"/>
            <w:szCs w:val="22"/>
          </w:rPr>
          <w:delText>n</w:delText>
        </w:r>
        <w:r w:rsidRPr="00F150EB" w:rsidDel="009E04B7">
          <w:rPr>
            <w:rFonts w:ascii="TimesNewRomanPSMT" w:hAnsi="TimesNewRomanPSMT" w:cs="TimesNewRomanPSMT"/>
            <w:sz w:val="22"/>
            <w:szCs w:val="22"/>
          </w:rPr>
          <w:delText>smissions, the number of HE-LTF repetitions given in LTF_REP shall be greater than 1. (#</w:delText>
        </w:r>
        <w:r w:rsidRPr="00F150EB" w:rsidDel="009E04B7">
          <w:rPr>
            <w:rFonts w:ascii="TimesNewRomanPS" w:hAnsi="TimesNewRomanPS"/>
            <w:b/>
            <w:bCs/>
            <w:sz w:val="22"/>
            <w:szCs w:val="22"/>
          </w:rPr>
          <w:delText>7348</w:delText>
        </w:r>
        <w:r w:rsidRPr="00F150EB" w:rsidDel="009E04B7">
          <w:rPr>
            <w:rFonts w:ascii="TimesNewRomanPSMT" w:hAnsi="TimesNewRomanPSMT" w:cs="TimesNewRomanPSMT"/>
            <w:sz w:val="22"/>
            <w:szCs w:val="22"/>
          </w:rPr>
          <w:delText xml:space="preserve">) </w:delText>
        </w:r>
      </w:del>
    </w:p>
    <w:p w14:paraId="1946040E" w14:textId="2B4128DB" w:rsidR="00BF3292" w:rsidRPr="00BF3292" w:rsidRDefault="00BF3292" w:rsidP="00BF3292">
      <w:pPr>
        <w:spacing w:before="100" w:beforeAutospacing="1" w:after="100" w:afterAutospacing="1"/>
      </w:pPr>
      <w:r w:rsidRPr="00BF3292">
        <w:rPr>
          <w:rFonts w:ascii="TimesNewRomanPSMT" w:hAnsi="TimesNewRomanPSMT" w:cs="TimesNewRomanPSMT"/>
          <w:sz w:val="18"/>
          <w:szCs w:val="18"/>
        </w:rPr>
        <w:t xml:space="preserve">NOTE—The intended receiver can use the LTF repetitions to check for consistency of the channel </w:t>
      </w:r>
      <w:r w:rsidRPr="00071F57">
        <w:rPr>
          <w:rFonts w:ascii="TimesNewRomanPSMT" w:hAnsi="TimesNewRomanPSMT" w:cs="TimesNewRomanPSMT"/>
          <w:sz w:val="18"/>
          <w:szCs w:val="18"/>
        </w:rPr>
        <w:t xml:space="preserve">estimates across the </w:t>
      </w:r>
      <w:ins w:id="295" w:author="Microsoft Office User" w:date="2022-03-15T11:18:00Z">
        <w:r w:rsidR="00113911" w:rsidRPr="00071F57">
          <w:rPr>
            <w:rFonts w:ascii="TimesNewRomanPSMT" w:hAnsi="TimesNewRomanPSMT" w:cs="TimesNewRomanPSMT"/>
            <w:sz w:val="18"/>
            <w:szCs w:val="18"/>
          </w:rPr>
          <w:t>HE-LTF R</w:t>
        </w:r>
      </w:ins>
      <w:del w:id="296" w:author="Microsoft Office User" w:date="2022-03-15T11:18:00Z">
        <w:r w:rsidRPr="00071F57" w:rsidDel="00113911">
          <w:rPr>
            <w:rFonts w:ascii="TimesNewRomanPSMT" w:hAnsi="TimesNewRomanPSMT" w:cs="TimesNewRomanPSMT"/>
            <w:sz w:val="18"/>
            <w:szCs w:val="18"/>
          </w:rPr>
          <w:delText>r</w:delText>
        </w:r>
      </w:del>
      <w:r w:rsidRPr="00071F57">
        <w:rPr>
          <w:rFonts w:ascii="TimesNewRomanPSMT" w:hAnsi="TimesNewRomanPSMT" w:cs="TimesNewRomanPSMT"/>
          <w:sz w:val="18"/>
          <w:szCs w:val="18"/>
        </w:rPr>
        <w:t>epetition</w:t>
      </w:r>
      <w:ins w:id="297" w:author="Microsoft Office User" w:date="2022-03-15T11:18:00Z">
        <w:r w:rsidR="00113911" w:rsidRPr="00071F57">
          <w:rPr>
            <w:rFonts w:ascii="TimesNewRomanPSMT" w:hAnsi="TimesNewRomanPSMT" w:cs="TimesNewRomanPSMT"/>
            <w:sz w:val="18"/>
            <w:szCs w:val="18"/>
          </w:rPr>
          <w:t xml:space="preserve"> Blocks</w:t>
        </w:r>
      </w:ins>
      <w:del w:id="298" w:author="Microsoft Office User" w:date="2022-03-15T11:18:00Z">
        <w:r w:rsidRPr="00071F57" w:rsidDel="00113911">
          <w:rPr>
            <w:rFonts w:ascii="TimesNewRomanPSMT" w:hAnsi="TimesNewRomanPSMT" w:cs="TimesNewRomanPSMT"/>
            <w:sz w:val="18"/>
            <w:szCs w:val="18"/>
          </w:rPr>
          <w:delText>s</w:delText>
        </w:r>
      </w:del>
      <w:r w:rsidRPr="00071F57">
        <w:rPr>
          <w:rFonts w:ascii="TimesNewRomanPSMT" w:hAnsi="TimesNewRomanPSMT" w:cs="TimesNewRomanPSMT"/>
          <w:sz w:val="18"/>
          <w:szCs w:val="18"/>
        </w:rPr>
        <w:t>. One metric that can be used for the consistency check is to take the mean-squared error between consecutive channel estimates and compare against a threshold relative to the measured noise power. (#</w:t>
      </w:r>
      <w:r w:rsidRPr="00071F57">
        <w:rPr>
          <w:rFonts w:ascii="TimesNewRomanPS" w:hAnsi="TimesNewRomanPS"/>
          <w:b/>
          <w:bCs/>
          <w:sz w:val="18"/>
          <w:szCs w:val="18"/>
        </w:rPr>
        <w:t>5189</w:t>
      </w:r>
      <w:r w:rsidRPr="00071F57">
        <w:rPr>
          <w:rFonts w:ascii="TimesNewRomanPSMT" w:hAnsi="TimesNewRomanPSMT" w:cs="TimesNewRomanPSMT"/>
          <w:sz w:val="18"/>
          <w:szCs w:val="18"/>
        </w:rPr>
        <w:t>, #</w:t>
      </w:r>
      <w:r w:rsidRPr="00071F57">
        <w:rPr>
          <w:rFonts w:ascii="TimesNewRomanPS" w:hAnsi="TimesNewRomanPS"/>
          <w:b/>
          <w:bCs/>
          <w:sz w:val="18"/>
          <w:szCs w:val="18"/>
        </w:rPr>
        <w:t>5192</w:t>
      </w:r>
      <w:r w:rsidRPr="00071F57">
        <w:rPr>
          <w:rFonts w:ascii="TimesNewRomanPSMT" w:hAnsi="TimesNewRomanPSMT" w:cs="TimesNewRomanPSMT"/>
          <w:sz w:val="18"/>
          <w:szCs w:val="18"/>
        </w:rPr>
        <w:t>)</w:t>
      </w:r>
      <w:r w:rsidRPr="00BF3292">
        <w:rPr>
          <w:rFonts w:ascii="TimesNewRomanPSMT" w:hAnsi="TimesNewRomanPSMT" w:cs="TimesNewRomanPSMT"/>
          <w:sz w:val="18"/>
          <w:szCs w:val="18"/>
        </w:rPr>
        <w:t xml:space="preserve"> </w:t>
      </w:r>
    </w:p>
    <w:p w14:paraId="2A5AFC16" w14:textId="38EED054" w:rsidR="00BF3292" w:rsidRPr="00BF3292" w:rsidRDefault="00BF3292" w:rsidP="00BF3292">
      <w:pPr>
        <w:spacing w:before="100" w:beforeAutospacing="1" w:after="100" w:afterAutospacing="1"/>
      </w:pPr>
      <w:r w:rsidRPr="00BF3292">
        <w:rPr>
          <w:rFonts w:ascii="TimesNewRomanPSMT" w:hAnsi="TimesNewRomanPSMT" w:cs="TimesNewRomanPSMT"/>
          <w:sz w:val="22"/>
          <w:szCs w:val="22"/>
        </w:rPr>
        <w:t>The Secure HE-LTF</w:t>
      </w:r>
      <w:ins w:id="299" w:author="Microsoft Office User" w:date="2022-03-15T16:26:00Z">
        <w:r w:rsidR="00B90082">
          <w:rPr>
            <w:rFonts w:ascii="TimesNewRomanPSMT" w:hAnsi="TimesNewRomanPSMT" w:cs="TimesNewRomanPSMT"/>
            <w:sz w:val="22"/>
            <w:szCs w:val="22"/>
          </w:rPr>
          <w:t>s</w:t>
        </w:r>
      </w:ins>
      <w:r w:rsidRPr="00BF3292">
        <w:rPr>
          <w:rFonts w:ascii="TimesNewRomanPSMT" w:hAnsi="TimesNewRomanPSMT" w:cs="TimesNewRomanPSMT"/>
          <w:sz w:val="22"/>
          <w:szCs w:val="22"/>
        </w:rPr>
        <w:t xml:space="preserve"> </w:t>
      </w:r>
      <w:ins w:id="300" w:author="Microsoft Office User" w:date="2022-03-15T16:26:00Z">
        <w:r w:rsidR="00B90082">
          <w:rPr>
            <w:rFonts w:ascii="TimesNewRomanPSMT" w:hAnsi="TimesNewRomanPSMT" w:cs="TimesNewRomanPSMT"/>
            <w:sz w:val="22"/>
            <w:szCs w:val="22"/>
          </w:rPr>
          <w:t>of</w:t>
        </w:r>
      </w:ins>
      <w:del w:id="301" w:author="Microsoft Office User" w:date="2022-03-15T16:26:00Z">
        <w:r w:rsidRPr="00BF3292" w:rsidDel="00B90082">
          <w:rPr>
            <w:rFonts w:ascii="TimesNewRomanPSMT" w:hAnsi="TimesNewRomanPSMT" w:cs="TimesNewRomanPSMT"/>
            <w:sz w:val="22"/>
            <w:szCs w:val="22"/>
          </w:rPr>
          <w:delText>for</w:delText>
        </w:r>
      </w:del>
      <w:r w:rsidRPr="00BF3292">
        <w:rPr>
          <w:rFonts w:ascii="TimesNewRomanPSMT" w:hAnsi="TimesNewRomanPSMT" w:cs="TimesNewRomanPSMT"/>
          <w:sz w:val="22"/>
          <w:szCs w:val="22"/>
        </w:rPr>
        <w:t xml:space="preserve"> each </w:t>
      </w:r>
      <w:ins w:id="302" w:author="Microsoft Office User" w:date="2022-03-13T23:14:00Z">
        <w:r w:rsidR="00C51EFE">
          <w:rPr>
            <w:rFonts w:ascii="TimesNewRomanPSMT" w:hAnsi="TimesNewRomanPSMT" w:cs="TimesNewRomanPSMT"/>
            <w:sz w:val="22"/>
            <w:szCs w:val="22"/>
          </w:rPr>
          <w:t>HE-LTF U</w:t>
        </w:r>
      </w:ins>
      <w:del w:id="303" w:author="Microsoft Office User" w:date="2022-03-13T23:14:00Z">
        <w:r w:rsidRPr="00BF3292" w:rsidDel="00C51EFE">
          <w:rPr>
            <w:rFonts w:ascii="TimesNewRomanPSMT" w:hAnsi="TimesNewRomanPSMT" w:cs="TimesNewRomanPSMT"/>
            <w:sz w:val="22"/>
            <w:szCs w:val="22"/>
          </w:rPr>
          <w:delText>u</w:delText>
        </w:r>
      </w:del>
      <w:r w:rsidRPr="00BF3292">
        <w:rPr>
          <w:rFonts w:ascii="TimesNewRomanPSMT" w:hAnsi="TimesNewRomanPSMT" w:cs="TimesNewRomanPSMT"/>
          <w:sz w:val="22"/>
          <w:szCs w:val="22"/>
        </w:rPr>
        <w:t>ser</w:t>
      </w:r>
      <w:ins w:id="304" w:author="Microsoft Office User" w:date="2022-03-13T23:14:00Z">
        <w:r w:rsidR="00C51EFE">
          <w:rPr>
            <w:rFonts w:ascii="TimesNewRomanPSMT" w:hAnsi="TimesNewRomanPSMT" w:cs="TimesNewRomanPSMT"/>
            <w:sz w:val="22"/>
            <w:szCs w:val="22"/>
          </w:rPr>
          <w:t xml:space="preserve"> </w:t>
        </w:r>
      </w:ins>
      <w:ins w:id="305" w:author="Microsoft Office User" w:date="2022-03-13T15:26:00Z">
        <w:r w:rsidR="00EA2A0D">
          <w:rPr>
            <w:rFonts w:ascii="TimesNewRomanPSMT" w:hAnsi="TimesNewRomanPSMT" w:cs="TimesNewRomanPSMT"/>
            <w:sz w:val="22"/>
            <w:szCs w:val="22"/>
          </w:rPr>
          <w:t>Block</w:t>
        </w:r>
      </w:ins>
      <w:ins w:id="306" w:author="Microsoft Office User" w:date="2022-03-11T10:14:00Z">
        <w:r w:rsidR="00C458C3">
          <w:rPr>
            <w:rFonts w:ascii="TimesNewRomanPSMT" w:hAnsi="TimesNewRomanPSMT" w:cs="TimesNewRomanPSMT"/>
            <w:sz w:val="22"/>
            <w:szCs w:val="22"/>
          </w:rPr>
          <w:t xml:space="preserve"> </w:t>
        </w:r>
      </w:ins>
      <w:r w:rsidRPr="00BF3292">
        <w:rPr>
          <w:rFonts w:ascii="TimesNewRomanPSMT" w:hAnsi="TimesNewRomanPSMT" w:cs="TimesNewRomanPSMT"/>
          <w:sz w:val="22"/>
          <w:szCs w:val="22"/>
        </w:rPr>
        <w:t>are concatenated one after another</w:t>
      </w:r>
      <w:ins w:id="307" w:author="Microsoft Office User" w:date="2022-03-15T16:26:00Z">
        <w:r w:rsidR="00B90082">
          <w:rPr>
            <w:rFonts w:ascii="TimesNewRomanPSMT" w:hAnsi="TimesNewRomanPSMT" w:cs="TimesNewRomanPSMT"/>
            <w:sz w:val="22"/>
            <w:szCs w:val="22"/>
          </w:rPr>
          <w:t xml:space="preserve"> and form the HE-LTF </w:t>
        </w:r>
        <w:del w:id="308" w:author="Tianyu Wu" w:date="2022-03-21T09:32:00Z">
          <w:r w:rsidR="00B90082" w:rsidDel="005809EA">
            <w:rPr>
              <w:rFonts w:ascii="TimesNewRomanPSMT" w:hAnsi="TimesNewRomanPSMT" w:cs="TimesNewRomanPSMT"/>
              <w:sz w:val="22"/>
              <w:szCs w:val="22"/>
            </w:rPr>
            <w:delText>F</w:delText>
          </w:r>
        </w:del>
      </w:ins>
      <w:ins w:id="309" w:author="Microsoft Office User" w:date="2022-03-21T11:06:00Z">
        <w:r w:rsidR="00071F57">
          <w:rPr>
            <w:rFonts w:ascii="TimesNewRomanPSMT" w:hAnsi="TimesNewRomanPSMT" w:cs="TimesNewRomanPSMT"/>
            <w:sz w:val="22"/>
            <w:szCs w:val="22"/>
          </w:rPr>
          <w:t>f</w:t>
        </w:r>
      </w:ins>
      <w:ins w:id="310" w:author="Microsoft Office User" w:date="2022-03-15T16:26:00Z">
        <w:r w:rsidR="00B90082">
          <w:rPr>
            <w:rFonts w:ascii="TimesNewRomanPSMT" w:hAnsi="TimesNewRomanPSMT" w:cs="TimesNewRomanPSMT"/>
            <w:sz w:val="22"/>
            <w:szCs w:val="22"/>
          </w:rPr>
          <w:t>ield of an HE Ranging NDP</w:t>
        </w:r>
      </w:ins>
      <w:ins w:id="311" w:author="Microsoft Office User" w:date="2022-03-15T11:19:00Z">
        <w:r w:rsidR="00113911">
          <w:rPr>
            <w:rFonts w:ascii="TimesNewRomanPSMT" w:hAnsi="TimesNewRomanPSMT" w:cs="TimesNewRomanPSMT"/>
            <w:sz w:val="22"/>
            <w:szCs w:val="22"/>
          </w:rPr>
          <w:t xml:space="preserve">; the total number of </w:t>
        </w:r>
      </w:ins>
      <w:ins w:id="312" w:author="Microsoft Office User" w:date="2022-03-15T11:20:00Z">
        <w:r w:rsidR="00113911">
          <w:rPr>
            <w:rFonts w:ascii="TimesNewRomanPSMT" w:hAnsi="TimesNewRomanPSMT" w:cs="TimesNewRomanPSMT"/>
            <w:sz w:val="22"/>
            <w:szCs w:val="22"/>
          </w:rPr>
          <w:t xml:space="preserve">HE-LTF symbols in an HE-LTF field </w:t>
        </w:r>
      </w:ins>
      <w:ins w:id="313" w:author="Microsoft Office User" w:date="2022-03-23T09:35:00Z">
        <w:r w:rsidR="00047C90">
          <w:rPr>
            <w:rFonts w:ascii="TimesNewRomanPSMT" w:hAnsi="TimesNewRomanPSMT" w:cs="TimesNewRomanPSMT"/>
            <w:sz w:val="22"/>
            <w:szCs w:val="22"/>
          </w:rPr>
          <w:t xml:space="preserve">shall </w:t>
        </w:r>
      </w:ins>
      <w:ins w:id="314" w:author="Microsoft Office User" w:date="2022-03-15T11:20:00Z">
        <w:r w:rsidR="00113911">
          <w:rPr>
            <w:rFonts w:ascii="TimesNewRomanPSMT" w:hAnsi="TimesNewRomanPSMT" w:cs="TimesNewRomanPSMT"/>
            <w:sz w:val="22"/>
            <w:szCs w:val="22"/>
          </w:rPr>
          <w:t>not exceed</w:t>
        </w:r>
      </w:ins>
      <w:r w:rsidRPr="00BF3292">
        <w:rPr>
          <w:rFonts w:ascii="TimesNewRomanPSMT" w:hAnsi="TimesNewRomanPSMT" w:cs="TimesNewRomanPSMT"/>
          <w:sz w:val="22"/>
          <w:szCs w:val="22"/>
        </w:rPr>
        <w:t xml:space="preserve"> </w:t>
      </w:r>
      <w:del w:id="315" w:author="Microsoft Office User" w:date="2022-03-15T11:20:00Z">
        <w:r w:rsidRPr="00BF3292" w:rsidDel="00113911">
          <w:rPr>
            <w:rFonts w:ascii="TimesNewRomanPSMT" w:hAnsi="TimesNewRomanPSMT" w:cs="TimesNewRomanPSMT"/>
            <w:sz w:val="22"/>
            <w:szCs w:val="22"/>
          </w:rPr>
          <w:delText>to</w:delText>
        </w:r>
      </w:del>
      <w:r w:rsidRPr="00BF3292">
        <w:rPr>
          <w:rFonts w:ascii="TimesNewRomanPSMT" w:hAnsi="TimesNewRomanPSMT" w:cs="TimesNewRomanPSMT"/>
          <w:sz w:val="22"/>
          <w:szCs w:val="22"/>
        </w:rPr>
        <w:t xml:space="preserve"> a maximum of 64</w:t>
      </w:r>
      <w:del w:id="316" w:author="Microsoft Office User" w:date="2022-03-15T11:20:00Z">
        <w:r w:rsidRPr="00BF3292" w:rsidDel="00113911">
          <w:rPr>
            <w:rFonts w:ascii="TimesNewRomanPSMT" w:hAnsi="TimesNewRomanPSMT" w:cs="TimesNewRomanPSMT"/>
            <w:sz w:val="22"/>
            <w:szCs w:val="22"/>
          </w:rPr>
          <w:delText xml:space="preserve"> Secure</w:delText>
        </w:r>
        <w:r w:rsidDel="00113911">
          <w:rPr>
            <w:rFonts w:ascii="TimesNewRomanPSMT" w:hAnsi="TimesNewRomanPSMT" w:cs="TimesNewRomanPSMT"/>
            <w:sz w:val="22"/>
            <w:szCs w:val="22"/>
          </w:rPr>
          <w:delText xml:space="preserve"> </w:delText>
        </w:r>
        <w:r w:rsidRPr="00BF3292" w:rsidDel="00113911">
          <w:rPr>
            <w:rFonts w:ascii="TimesNewRomanPSMT" w:hAnsi="TimesNewRomanPSMT" w:cs="TimesNewRomanPSMT"/>
            <w:sz w:val="22"/>
            <w:szCs w:val="22"/>
          </w:rPr>
          <w:delText>HE-LTF</w:delText>
        </w:r>
      </w:del>
      <w:r w:rsidRPr="00BF3292">
        <w:rPr>
          <w:rFonts w:ascii="TimesNewRomanPSMT" w:hAnsi="TimesNewRomanPSMT" w:cs="TimesNewRomanPSMT"/>
          <w:sz w:val="22"/>
          <w:szCs w:val="22"/>
        </w:rPr>
        <w:t xml:space="preserve">. </w:t>
      </w:r>
    </w:p>
    <w:p w14:paraId="069EA882" w14:textId="1B35C342" w:rsidR="00F150EB" w:rsidRDefault="00F150EB" w:rsidP="00E413B8">
      <w:pPr>
        <w:spacing w:before="100" w:beforeAutospacing="1" w:after="100" w:afterAutospacing="1"/>
        <w:rPr>
          <w:rFonts w:ascii="TimesNewRomanPSMT" w:hAnsi="TimesNewRomanPSMT" w:cs="TimesNewRomanPSMT"/>
          <w:sz w:val="22"/>
          <w:szCs w:val="22"/>
        </w:rPr>
      </w:pPr>
      <w:r w:rsidRPr="00071F57">
        <w:rPr>
          <w:rFonts w:ascii="TimesNewRomanPSMT" w:hAnsi="TimesNewRomanPSMT" w:cs="TimesNewRomanPSMT"/>
          <w:sz w:val="22"/>
          <w:szCs w:val="22"/>
        </w:rPr>
        <w:t xml:space="preserve">In the HE modulated fields, </w:t>
      </w:r>
      <w:ins w:id="317" w:author="Microsoft Office User" w:date="2022-03-15T11:22:00Z">
        <w:r w:rsidR="00113911" w:rsidRPr="00071F57">
          <w:rPr>
            <w:rFonts w:ascii="TimesNewRomanPSMT" w:hAnsi="TimesNewRomanPSMT" w:cs="TimesNewRomanPSMT"/>
            <w:sz w:val="22"/>
            <w:szCs w:val="22"/>
          </w:rPr>
          <w:t>within the HE-LTF field,</w:t>
        </w:r>
      </w:ins>
      <w:ins w:id="318" w:author="Tianyu Wu" w:date="2022-03-23T08:46:00Z">
        <w:r w:rsidR="0038710F">
          <w:rPr>
            <w:rFonts w:ascii="TimesNewRomanPSMT" w:hAnsi="TimesNewRomanPSMT" w:cs="TimesNewRomanPSMT"/>
            <w:sz w:val="22"/>
            <w:szCs w:val="22"/>
          </w:rPr>
          <w:t xml:space="preserve"> in each HE-LTF User Block,</w:t>
        </w:r>
      </w:ins>
      <w:ins w:id="319" w:author="Microsoft Office User" w:date="2022-03-15T11:22:00Z">
        <w:r w:rsidR="00113911" w:rsidRPr="00071F57">
          <w:rPr>
            <w:rFonts w:ascii="TimesNewRomanPSMT" w:hAnsi="TimesNewRomanPSMT" w:cs="TimesNewRomanPSMT"/>
            <w:sz w:val="22"/>
            <w:szCs w:val="22"/>
          </w:rPr>
          <w:t xml:space="preserve"> </w:t>
        </w:r>
      </w:ins>
      <w:r w:rsidRPr="00071F57">
        <w:rPr>
          <w:rFonts w:ascii="TimesNewRomanPSMT" w:hAnsi="TimesNewRomanPSMT" w:cs="TimesNewRomanPSMT"/>
          <w:sz w:val="22"/>
          <w:szCs w:val="22"/>
        </w:rPr>
        <w:t>the number of Tx antennas are the same as the</w:t>
      </w:r>
      <w:ins w:id="320" w:author="Tianyu Wu" w:date="2022-03-23T08:46:00Z">
        <w:r w:rsidR="0038710F">
          <w:rPr>
            <w:rFonts w:ascii="TimesNewRomanPSMT" w:hAnsi="TimesNewRomanPSMT" w:cs="TimesNewRomanPSMT"/>
            <w:sz w:val="22"/>
            <w:szCs w:val="22"/>
          </w:rPr>
          <w:t xml:space="preserve"> number </w:t>
        </w:r>
      </w:ins>
      <w:ins w:id="321" w:author="Tianyu Wu" w:date="2022-03-23T08:47:00Z">
        <w:r w:rsidR="0038710F">
          <w:rPr>
            <w:rFonts w:ascii="TimesNewRomanPSMT" w:hAnsi="TimesNewRomanPSMT" w:cs="TimesNewRomanPSMT"/>
            <w:sz w:val="22"/>
            <w:szCs w:val="22"/>
          </w:rPr>
          <w:t>indicated in</w:t>
        </w:r>
      </w:ins>
      <w:r w:rsidRPr="00071F57">
        <w:rPr>
          <w:rFonts w:ascii="TimesNewRomanPSMT" w:hAnsi="TimesNewRomanPSMT" w:cs="TimesNewRomanPSMT"/>
          <w:sz w:val="22"/>
          <w:szCs w:val="22"/>
        </w:rPr>
        <w:t xml:space="preserve"> N</w:t>
      </w:r>
      <w:ins w:id="322" w:author="Microsoft Office User" w:date="2022-03-15T11:22:00Z">
        <w:r w:rsidR="00113911" w:rsidRPr="00071F57">
          <w:rPr>
            <w:rFonts w:ascii="TimesNewRomanPSMT" w:hAnsi="TimesNewRomanPSMT" w:cs="TimesNewRomanPSMT"/>
            <w:sz w:val="22"/>
            <w:szCs w:val="22"/>
          </w:rPr>
          <w:t>UM</w:t>
        </w:r>
      </w:ins>
      <w:r w:rsidRPr="00071F57">
        <w:rPr>
          <w:rFonts w:ascii="TimesNewRomanPSMT" w:hAnsi="TimesNewRomanPSMT" w:cs="TimesNewRomanPSMT"/>
          <w:sz w:val="22"/>
          <w:szCs w:val="22"/>
        </w:rPr>
        <w:t xml:space="preserve">_STS </w:t>
      </w:r>
      <w:del w:id="323" w:author="Tianyu Wu" w:date="2022-03-23T08:47:00Z">
        <w:r w:rsidRPr="00071F57" w:rsidDel="0038710F">
          <w:rPr>
            <w:rFonts w:ascii="TimesNewRomanPSMT" w:hAnsi="TimesNewRomanPSMT" w:cs="TimesNewRomanPSMT"/>
            <w:sz w:val="22"/>
            <w:szCs w:val="22"/>
          </w:rPr>
          <w:delText xml:space="preserve">in </w:delText>
        </w:r>
      </w:del>
      <w:ins w:id="324" w:author="Tianyu Wu" w:date="2022-03-23T08:47:00Z">
        <w:r w:rsidR="0038710F">
          <w:rPr>
            <w:rFonts w:ascii="TimesNewRomanPSMT" w:hAnsi="TimesNewRomanPSMT" w:cs="TimesNewRomanPSMT"/>
            <w:sz w:val="22"/>
            <w:szCs w:val="22"/>
          </w:rPr>
          <w:t>for</w:t>
        </w:r>
        <w:r w:rsidR="0038710F" w:rsidRPr="00071F57">
          <w:rPr>
            <w:rFonts w:ascii="TimesNewRomanPSMT" w:hAnsi="TimesNewRomanPSMT" w:cs="TimesNewRomanPSMT"/>
            <w:sz w:val="22"/>
            <w:szCs w:val="22"/>
          </w:rPr>
          <w:t xml:space="preserve"> </w:t>
        </w:r>
      </w:ins>
      <w:del w:id="325" w:author="Tianyu Wu" w:date="2022-03-23T08:47:00Z">
        <w:r w:rsidRPr="00071F57" w:rsidDel="0038710F">
          <w:rPr>
            <w:rFonts w:ascii="TimesNewRomanPSMT" w:hAnsi="TimesNewRomanPSMT" w:cs="TimesNewRomanPSMT"/>
            <w:sz w:val="22"/>
            <w:szCs w:val="22"/>
          </w:rPr>
          <w:delText xml:space="preserve">each </w:delText>
        </w:r>
      </w:del>
      <w:ins w:id="326" w:author="Tianyu Wu" w:date="2022-03-23T08:47:00Z">
        <w:r w:rsidR="0038710F">
          <w:rPr>
            <w:rFonts w:ascii="TimesNewRomanPSMT" w:hAnsi="TimesNewRomanPSMT" w:cs="TimesNewRomanPSMT"/>
            <w:sz w:val="22"/>
            <w:szCs w:val="22"/>
          </w:rPr>
          <w:t>the corresponding</w:t>
        </w:r>
        <w:r w:rsidR="0038710F" w:rsidRPr="00071F57">
          <w:rPr>
            <w:rFonts w:ascii="TimesNewRomanPSMT" w:hAnsi="TimesNewRomanPSMT" w:cs="TimesNewRomanPSMT"/>
            <w:sz w:val="22"/>
            <w:szCs w:val="22"/>
          </w:rPr>
          <w:t xml:space="preserve"> </w:t>
        </w:r>
      </w:ins>
      <w:r w:rsidRPr="00071F57">
        <w:rPr>
          <w:rFonts w:ascii="TimesNewRomanPSMT" w:hAnsi="TimesNewRomanPSMT" w:cs="TimesNewRomanPSMT"/>
          <w:sz w:val="22"/>
          <w:szCs w:val="22"/>
        </w:rPr>
        <w:t>user</w:t>
      </w:r>
      <w:del w:id="327" w:author="Tianyu Wu" w:date="2022-03-23T08:47:00Z">
        <w:r w:rsidRPr="00071F57" w:rsidDel="0038710F">
          <w:rPr>
            <w:rFonts w:ascii="TimesNewRomanPSMT" w:hAnsi="TimesNewRomanPSMT" w:cs="TimesNewRomanPSMT"/>
            <w:sz w:val="22"/>
            <w:szCs w:val="22"/>
          </w:rPr>
          <w:delText>’s HE-LTF</w:delText>
        </w:r>
      </w:del>
      <w:r w:rsidRPr="00071F57">
        <w:rPr>
          <w:rFonts w:ascii="TimesNewRomanPSMT" w:hAnsi="TimesNewRomanPSMT" w:cs="TimesNewRomanPSMT"/>
          <w:sz w:val="22"/>
          <w:szCs w:val="22"/>
        </w:rPr>
        <w:t xml:space="preserve"> </w:t>
      </w:r>
      <w:del w:id="328" w:author="Microsoft Office User" w:date="2022-03-13T15:27:00Z">
        <w:r w:rsidRPr="00071F57" w:rsidDel="00EA2A0D">
          <w:rPr>
            <w:rFonts w:ascii="TimesNewRomanPSMT" w:hAnsi="TimesNewRomanPSMT" w:cs="TimesNewRomanPSMT"/>
            <w:sz w:val="22"/>
            <w:szCs w:val="22"/>
          </w:rPr>
          <w:delText>segment</w:delText>
        </w:r>
      </w:del>
      <w:r w:rsidRPr="00071F57">
        <w:rPr>
          <w:rFonts w:ascii="TimesNewRomanPSMT" w:hAnsi="TimesNewRomanPSMT" w:cs="TimesNewRomanPSMT"/>
          <w:sz w:val="22"/>
          <w:szCs w:val="22"/>
        </w:rPr>
        <w:t xml:space="preserve"> and may vary from one </w:t>
      </w:r>
      <w:ins w:id="329" w:author="Microsoft Office User" w:date="2022-03-13T15:27:00Z">
        <w:r w:rsidR="00EA2A0D" w:rsidRPr="00071F57">
          <w:rPr>
            <w:rFonts w:ascii="TimesNewRomanPSMT" w:hAnsi="TimesNewRomanPSMT" w:cs="TimesNewRomanPSMT"/>
            <w:sz w:val="22"/>
            <w:szCs w:val="22"/>
          </w:rPr>
          <w:t>HE-LTF User Block</w:t>
        </w:r>
      </w:ins>
      <w:del w:id="330" w:author="Microsoft Office User" w:date="2022-03-13T15:27:00Z">
        <w:r w:rsidRPr="00071F57" w:rsidDel="00EA2A0D">
          <w:rPr>
            <w:rFonts w:ascii="TimesNewRomanPSMT" w:hAnsi="TimesNewRomanPSMT" w:cs="TimesNewRomanPSMT"/>
            <w:sz w:val="22"/>
            <w:szCs w:val="22"/>
          </w:rPr>
          <w:delText>segment</w:delText>
        </w:r>
      </w:del>
      <w:r w:rsidRPr="00071F57">
        <w:rPr>
          <w:rFonts w:ascii="TimesNewRomanPSMT" w:hAnsi="TimesNewRomanPSMT" w:cs="TimesNewRomanPSMT"/>
          <w:sz w:val="22"/>
          <w:szCs w:val="22"/>
        </w:rPr>
        <w:t xml:space="preserve"> to the other</w:t>
      </w:r>
      <w:del w:id="331" w:author="Tianyu Wu" w:date="2022-03-23T08:48:00Z">
        <w:r w:rsidRPr="00071F57" w:rsidDel="00E26FDE">
          <w:rPr>
            <w:rFonts w:ascii="TimesNewRomanPSMT" w:hAnsi="TimesNewRomanPSMT" w:cs="TimesNewRomanPSMT"/>
            <w:sz w:val="22"/>
            <w:szCs w:val="22"/>
          </w:rPr>
          <w:delText xml:space="preserve"> due to N_STS change</w:delText>
        </w:r>
      </w:del>
      <w:r w:rsidRPr="00071F57">
        <w:rPr>
          <w:rFonts w:ascii="TimesNewRomanPSMT" w:hAnsi="TimesNewRomanPSMT" w:cs="TimesNewRomanPSMT"/>
          <w:sz w:val="22"/>
          <w:szCs w:val="22"/>
        </w:rPr>
        <w:t xml:space="preserve">. </w:t>
      </w:r>
      <w:ins w:id="332" w:author="Microsoft Office User" w:date="2022-03-15T11:23:00Z">
        <w:r w:rsidR="00113911" w:rsidRPr="00071F57">
          <w:rPr>
            <w:sz w:val="22"/>
            <w:szCs w:val="22"/>
            <w:rPrChange w:id="333" w:author="Tianyu Wu" w:date="2022-03-21T09:49:00Z">
              <w:rPr>
                <w:sz w:val="22"/>
                <w:szCs w:val="22"/>
                <w:highlight w:val="yellow"/>
              </w:rPr>
            </w:rPrChange>
          </w:rPr>
          <w:t xml:space="preserve">Within the HE-STF </w:t>
        </w:r>
      </w:ins>
      <w:ins w:id="334" w:author="Microsoft Office User" w:date="2022-03-15T21:46:00Z">
        <w:r w:rsidR="009E04B7" w:rsidRPr="00071F57">
          <w:rPr>
            <w:sz w:val="22"/>
            <w:szCs w:val="22"/>
            <w:rPrChange w:id="335" w:author="Tianyu Wu" w:date="2022-03-21T09:49:00Z">
              <w:rPr>
                <w:sz w:val="22"/>
                <w:szCs w:val="22"/>
                <w:highlight w:val="yellow"/>
              </w:rPr>
            </w:rPrChange>
          </w:rPr>
          <w:t>F</w:t>
        </w:r>
      </w:ins>
      <w:ins w:id="336" w:author="Microsoft Office User" w:date="2022-03-15T11:23:00Z">
        <w:r w:rsidR="00113911" w:rsidRPr="00071F57">
          <w:rPr>
            <w:sz w:val="22"/>
            <w:szCs w:val="22"/>
            <w:rPrChange w:id="337" w:author="Tianyu Wu" w:date="2022-03-21T09:49:00Z">
              <w:rPr>
                <w:sz w:val="22"/>
                <w:szCs w:val="22"/>
                <w:highlight w:val="yellow"/>
              </w:rPr>
            </w:rPrChange>
          </w:rPr>
          <w:t>ield</w:t>
        </w:r>
      </w:ins>
      <w:ins w:id="338" w:author="Microsoft Office User" w:date="2022-03-15T21:46:00Z">
        <w:r w:rsidR="009E04B7" w:rsidRPr="00071F57">
          <w:rPr>
            <w:sz w:val="22"/>
            <w:szCs w:val="22"/>
            <w:rPrChange w:id="339" w:author="Tianyu Wu" w:date="2022-03-21T09:49:00Z">
              <w:rPr>
                <w:sz w:val="22"/>
                <w:szCs w:val="22"/>
                <w:highlight w:val="yellow"/>
              </w:rPr>
            </w:rPrChange>
          </w:rPr>
          <w:t>,</w:t>
        </w:r>
      </w:ins>
      <w:ins w:id="340" w:author="Microsoft Office User" w:date="2022-03-15T11:23:00Z">
        <w:r w:rsidR="00113911" w:rsidRPr="00071F57">
          <w:rPr>
            <w:sz w:val="22"/>
            <w:szCs w:val="22"/>
            <w:rPrChange w:id="341" w:author="Tianyu Wu" w:date="2022-03-21T09:49:00Z">
              <w:rPr>
                <w:sz w:val="22"/>
                <w:szCs w:val="22"/>
                <w:highlight w:val="yellow"/>
              </w:rPr>
            </w:rPrChange>
          </w:rPr>
          <w:t xml:space="preserve"> the number of Tx antennas should match the first HE-LTF User Block.</w:t>
        </w:r>
      </w:ins>
      <w:ins w:id="342" w:author="Microsoft Office User" w:date="2022-03-15T11:24:00Z">
        <w:r w:rsidR="00113911" w:rsidRPr="00071F57">
          <w:rPr>
            <w:sz w:val="22"/>
            <w:szCs w:val="22"/>
          </w:rPr>
          <w:t xml:space="preserve">  </w:t>
        </w:r>
      </w:ins>
      <w:r w:rsidRPr="00071F57">
        <w:rPr>
          <w:rFonts w:ascii="TimesNewRomanPSMT" w:hAnsi="TimesNewRomanPSMT" w:cs="TimesNewRomanPSMT"/>
          <w:sz w:val="22"/>
          <w:szCs w:val="22"/>
        </w:rPr>
        <w:t>In the pre</w:t>
      </w:r>
      <w:r w:rsidRPr="00F150EB">
        <w:rPr>
          <w:rFonts w:ascii="TimesNewRomanPSMT" w:hAnsi="TimesNewRomanPSMT" w:cs="TimesNewRomanPSMT"/>
          <w:sz w:val="22"/>
          <w:szCs w:val="22"/>
        </w:rPr>
        <w:t>-HE modulated fields, the number of Tx antennas used shall be no less than the minimum number of Tx antennas used in the HE modulated fields. The sum of the Tx power across all Tx antennas shall remain constant throughout the entire HE Ranging NDP PPDU. (#</w:t>
      </w:r>
      <w:r w:rsidRPr="00F150EB">
        <w:rPr>
          <w:rFonts w:ascii="TimesNewRomanPS" w:hAnsi="TimesNewRomanPS"/>
          <w:b/>
          <w:bCs/>
          <w:sz w:val="22"/>
          <w:szCs w:val="22"/>
        </w:rPr>
        <w:t>TC1007r1</w:t>
      </w:r>
      <w:r w:rsidRPr="00F150EB">
        <w:rPr>
          <w:rFonts w:ascii="TimesNewRomanPSMT" w:hAnsi="TimesNewRomanPSMT" w:cs="TimesNewRomanPSMT"/>
          <w:sz w:val="22"/>
          <w:szCs w:val="22"/>
        </w:rPr>
        <w:t xml:space="preserve">) </w:t>
      </w:r>
    </w:p>
    <w:p w14:paraId="0FF0E804" w14:textId="535AAB11" w:rsidR="00393A04" w:rsidRPr="00393A04" w:rsidRDefault="00393A04" w:rsidP="00393A04">
      <w:pPr>
        <w:spacing w:before="100" w:beforeAutospacing="1" w:after="100" w:afterAutospacing="1"/>
      </w:pPr>
      <w:r w:rsidRPr="00393A04">
        <w:rPr>
          <w:rFonts w:ascii="TimesNewRomanPSMT" w:hAnsi="TimesNewRomanPSMT" w:cs="TimesNewRomanPSMT"/>
          <w:sz w:val="22"/>
          <w:szCs w:val="22"/>
        </w:rPr>
        <w:t>(#</w:t>
      </w:r>
      <w:r w:rsidRPr="00393A04">
        <w:rPr>
          <w:rFonts w:ascii="TimesNewRomanPS" w:hAnsi="TimesNewRomanPS"/>
          <w:b/>
          <w:bCs/>
          <w:sz w:val="22"/>
          <w:szCs w:val="22"/>
        </w:rPr>
        <w:t>3129</w:t>
      </w:r>
      <w:r w:rsidRPr="00393A04">
        <w:rPr>
          <w:rFonts w:ascii="TimesNewRomanPSMT" w:hAnsi="TimesNewRomanPSMT" w:cs="TimesNewRomanPSMT"/>
          <w:sz w:val="22"/>
          <w:szCs w:val="22"/>
        </w:rPr>
        <w:t xml:space="preserve">) The NSTS And </w:t>
      </w:r>
      <w:proofErr w:type="spellStart"/>
      <w:r w:rsidRPr="00393A04">
        <w:rPr>
          <w:rFonts w:ascii="TimesNewRomanPSMT" w:hAnsi="TimesNewRomanPSMT" w:cs="TimesNewRomanPSMT"/>
          <w:sz w:val="22"/>
          <w:szCs w:val="22"/>
        </w:rPr>
        <w:t>Midamble</w:t>
      </w:r>
      <w:proofErr w:type="spellEnd"/>
      <w:r w:rsidRPr="00393A04">
        <w:rPr>
          <w:rFonts w:ascii="TimesNewRomanPSMT" w:hAnsi="TimesNewRomanPSMT" w:cs="TimesNewRomanPSMT"/>
          <w:sz w:val="22"/>
          <w:szCs w:val="22"/>
        </w:rPr>
        <w:t xml:space="preserve"> Periodicity field in HE-SIG-A is set to the number of space- time streams of the first user minus 1. (#</w:t>
      </w:r>
      <w:r w:rsidRPr="00393A04">
        <w:rPr>
          <w:rFonts w:ascii="TimesNewRomanPS" w:hAnsi="TimesNewRomanPS"/>
          <w:b/>
          <w:bCs/>
          <w:sz w:val="22"/>
          <w:szCs w:val="22"/>
        </w:rPr>
        <w:t>5423</w:t>
      </w:r>
      <w:r w:rsidRPr="00393A04">
        <w:rPr>
          <w:rFonts w:ascii="TimesNewRomanPSMT" w:hAnsi="TimesNewRomanPSMT" w:cs="TimesNewRomanPSMT"/>
          <w:sz w:val="22"/>
          <w:szCs w:val="22"/>
        </w:rPr>
        <w:t xml:space="preserve">) </w:t>
      </w:r>
    </w:p>
    <w:p w14:paraId="305E1A72" w14:textId="36F27C81" w:rsidR="00393A04" w:rsidRPr="00E413B8" w:rsidRDefault="00393A04" w:rsidP="00393A04">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replace Figure 27-46d and </w:t>
      </w:r>
      <w:r w:rsidR="009E04B7">
        <w:rPr>
          <w:rFonts w:ascii="Arial" w:hAnsi="Arial" w:cs="Arial"/>
          <w:b/>
          <w:bCs/>
          <w:i/>
          <w:color w:val="FF0000"/>
          <w:sz w:val="20"/>
          <w:szCs w:val="20"/>
        </w:rPr>
        <w:t xml:space="preserve">the </w:t>
      </w:r>
      <w:r>
        <w:rPr>
          <w:rFonts w:ascii="Arial" w:hAnsi="Arial" w:cs="Arial"/>
          <w:b/>
          <w:bCs/>
          <w:i/>
          <w:color w:val="FF0000"/>
          <w:sz w:val="20"/>
          <w:szCs w:val="20"/>
        </w:rPr>
        <w:t xml:space="preserve">caption with the figure and caption shown below: </w:t>
      </w:r>
      <w:r w:rsidR="00A6110A">
        <w:rPr>
          <w:rFonts w:ascii="Arial" w:hAnsi="Arial" w:cs="Arial"/>
          <w:b/>
          <w:bCs/>
          <w:i/>
          <w:color w:val="FF0000"/>
          <w:sz w:val="20"/>
          <w:szCs w:val="20"/>
        </w:rPr>
        <w:t>(#7122, #7126)</w:t>
      </w:r>
    </w:p>
    <w:p w14:paraId="1B17C7DF" w14:textId="77777777" w:rsidR="00C81FC7" w:rsidRDefault="00C81FC7" w:rsidP="00C81FC7">
      <w:pPr>
        <w:rPr>
          <w:ins w:id="343" w:author="Microsoft Office User" w:date="2022-03-15T11:26:00Z"/>
          <w:rFonts w:ascii="Arial" w:hAnsi="Arial" w:cs="Arial"/>
          <w:b/>
          <w:bCs/>
          <w:i/>
          <w:color w:val="FF0000"/>
          <w:sz w:val="20"/>
          <w:szCs w:val="20"/>
        </w:rPr>
      </w:pPr>
    </w:p>
    <w:bookmarkStart w:id="344" w:name="_MON_1708765071"/>
    <w:bookmarkEnd w:id="344"/>
    <w:p w14:paraId="7A5B64FD" w14:textId="0FA5AA91" w:rsidR="00C81FC7" w:rsidRDefault="00DF50F3" w:rsidP="00C81FC7">
      <w:pPr>
        <w:rPr>
          <w:ins w:id="345" w:author="Tianyu Wu" w:date="2022-03-21T09:56:00Z"/>
          <w:noProof/>
        </w:rPr>
      </w:pPr>
      <w:ins w:id="346" w:author="Microsoft Office User" w:date="2022-03-15T11:26:00Z">
        <w:del w:id="347" w:author="Tianyu Wu" w:date="2022-03-21T09:56:00Z">
          <w:r>
            <w:rPr>
              <w:noProof/>
            </w:rPr>
            <w:object w:dxaOrig="10981" w:dyaOrig="1717" w14:anchorId="2C89E69E">
              <v:shape id="_x0000_i1027" type="#_x0000_t75" alt="" style="width:462.7pt;height:73.05pt;mso-width-percent:0;mso-height-percent:0;mso-width-percent:0;mso-height-percent:0" o:ole="">
                <v:imagedata r:id="rId17" o:title=""/>
              </v:shape>
              <o:OLEObject Type="Embed" ProgID="Visio.Drawing.11" ShapeID="_x0000_i1027" DrawAspect="Content" ObjectID="_1709533708" r:id="rId18"/>
            </w:object>
          </w:r>
        </w:del>
      </w:ins>
    </w:p>
    <w:p w14:paraId="618D26B5" w14:textId="6EAC9EF1" w:rsidR="00365803" w:rsidRDefault="003460BB" w:rsidP="00C81FC7">
      <w:pPr>
        <w:rPr>
          <w:ins w:id="348" w:author="Microsoft Office User" w:date="2022-03-15T11:26:00Z"/>
          <w:rFonts w:ascii="Arial" w:hAnsi="Arial" w:cs="Arial"/>
          <w:b/>
          <w:bCs/>
          <w:i/>
          <w:color w:val="FF0000"/>
          <w:sz w:val="20"/>
          <w:szCs w:val="20"/>
        </w:rPr>
      </w:pPr>
      <w:ins w:id="349" w:author="Tianyu Wu" w:date="2022-03-23T07:38:00Z">
        <w:r w:rsidRPr="00182AC9">
          <w:rPr>
            <w:rFonts w:ascii="Arial" w:hAnsi="Arial" w:cs="Arial"/>
            <w:b/>
            <w:bCs/>
            <w:i/>
            <w:noProof/>
            <w:color w:val="FF0000"/>
            <w:sz w:val="20"/>
            <w:szCs w:val="20"/>
          </w:rPr>
          <w:drawing>
            <wp:inline distT="0" distB="0" distL="0" distR="0" wp14:anchorId="6F5A80D4" wp14:editId="7E0D39D3">
              <wp:extent cx="5892800" cy="12192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9"/>
                      <a:stretch>
                        <a:fillRect/>
                      </a:stretch>
                    </pic:blipFill>
                    <pic:spPr>
                      <a:xfrm>
                        <a:off x="0" y="0"/>
                        <a:ext cx="5892800" cy="1219200"/>
                      </a:xfrm>
                      <a:prstGeom prst="rect">
                        <a:avLst/>
                      </a:prstGeom>
                    </pic:spPr>
                  </pic:pic>
                </a:graphicData>
              </a:graphic>
            </wp:inline>
          </w:drawing>
        </w:r>
      </w:ins>
    </w:p>
    <w:p w14:paraId="1F3E39D8" w14:textId="77777777" w:rsidR="00C81FC7" w:rsidRDefault="00C81FC7" w:rsidP="00C81FC7">
      <w:pPr>
        <w:rPr>
          <w:ins w:id="350" w:author="Microsoft Office User" w:date="2022-03-15T11:26:00Z"/>
          <w:rFonts w:ascii="Arial" w:hAnsi="Arial" w:cs="Arial"/>
          <w:b/>
          <w:bCs/>
          <w:i/>
          <w:color w:val="FF0000"/>
          <w:sz w:val="20"/>
          <w:szCs w:val="20"/>
        </w:rPr>
      </w:pPr>
    </w:p>
    <w:p w14:paraId="73EEFF58" w14:textId="1F604DE7" w:rsidR="004629F0" w:rsidRDefault="00393A04" w:rsidP="00E413B8">
      <w:pPr>
        <w:spacing w:before="100" w:beforeAutospacing="1" w:after="100" w:afterAutospacing="1"/>
      </w:pPr>
      <w:r w:rsidRPr="00393A04">
        <w:rPr>
          <w:rFonts w:ascii="Arial" w:hAnsi="Arial" w:cs="Arial"/>
          <w:b/>
          <w:bCs/>
          <w:sz w:val="20"/>
          <w:szCs w:val="20"/>
        </w:rPr>
        <w:t>Figure 27-46d—</w:t>
      </w:r>
      <w:ins w:id="351" w:author="Microsoft Office User" w:date="2022-03-15T17:28:00Z">
        <w:r w:rsidR="00FA7D07">
          <w:rPr>
            <w:rFonts w:ascii="Arial" w:hAnsi="Arial" w:cs="Arial"/>
            <w:b/>
            <w:bCs/>
            <w:sz w:val="20"/>
            <w:szCs w:val="20"/>
          </w:rPr>
          <w:t xml:space="preserve"> An e</w:t>
        </w:r>
      </w:ins>
      <w:del w:id="352" w:author="Microsoft Office User" w:date="2022-03-15T17:28:00Z">
        <w:r w:rsidRPr="00393A04" w:rsidDel="00FA7D07">
          <w:rPr>
            <w:rFonts w:ascii="Arial" w:hAnsi="Arial" w:cs="Arial"/>
            <w:b/>
            <w:bCs/>
            <w:sz w:val="20"/>
            <w:szCs w:val="20"/>
          </w:rPr>
          <w:delText>E</w:delText>
        </w:r>
      </w:del>
      <w:r w:rsidRPr="00393A04">
        <w:rPr>
          <w:rFonts w:ascii="Arial" w:hAnsi="Arial" w:cs="Arial"/>
          <w:b/>
          <w:bCs/>
          <w:sz w:val="20"/>
          <w:szCs w:val="20"/>
        </w:rPr>
        <w:t>xample of secure LTFs with NUM_USERS=2, N</w:t>
      </w:r>
      <w:ins w:id="353" w:author="Microsoft Office User" w:date="2022-03-15T17:14:00Z">
        <w:r>
          <w:rPr>
            <w:rFonts w:ascii="Arial" w:hAnsi="Arial" w:cs="Arial"/>
            <w:b/>
            <w:bCs/>
            <w:sz w:val="20"/>
            <w:szCs w:val="20"/>
          </w:rPr>
          <w:t>UM</w:t>
        </w:r>
      </w:ins>
      <w:r w:rsidRPr="00393A04">
        <w:rPr>
          <w:rFonts w:ascii="Arial" w:hAnsi="Arial" w:cs="Arial"/>
          <w:b/>
          <w:bCs/>
          <w:sz w:val="20"/>
          <w:szCs w:val="20"/>
        </w:rPr>
        <w:t>_STS=[2,1] and LTF_REP =</w:t>
      </w:r>
      <w:ins w:id="354" w:author="Microsoft Office User" w:date="2022-03-15T17:28:00Z">
        <w:r w:rsidR="00D21ACB">
          <w:rPr>
            <w:rFonts w:ascii="Arial" w:hAnsi="Arial" w:cs="Arial"/>
            <w:b/>
            <w:bCs/>
            <w:sz w:val="20"/>
            <w:szCs w:val="20"/>
          </w:rPr>
          <w:t xml:space="preserve"> </w:t>
        </w:r>
      </w:ins>
      <w:r w:rsidRPr="00393A04">
        <w:rPr>
          <w:rFonts w:ascii="Arial" w:hAnsi="Arial" w:cs="Arial"/>
          <w:b/>
          <w:bCs/>
          <w:sz w:val="20"/>
          <w:szCs w:val="20"/>
        </w:rPr>
        <w:t xml:space="preserve">[2,2] (#4014, #5452, #7349) </w:t>
      </w:r>
    </w:p>
    <w:p w14:paraId="37707425" w14:textId="77777777" w:rsidR="00393A04" w:rsidRDefault="00393A04" w:rsidP="00393A04">
      <w:pPr>
        <w:rPr>
          <w:rFonts w:ascii="Arial" w:hAnsi="Arial" w:cs="Arial"/>
          <w:b/>
          <w:bCs/>
          <w:i/>
          <w:color w:val="FF0000"/>
          <w:sz w:val="20"/>
          <w:szCs w:val="20"/>
        </w:rPr>
      </w:pPr>
    </w:p>
    <w:p w14:paraId="01761351" w14:textId="77777777" w:rsidR="00B21615" w:rsidRPr="00E413B8" w:rsidRDefault="00393A04" w:rsidP="00B21615">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change the text in 27.3.18a.2 as shown below. </w:t>
      </w:r>
      <w:r w:rsidR="00B21615">
        <w:rPr>
          <w:rFonts w:ascii="Arial" w:hAnsi="Arial" w:cs="Arial"/>
          <w:b/>
          <w:bCs/>
          <w:i/>
          <w:color w:val="FF0000"/>
          <w:sz w:val="20"/>
          <w:szCs w:val="20"/>
        </w:rPr>
        <w:t>(#7122, #7126)</w:t>
      </w:r>
    </w:p>
    <w:p w14:paraId="3BD2ED7F" w14:textId="09167AC9" w:rsidR="00393A04" w:rsidRPr="00393A04" w:rsidRDefault="00393A04" w:rsidP="00393A04">
      <w:pPr>
        <w:rPr>
          <w:rFonts w:ascii="Arial" w:hAnsi="Arial" w:cs="Arial"/>
          <w:b/>
          <w:bCs/>
          <w:i/>
          <w:sz w:val="20"/>
          <w:szCs w:val="20"/>
        </w:rPr>
      </w:pPr>
    </w:p>
    <w:p w14:paraId="53D11931" w14:textId="11231050" w:rsidR="0040797A" w:rsidRDefault="0040797A" w:rsidP="0040797A">
      <w:pPr>
        <w:spacing w:before="100" w:beforeAutospacing="1" w:after="100" w:afterAutospacing="1"/>
        <w:rPr>
          <w:rFonts w:ascii="Arial" w:hAnsi="Arial" w:cs="Arial"/>
          <w:b/>
          <w:bCs/>
          <w:sz w:val="20"/>
          <w:szCs w:val="20"/>
        </w:rPr>
      </w:pPr>
      <w:r w:rsidRPr="0040797A">
        <w:rPr>
          <w:rFonts w:ascii="Arial" w:hAnsi="Arial" w:cs="Arial"/>
          <w:b/>
          <w:bCs/>
          <w:sz w:val="20"/>
          <w:szCs w:val="20"/>
        </w:rPr>
        <w:t xml:space="preserve">27.3.18a.2 HE TB Ranging NDP </w:t>
      </w:r>
    </w:p>
    <w:p w14:paraId="4753E661" w14:textId="60D5FC39" w:rsidR="00393A04" w:rsidRDefault="00393A04" w:rsidP="00393A04">
      <w:pPr>
        <w:spacing w:before="100" w:beforeAutospacing="1" w:after="100" w:afterAutospacing="1"/>
        <w:rPr>
          <w:rFonts w:ascii="TimesNewRomanPSMT" w:hAnsi="TimesNewRomanPSMT" w:cs="TimesNewRomanPSMT"/>
          <w:sz w:val="22"/>
          <w:szCs w:val="22"/>
        </w:rPr>
      </w:pPr>
      <w:r w:rsidRPr="00393A04">
        <w:rPr>
          <w:rFonts w:ascii="TimesNewRomanPSMT" w:hAnsi="TimesNewRomanPSMT" w:cs="TimesNewRomanPSMT"/>
          <w:sz w:val="22"/>
          <w:szCs w:val="22"/>
        </w:rPr>
        <w:t xml:space="preserve">The format of an HE TB Ranging NDP is shown in </w:t>
      </w:r>
      <w:r w:rsidRPr="00393A04">
        <w:rPr>
          <w:rFonts w:ascii="TimesNewRomanPSMT" w:hAnsi="TimesNewRomanPSMT" w:cs="TimesNewRomanPSMT"/>
          <w:sz w:val="20"/>
          <w:szCs w:val="20"/>
        </w:rPr>
        <w:t xml:space="preserve">Figure </w:t>
      </w:r>
      <w:r w:rsidRPr="00393A04">
        <w:rPr>
          <w:rFonts w:ascii="TimesNewRomanPSMT" w:hAnsi="TimesNewRomanPSMT" w:cs="TimesNewRomanPSMT"/>
          <w:color w:val="0000FF"/>
          <w:sz w:val="22"/>
          <w:szCs w:val="22"/>
        </w:rPr>
        <w:t xml:space="preserve">27-46e </w:t>
      </w:r>
      <w:r w:rsidRPr="00393A04">
        <w:rPr>
          <w:rFonts w:ascii="TimesNewRomanPSMT" w:hAnsi="TimesNewRomanPSMT" w:cs="TimesNewRomanPSMT"/>
          <w:sz w:val="22"/>
          <w:szCs w:val="22"/>
        </w:rPr>
        <w:t xml:space="preserve">(HE TB Ranging NDP format). </w:t>
      </w:r>
    </w:p>
    <w:p w14:paraId="0C3A11BE" w14:textId="2AC7633E" w:rsidR="00393A04" w:rsidRPr="00393A04" w:rsidRDefault="00DF50F3" w:rsidP="00393A04">
      <w:pPr>
        <w:spacing w:before="100" w:beforeAutospacing="1" w:after="100" w:afterAutospacing="1"/>
      </w:pPr>
      <w:r>
        <w:rPr>
          <w:noProof/>
        </w:rPr>
        <w:object w:dxaOrig="11790" w:dyaOrig="1140" w14:anchorId="3E37045C">
          <v:shape id="_x0000_i1026" type="#_x0000_t75" alt="" style="width:493.95pt;height:48.2pt;mso-width-percent:0;mso-height-percent:0;mso-width-percent:0;mso-height-percent:0" o:ole="">
            <v:imagedata r:id="rId20" o:title=""/>
          </v:shape>
          <o:OLEObject Type="Embed" ProgID="Visio.Drawing.15" ShapeID="_x0000_i1026" DrawAspect="Content" ObjectID="_1709533709" r:id="rId21"/>
        </w:object>
      </w:r>
    </w:p>
    <w:p w14:paraId="0AFD47E0" w14:textId="77777777" w:rsidR="00393A04" w:rsidRDefault="00393A04" w:rsidP="00393A04">
      <w:pPr>
        <w:pStyle w:val="IEEEStdsRegularFigureCaption"/>
      </w:pPr>
      <w:bookmarkStart w:id="355" w:name="F27o46e"/>
      <w:bookmarkStart w:id="356" w:name="_Toc18873688"/>
      <w:bookmarkStart w:id="357" w:name="_Toc18877655"/>
      <w:bookmarkStart w:id="358" w:name="_Toc19657476"/>
      <w:bookmarkStart w:id="359" w:name="_Toc21641137"/>
      <w:bookmarkStart w:id="360" w:name="_Toc26547744"/>
      <w:bookmarkStart w:id="361" w:name="_Toc31893893"/>
      <w:bookmarkStart w:id="362" w:name="_Toc94730554"/>
      <w:r>
        <w:t>Figure 27-46e</w:t>
      </w:r>
      <w:bookmarkEnd w:id="355"/>
      <w:r w:rsidRPr="00603826">
        <w:rPr>
          <w:rFonts w:eastAsia="Helvetica"/>
        </w:rPr>
        <w:t>—</w:t>
      </w:r>
      <w:r>
        <w:t>HE TB Ranging NDP format</w:t>
      </w:r>
      <w:bookmarkEnd w:id="356"/>
      <w:bookmarkEnd w:id="357"/>
      <w:bookmarkEnd w:id="358"/>
      <w:bookmarkEnd w:id="359"/>
      <w:bookmarkEnd w:id="360"/>
      <w:bookmarkEnd w:id="361"/>
      <w:r>
        <w:t xml:space="preserve"> (#4014)</w:t>
      </w:r>
      <w:bookmarkEnd w:id="362"/>
    </w:p>
    <w:p w14:paraId="059D9F84" w14:textId="77777777" w:rsidR="00393A04" w:rsidRDefault="00393A04" w:rsidP="00393A04">
      <w:pPr>
        <w:spacing w:before="100" w:beforeAutospacing="1" w:after="100" w:afterAutospacing="1"/>
        <w:rPr>
          <w:rFonts w:ascii="TimesNewRomanPSMT" w:hAnsi="TimesNewRomanPSMT" w:cs="TimesNewRomanPSMT"/>
          <w:sz w:val="22"/>
          <w:szCs w:val="22"/>
        </w:rPr>
      </w:pPr>
    </w:p>
    <w:p w14:paraId="6D1C1B99" w14:textId="31BB0357" w:rsidR="004629F0" w:rsidRPr="00393A04" w:rsidRDefault="00393A04" w:rsidP="00393A04">
      <w:pPr>
        <w:spacing w:before="100" w:beforeAutospacing="1" w:after="100" w:afterAutospacing="1"/>
      </w:pPr>
      <w:r w:rsidRPr="00393A04">
        <w:rPr>
          <w:rFonts w:ascii="TimesNewRomanPSMT" w:hAnsi="TimesNewRomanPSMT" w:cs="TimesNewRomanPSMT"/>
          <w:sz w:val="22"/>
          <w:szCs w:val="22"/>
        </w:rPr>
        <w:t>The HE TB Ranging NDP has the following properties:</w:t>
      </w:r>
    </w:p>
    <w:p w14:paraId="60045ECC" w14:textId="67F1E709" w:rsidR="009E04B7" w:rsidRPr="009E04B7" w:rsidRDefault="00393A04" w:rsidP="009E04B7">
      <w:pPr>
        <w:numPr>
          <w:ilvl w:val="0"/>
          <w:numId w:val="9"/>
        </w:numPr>
        <w:spacing w:before="100" w:beforeAutospacing="1" w:after="100" w:afterAutospacing="1"/>
      </w:pPr>
      <w:r w:rsidRPr="00393A04">
        <w:rPr>
          <w:rFonts w:ascii="TimesNewRomanPSMT" w:hAnsi="TimesNewRomanPSMT" w:cs="TimesNewRomanPSMT"/>
          <w:sz w:val="22"/>
          <w:szCs w:val="22"/>
        </w:rPr>
        <w:t xml:space="preserve">Uses the HE TB PPDU format but without the Data field. </w:t>
      </w:r>
    </w:p>
    <w:p w14:paraId="7063C290" w14:textId="334A76AD" w:rsidR="009E04B7" w:rsidRPr="009E04B7" w:rsidDel="00904832" w:rsidRDefault="009E04B7" w:rsidP="009E04B7">
      <w:pPr>
        <w:pStyle w:val="ListParagraph"/>
        <w:numPr>
          <w:ilvl w:val="0"/>
          <w:numId w:val="9"/>
        </w:numPr>
        <w:spacing w:before="100" w:beforeAutospacing="1" w:after="100" w:afterAutospacing="1"/>
        <w:rPr>
          <w:moveFrom w:id="363" w:author="Tianyu Wu" w:date="2022-03-23T08:26:00Z"/>
        </w:rPr>
      </w:pPr>
      <w:moveFromRangeStart w:id="364" w:author="Tianyu Wu" w:date="2022-03-23T08:26:00Z" w:name="move98916408"/>
      <w:moveFrom w:id="365" w:author="Tianyu Wu" w:date="2022-03-23T08:26:00Z">
        <w:r w:rsidRPr="009E04B7" w:rsidDel="00904832">
          <w:rPr>
            <w:rFonts w:ascii="TimesNewRomanPSMT" w:hAnsi="TimesNewRomanPSMT" w:cs="TimesNewRomanPSMT"/>
            <w:sz w:val="22"/>
            <w:szCs w:val="22"/>
          </w:rPr>
          <w:t xml:space="preserve">No beamforming steering matrix is applied to the waveform. </w:t>
        </w:r>
      </w:moveFrom>
    </w:p>
    <w:moveFromRangeEnd w:id="364"/>
    <w:p w14:paraId="2AABC155" w14:textId="796F932D" w:rsidR="009E04B7" w:rsidRPr="009E04B7" w:rsidRDefault="009E04B7" w:rsidP="009E04B7">
      <w:pPr>
        <w:pStyle w:val="ListParagraph"/>
        <w:numPr>
          <w:ilvl w:val="0"/>
          <w:numId w:val="9"/>
        </w:numPr>
        <w:spacing w:before="100" w:beforeAutospacing="1" w:after="100" w:afterAutospacing="1"/>
      </w:pPr>
      <w:r w:rsidRPr="009E04B7">
        <w:rPr>
          <w:rFonts w:ascii="TimesNewRomanPSMT" w:hAnsi="TimesNewRomanPSMT" w:cs="TimesNewRomanPSMT"/>
          <w:sz w:val="22"/>
          <w:szCs w:val="22"/>
        </w:rPr>
        <w:t>HE-STF in HE TB Ranging NDP is the same as the HE-STF in a HE TB PPDU (#</w:t>
      </w:r>
      <w:r w:rsidRPr="009E04B7">
        <w:rPr>
          <w:rFonts w:ascii="TimesNewRomanPS" w:hAnsi="TimesNewRomanPS"/>
          <w:b/>
          <w:bCs/>
          <w:sz w:val="22"/>
          <w:szCs w:val="22"/>
        </w:rPr>
        <w:t>5090</w:t>
      </w:r>
      <w:r w:rsidRPr="009E04B7">
        <w:rPr>
          <w:rFonts w:ascii="TimesNewRomanPSMT" w:hAnsi="TimesNewRomanPSMT" w:cs="TimesNewRomanPSMT"/>
          <w:sz w:val="22"/>
          <w:szCs w:val="22"/>
        </w:rPr>
        <w:t xml:space="preserve">) </w:t>
      </w:r>
    </w:p>
    <w:p w14:paraId="221EDD4D" w14:textId="77777777" w:rsidR="00393A04" w:rsidRPr="00540E57" w:rsidRDefault="00393A04" w:rsidP="00393A04">
      <w:pPr>
        <w:pStyle w:val="IEEEStdsParagraph"/>
        <w:numPr>
          <w:ilvl w:val="0"/>
          <w:numId w:val="9"/>
        </w:numPr>
        <w:rPr>
          <w:sz w:val="22"/>
          <w:szCs w:val="22"/>
        </w:rPr>
      </w:pPr>
      <w:r>
        <w:rPr>
          <w:sz w:val="22"/>
          <w:szCs w:val="22"/>
        </w:rPr>
        <w:t xml:space="preserve">Uses </w:t>
      </w:r>
      <w:r w:rsidRPr="002C5653">
        <w:rPr>
          <w:sz w:val="22"/>
          <w:szCs w:val="22"/>
        </w:rPr>
        <w:t>HE-LTFs or Secure HE-LTF</w:t>
      </w:r>
      <w:r>
        <w:rPr>
          <w:sz w:val="22"/>
          <w:szCs w:val="22"/>
        </w:rPr>
        <w:t>s</w:t>
      </w:r>
      <w:r w:rsidRPr="004A06F9">
        <w:rPr>
          <w:sz w:val="22"/>
          <w:szCs w:val="22"/>
        </w:rPr>
        <w:t xml:space="preserve"> </w:t>
      </w:r>
      <w:r>
        <w:rPr>
          <w:sz w:val="22"/>
          <w:szCs w:val="22"/>
        </w:rPr>
        <w:t xml:space="preserve">when the </w:t>
      </w:r>
      <w:r w:rsidRPr="008E5CC0">
        <w:rPr>
          <w:sz w:val="22"/>
          <w:szCs w:val="22"/>
        </w:rPr>
        <w:t xml:space="preserve">TXVECTOR parameter </w:t>
      </w:r>
      <w:r w:rsidRPr="00EE2093">
        <w:rPr>
          <w:sz w:val="22"/>
          <w:szCs w:val="22"/>
        </w:rPr>
        <w:t>SECURE_LTF_FLAG</w:t>
      </w:r>
      <w:r>
        <w:rPr>
          <w:sz w:val="22"/>
          <w:szCs w:val="22"/>
        </w:rPr>
        <w:t xml:space="preserve"> is set to 0 or 1 respectively</w:t>
      </w:r>
      <w:r w:rsidRPr="002C5653">
        <w:rPr>
          <w:sz w:val="22"/>
          <w:szCs w:val="22"/>
        </w:rPr>
        <w:t>.</w:t>
      </w:r>
    </w:p>
    <w:p w14:paraId="02C636CC" w14:textId="77777777" w:rsidR="00393A04" w:rsidRPr="00393A04" w:rsidRDefault="00393A04" w:rsidP="00393A04">
      <w:pPr>
        <w:pStyle w:val="ListParagraph"/>
        <w:numPr>
          <w:ilvl w:val="0"/>
          <w:numId w:val="9"/>
        </w:numPr>
        <w:spacing w:after="240"/>
        <w:rPr>
          <w:rStyle w:val="fontstyle01"/>
          <w:rFonts w:ascii="Times New Roman" w:hAnsi="Times New Roman"/>
          <w:b w:val="0"/>
          <w:bCs w:val="0"/>
          <w:sz w:val="22"/>
          <w:szCs w:val="22"/>
          <w:lang w:eastAsia="zh-CN"/>
        </w:rPr>
      </w:pPr>
      <w:r w:rsidRPr="00D51915">
        <w:rPr>
          <w:sz w:val="22"/>
          <w:szCs w:val="22"/>
          <w:lang w:eastAsia="zh-CN"/>
        </w:rPr>
        <w:t>Secure HE-LTFs use randomized LTF sequence</w:t>
      </w:r>
      <w:r>
        <w:rPr>
          <w:sz w:val="22"/>
          <w:szCs w:val="22"/>
          <w:lang w:eastAsia="zh-CN"/>
        </w:rPr>
        <w:t>s</w:t>
      </w:r>
      <w:r w:rsidRPr="00D51915">
        <w:rPr>
          <w:sz w:val="22"/>
          <w:szCs w:val="22"/>
          <w:lang w:eastAsia="zh-CN"/>
        </w:rPr>
        <w:t xml:space="preserve">, pseudorandom and deterministic per stream phase </w:t>
      </w:r>
      <w:r w:rsidRPr="0026437D">
        <w:rPr>
          <w:sz w:val="22"/>
          <w:szCs w:val="22"/>
          <w:lang w:eastAsia="zh-CN"/>
        </w:rPr>
        <w:t>rotation</w:t>
      </w:r>
      <w:r w:rsidRPr="00604683">
        <w:rPr>
          <w:sz w:val="22"/>
          <w:szCs w:val="22"/>
        </w:rPr>
        <w:t xml:space="preserve"> </w:t>
      </w:r>
      <w:r>
        <w:rPr>
          <w:sz w:val="22"/>
          <w:szCs w:val="22"/>
        </w:rPr>
        <w:t>and when the TXVECTOR parameter</w:t>
      </w:r>
      <w:r w:rsidRPr="00D74E33">
        <w:t xml:space="preserve"> </w:t>
      </w:r>
      <w:r w:rsidRPr="00D74E33">
        <w:rPr>
          <w:sz w:val="22"/>
          <w:szCs w:val="22"/>
        </w:rPr>
        <w:t>TX_WINDOW_FLAG</w:t>
      </w:r>
      <w:r>
        <w:rPr>
          <w:sz w:val="22"/>
          <w:szCs w:val="22"/>
        </w:rPr>
        <w:t xml:space="preserve"> is set to 1,</w:t>
      </w:r>
      <w:r>
        <w:rPr>
          <w:sz w:val="22"/>
          <w:szCs w:val="22"/>
          <w:lang w:eastAsia="zh-CN"/>
        </w:rPr>
        <w:t xml:space="preserve"> </w:t>
      </w:r>
      <w:r w:rsidRPr="00D51915">
        <w:rPr>
          <w:sz w:val="22"/>
          <w:szCs w:val="22"/>
          <w:lang w:eastAsia="zh-CN"/>
        </w:rPr>
        <w:t>a frequency domain flat top window, instead of the frequency domain rectangular window</w:t>
      </w:r>
      <w:r>
        <w:rPr>
          <w:sz w:val="22"/>
          <w:szCs w:val="22"/>
          <w:lang w:eastAsia="zh-CN"/>
        </w:rPr>
        <w:t>;</w:t>
      </w:r>
      <w:r w:rsidRPr="00D51915">
        <w:rPr>
          <w:sz w:val="22"/>
          <w:szCs w:val="22"/>
          <w:lang w:eastAsia="zh-CN"/>
        </w:rPr>
        <w:t xml:space="preserve"> </w:t>
      </w:r>
      <w:r>
        <w:rPr>
          <w:sz w:val="22"/>
          <w:szCs w:val="22"/>
          <w:lang w:eastAsia="zh-CN"/>
        </w:rPr>
        <w:t>s</w:t>
      </w:r>
      <w:r w:rsidRPr="00D51915">
        <w:rPr>
          <w:sz w:val="22"/>
          <w:szCs w:val="22"/>
          <w:lang w:eastAsia="zh-CN"/>
        </w:rPr>
        <w:t xml:space="preserve">ee </w:t>
      </w:r>
      <w:hyperlink w:anchor="H27o3o18ao4" w:history="1">
        <w:r w:rsidRPr="003817BE">
          <w:rPr>
            <w:rStyle w:val="Hyperlink"/>
            <w:sz w:val="22"/>
            <w:szCs w:val="22"/>
          </w:rPr>
          <w:t>27.3.18</w:t>
        </w:r>
        <w:r w:rsidRPr="00915470">
          <w:rPr>
            <w:rStyle w:val="Hyperlink"/>
            <w:sz w:val="22"/>
            <w:szCs w:val="22"/>
          </w:rPr>
          <w:t>a.4</w:t>
        </w:r>
      </w:hyperlink>
      <w:r w:rsidRPr="00915470" w:rsidDel="00915470">
        <w:rPr>
          <w:sz w:val="22"/>
          <w:szCs w:val="22"/>
        </w:rPr>
        <w:t xml:space="preserve"> </w:t>
      </w:r>
      <w:r>
        <w:rPr>
          <w:sz w:val="22"/>
          <w:szCs w:val="22"/>
        </w:rPr>
        <w:t xml:space="preserve"> </w:t>
      </w:r>
      <w:r w:rsidRPr="00D51915">
        <w:rPr>
          <w:sz w:val="22"/>
          <w:szCs w:val="22"/>
          <w:lang w:eastAsia="zh-CN"/>
        </w:rPr>
        <w:t>(Construction of Secure HE-LTF</w:t>
      </w:r>
      <w:r w:rsidRPr="00393A04">
        <w:rPr>
          <w:sz w:val="22"/>
          <w:szCs w:val="22"/>
          <w:lang w:eastAsia="zh-CN"/>
        </w:rPr>
        <w:t xml:space="preserve">). </w:t>
      </w:r>
      <w:r w:rsidRPr="00393A04">
        <w:rPr>
          <w:rStyle w:val="fontstyle01"/>
          <w:rFonts w:ascii="Times New Roman" w:hAnsi="Times New Roman"/>
          <w:sz w:val="22"/>
        </w:rPr>
        <w:t>(#3215, #3354, #3911, #3920, #4018, #5216)</w:t>
      </w:r>
    </w:p>
    <w:p w14:paraId="417EFFBE" w14:textId="77777777" w:rsidR="00393A04" w:rsidRPr="00393A04" w:rsidRDefault="00393A04" w:rsidP="009E04B7">
      <w:pPr>
        <w:pStyle w:val="ListParagraph"/>
        <w:spacing w:before="100" w:beforeAutospacing="1" w:after="100" w:afterAutospacing="1"/>
      </w:pPr>
    </w:p>
    <w:p w14:paraId="257A0571" w14:textId="0AEBB9B5" w:rsidR="00393A04" w:rsidRPr="009E04B7" w:rsidRDefault="004629F0" w:rsidP="009E04B7">
      <w:pPr>
        <w:pStyle w:val="ListParagraph"/>
        <w:numPr>
          <w:ilvl w:val="0"/>
          <w:numId w:val="9"/>
        </w:numPr>
        <w:spacing w:before="100" w:beforeAutospacing="1" w:after="100" w:afterAutospacing="1"/>
      </w:pPr>
      <w:r w:rsidRPr="004629F0">
        <w:rPr>
          <w:rFonts w:ascii="TimesNewRomanPSMT" w:hAnsi="TimesNewRomanPSMT" w:cs="TimesNewRomanPSMT"/>
          <w:sz w:val="22"/>
          <w:szCs w:val="22"/>
        </w:rPr>
        <w:t>Uses HE-LTF repetitions, if indicated in the TXVECTOR parameter LTF_REP by values larger than one. (#</w:t>
      </w:r>
      <w:r w:rsidRPr="004629F0">
        <w:rPr>
          <w:rFonts w:ascii="TimesNewRomanPS" w:hAnsi="TimesNewRomanPS"/>
          <w:b/>
          <w:bCs/>
          <w:sz w:val="22"/>
          <w:szCs w:val="22"/>
        </w:rPr>
        <w:t>7352</w:t>
      </w:r>
      <w:r w:rsidRPr="004629F0">
        <w:rPr>
          <w:rFonts w:ascii="TimesNewRomanPSMT" w:hAnsi="TimesNewRomanPSMT" w:cs="TimesNewRomanPSMT"/>
          <w:sz w:val="22"/>
          <w:szCs w:val="22"/>
        </w:rPr>
        <w:t xml:space="preserve">) </w:t>
      </w:r>
    </w:p>
    <w:p w14:paraId="6B072FED" w14:textId="77777777" w:rsidR="002A1A10" w:rsidRPr="00393A04" w:rsidRDefault="002A1A10" w:rsidP="002A1A10">
      <w:pPr>
        <w:pStyle w:val="ListParagraph"/>
        <w:numPr>
          <w:ilvl w:val="0"/>
          <w:numId w:val="9"/>
        </w:numPr>
        <w:spacing w:before="100" w:beforeAutospacing="1" w:after="100" w:afterAutospacing="1"/>
      </w:pPr>
      <w:r w:rsidRPr="002A1A10">
        <w:rPr>
          <w:rFonts w:ascii="TimesNewRomanPSMT" w:hAnsi="TimesNewRomanPSMT" w:cs="TimesNewRomanPSMT"/>
          <w:sz w:val="22"/>
          <w:szCs w:val="22"/>
          <w:u w:val="single"/>
        </w:rPr>
        <w:t xml:space="preserve">The HE-LTF field of an HE TB Ranging NDP consists a single HE-LTF User Block.  </w:t>
      </w:r>
      <w:proofErr w:type="spellStart"/>
      <w:r w:rsidRPr="002A1A10">
        <w:rPr>
          <w:rFonts w:ascii="TimesNewRomanPSMT" w:hAnsi="TimesNewRomanPSMT" w:cs="TimesNewRomanPSMT"/>
          <w:sz w:val="22"/>
          <w:szCs w:val="22"/>
          <w:u w:val="single"/>
        </w:rPr>
        <w:t>An</w:t>
      </w:r>
      <w:proofErr w:type="spellEnd"/>
      <w:r w:rsidRPr="002A1A10">
        <w:rPr>
          <w:rFonts w:ascii="TimesNewRomanPSMT" w:hAnsi="TimesNewRomanPSMT" w:cs="TimesNewRomanPSMT"/>
          <w:sz w:val="22"/>
          <w:szCs w:val="22"/>
          <w:u w:val="single"/>
        </w:rPr>
        <w:t xml:space="preserve"> HE-LTF User Block contains one or more HE-LTF Repetition Blocks, and the number of HE-LTF Repetition Blocks is equal to LTF_REP. </w:t>
      </w:r>
    </w:p>
    <w:p w14:paraId="0933DB8A" w14:textId="77777777" w:rsidR="00393A04" w:rsidRPr="00393A04" w:rsidRDefault="00393A04" w:rsidP="00393A04">
      <w:pPr>
        <w:pStyle w:val="ListParagraph"/>
        <w:spacing w:before="100" w:beforeAutospacing="1" w:after="100" w:afterAutospacing="1"/>
        <w:rPr>
          <w:rFonts w:ascii="TimesNewRomanPSMT" w:hAnsi="TimesNewRomanPSMT" w:cs="TimesNewRomanPSMT"/>
          <w:sz w:val="22"/>
          <w:szCs w:val="22"/>
          <w:u w:val="single"/>
        </w:rPr>
      </w:pPr>
    </w:p>
    <w:p w14:paraId="4A93CE8A" w14:textId="340D0F1D" w:rsidR="00393A04" w:rsidRPr="00393A04" w:rsidRDefault="00393A04" w:rsidP="00393A04">
      <w:pPr>
        <w:pStyle w:val="ListParagraph"/>
        <w:numPr>
          <w:ilvl w:val="0"/>
          <w:numId w:val="9"/>
        </w:numPr>
        <w:spacing w:before="100" w:beforeAutospacing="1" w:after="100" w:afterAutospacing="1"/>
      </w:pPr>
      <w:r w:rsidRPr="00393A04">
        <w:rPr>
          <w:rFonts w:ascii="TimesNewRomanPSMT" w:hAnsi="TimesNewRomanPSMT" w:cs="TimesNewRomanPSMT"/>
          <w:sz w:val="22"/>
          <w:szCs w:val="22"/>
        </w:rPr>
        <w:t xml:space="preserve">Has a Packet Extension (PE) field that is 4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in duration. No energy is transmitted during the first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of the PE field if the HE-LTF field is using the secure HE-LTF, similar to no energy being transmitted during the GI of HE-LTF symbols. (#</w:t>
      </w:r>
      <w:r w:rsidRPr="00393A04">
        <w:rPr>
          <w:rFonts w:ascii="TimesNewRomanPS" w:hAnsi="TimesNewRomanPS"/>
          <w:b/>
          <w:bCs/>
          <w:sz w:val="22"/>
          <w:szCs w:val="22"/>
        </w:rPr>
        <w:t>5465</w:t>
      </w:r>
      <w:r w:rsidRPr="00393A04">
        <w:rPr>
          <w:rFonts w:ascii="TimesNewRomanPSMT" w:hAnsi="TimesNewRomanPSMT" w:cs="TimesNewRomanPSMT"/>
          <w:sz w:val="22"/>
          <w:szCs w:val="22"/>
        </w:rPr>
        <w:t xml:space="preserve">) </w:t>
      </w:r>
    </w:p>
    <w:p w14:paraId="4C6F390E" w14:textId="77777777" w:rsidR="00904832" w:rsidRPr="009E04B7" w:rsidRDefault="00904832" w:rsidP="00904832">
      <w:pPr>
        <w:pStyle w:val="ListParagraph"/>
        <w:numPr>
          <w:ilvl w:val="0"/>
          <w:numId w:val="9"/>
        </w:numPr>
        <w:spacing w:before="100" w:beforeAutospacing="1" w:after="100" w:afterAutospacing="1"/>
        <w:rPr>
          <w:moveTo w:id="366" w:author="Tianyu Wu" w:date="2022-03-23T08:26:00Z"/>
        </w:rPr>
      </w:pPr>
      <w:moveToRangeStart w:id="367" w:author="Tianyu Wu" w:date="2022-03-23T08:26:00Z" w:name="move98916408"/>
      <w:moveTo w:id="368" w:author="Tianyu Wu" w:date="2022-03-23T08:26:00Z">
        <w:r w:rsidRPr="009E04B7">
          <w:rPr>
            <w:rFonts w:ascii="TimesNewRomanPSMT" w:hAnsi="TimesNewRomanPSMT" w:cs="TimesNewRomanPSMT"/>
            <w:sz w:val="22"/>
            <w:szCs w:val="22"/>
          </w:rPr>
          <w:t xml:space="preserve">No beamforming steering matrix is applied to the waveform. </w:t>
        </w:r>
      </w:moveTo>
    </w:p>
    <w:moveToRangeEnd w:id="367"/>
    <w:p w14:paraId="04886599" w14:textId="77777777" w:rsidR="009E04B7" w:rsidRPr="009E04B7" w:rsidRDefault="009E04B7" w:rsidP="009E04B7">
      <w:pPr>
        <w:pStyle w:val="ListParagraph"/>
        <w:spacing w:before="100" w:beforeAutospacing="1" w:after="100" w:afterAutospacing="1"/>
      </w:pPr>
    </w:p>
    <w:p w14:paraId="376D3789" w14:textId="10400EE7" w:rsidR="00393A04" w:rsidRPr="00393A04" w:rsidRDefault="00393A04" w:rsidP="00393A04">
      <w:pPr>
        <w:pStyle w:val="ListParagraph"/>
        <w:numPr>
          <w:ilvl w:val="0"/>
          <w:numId w:val="9"/>
        </w:numPr>
        <w:spacing w:before="100" w:beforeAutospacing="1" w:after="100" w:afterAutospacing="1"/>
      </w:pPr>
      <w:r w:rsidRPr="00393A04">
        <w:rPr>
          <w:rFonts w:ascii="TimesNewRomanPSMT" w:hAnsi="TimesNewRomanPSMT" w:cs="TimesNewRomanPSMT"/>
          <w:sz w:val="22"/>
          <w:szCs w:val="22"/>
        </w:rPr>
        <w:t xml:space="preserve">For transmission of HE-LTFs, if NSTS =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xml:space="preserve">, the Q matrix shall be an Identity matrix, and if NSTS &lt;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the Q matrix shall be an antenna selection matrix with no antenna swapping. The Q matrix becomes an Identity matrix when all 0 rows are removed. (#</w:t>
      </w:r>
      <w:r w:rsidRPr="00393A04">
        <w:rPr>
          <w:rFonts w:ascii="TimesNewRomanPS" w:hAnsi="TimesNewRomanPS"/>
          <w:b/>
          <w:bCs/>
          <w:sz w:val="22"/>
          <w:szCs w:val="22"/>
        </w:rPr>
        <w:t>3128</w:t>
      </w:r>
      <w:r w:rsidRPr="00393A04">
        <w:rPr>
          <w:rFonts w:ascii="TimesNewRomanPSMT" w:hAnsi="TimesNewRomanPSMT" w:cs="TimesNewRomanPSMT"/>
          <w:sz w:val="22"/>
          <w:szCs w:val="22"/>
        </w:rPr>
        <w:t xml:space="preserve">) </w:t>
      </w:r>
    </w:p>
    <w:p w14:paraId="1534B7DD" w14:textId="77777777" w:rsidR="00393A04" w:rsidRPr="004629F0" w:rsidRDefault="00393A04" w:rsidP="00393A04">
      <w:pPr>
        <w:pStyle w:val="ListParagraph"/>
        <w:spacing w:before="100" w:beforeAutospacing="1" w:after="100" w:afterAutospacing="1"/>
        <w:rPr>
          <w:ins w:id="369" w:author="Microsoft Office User" w:date="2022-03-15T10:36:00Z"/>
          <w:rFonts w:ascii="TimesNewRomanPSMT" w:hAnsi="TimesNewRomanPSMT" w:cs="TimesNewRomanPSMT"/>
          <w:sz w:val="22"/>
          <w:szCs w:val="22"/>
          <w:u w:val="single"/>
        </w:rPr>
      </w:pPr>
    </w:p>
    <w:p w14:paraId="16677FE3" w14:textId="1C7DB938" w:rsidR="00B436EB" w:rsidRPr="009E04B7" w:rsidRDefault="00393A04" w:rsidP="00B436EB">
      <w:pPr>
        <w:spacing w:before="100" w:beforeAutospacing="1" w:after="100" w:afterAutospacing="1"/>
        <w:rPr>
          <w:ins w:id="370" w:author="Microsoft Office User" w:date="2022-03-15T11:14:00Z"/>
        </w:rPr>
      </w:pPr>
      <w:r w:rsidRPr="00393A04">
        <w:rPr>
          <w:rFonts w:ascii="TimesNewRomanPSMT" w:hAnsi="TimesNewRomanPSMT" w:cs="TimesNewRomanPSMT"/>
          <w:sz w:val="22"/>
          <w:szCs w:val="22"/>
        </w:rPr>
        <w:t xml:space="preserve">The only supported mode is the 2x HE-LTF with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GI. The other combinations of HE-LTF</w:t>
      </w:r>
      <w:r>
        <w:rPr>
          <w:rFonts w:ascii="TimesNewRomanPSMT" w:hAnsi="TimesNewRomanPSMT" w:cs="TimesNewRomanPSMT"/>
          <w:sz w:val="22"/>
          <w:szCs w:val="22"/>
        </w:rPr>
        <w:t xml:space="preserve"> </w:t>
      </w:r>
      <w:r w:rsidRPr="00393A04">
        <w:rPr>
          <w:rFonts w:ascii="TimesNewRomanPSMT" w:hAnsi="TimesNewRomanPSMT" w:cs="TimesNewRomanPSMT"/>
          <w:sz w:val="22"/>
          <w:szCs w:val="22"/>
        </w:rPr>
        <w:t xml:space="preserve">modes and GI duration are disallowed. </w:t>
      </w:r>
    </w:p>
    <w:p w14:paraId="1A2BAA27" w14:textId="42C6409A" w:rsidR="00B436EB" w:rsidRDefault="0040797A" w:rsidP="00B436EB">
      <w:pPr>
        <w:spacing w:before="100" w:beforeAutospacing="1" w:after="100" w:afterAutospacing="1"/>
        <w:rPr>
          <w:rFonts w:ascii="TimesNewRomanPSMT" w:hAnsi="TimesNewRomanPSMT" w:cs="TimesNewRomanPSMT"/>
          <w:sz w:val="22"/>
          <w:szCs w:val="22"/>
        </w:rPr>
      </w:pPr>
      <w:r w:rsidRPr="0040797A">
        <w:rPr>
          <w:rFonts w:ascii="TimesNewRomanPSMT" w:hAnsi="TimesNewRomanPSMT" w:cs="TimesNewRomanPSMT"/>
          <w:sz w:val="22"/>
          <w:szCs w:val="22"/>
        </w:rPr>
        <w:t xml:space="preserve">The number of HE-LTF symbols in an HE TB Ranging NDP is the product of the usual number of HE-LTF symbols </w:t>
      </w:r>
      <w:ins w:id="371" w:author="Microsoft Office User" w:date="2022-03-13T23:43:00Z">
        <w:r w:rsidR="002C7586">
          <w:rPr>
            <w:rFonts w:ascii="TimesNewRomanPSMT" w:hAnsi="TimesNewRomanPSMT" w:cs="TimesNewRomanPSMT"/>
            <w:sz w:val="22"/>
            <w:szCs w:val="22"/>
          </w:rPr>
          <w:t>in a</w:t>
        </w:r>
      </w:ins>
      <w:ins w:id="372" w:author="Microsoft Office User" w:date="2022-03-14T09:42:00Z">
        <w:r w:rsidR="00876286">
          <w:rPr>
            <w:rFonts w:ascii="TimesNewRomanPSMT" w:hAnsi="TimesNewRomanPSMT" w:cs="TimesNewRomanPSMT"/>
            <w:sz w:val="22"/>
            <w:szCs w:val="22"/>
          </w:rPr>
          <w:t>n</w:t>
        </w:r>
      </w:ins>
      <w:ins w:id="373" w:author="Microsoft Office User" w:date="2022-03-13T23:43:00Z">
        <w:r w:rsidR="002C7586">
          <w:rPr>
            <w:rFonts w:ascii="TimesNewRomanPSMT" w:hAnsi="TimesNewRomanPSMT" w:cs="TimesNewRomanPSMT"/>
            <w:sz w:val="22"/>
            <w:szCs w:val="22"/>
          </w:rPr>
          <w:t xml:space="preserve"> HE-LTF Repetition Block, </w:t>
        </w:r>
      </w:ins>
      <w:r w:rsidRPr="0040797A">
        <w:rPr>
          <w:rFonts w:ascii="TimesNewRomanPSMT" w:hAnsi="TimesNewRomanPSMT" w:cs="TimesNewRomanPSMT"/>
          <w:sz w:val="22"/>
          <w:szCs w:val="22"/>
        </w:rPr>
        <w:t>N</w:t>
      </w:r>
      <w:r w:rsidRPr="0040797A">
        <w:rPr>
          <w:rFonts w:ascii="TimesNewRomanPSMT" w:hAnsi="TimesNewRomanPSMT" w:cs="TimesNewRomanPSMT"/>
          <w:position w:val="-2"/>
          <w:sz w:val="14"/>
          <w:szCs w:val="14"/>
        </w:rPr>
        <w:t>HE-LTF</w:t>
      </w:r>
      <w:ins w:id="374" w:author="Microsoft Office User" w:date="2022-03-13T23:43:00Z">
        <w:r w:rsidR="002C7586">
          <w:rPr>
            <w:rFonts w:ascii="TimesNewRomanPSMT" w:hAnsi="TimesNewRomanPSMT" w:cs="TimesNewRomanPSMT"/>
            <w:position w:val="-2"/>
            <w:sz w:val="14"/>
            <w:szCs w:val="14"/>
          </w:rPr>
          <w:t xml:space="preserve">, </w:t>
        </w:r>
      </w:ins>
      <w:r w:rsidRPr="0040797A">
        <w:rPr>
          <w:rFonts w:ascii="TimesNewRomanPSMT" w:hAnsi="TimesNewRomanPSMT" w:cs="TimesNewRomanPSMT"/>
          <w:position w:val="-2"/>
          <w:sz w:val="14"/>
          <w:szCs w:val="14"/>
        </w:rPr>
        <w:t xml:space="preserve"> </w:t>
      </w:r>
      <w:r w:rsidRPr="0040797A">
        <w:rPr>
          <w:rFonts w:ascii="TimesNewRomanPSMT" w:hAnsi="TimesNewRomanPSMT" w:cs="TimesNewRomanPSMT"/>
          <w:sz w:val="22"/>
          <w:szCs w:val="22"/>
        </w:rPr>
        <w:t>and the number of HE-LTF repetitions, given in LTF_REP</w:t>
      </w:r>
      <w:r w:rsidRPr="00CC77F0">
        <w:rPr>
          <w:rFonts w:ascii="TimesNewRomanPSMT" w:hAnsi="TimesNewRomanPSMT" w:cs="TimesNewRomanPSMT"/>
          <w:sz w:val="22"/>
          <w:szCs w:val="22"/>
        </w:rPr>
        <w:t xml:space="preserve">. </w:t>
      </w:r>
      <w:ins w:id="375" w:author="Microsoft Office User" w:date="2022-03-15T11:16:00Z">
        <w:r w:rsidR="00B436EB">
          <w:rPr>
            <w:rFonts w:ascii="TimesNewRomanPSMT" w:hAnsi="TimesNewRomanPSMT" w:cs="TimesNewRomanPSMT"/>
            <w:sz w:val="22"/>
            <w:szCs w:val="22"/>
          </w:rPr>
          <w:t xml:space="preserve"> </w:t>
        </w:r>
      </w:ins>
      <w:r w:rsidRPr="00CC77F0">
        <w:rPr>
          <w:rFonts w:ascii="TimesNewRomanPSMT" w:hAnsi="TimesNewRomanPSMT" w:cs="TimesNewRomanPSMT"/>
          <w:sz w:val="22"/>
          <w:szCs w:val="22"/>
        </w:rPr>
        <w:t xml:space="preserve">A value of LTF_REP equal to 1 indicates </w:t>
      </w:r>
      <w:ins w:id="376" w:author="Microsoft Office User" w:date="2022-03-10T16:03:00Z">
        <w:r w:rsidR="00CC77F0" w:rsidRPr="00CC77F0">
          <w:rPr>
            <w:rFonts w:ascii="TimesNewRomanPSMT" w:hAnsi="TimesNewRomanPSMT" w:cs="TimesNewRomanPSMT"/>
            <w:sz w:val="22"/>
            <w:szCs w:val="22"/>
          </w:rPr>
          <w:t xml:space="preserve">no repetition </w:t>
        </w:r>
      </w:ins>
      <w:ins w:id="377" w:author="Microsoft Office User" w:date="2022-03-13T23:18:00Z">
        <w:r w:rsidR="00C51EFE">
          <w:rPr>
            <w:rFonts w:ascii="TimesNewRomanPSMT" w:hAnsi="TimesNewRomanPSMT" w:cs="TimesNewRomanPSMT"/>
            <w:sz w:val="22"/>
            <w:szCs w:val="22"/>
          </w:rPr>
          <w:t>of a</w:t>
        </w:r>
      </w:ins>
      <w:ins w:id="378" w:author="Microsoft Office User" w:date="2022-03-14T09:42:00Z">
        <w:r w:rsidR="00876286">
          <w:rPr>
            <w:rFonts w:ascii="TimesNewRomanPSMT" w:hAnsi="TimesNewRomanPSMT" w:cs="TimesNewRomanPSMT"/>
            <w:sz w:val="22"/>
            <w:szCs w:val="22"/>
          </w:rPr>
          <w:t>n</w:t>
        </w:r>
      </w:ins>
      <w:ins w:id="379" w:author="Microsoft Office User" w:date="2022-03-13T23:18:00Z">
        <w:r w:rsidR="00C51EFE">
          <w:rPr>
            <w:rFonts w:ascii="TimesNewRomanPSMT" w:hAnsi="TimesNewRomanPSMT" w:cs="TimesNewRomanPSMT"/>
            <w:sz w:val="22"/>
            <w:szCs w:val="22"/>
          </w:rPr>
          <w:t xml:space="preserve"> HE-LTF Repetition Block </w:t>
        </w:r>
      </w:ins>
      <w:ins w:id="380" w:author="Microsoft Office User" w:date="2022-03-10T16:03:00Z">
        <w:r w:rsidR="00CC77F0" w:rsidRPr="00CC77F0">
          <w:rPr>
            <w:rFonts w:ascii="TimesNewRomanPSMT" w:hAnsi="TimesNewRomanPSMT" w:cs="TimesNewRomanPSMT"/>
            <w:sz w:val="22"/>
            <w:szCs w:val="22"/>
          </w:rPr>
          <w:t>within a</w:t>
        </w:r>
      </w:ins>
      <w:ins w:id="381" w:author="Microsoft Office User" w:date="2022-03-14T09:42:00Z">
        <w:r w:rsidR="00876286">
          <w:rPr>
            <w:rFonts w:ascii="TimesNewRomanPSMT" w:hAnsi="TimesNewRomanPSMT" w:cs="TimesNewRomanPSMT"/>
            <w:sz w:val="22"/>
            <w:szCs w:val="22"/>
          </w:rPr>
          <w:t>n</w:t>
        </w:r>
      </w:ins>
      <w:ins w:id="382" w:author="Microsoft Office User" w:date="2022-03-10T16:03:00Z">
        <w:r w:rsidR="00CC77F0" w:rsidRPr="00CC77F0">
          <w:rPr>
            <w:rFonts w:ascii="TimesNewRomanPSMT" w:hAnsi="TimesNewRomanPSMT" w:cs="TimesNewRomanPSMT"/>
            <w:sz w:val="22"/>
            <w:szCs w:val="22"/>
          </w:rPr>
          <w:t xml:space="preserve"> </w:t>
        </w:r>
      </w:ins>
      <w:del w:id="383" w:author="Microsoft Office User" w:date="2022-03-10T16:03:00Z">
        <w:r w:rsidRPr="00CC77F0" w:rsidDel="00CC77F0">
          <w:rPr>
            <w:rFonts w:ascii="TimesNewRomanPSMT" w:hAnsi="TimesNewRomanPSMT" w:cs="TimesNewRomanPSMT"/>
            <w:sz w:val="22"/>
            <w:szCs w:val="22"/>
          </w:rPr>
          <w:delText xml:space="preserve">a single </w:delText>
        </w:r>
      </w:del>
      <w:r w:rsidRPr="00CC77F0">
        <w:rPr>
          <w:rFonts w:ascii="TimesNewRomanPSMT" w:hAnsi="TimesNewRomanPSMT" w:cs="TimesNewRomanPSMT"/>
          <w:sz w:val="22"/>
          <w:szCs w:val="22"/>
        </w:rPr>
        <w:t xml:space="preserve">HE-LTF </w:t>
      </w:r>
      <w:ins w:id="384" w:author="Microsoft Office User" w:date="2022-03-13T15:28:00Z">
        <w:r w:rsidR="00B66550">
          <w:rPr>
            <w:rFonts w:ascii="TimesNewRomanPSMT" w:hAnsi="TimesNewRomanPSMT" w:cs="TimesNewRomanPSMT"/>
            <w:sz w:val="22"/>
            <w:szCs w:val="22"/>
          </w:rPr>
          <w:t>User Block</w:t>
        </w:r>
      </w:ins>
      <w:del w:id="385" w:author="Microsoft Office User" w:date="2022-03-13T15:28:00Z">
        <w:r w:rsidRPr="00CC77F0" w:rsidDel="00B66550">
          <w:rPr>
            <w:rFonts w:ascii="TimesNewRomanPSMT" w:hAnsi="TimesNewRomanPSMT" w:cs="TimesNewRomanPSMT"/>
            <w:sz w:val="22"/>
            <w:szCs w:val="22"/>
          </w:rPr>
          <w:delText>segment</w:delText>
        </w:r>
      </w:del>
      <w:del w:id="386" w:author="Microsoft Office User" w:date="2022-03-10T16:03:00Z">
        <w:r w:rsidRPr="00CC77F0" w:rsidDel="00CC77F0">
          <w:rPr>
            <w:rFonts w:ascii="TimesNewRomanPSMT" w:hAnsi="TimesNewRomanPSMT" w:cs="TimesNewRomanPSMT"/>
            <w:sz w:val="22"/>
            <w:szCs w:val="22"/>
          </w:rPr>
          <w:delText xml:space="preserve"> without repetition</w:delText>
        </w:r>
      </w:del>
      <w:r w:rsidRPr="00CC77F0">
        <w:rPr>
          <w:rFonts w:ascii="TimesNewRomanPSMT" w:hAnsi="TimesNewRomanPSMT" w:cs="TimesNewRomanPSMT"/>
          <w:sz w:val="22"/>
          <w:szCs w:val="22"/>
        </w:rPr>
        <w:t xml:space="preserve">, and a value of LTF_REP greater than 1 indicates the use of </w:t>
      </w:r>
      <w:del w:id="387" w:author="Microsoft Office User" w:date="2022-03-13T23:19:00Z">
        <w:r w:rsidRPr="00CC77F0" w:rsidDel="00C51EFE">
          <w:rPr>
            <w:rFonts w:ascii="TimesNewRomanPSMT" w:hAnsi="TimesNewRomanPSMT" w:cs="TimesNewRomanPSMT"/>
            <w:sz w:val="22"/>
            <w:szCs w:val="22"/>
          </w:rPr>
          <w:delText xml:space="preserve">HE-LTF </w:delText>
        </w:r>
      </w:del>
      <w:r w:rsidRPr="00CC77F0">
        <w:rPr>
          <w:rFonts w:ascii="TimesNewRomanPSMT" w:hAnsi="TimesNewRomanPSMT" w:cs="TimesNewRomanPSMT"/>
          <w:sz w:val="22"/>
          <w:szCs w:val="22"/>
        </w:rPr>
        <w:t>repetitions</w:t>
      </w:r>
      <w:ins w:id="388" w:author="Microsoft Office User" w:date="2022-03-13T23:19:00Z">
        <w:r w:rsidR="00C51EFE">
          <w:rPr>
            <w:rFonts w:ascii="TimesNewRomanPSMT" w:hAnsi="TimesNewRomanPSMT" w:cs="TimesNewRomanPSMT"/>
            <w:sz w:val="22"/>
            <w:szCs w:val="22"/>
          </w:rPr>
          <w:t xml:space="preserve"> of a</w:t>
        </w:r>
      </w:ins>
      <w:ins w:id="389" w:author="Microsoft Office User" w:date="2022-03-14T09:42:00Z">
        <w:r w:rsidR="00876286">
          <w:rPr>
            <w:rFonts w:ascii="TimesNewRomanPSMT" w:hAnsi="TimesNewRomanPSMT" w:cs="TimesNewRomanPSMT"/>
            <w:sz w:val="22"/>
            <w:szCs w:val="22"/>
          </w:rPr>
          <w:t>n</w:t>
        </w:r>
      </w:ins>
      <w:ins w:id="390" w:author="Microsoft Office User" w:date="2022-03-13T23:19:00Z">
        <w:r w:rsidR="00C51EFE">
          <w:rPr>
            <w:rFonts w:ascii="TimesNewRomanPSMT" w:hAnsi="TimesNewRomanPSMT" w:cs="TimesNewRomanPSMT"/>
            <w:sz w:val="22"/>
            <w:szCs w:val="22"/>
          </w:rPr>
          <w:t xml:space="preserve"> HE-LTF Repetition Block</w:t>
        </w:r>
      </w:ins>
      <w:ins w:id="391" w:author="Microsoft Office User" w:date="2022-03-10T16:04:00Z">
        <w:r w:rsidR="00CC77F0" w:rsidRPr="00CC77F0">
          <w:rPr>
            <w:rFonts w:ascii="TimesNewRomanPSMT" w:hAnsi="TimesNewRomanPSMT" w:cs="TimesNewRomanPSMT"/>
            <w:sz w:val="22"/>
            <w:szCs w:val="22"/>
          </w:rPr>
          <w:t xml:space="preserve"> within a</w:t>
        </w:r>
      </w:ins>
      <w:ins w:id="392" w:author="Microsoft Office User" w:date="2022-03-14T09:42:00Z">
        <w:r w:rsidR="00876286">
          <w:rPr>
            <w:rFonts w:ascii="TimesNewRomanPSMT" w:hAnsi="TimesNewRomanPSMT" w:cs="TimesNewRomanPSMT"/>
            <w:sz w:val="22"/>
            <w:szCs w:val="22"/>
          </w:rPr>
          <w:t>n</w:t>
        </w:r>
      </w:ins>
      <w:ins w:id="393" w:author="Microsoft Office User" w:date="2022-03-10T16:04:00Z">
        <w:r w:rsidR="00CC77F0" w:rsidRPr="00CC77F0">
          <w:rPr>
            <w:rFonts w:ascii="TimesNewRomanPSMT" w:hAnsi="TimesNewRomanPSMT" w:cs="TimesNewRomanPSMT"/>
            <w:sz w:val="22"/>
            <w:szCs w:val="22"/>
          </w:rPr>
          <w:t xml:space="preserve"> HE-LTF </w:t>
        </w:r>
      </w:ins>
      <w:ins w:id="394" w:author="Microsoft Office User" w:date="2022-03-13T15:29:00Z">
        <w:r w:rsidR="00B66550">
          <w:rPr>
            <w:rFonts w:ascii="TimesNewRomanPSMT" w:hAnsi="TimesNewRomanPSMT" w:cs="TimesNewRomanPSMT"/>
            <w:sz w:val="22"/>
            <w:szCs w:val="22"/>
          </w:rPr>
          <w:t>User Block</w:t>
        </w:r>
      </w:ins>
      <w:r w:rsidRPr="00CC77F0">
        <w:rPr>
          <w:rFonts w:ascii="TimesNewRomanPSMT" w:hAnsi="TimesNewRomanPSMT" w:cs="TimesNewRomanPSMT"/>
          <w:sz w:val="22"/>
          <w:szCs w:val="22"/>
        </w:rPr>
        <w:t>. The sum of Tx</w:t>
      </w:r>
      <w:r w:rsidRPr="0040797A">
        <w:rPr>
          <w:rFonts w:ascii="TimesNewRomanPSMT" w:hAnsi="TimesNewRomanPSMT" w:cs="TimesNewRomanPSMT"/>
          <w:sz w:val="22"/>
          <w:szCs w:val="22"/>
        </w:rPr>
        <w:t xml:space="preserve"> power shall remain constant throughout the entire HE TB Ranging NDP PPDU. (#</w:t>
      </w:r>
      <w:r w:rsidRPr="0040797A">
        <w:rPr>
          <w:rFonts w:ascii="TimesNewRomanPS" w:hAnsi="TimesNewRomanPS"/>
          <w:b/>
          <w:bCs/>
          <w:sz w:val="22"/>
          <w:szCs w:val="22"/>
        </w:rPr>
        <w:t>TC1007r1, #5435, #5452, #5376</w:t>
      </w:r>
      <w:r w:rsidRPr="0040797A">
        <w:rPr>
          <w:rFonts w:ascii="TimesNewRomanPSMT" w:hAnsi="TimesNewRomanPSMT" w:cs="TimesNewRomanPSMT"/>
          <w:sz w:val="22"/>
          <w:szCs w:val="22"/>
        </w:rPr>
        <w:t>, #</w:t>
      </w:r>
      <w:r w:rsidRPr="0040797A">
        <w:rPr>
          <w:rFonts w:ascii="TimesNewRomanPS" w:hAnsi="TimesNewRomanPS"/>
          <w:b/>
          <w:bCs/>
          <w:sz w:val="22"/>
          <w:szCs w:val="22"/>
        </w:rPr>
        <w:t>7352</w:t>
      </w:r>
      <w:r w:rsidRPr="0040797A">
        <w:rPr>
          <w:rFonts w:ascii="TimesNewRomanPSMT" w:hAnsi="TimesNewRomanPSMT" w:cs="TimesNewRomanPSMT"/>
          <w:sz w:val="22"/>
          <w:szCs w:val="22"/>
        </w:rPr>
        <w:t xml:space="preserve">) </w:t>
      </w:r>
    </w:p>
    <w:p w14:paraId="1A4E9190" w14:textId="0C90B107" w:rsidR="00C51EFE" w:rsidRPr="002C7586" w:rsidDel="002C7586" w:rsidRDefault="00C51EFE" w:rsidP="00C51EFE">
      <w:pPr>
        <w:spacing w:before="100" w:beforeAutospacing="1" w:after="100" w:afterAutospacing="1"/>
        <w:rPr>
          <w:del w:id="395" w:author="Microsoft Office User" w:date="2022-03-14T00:01:00Z"/>
        </w:rPr>
      </w:pPr>
      <w:r w:rsidRPr="00C51EFE">
        <w:rPr>
          <w:rFonts w:ascii="TimesNewRomanPSMT" w:hAnsi="TimesNewRomanPSMT" w:cs="TimesNewRomanPSMT"/>
          <w:sz w:val="22"/>
          <w:szCs w:val="22"/>
        </w:rPr>
        <w:t>When the TXVECTOR parameter SECURE_LTF_FLAG is set to 0, HE-LTF</w:t>
      </w:r>
      <w:ins w:id="396" w:author="Microsoft Office User" w:date="2022-03-13T23:54:00Z">
        <w:r w:rsidR="002C7586">
          <w:rPr>
            <w:rFonts w:ascii="TimesNewRomanPSMT" w:hAnsi="TimesNewRomanPSMT" w:cs="TimesNewRomanPSMT"/>
            <w:sz w:val="22"/>
            <w:szCs w:val="22"/>
          </w:rPr>
          <w:t>s</w:t>
        </w:r>
      </w:ins>
      <w:del w:id="397" w:author="Microsoft Office User" w:date="2022-03-13T23:47:00Z">
        <w:r w:rsidRPr="00C51EFE" w:rsidDel="002C7586">
          <w:rPr>
            <w:rFonts w:ascii="TimesNewRomanPSMT" w:hAnsi="TimesNewRomanPSMT" w:cs="TimesNewRomanPSMT"/>
            <w:sz w:val="22"/>
            <w:szCs w:val="22"/>
          </w:rPr>
          <w:delText>s</w:delText>
        </w:r>
      </w:del>
      <w:r w:rsidRPr="00C51EFE">
        <w:rPr>
          <w:rFonts w:ascii="TimesNewRomanPSMT" w:hAnsi="TimesNewRomanPSMT" w:cs="TimesNewRomanPSMT"/>
          <w:sz w:val="22"/>
          <w:szCs w:val="22"/>
        </w:rPr>
        <w:t xml:space="preserve"> as defined in Subclause 27.3.11.10 (HE-LTF) are used</w:t>
      </w:r>
      <w:ins w:id="398" w:author="Microsoft Office User" w:date="2022-03-13T23:53:00Z">
        <w:r w:rsidR="002C7586">
          <w:rPr>
            <w:rFonts w:ascii="TimesNewRomanPSMT" w:hAnsi="TimesNewRomanPSMT" w:cs="TimesNewRomanPSMT"/>
            <w:sz w:val="22"/>
            <w:szCs w:val="22"/>
          </w:rPr>
          <w:t xml:space="preserve"> </w:t>
        </w:r>
      </w:ins>
      <w:del w:id="399" w:author="Microsoft Office User" w:date="2022-03-13T23:53:00Z">
        <w:r w:rsidRPr="00C51EFE" w:rsidDel="002C7586">
          <w:rPr>
            <w:rFonts w:ascii="TimesNewRomanPSMT" w:hAnsi="TimesNewRomanPSMT" w:cs="TimesNewRomanPSMT"/>
            <w:sz w:val="22"/>
            <w:szCs w:val="22"/>
          </w:rPr>
          <w:delText xml:space="preserve">. </w:delText>
        </w:r>
      </w:del>
      <w:ins w:id="400" w:author="Microsoft Office User" w:date="2022-03-13T23:52:00Z">
        <w:r w:rsidR="002C7586" w:rsidRPr="00E413B8">
          <w:rPr>
            <w:rFonts w:ascii="TimesNewRomanPSMT" w:hAnsi="TimesNewRomanPSMT" w:cs="TimesNewRomanPSMT"/>
            <w:sz w:val="22"/>
            <w:szCs w:val="22"/>
          </w:rPr>
          <w:t xml:space="preserve">in </w:t>
        </w:r>
      </w:ins>
      <w:ins w:id="401" w:author="Microsoft Office User" w:date="2022-03-23T09:15:00Z">
        <w:r w:rsidR="004366CE">
          <w:rPr>
            <w:rFonts w:ascii="TimesNewRomanPSMT" w:hAnsi="TimesNewRomanPSMT" w:cs="TimesNewRomanPSMT"/>
            <w:sz w:val="22"/>
            <w:szCs w:val="22"/>
          </w:rPr>
          <w:t xml:space="preserve">each </w:t>
        </w:r>
      </w:ins>
      <w:ins w:id="402" w:author="Microsoft Office User" w:date="2022-03-13T23:56:00Z">
        <w:r w:rsidR="002C7586">
          <w:rPr>
            <w:rFonts w:ascii="TimesNewRomanPSMT" w:hAnsi="TimesNewRomanPSMT" w:cs="TimesNewRomanPSMT"/>
            <w:sz w:val="22"/>
            <w:szCs w:val="22"/>
          </w:rPr>
          <w:t>HE-LTF Repetition Block</w:t>
        </w:r>
      </w:ins>
      <w:ins w:id="403" w:author="Microsoft Office User" w:date="2022-03-13T23:52:00Z">
        <w:r w:rsidR="002C7586" w:rsidRPr="00E413B8">
          <w:rPr>
            <w:rFonts w:ascii="TimesNewRomanPSMT" w:hAnsi="TimesNewRomanPSMT" w:cs="TimesNewRomanPSMT"/>
            <w:sz w:val="22"/>
            <w:szCs w:val="22"/>
          </w:rPr>
          <w:t xml:space="preserve">. </w:t>
        </w:r>
      </w:ins>
      <w:ins w:id="404" w:author="Microsoft Office User" w:date="2022-03-14T00:01:00Z">
        <w:r w:rsidR="002C7586" w:rsidRPr="00F150EB">
          <w:rPr>
            <w:rFonts w:ascii="TimesNewRomanPSMT" w:hAnsi="TimesNewRomanPSMT" w:cs="TimesNewRomanPSMT"/>
            <w:sz w:val="22"/>
            <w:szCs w:val="22"/>
          </w:rPr>
          <w:t xml:space="preserve"> </w:t>
        </w:r>
      </w:ins>
      <w:ins w:id="405" w:author="Microsoft Office User" w:date="2022-03-14T00:05:00Z">
        <w:r w:rsidR="002C7586" w:rsidRPr="004A2FE4">
          <w:rPr>
            <w:rFonts w:ascii="TimesNewRomanPSMT" w:hAnsi="TimesNewRomanPSMT" w:cs="TimesNewRomanPSMT"/>
            <w:sz w:val="22"/>
            <w:szCs w:val="22"/>
            <w:u w:val="single"/>
          </w:rPr>
          <w:t xml:space="preserve"> </w:t>
        </w:r>
      </w:ins>
    </w:p>
    <w:p w14:paraId="2BBEB4E3" w14:textId="77777777" w:rsidR="00CC77F0" w:rsidRPr="00CC77F0" w:rsidRDefault="00CC77F0" w:rsidP="00CC77F0">
      <w:pPr>
        <w:rPr>
          <w:rFonts w:ascii="Arial" w:hAnsi="Arial" w:cs="Arial"/>
          <w:b/>
          <w:bCs/>
          <w:i/>
          <w:sz w:val="20"/>
          <w:szCs w:val="20"/>
        </w:rPr>
      </w:pPr>
    </w:p>
    <w:p w14:paraId="57F406BF" w14:textId="48EBF7F7" w:rsidR="00F150EB" w:rsidRDefault="00F150EB" w:rsidP="008E4FF8">
      <w:pPr>
        <w:spacing w:before="100" w:beforeAutospacing="1" w:after="100" w:afterAutospacing="1"/>
        <w:rPr>
          <w:rFonts w:ascii="TimesNewRomanPSMT" w:hAnsi="TimesNewRomanPSMT" w:cs="TimesNewRomanPSMT"/>
          <w:sz w:val="22"/>
          <w:szCs w:val="22"/>
        </w:rPr>
      </w:pPr>
      <w:r w:rsidRPr="00F150EB">
        <w:rPr>
          <w:rFonts w:ascii="TimesNewRomanPSMT" w:hAnsi="TimesNewRomanPSMT" w:cs="TimesNewRomanPSMT"/>
          <w:sz w:val="22"/>
          <w:szCs w:val="22"/>
        </w:rPr>
        <w:t xml:space="preserve">When the TXVECTOR parameter SECURE_LTF_FLAG is set to 1, Secure HE-LTFs as defined in </w:t>
      </w:r>
      <w:r w:rsidRPr="00F150EB">
        <w:rPr>
          <w:rFonts w:ascii="TimesNewRomanPSMT" w:hAnsi="TimesNewRomanPSMT" w:cs="TimesNewRomanPSMT"/>
          <w:color w:val="0000FF"/>
          <w:sz w:val="22"/>
          <w:szCs w:val="22"/>
        </w:rPr>
        <w:t xml:space="preserve">27.3.18d </w:t>
      </w:r>
      <w:r w:rsidRPr="00F150EB">
        <w:rPr>
          <w:rFonts w:ascii="TimesNewRomanPSMT" w:hAnsi="TimesNewRomanPSMT" w:cs="TimesNewRomanPSMT"/>
          <w:sz w:val="22"/>
          <w:szCs w:val="22"/>
        </w:rPr>
        <w:t xml:space="preserve">(Construction of Secure HE-LTF) are used </w:t>
      </w:r>
      <w:ins w:id="406" w:author="Microsoft Office User" w:date="2022-03-14T00:03:00Z">
        <w:r w:rsidR="002C7586">
          <w:rPr>
            <w:rFonts w:ascii="TimesNewRomanPSMT" w:hAnsi="TimesNewRomanPSMT" w:cs="TimesNewRomanPSMT"/>
            <w:sz w:val="22"/>
            <w:szCs w:val="22"/>
          </w:rPr>
          <w:t>in the HE-LTF Repetition Block</w:t>
        </w:r>
      </w:ins>
      <w:ins w:id="407" w:author="Microsoft Office User" w:date="2022-03-23T09:16:00Z">
        <w:r w:rsidR="00C07E52">
          <w:rPr>
            <w:rFonts w:ascii="TimesNewRomanPSMT" w:hAnsi="TimesNewRomanPSMT" w:cs="TimesNewRomanPSMT"/>
            <w:sz w:val="22"/>
            <w:szCs w:val="22"/>
          </w:rPr>
          <w:t>s</w:t>
        </w:r>
      </w:ins>
      <w:ins w:id="408" w:author="Microsoft Office User" w:date="2022-03-14T00:03:00Z">
        <w:r w:rsidR="002C7586">
          <w:rPr>
            <w:rFonts w:ascii="TimesNewRomanPSMT" w:hAnsi="TimesNewRomanPSMT" w:cs="TimesNewRomanPSMT"/>
            <w:sz w:val="22"/>
            <w:szCs w:val="22"/>
          </w:rPr>
          <w:t xml:space="preserve">, </w:t>
        </w:r>
      </w:ins>
      <w:r w:rsidRPr="00F150EB">
        <w:rPr>
          <w:rFonts w:ascii="TimesNewRomanPSMT" w:hAnsi="TimesNewRomanPSMT" w:cs="TimesNewRomanPSMT"/>
          <w:sz w:val="22"/>
          <w:szCs w:val="22"/>
        </w:rPr>
        <w:t xml:space="preserve">and the Packet Extension field will be partially replaced by a zero power GI in its first 1.6 </w:t>
      </w:r>
      <w:proofErr w:type="spellStart"/>
      <w:r w:rsidRPr="00F150EB">
        <w:rPr>
          <w:rFonts w:ascii="TimesNewRomanPSMT" w:hAnsi="TimesNewRomanPSMT" w:cs="TimesNewRomanPSMT"/>
          <w:sz w:val="22"/>
          <w:szCs w:val="22"/>
        </w:rPr>
        <w:t>μs</w:t>
      </w:r>
      <w:proofErr w:type="spellEnd"/>
      <w:r w:rsidRPr="00F150EB">
        <w:rPr>
          <w:rFonts w:ascii="TimesNewRomanPSMT" w:hAnsi="TimesNewRomanPSMT" w:cs="TimesNewRomanPSMT"/>
          <w:sz w:val="22"/>
          <w:szCs w:val="22"/>
        </w:rPr>
        <w:t xml:space="preserve">; see </w:t>
      </w:r>
      <w:r w:rsidRPr="00F150EB">
        <w:rPr>
          <w:rFonts w:ascii="TimesNewRomanPSMT" w:hAnsi="TimesNewRomanPSMT" w:cs="TimesNewRomanPSMT"/>
        </w:rPr>
        <w:t xml:space="preserve">Figure </w:t>
      </w:r>
      <w:r w:rsidRPr="00F150EB">
        <w:rPr>
          <w:rFonts w:ascii="TimesNewRomanPSMT" w:hAnsi="TimesNewRomanPSMT" w:cs="TimesNewRomanPSMT"/>
          <w:color w:val="0000FF"/>
          <w:sz w:val="22"/>
          <w:szCs w:val="22"/>
        </w:rPr>
        <w:t xml:space="preserve">27-46f </w:t>
      </w:r>
      <w:r w:rsidRPr="00F150EB">
        <w:rPr>
          <w:rFonts w:ascii="TimesNewRomanPSMT" w:hAnsi="TimesNewRomanPSMT" w:cs="TimesNewRomanPSMT"/>
          <w:sz w:val="22"/>
          <w:szCs w:val="22"/>
        </w:rPr>
        <w:t xml:space="preserve">(HE </w:t>
      </w:r>
      <w:r w:rsidRPr="00F150EB">
        <w:rPr>
          <w:rFonts w:ascii="TimesNewRomanPSMT" w:hAnsi="TimesNewRomanPSMT" w:cs="TimesNewRomanPSMT"/>
          <w:sz w:val="22"/>
          <w:szCs w:val="22"/>
        </w:rPr>
        <w:lastRenderedPageBreak/>
        <w:t xml:space="preserve">TB Ranging NDP format with Secure HE LTFs). The repetitions of the HE-LTF symbols are repetition </w:t>
      </w:r>
      <w:r w:rsidRPr="00714F0D">
        <w:rPr>
          <w:rFonts w:ascii="TimesNewRomanPSMT" w:hAnsi="TimesNewRomanPSMT" w:cs="TimesNewRomanPSMT"/>
          <w:sz w:val="22"/>
          <w:szCs w:val="22"/>
        </w:rPr>
        <w:t xml:space="preserve">of </w:t>
      </w:r>
      <w:ins w:id="409" w:author="Microsoft Office User" w:date="2022-03-13T15:29:00Z">
        <w:r w:rsidR="00B66550">
          <w:rPr>
            <w:rFonts w:ascii="TimesNewRomanPSMT" w:hAnsi="TimesNewRomanPSMT" w:cs="TimesNewRomanPSMT"/>
            <w:sz w:val="22"/>
            <w:szCs w:val="22"/>
          </w:rPr>
          <w:t>a</w:t>
        </w:r>
      </w:ins>
      <w:ins w:id="410" w:author="Microsoft Office User" w:date="2022-03-14T09:48:00Z">
        <w:r w:rsidR="00312CC6">
          <w:rPr>
            <w:rFonts w:ascii="TimesNewRomanPSMT" w:hAnsi="TimesNewRomanPSMT" w:cs="TimesNewRomanPSMT"/>
            <w:sz w:val="22"/>
            <w:szCs w:val="22"/>
          </w:rPr>
          <w:t>n</w:t>
        </w:r>
      </w:ins>
      <w:ins w:id="411" w:author="Microsoft Office User" w:date="2022-03-13T15:29:00Z">
        <w:r w:rsidR="00B66550">
          <w:rPr>
            <w:rFonts w:ascii="TimesNewRomanPSMT" w:hAnsi="TimesNewRomanPSMT" w:cs="TimesNewRomanPSMT"/>
            <w:sz w:val="22"/>
            <w:szCs w:val="22"/>
          </w:rPr>
          <w:t xml:space="preserve"> </w:t>
        </w:r>
      </w:ins>
      <w:del w:id="412" w:author="Microsoft Office User" w:date="2022-03-10T15:55:00Z">
        <w:r w:rsidRPr="00714F0D" w:rsidDel="00702079">
          <w:rPr>
            <w:rFonts w:ascii="TimesNewRomanPSMT" w:hAnsi="TimesNewRomanPSMT" w:cs="TimesNewRomanPSMT"/>
            <w:sz w:val="22"/>
            <w:szCs w:val="22"/>
          </w:rPr>
          <w:delText xml:space="preserve">the </w:delText>
        </w:r>
        <w:r w:rsidR="00702079" w:rsidDel="00702079">
          <w:rPr>
            <w:rFonts w:ascii="TimesNewRomanPSMT" w:hAnsi="TimesNewRomanPSMT" w:cs="TimesNewRomanPSMT"/>
            <w:sz w:val="22"/>
            <w:szCs w:val="22"/>
          </w:rPr>
          <w:delText xml:space="preserve">structure of </w:delText>
        </w:r>
      </w:del>
      <w:r w:rsidRPr="00F150EB">
        <w:rPr>
          <w:rFonts w:ascii="TimesNewRomanPSMT" w:hAnsi="TimesNewRomanPSMT" w:cs="TimesNewRomanPSMT"/>
          <w:sz w:val="22"/>
          <w:szCs w:val="22"/>
        </w:rPr>
        <w:t>HE-LTF</w:t>
      </w:r>
      <w:r w:rsidR="00702079">
        <w:rPr>
          <w:rFonts w:ascii="TimesNewRomanPSMT" w:hAnsi="TimesNewRomanPSMT" w:cs="TimesNewRomanPSMT"/>
          <w:sz w:val="22"/>
          <w:szCs w:val="22"/>
        </w:rPr>
        <w:t xml:space="preserve"> </w:t>
      </w:r>
      <w:ins w:id="413" w:author="Microsoft Office User" w:date="2022-03-13T15:29:00Z">
        <w:r w:rsidR="00B66550">
          <w:rPr>
            <w:rFonts w:ascii="TimesNewRomanPSMT" w:hAnsi="TimesNewRomanPSMT" w:cs="TimesNewRomanPSMT"/>
            <w:sz w:val="22"/>
            <w:szCs w:val="22"/>
          </w:rPr>
          <w:t>Repetition B</w:t>
        </w:r>
      </w:ins>
      <w:ins w:id="414" w:author="Microsoft Office User" w:date="2022-03-10T15:55:00Z">
        <w:r w:rsidR="00702079">
          <w:rPr>
            <w:rFonts w:ascii="TimesNewRomanPSMT" w:hAnsi="TimesNewRomanPSMT" w:cs="TimesNewRomanPSMT"/>
            <w:sz w:val="22"/>
            <w:szCs w:val="22"/>
          </w:rPr>
          <w:t>lock</w:t>
        </w:r>
      </w:ins>
      <w:del w:id="415" w:author="Microsoft Office User" w:date="2022-03-10T15:55:00Z">
        <w:r w:rsidRPr="00F150EB" w:rsidDel="00702079">
          <w:rPr>
            <w:rFonts w:ascii="TimesNewRomanPSMT" w:hAnsi="TimesNewRomanPSMT" w:cs="TimesNewRomanPSMT"/>
            <w:sz w:val="22"/>
            <w:szCs w:val="22"/>
          </w:rPr>
          <w:delText xml:space="preserve"> fields</w:delText>
        </w:r>
      </w:del>
      <w:r w:rsidRPr="00F150EB">
        <w:rPr>
          <w:rFonts w:ascii="TimesNewRomanPSMT" w:hAnsi="TimesNewRomanPSMT" w:cs="TimesNewRomanPSMT"/>
          <w:sz w:val="22"/>
          <w:szCs w:val="22"/>
        </w:rPr>
        <w:t>. The randomized HE-LTF sequences are different for 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 xml:space="preserve">) </w:t>
      </w:r>
    </w:p>
    <w:p w14:paraId="41461B84" w14:textId="399A6421" w:rsidR="00393A04" w:rsidRPr="00F150EB" w:rsidRDefault="00DF50F3" w:rsidP="008E4FF8">
      <w:pPr>
        <w:spacing w:before="100" w:beforeAutospacing="1" w:after="100" w:afterAutospacing="1"/>
      </w:pPr>
      <w:r>
        <w:rPr>
          <w:noProof/>
        </w:rPr>
        <w:object w:dxaOrig="11790" w:dyaOrig="1674" w14:anchorId="73002345">
          <v:shape id="_x0000_i1025" type="#_x0000_t75" alt="" style="width:493.95pt;height:69.9pt;mso-width-percent:0;mso-height-percent:0;mso-width-percent:0;mso-height-percent:0" o:ole="">
            <v:imagedata r:id="rId22" o:title=""/>
          </v:shape>
          <o:OLEObject Type="Embed" ProgID="Visio.Drawing.15" ShapeID="_x0000_i1025" DrawAspect="Content" ObjectID="_1709533710" r:id="rId23"/>
        </w:object>
      </w:r>
    </w:p>
    <w:p w14:paraId="06706D9B" w14:textId="3F458B45" w:rsidR="00393A04" w:rsidRPr="00393A04" w:rsidRDefault="00393A04" w:rsidP="003D2EB3">
      <w:pPr>
        <w:spacing w:before="100" w:beforeAutospacing="1" w:after="100" w:afterAutospacing="1"/>
        <w:jc w:val="center"/>
      </w:pPr>
      <w:r w:rsidRPr="00393A04">
        <w:rPr>
          <w:rFonts w:ascii="Arial" w:hAnsi="Arial" w:cs="Arial"/>
          <w:b/>
          <w:bCs/>
          <w:sz w:val="20"/>
          <w:szCs w:val="20"/>
        </w:rPr>
        <w:t>Figure 27-46f—HE TB Ranging NDP with Secure HE-LTFs</w:t>
      </w:r>
    </w:p>
    <w:p w14:paraId="442CACAA" w14:textId="77777777" w:rsidR="00F150EB" w:rsidRPr="0040797A" w:rsidRDefault="00F150EB" w:rsidP="0040797A">
      <w:pPr>
        <w:spacing w:before="100" w:beforeAutospacing="1" w:after="100" w:afterAutospacing="1"/>
      </w:pPr>
    </w:p>
    <w:p w14:paraId="25CFE6A2" w14:textId="77777777" w:rsidR="00A101C9" w:rsidRDefault="00A101C9" w:rsidP="00466DC3">
      <w:pPr>
        <w:rPr>
          <w:b/>
          <w:bCs/>
          <w:color w:val="222222"/>
        </w:rPr>
      </w:pPr>
    </w:p>
    <w:p w14:paraId="3BC7AF06" w14:textId="77777777" w:rsidR="00A101C9" w:rsidRDefault="00A101C9" w:rsidP="00466DC3">
      <w:pPr>
        <w:rPr>
          <w:b/>
          <w:bCs/>
          <w:color w:val="222222"/>
        </w:rPr>
      </w:pPr>
    </w:p>
    <w:p w14:paraId="66A75710" w14:textId="77777777" w:rsidR="00A101C9" w:rsidRDefault="00A101C9"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24"/>
      <w:footerReference w:type="default" r:id="rId25"/>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FA50" w14:textId="77777777" w:rsidR="00DF50F3" w:rsidRDefault="00DF50F3">
      <w:r>
        <w:separator/>
      </w:r>
    </w:p>
  </w:endnote>
  <w:endnote w:type="continuationSeparator" w:id="0">
    <w:p w14:paraId="146242A9" w14:textId="77777777" w:rsidR="00DF50F3" w:rsidRDefault="00D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DF50F3">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9095" w14:textId="77777777" w:rsidR="00DF50F3" w:rsidRDefault="00DF50F3">
      <w:r>
        <w:separator/>
      </w:r>
    </w:p>
  </w:footnote>
  <w:footnote w:type="continuationSeparator" w:id="0">
    <w:p w14:paraId="38DA9DBA" w14:textId="77777777" w:rsidR="00DF50F3" w:rsidRDefault="00D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1DA3D42" w:rsidR="00CC512C" w:rsidRDefault="00B87B8C">
    <w:pPr>
      <w:pStyle w:val="Header"/>
      <w:tabs>
        <w:tab w:val="clear" w:pos="6480"/>
        <w:tab w:val="center" w:pos="4680"/>
        <w:tab w:val="right" w:pos="9360"/>
      </w:tabs>
    </w:pPr>
    <w:r>
      <w:t>March</w:t>
    </w:r>
    <w:r w:rsidR="00CC512C">
      <w:t xml:space="preserve"> 202</w:t>
    </w:r>
    <w:r>
      <w:t>2</w:t>
    </w:r>
    <w:r w:rsidR="00CC512C">
      <w:tab/>
    </w:r>
    <w:r w:rsidR="00CC512C">
      <w:tab/>
    </w:r>
    <w:r w:rsidR="00CC512C" w:rsidRPr="00C80CDE">
      <w:t>doc.: IEEE 802.11-</w:t>
    </w:r>
    <w:r w:rsidR="00CC512C">
      <w:t>2</w:t>
    </w:r>
    <w:r>
      <w:t>2</w:t>
    </w:r>
    <w:r w:rsidR="00BF3292">
      <w:t>/489</w:t>
    </w:r>
    <w:r w:rsidR="00CC512C">
      <w:t>r</w:t>
    </w:r>
    <w:r w:rsidR="00785AD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9"/>
  </w:num>
  <w:num w:numId="4">
    <w:abstractNumId w:val="13"/>
  </w:num>
  <w:num w:numId="5">
    <w:abstractNumId w:val="17"/>
  </w:num>
  <w:num w:numId="6">
    <w:abstractNumId w:val="15"/>
  </w:num>
  <w:num w:numId="7">
    <w:abstractNumId w:val="19"/>
  </w:num>
  <w:num w:numId="8">
    <w:abstractNumId w:val="29"/>
  </w:num>
  <w:num w:numId="9">
    <w:abstractNumId w:val="18"/>
  </w:num>
  <w:num w:numId="10">
    <w:abstractNumId w:val="3"/>
  </w:num>
  <w:num w:numId="11">
    <w:abstractNumId w:val="22"/>
  </w:num>
  <w:num w:numId="12">
    <w:abstractNumId w:val="4"/>
  </w:num>
  <w:num w:numId="13">
    <w:abstractNumId w:val="7"/>
  </w:num>
  <w:num w:numId="14">
    <w:abstractNumId w:val="27"/>
  </w:num>
  <w:num w:numId="15">
    <w:abstractNumId w:val="23"/>
  </w:num>
  <w:num w:numId="16">
    <w:abstractNumId w:val="14"/>
  </w:num>
  <w:num w:numId="17">
    <w:abstractNumId w:val="6"/>
  </w:num>
  <w:num w:numId="18">
    <w:abstractNumId w:val="21"/>
  </w:num>
  <w:num w:numId="19">
    <w:abstractNumId w:val="28"/>
  </w:num>
  <w:num w:numId="20">
    <w:abstractNumId w:val="1"/>
  </w:num>
  <w:num w:numId="21">
    <w:abstractNumId w:val="30"/>
  </w:num>
  <w:num w:numId="22">
    <w:abstractNumId w:val="26"/>
  </w:num>
  <w:num w:numId="23">
    <w:abstractNumId w:val="2"/>
  </w:num>
  <w:num w:numId="24">
    <w:abstractNumId w:val="16"/>
  </w:num>
  <w:num w:numId="25">
    <w:abstractNumId w:val="20"/>
  </w:num>
  <w:num w:numId="26">
    <w:abstractNumId w:val="5"/>
  </w:num>
  <w:num w:numId="27">
    <w:abstractNumId w:val="0"/>
  </w:num>
  <w:num w:numId="28">
    <w:abstractNumId w:val="11"/>
  </w:num>
  <w:num w:numId="29">
    <w:abstractNumId w:val="24"/>
  </w:num>
  <w:num w:numId="30">
    <w:abstractNumId w:val="12"/>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ianyu Wu">
    <w15:presenceInfo w15:providerId="AD" w15:userId="S::tianyu_wu3@apple.com::1b72967c-c2d7-471a-876c-bb50e9f195bf"/>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604E"/>
    <w:rsid w:val="000467A2"/>
    <w:rsid w:val="00047042"/>
    <w:rsid w:val="000470BD"/>
    <w:rsid w:val="0004787A"/>
    <w:rsid w:val="00047C90"/>
    <w:rsid w:val="0005004B"/>
    <w:rsid w:val="000500C2"/>
    <w:rsid w:val="000514C0"/>
    <w:rsid w:val="00053771"/>
    <w:rsid w:val="00054031"/>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B8F"/>
    <w:rsid w:val="001D2294"/>
    <w:rsid w:val="001D2F62"/>
    <w:rsid w:val="001D3068"/>
    <w:rsid w:val="001D4D8D"/>
    <w:rsid w:val="001D5195"/>
    <w:rsid w:val="001D594F"/>
    <w:rsid w:val="001D5E90"/>
    <w:rsid w:val="001D723B"/>
    <w:rsid w:val="001E0661"/>
    <w:rsid w:val="001E0AC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22A5"/>
    <w:rsid w:val="0034337C"/>
    <w:rsid w:val="00343B44"/>
    <w:rsid w:val="00345A26"/>
    <w:rsid w:val="003460BB"/>
    <w:rsid w:val="00347A11"/>
    <w:rsid w:val="00347D79"/>
    <w:rsid w:val="00350157"/>
    <w:rsid w:val="00350BC5"/>
    <w:rsid w:val="00352A14"/>
    <w:rsid w:val="00352F86"/>
    <w:rsid w:val="00353098"/>
    <w:rsid w:val="003531DC"/>
    <w:rsid w:val="00353FC7"/>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355C"/>
    <w:rsid w:val="00384483"/>
    <w:rsid w:val="00384BE8"/>
    <w:rsid w:val="003852D4"/>
    <w:rsid w:val="0038710F"/>
    <w:rsid w:val="003871EA"/>
    <w:rsid w:val="00390CB5"/>
    <w:rsid w:val="00390F34"/>
    <w:rsid w:val="00391265"/>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4961"/>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F0D"/>
    <w:rsid w:val="00714F1B"/>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294F"/>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453B"/>
    <w:rsid w:val="00936293"/>
    <w:rsid w:val="00937AEB"/>
    <w:rsid w:val="00937B18"/>
    <w:rsid w:val="00937B28"/>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7E60"/>
    <w:rsid w:val="00A101C9"/>
    <w:rsid w:val="00A106BB"/>
    <w:rsid w:val="00A12567"/>
    <w:rsid w:val="00A13D3D"/>
    <w:rsid w:val="00A14FF4"/>
    <w:rsid w:val="00A15682"/>
    <w:rsid w:val="00A15B91"/>
    <w:rsid w:val="00A16551"/>
    <w:rsid w:val="00A21266"/>
    <w:rsid w:val="00A21636"/>
    <w:rsid w:val="00A23321"/>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439A"/>
    <w:rsid w:val="00AB4B54"/>
    <w:rsid w:val="00AB51C6"/>
    <w:rsid w:val="00AB67D9"/>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F8"/>
    <w:rsid w:val="00D238FF"/>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F25"/>
    <w:rsid w:val="00F65F39"/>
    <w:rsid w:val="00F66BCB"/>
    <w:rsid w:val="00F66EF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489-01-00az-proposed-resolutions-to-SAB1-2CIDs.docx" TargetMode="External"/><Relationship Id="rId13" Type="http://schemas.openxmlformats.org/officeDocument/2006/relationships/oleObject" Target="embeddings/Microsoft_Visio_2003-2010_Drawing1.vsd"/><Relationship Id="rId18" Type="http://schemas.openxmlformats.org/officeDocument/2006/relationships/oleObject" Target="embeddings/Microsoft_Visio_2003-2010_Drawing3.vsd"/><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Visio_Drawing1.vsd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mentor.ieee.org/802.11/dcn/21/11-22-0489-01-00az-proposed-resolutions-to-SAB1-2CIDs.docx" TargetMode="External"/><Relationship Id="rId14" Type="http://schemas.openxmlformats.org/officeDocument/2006/relationships/image" Target="media/image3.png"/><Relationship Id="rId22" Type="http://schemas.openxmlformats.org/officeDocument/2006/relationships/image" Target="media/image8.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6D0D-9005-AE46-BE78-DBA8442D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10</cp:revision>
  <cp:lastPrinted>2020-12-07T23:55:00Z</cp:lastPrinted>
  <dcterms:created xsi:type="dcterms:W3CDTF">2022-03-23T16:17:00Z</dcterms:created>
  <dcterms:modified xsi:type="dcterms:W3CDTF">2022-03-23T16:40:00Z</dcterms:modified>
  <cp:category/>
</cp:coreProperties>
</file>