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CD63A" w14:textId="37CCA63E" w:rsidR="007A0827" w:rsidRPr="007544D3" w:rsidRDefault="00CA09B2" w:rsidP="007544D3">
      <w:pPr>
        <w:pStyle w:val="T1"/>
        <w:pBdr>
          <w:bottom w:val="single" w:sz="6" w:space="31" w:color="auto"/>
        </w:pBdr>
        <w:spacing w:after="240"/>
        <w:rPr>
          <w:szCs w:val="28"/>
        </w:rPr>
      </w:pPr>
      <w:r w:rsidRPr="009C20D2">
        <w:rPr>
          <w:szCs w:val="28"/>
        </w:rPr>
        <w:t>IEEE P802.11Wireless LANs</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4"/>
        <w:gridCol w:w="1404"/>
        <w:gridCol w:w="1656"/>
        <w:gridCol w:w="1620"/>
        <w:gridCol w:w="2900"/>
      </w:tblGrid>
      <w:tr w:rsidR="009C20D2" w14:paraId="1030AB80" w14:textId="77777777" w:rsidTr="00CD721A">
        <w:trPr>
          <w:trHeight w:val="485"/>
          <w:jc w:val="center"/>
        </w:trPr>
        <w:tc>
          <w:tcPr>
            <w:tcW w:w="9634" w:type="dxa"/>
            <w:gridSpan w:val="5"/>
            <w:vAlign w:val="center"/>
          </w:tcPr>
          <w:p w14:paraId="65BC9F1B" w14:textId="6FD0BB6B" w:rsidR="009C20D2" w:rsidRPr="0092416F" w:rsidRDefault="009C20D2" w:rsidP="007A3876">
            <w:pPr>
              <w:pStyle w:val="T2"/>
              <w:rPr>
                <w:rFonts w:eastAsia="SimSun"/>
                <w:szCs w:val="20"/>
                <w:lang w:val="en-GB"/>
              </w:rPr>
            </w:pPr>
            <w:r w:rsidRPr="0092416F">
              <w:rPr>
                <w:rFonts w:eastAsia="SimSun"/>
                <w:szCs w:val="20"/>
                <w:lang w:val="en-GB"/>
              </w:rPr>
              <w:t xml:space="preserve">Proposed </w:t>
            </w:r>
            <w:r w:rsidR="00152BEB">
              <w:rPr>
                <w:rFonts w:eastAsia="SimSun"/>
                <w:szCs w:val="20"/>
                <w:lang w:val="en-GB"/>
              </w:rPr>
              <w:t xml:space="preserve">Resolutions to </w:t>
            </w:r>
            <w:r w:rsidR="00B87B8C">
              <w:rPr>
                <w:rFonts w:eastAsia="SimSun"/>
                <w:szCs w:val="20"/>
                <w:lang w:val="en-GB"/>
              </w:rPr>
              <w:t>2 CIDs of</w:t>
            </w:r>
            <w:r w:rsidR="00722BA4">
              <w:rPr>
                <w:rFonts w:eastAsia="SimSun"/>
                <w:szCs w:val="20"/>
                <w:lang w:val="en-GB"/>
              </w:rPr>
              <w:t xml:space="preserve"> </w:t>
            </w:r>
            <w:r w:rsidR="00B87B8C">
              <w:rPr>
                <w:rFonts w:eastAsia="SimSun"/>
                <w:szCs w:val="20"/>
                <w:lang w:val="en-GB"/>
              </w:rPr>
              <w:t xml:space="preserve">11az SAB1 </w:t>
            </w:r>
          </w:p>
        </w:tc>
      </w:tr>
      <w:tr w:rsidR="009C20D2" w14:paraId="68D93D0E" w14:textId="77777777" w:rsidTr="00CD721A">
        <w:trPr>
          <w:trHeight w:val="359"/>
          <w:jc w:val="center"/>
        </w:trPr>
        <w:tc>
          <w:tcPr>
            <w:tcW w:w="9634" w:type="dxa"/>
            <w:gridSpan w:val="5"/>
            <w:vAlign w:val="center"/>
          </w:tcPr>
          <w:p w14:paraId="362FF510" w14:textId="1C0279AE" w:rsidR="009C20D2" w:rsidRPr="0092416F" w:rsidRDefault="009C20D2" w:rsidP="007A3876">
            <w:pPr>
              <w:pStyle w:val="T2"/>
              <w:ind w:left="0"/>
              <w:rPr>
                <w:rFonts w:eastAsia="SimSun"/>
                <w:sz w:val="20"/>
                <w:szCs w:val="20"/>
                <w:lang w:val="en-GB"/>
              </w:rPr>
            </w:pPr>
            <w:r w:rsidRPr="0092416F">
              <w:rPr>
                <w:rFonts w:eastAsia="SimSun"/>
                <w:sz w:val="20"/>
                <w:szCs w:val="20"/>
                <w:lang w:val="en-GB"/>
              </w:rPr>
              <w:t>Date:</w:t>
            </w:r>
            <w:r w:rsidRPr="0092416F">
              <w:rPr>
                <w:rFonts w:eastAsia="SimSun"/>
                <w:b w:val="0"/>
                <w:sz w:val="20"/>
                <w:szCs w:val="20"/>
                <w:lang w:val="en-GB"/>
              </w:rPr>
              <w:t xml:space="preserve">  202</w:t>
            </w:r>
            <w:r w:rsidR="00B87B8C">
              <w:rPr>
                <w:rFonts w:eastAsia="SimSun"/>
                <w:b w:val="0"/>
                <w:sz w:val="20"/>
                <w:szCs w:val="20"/>
                <w:lang w:val="en-GB"/>
              </w:rPr>
              <w:t>2</w:t>
            </w:r>
            <w:r w:rsidRPr="0092416F">
              <w:rPr>
                <w:rFonts w:eastAsia="SimSun"/>
                <w:b w:val="0"/>
                <w:sz w:val="20"/>
                <w:szCs w:val="20"/>
                <w:lang w:val="en-GB"/>
              </w:rPr>
              <w:t>-0</w:t>
            </w:r>
            <w:r w:rsidR="00B87B8C">
              <w:rPr>
                <w:rFonts w:eastAsia="SimSun"/>
                <w:b w:val="0"/>
                <w:sz w:val="20"/>
                <w:szCs w:val="20"/>
                <w:lang w:val="en-GB"/>
              </w:rPr>
              <w:t>3</w:t>
            </w:r>
            <w:r w:rsidRPr="0092416F">
              <w:rPr>
                <w:rFonts w:eastAsia="SimSun"/>
                <w:b w:val="0"/>
                <w:sz w:val="20"/>
                <w:szCs w:val="20"/>
                <w:lang w:val="en-GB"/>
              </w:rPr>
              <w:t>-</w:t>
            </w:r>
            <w:r w:rsidR="00B87B8C">
              <w:rPr>
                <w:rFonts w:eastAsia="SimSun"/>
                <w:b w:val="0"/>
                <w:sz w:val="20"/>
                <w:szCs w:val="20"/>
                <w:lang w:val="en-GB"/>
              </w:rPr>
              <w:t>09</w:t>
            </w:r>
          </w:p>
        </w:tc>
      </w:tr>
      <w:tr w:rsidR="009C20D2" w14:paraId="5F88C03E" w14:textId="77777777" w:rsidTr="00851A26">
        <w:trPr>
          <w:cantSplit/>
          <w:trHeight w:val="460"/>
          <w:jc w:val="center"/>
        </w:trPr>
        <w:tc>
          <w:tcPr>
            <w:tcW w:w="9634" w:type="dxa"/>
            <w:gridSpan w:val="5"/>
            <w:vAlign w:val="center"/>
          </w:tcPr>
          <w:p w14:paraId="71081E8B"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Author(s):</w:t>
            </w:r>
          </w:p>
        </w:tc>
      </w:tr>
      <w:tr w:rsidR="009C20D2" w14:paraId="0589EBF5" w14:textId="77777777" w:rsidTr="00851A26">
        <w:trPr>
          <w:trHeight w:val="460"/>
          <w:jc w:val="center"/>
        </w:trPr>
        <w:tc>
          <w:tcPr>
            <w:tcW w:w="2054" w:type="dxa"/>
            <w:vAlign w:val="center"/>
          </w:tcPr>
          <w:p w14:paraId="1C43ED35"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Name</w:t>
            </w:r>
          </w:p>
        </w:tc>
        <w:tc>
          <w:tcPr>
            <w:tcW w:w="1404" w:type="dxa"/>
            <w:vAlign w:val="center"/>
          </w:tcPr>
          <w:p w14:paraId="74EFC632"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Company</w:t>
            </w:r>
          </w:p>
        </w:tc>
        <w:tc>
          <w:tcPr>
            <w:tcW w:w="1656" w:type="dxa"/>
            <w:vAlign w:val="center"/>
          </w:tcPr>
          <w:p w14:paraId="2D9351FE"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Address</w:t>
            </w:r>
          </w:p>
        </w:tc>
        <w:tc>
          <w:tcPr>
            <w:tcW w:w="1620" w:type="dxa"/>
            <w:vAlign w:val="center"/>
          </w:tcPr>
          <w:p w14:paraId="07BD516C"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Phone</w:t>
            </w:r>
          </w:p>
        </w:tc>
        <w:tc>
          <w:tcPr>
            <w:tcW w:w="2900" w:type="dxa"/>
            <w:vAlign w:val="center"/>
          </w:tcPr>
          <w:p w14:paraId="04E94F0A"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email</w:t>
            </w:r>
          </w:p>
        </w:tc>
      </w:tr>
      <w:tr w:rsidR="00CD721A" w:rsidRPr="004D190D" w14:paraId="396A272C" w14:textId="77777777" w:rsidTr="00851A26">
        <w:trPr>
          <w:trHeight w:val="460"/>
          <w:jc w:val="center"/>
        </w:trPr>
        <w:tc>
          <w:tcPr>
            <w:tcW w:w="2054" w:type="dxa"/>
            <w:vAlign w:val="center"/>
          </w:tcPr>
          <w:p w14:paraId="7007652F" w14:textId="2E5EB25D" w:rsidR="00CD721A" w:rsidRPr="00D27231" w:rsidRDefault="00CD721A" w:rsidP="007A3876">
            <w:pPr>
              <w:rPr>
                <w:color w:val="000000"/>
                <w:sz w:val="20"/>
              </w:rPr>
            </w:pPr>
            <w:r>
              <w:rPr>
                <w:color w:val="000000"/>
                <w:sz w:val="20"/>
              </w:rPr>
              <w:t>Qi Wang</w:t>
            </w:r>
          </w:p>
        </w:tc>
        <w:tc>
          <w:tcPr>
            <w:tcW w:w="1404" w:type="dxa"/>
            <w:vMerge w:val="restart"/>
            <w:vAlign w:val="center"/>
          </w:tcPr>
          <w:p w14:paraId="66C1C1D2" w14:textId="601C6FF5" w:rsidR="00CD721A" w:rsidRPr="0092416F" w:rsidRDefault="00104619" w:rsidP="007A3876">
            <w:pPr>
              <w:pStyle w:val="T2"/>
              <w:spacing w:after="0"/>
              <w:ind w:left="0" w:right="0"/>
              <w:jc w:val="left"/>
              <w:rPr>
                <w:rFonts w:eastAsia="SimSun"/>
                <w:b w:val="0"/>
                <w:color w:val="000000"/>
                <w:sz w:val="20"/>
                <w:szCs w:val="20"/>
                <w:lang w:val="en-GB"/>
              </w:rPr>
            </w:pPr>
            <w:r>
              <w:rPr>
                <w:rFonts w:eastAsia="SimSun"/>
                <w:b w:val="0"/>
                <w:color w:val="000000"/>
                <w:sz w:val="20"/>
                <w:szCs w:val="20"/>
                <w:lang w:val="en-GB"/>
              </w:rPr>
              <w:t xml:space="preserve">Apple Inc. </w:t>
            </w:r>
          </w:p>
        </w:tc>
        <w:tc>
          <w:tcPr>
            <w:tcW w:w="1656" w:type="dxa"/>
            <w:vAlign w:val="center"/>
          </w:tcPr>
          <w:p w14:paraId="323577F9" w14:textId="77777777" w:rsidR="00CD721A" w:rsidRPr="0092416F" w:rsidDel="002217BE" w:rsidRDefault="00CD721A" w:rsidP="007A3876">
            <w:pPr>
              <w:pStyle w:val="T2"/>
              <w:spacing w:after="0"/>
              <w:ind w:left="0" w:right="0"/>
              <w:jc w:val="left"/>
              <w:rPr>
                <w:rFonts w:eastAsia="SimSun"/>
                <w:b w:val="0"/>
                <w:sz w:val="20"/>
                <w:szCs w:val="20"/>
                <w:lang w:val="en-GB"/>
              </w:rPr>
            </w:pPr>
          </w:p>
        </w:tc>
        <w:tc>
          <w:tcPr>
            <w:tcW w:w="1620" w:type="dxa"/>
            <w:vAlign w:val="center"/>
          </w:tcPr>
          <w:p w14:paraId="48484766" w14:textId="77777777" w:rsidR="00CD721A" w:rsidRPr="0092416F" w:rsidRDefault="00CD721A" w:rsidP="007A3876">
            <w:pPr>
              <w:pStyle w:val="T2"/>
              <w:spacing w:after="0"/>
              <w:ind w:left="0" w:right="0"/>
              <w:jc w:val="left"/>
              <w:rPr>
                <w:rFonts w:eastAsia="SimSun"/>
                <w:b w:val="0"/>
                <w:sz w:val="20"/>
                <w:szCs w:val="20"/>
                <w:lang w:val="en-GB"/>
              </w:rPr>
            </w:pPr>
          </w:p>
        </w:tc>
        <w:tc>
          <w:tcPr>
            <w:tcW w:w="2900" w:type="dxa"/>
            <w:vAlign w:val="center"/>
          </w:tcPr>
          <w:p w14:paraId="17E7F9E3" w14:textId="29458C63" w:rsidR="00CD721A" w:rsidRPr="00D27231" w:rsidRDefault="00104619" w:rsidP="007A3876">
            <w:pPr>
              <w:rPr>
                <w:sz w:val="20"/>
              </w:rPr>
            </w:pPr>
            <w:r>
              <w:rPr>
                <w:sz w:val="20"/>
              </w:rPr>
              <w:t>qi_wang2@apple.com</w:t>
            </w:r>
          </w:p>
        </w:tc>
      </w:tr>
      <w:tr w:rsidR="00CD721A" w:rsidRPr="004D190D" w14:paraId="6BAC6FE3" w14:textId="77777777" w:rsidTr="00851A26">
        <w:trPr>
          <w:trHeight w:val="460"/>
          <w:jc w:val="center"/>
        </w:trPr>
        <w:tc>
          <w:tcPr>
            <w:tcW w:w="2054" w:type="dxa"/>
            <w:vAlign w:val="center"/>
          </w:tcPr>
          <w:p w14:paraId="386D952E" w14:textId="1E6326C3" w:rsidR="00CD721A" w:rsidRPr="00D27231" w:rsidRDefault="00E811D5" w:rsidP="007A3876">
            <w:pPr>
              <w:rPr>
                <w:color w:val="000000"/>
                <w:sz w:val="20"/>
              </w:rPr>
            </w:pPr>
            <w:proofErr w:type="spellStart"/>
            <w:r>
              <w:rPr>
                <w:color w:val="000000"/>
                <w:sz w:val="20"/>
              </w:rPr>
              <w:t>Tianyu</w:t>
            </w:r>
            <w:proofErr w:type="spellEnd"/>
            <w:r>
              <w:rPr>
                <w:color w:val="000000"/>
                <w:sz w:val="20"/>
              </w:rPr>
              <w:t xml:space="preserve"> Wu</w:t>
            </w:r>
          </w:p>
        </w:tc>
        <w:tc>
          <w:tcPr>
            <w:tcW w:w="1404" w:type="dxa"/>
            <w:vMerge/>
            <w:vAlign w:val="center"/>
          </w:tcPr>
          <w:p w14:paraId="5F00E984" w14:textId="77777777" w:rsidR="00CD721A" w:rsidRPr="0092416F" w:rsidRDefault="00CD721A" w:rsidP="007A3876">
            <w:pPr>
              <w:pStyle w:val="T2"/>
              <w:spacing w:after="0"/>
              <w:ind w:left="0" w:right="0"/>
              <w:jc w:val="left"/>
              <w:rPr>
                <w:rFonts w:eastAsia="SimSun"/>
                <w:b w:val="0"/>
                <w:color w:val="000000"/>
                <w:sz w:val="20"/>
                <w:szCs w:val="20"/>
                <w:lang w:val="en-GB"/>
              </w:rPr>
            </w:pPr>
          </w:p>
        </w:tc>
        <w:tc>
          <w:tcPr>
            <w:tcW w:w="1656" w:type="dxa"/>
            <w:vAlign w:val="center"/>
          </w:tcPr>
          <w:p w14:paraId="410B44B2" w14:textId="77777777" w:rsidR="00CD721A" w:rsidRPr="0092416F" w:rsidDel="002217BE" w:rsidRDefault="00CD721A" w:rsidP="007A3876">
            <w:pPr>
              <w:pStyle w:val="T2"/>
              <w:spacing w:after="0"/>
              <w:ind w:left="0" w:right="0"/>
              <w:jc w:val="left"/>
              <w:rPr>
                <w:rFonts w:eastAsia="SimSun"/>
                <w:b w:val="0"/>
                <w:sz w:val="20"/>
                <w:szCs w:val="20"/>
                <w:lang w:val="en-GB"/>
              </w:rPr>
            </w:pPr>
          </w:p>
        </w:tc>
        <w:tc>
          <w:tcPr>
            <w:tcW w:w="1620" w:type="dxa"/>
            <w:vAlign w:val="center"/>
          </w:tcPr>
          <w:p w14:paraId="68572F09" w14:textId="77777777" w:rsidR="00CD721A" w:rsidRPr="0092416F" w:rsidRDefault="00CD721A" w:rsidP="007A3876">
            <w:pPr>
              <w:pStyle w:val="T2"/>
              <w:spacing w:after="0"/>
              <w:ind w:left="0" w:right="0"/>
              <w:jc w:val="left"/>
              <w:rPr>
                <w:rFonts w:eastAsia="SimSun"/>
                <w:b w:val="0"/>
                <w:sz w:val="20"/>
                <w:szCs w:val="20"/>
                <w:lang w:val="en-GB"/>
              </w:rPr>
            </w:pPr>
          </w:p>
        </w:tc>
        <w:tc>
          <w:tcPr>
            <w:tcW w:w="2900" w:type="dxa"/>
            <w:vAlign w:val="center"/>
          </w:tcPr>
          <w:p w14:paraId="73B46C52" w14:textId="7F171574" w:rsidR="00CD721A" w:rsidRPr="00D27231" w:rsidRDefault="00E811D5" w:rsidP="007A3876">
            <w:pPr>
              <w:rPr>
                <w:sz w:val="20"/>
              </w:rPr>
            </w:pPr>
            <w:r>
              <w:rPr>
                <w:sz w:val="20"/>
              </w:rPr>
              <w:t>tianyu</w:t>
            </w:r>
            <w:r w:rsidR="00104619">
              <w:rPr>
                <w:sz w:val="20"/>
              </w:rPr>
              <w:t>@apple.com</w:t>
            </w:r>
          </w:p>
        </w:tc>
      </w:tr>
      <w:tr w:rsidR="001C02C0" w:rsidRPr="004D190D" w14:paraId="70D5DE0A" w14:textId="77777777" w:rsidTr="00851A26">
        <w:trPr>
          <w:trHeight w:val="460"/>
          <w:jc w:val="center"/>
        </w:trPr>
        <w:tc>
          <w:tcPr>
            <w:tcW w:w="2054" w:type="dxa"/>
            <w:vAlign w:val="center"/>
          </w:tcPr>
          <w:p w14:paraId="419CE188" w14:textId="77777777" w:rsidR="001C02C0" w:rsidRDefault="001C02C0" w:rsidP="007A3876">
            <w:pPr>
              <w:rPr>
                <w:color w:val="000000"/>
                <w:sz w:val="20"/>
              </w:rPr>
            </w:pPr>
          </w:p>
        </w:tc>
        <w:tc>
          <w:tcPr>
            <w:tcW w:w="1404" w:type="dxa"/>
            <w:vAlign w:val="center"/>
          </w:tcPr>
          <w:p w14:paraId="3A850535" w14:textId="77777777" w:rsidR="001C02C0" w:rsidRPr="0092416F" w:rsidRDefault="001C02C0" w:rsidP="007A3876">
            <w:pPr>
              <w:pStyle w:val="T2"/>
              <w:spacing w:after="0"/>
              <w:ind w:left="0" w:right="0"/>
              <w:jc w:val="left"/>
              <w:rPr>
                <w:rFonts w:eastAsia="SimSun"/>
                <w:b w:val="0"/>
                <w:color w:val="000000"/>
                <w:sz w:val="20"/>
                <w:szCs w:val="20"/>
                <w:lang w:val="en-GB"/>
              </w:rPr>
            </w:pPr>
          </w:p>
        </w:tc>
        <w:tc>
          <w:tcPr>
            <w:tcW w:w="1656" w:type="dxa"/>
            <w:vAlign w:val="center"/>
          </w:tcPr>
          <w:p w14:paraId="1C25A430" w14:textId="77777777" w:rsidR="001C02C0" w:rsidRPr="0092416F" w:rsidDel="002217BE" w:rsidRDefault="001C02C0" w:rsidP="007A3876">
            <w:pPr>
              <w:pStyle w:val="T2"/>
              <w:spacing w:after="0"/>
              <w:ind w:left="0" w:right="0"/>
              <w:jc w:val="left"/>
              <w:rPr>
                <w:rFonts w:eastAsia="SimSun"/>
                <w:b w:val="0"/>
                <w:sz w:val="20"/>
                <w:szCs w:val="20"/>
                <w:lang w:val="en-GB"/>
              </w:rPr>
            </w:pPr>
          </w:p>
        </w:tc>
        <w:tc>
          <w:tcPr>
            <w:tcW w:w="1620" w:type="dxa"/>
            <w:vAlign w:val="center"/>
          </w:tcPr>
          <w:p w14:paraId="6B18886C" w14:textId="77777777" w:rsidR="001C02C0" w:rsidRPr="0092416F" w:rsidRDefault="001C02C0" w:rsidP="007A3876">
            <w:pPr>
              <w:pStyle w:val="T2"/>
              <w:spacing w:after="0"/>
              <w:ind w:left="0" w:right="0"/>
              <w:jc w:val="left"/>
              <w:rPr>
                <w:rFonts w:eastAsia="SimSun"/>
                <w:b w:val="0"/>
                <w:sz w:val="20"/>
                <w:szCs w:val="20"/>
                <w:lang w:val="en-GB"/>
              </w:rPr>
            </w:pPr>
          </w:p>
        </w:tc>
        <w:tc>
          <w:tcPr>
            <w:tcW w:w="2900" w:type="dxa"/>
            <w:vAlign w:val="center"/>
          </w:tcPr>
          <w:p w14:paraId="27367FE9" w14:textId="77777777" w:rsidR="001C02C0" w:rsidRDefault="001C02C0" w:rsidP="007A3876">
            <w:pPr>
              <w:rPr>
                <w:sz w:val="20"/>
              </w:rPr>
            </w:pPr>
          </w:p>
        </w:tc>
      </w:tr>
    </w:tbl>
    <w:p w14:paraId="1E30EEE7" w14:textId="77777777" w:rsidR="007544D3" w:rsidRDefault="007544D3" w:rsidP="00851A26">
      <w:pPr>
        <w:pStyle w:val="T1"/>
        <w:spacing w:after="120"/>
        <w:jc w:val="left"/>
        <w:rPr>
          <w:szCs w:val="28"/>
        </w:rPr>
      </w:pPr>
    </w:p>
    <w:p w14:paraId="55DF2050" w14:textId="03492DE3" w:rsidR="00254860" w:rsidRPr="00137E63" w:rsidRDefault="00254860" w:rsidP="00137E63">
      <w:pPr>
        <w:rPr>
          <w:b/>
          <w:sz w:val="28"/>
          <w:szCs w:val="28"/>
        </w:rPr>
      </w:pPr>
    </w:p>
    <w:p w14:paraId="5983EC2D" w14:textId="1121B9BC" w:rsidR="00E96AC1" w:rsidRPr="007544D3" w:rsidRDefault="007A0827" w:rsidP="008711F5">
      <w:pPr>
        <w:pStyle w:val="T1"/>
        <w:spacing w:after="120"/>
        <w:rPr>
          <w:szCs w:val="28"/>
        </w:rPr>
      </w:pPr>
      <w:r w:rsidRPr="007544D3">
        <w:rPr>
          <w:szCs w:val="28"/>
        </w:rPr>
        <w:t>Abstract</w:t>
      </w:r>
    </w:p>
    <w:p w14:paraId="0DEFA5AF" w14:textId="4813CA67" w:rsidR="0043534D" w:rsidRDefault="00152BEB" w:rsidP="0043534D">
      <w:pPr>
        <w:jc w:val="both"/>
      </w:pPr>
      <w:r>
        <w:t>This submission proposes the resolutions to</w:t>
      </w:r>
      <w:r w:rsidR="00E426E0">
        <w:t xml:space="preserve"> 11az </w:t>
      </w:r>
      <w:r w:rsidR="0092294F">
        <w:t>SAB1</w:t>
      </w:r>
      <w:r w:rsidR="00E426E0">
        <w:t xml:space="preserve"> CID</w:t>
      </w:r>
      <w:r w:rsidR="00CC77F0">
        <w:t>-7122 and 7126</w:t>
      </w:r>
      <w:r w:rsidR="0006658C">
        <w:t xml:space="preserve">. </w:t>
      </w:r>
    </w:p>
    <w:p w14:paraId="73CB92BA" w14:textId="63C8E86C" w:rsidR="00126FEE" w:rsidRDefault="00126FEE" w:rsidP="0043534D">
      <w:pPr>
        <w:jc w:val="both"/>
      </w:pPr>
    </w:p>
    <w:p w14:paraId="0CAF6143" w14:textId="0AABA6D3" w:rsidR="00126FEE" w:rsidRDefault="00126FEE" w:rsidP="00126FEE">
      <w:r w:rsidRPr="0043534D">
        <w:t xml:space="preserve">The page and line numbers refer to those in 11az Draft </w:t>
      </w:r>
      <w:r>
        <w:t>4</w:t>
      </w:r>
      <w:r w:rsidRPr="0043534D">
        <w:t>.</w:t>
      </w:r>
      <w:r w:rsidR="0092294F">
        <w:t>1</w:t>
      </w:r>
      <w:r w:rsidRPr="0043534D">
        <w:t xml:space="preserve"> [1].</w:t>
      </w:r>
    </w:p>
    <w:p w14:paraId="2D89708B" w14:textId="77777777" w:rsidR="00126FEE" w:rsidRDefault="00126FEE" w:rsidP="0043534D">
      <w:pPr>
        <w:jc w:val="both"/>
      </w:pPr>
    </w:p>
    <w:p w14:paraId="3A59466D" w14:textId="77777777" w:rsidR="0043534D" w:rsidRDefault="0043534D" w:rsidP="007D7F7D">
      <w:pPr>
        <w:rPr>
          <w:sz w:val="20"/>
          <w:szCs w:val="20"/>
        </w:rPr>
      </w:pPr>
    </w:p>
    <w:p w14:paraId="47BA0F69" w14:textId="6BE76DAF" w:rsidR="00D53900" w:rsidRDefault="00D53900" w:rsidP="007D7F7D"/>
    <w:p w14:paraId="2867BD80" w14:textId="2EDD92C5" w:rsidR="00254860" w:rsidRDefault="00254860" w:rsidP="007D7F7D"/>
    <w:p w14:paraId="05545D0C" w14:textId="77777777" w:rsidR="00254860" w:rsidRDefault="00254860" w:rsidP="007D7F7D"/>
    <w:p w14:paraId="103A6724" w14:textId="77777777" w:rsidR="00E21FF0" w:rsidRPr="00A903BA" w:rsidRDefault="00E21FF0" w:rsidP="007D7F7D"/>
    <w:p w14:paraId="6D0BC2A9" w14:textId="3CF54518" w:rsidR="0043534D" w:rsidRDefault="0043534D">
      <w:pPr>
        <w:rPr>
          <w:sz w:val="20"/>
          <w:szCs w:val="20"/>
        </w:rPr>
      </w:pPr>
      <w:r>
        <w:rPr>
          <w:sz w:val="20"/>
          <w:szCs w:val="20"/>
        </w:rPr>
        <w:br w:type="page"/>
      </w:r>
    </w:p>
    <w:p w14:paraId="68EC6C73" w14:textId="43F775DC" w:rsidR="0043534D" w:rsidRPr="00F07FED" w:rsidRDefault="0043534D" w:rsidP="0043534D">
      <w:pPr>
        <w:jc w:val="both"/>
        <w:rPr>
          <w:b/>
          <w:sz w:val="28"/>
          <w:szCs w:val="28"/>
        </w:rPr>
      </w:pPr>
      <w:r w:rsidRPr="00F07FED">
        <w:rPr>
          <w:b/>
          <w:sz w:val="28"/>
          <w:szCs w:val="28"/>
        </w:rPr>
        <w:lastRenderedPageBreak/>
        <w:t xml:space="preserve">Introduction </w:t>
      </w:r>
    </w:p>
    <w:p w14:paraId="2CA28D23" w14:textId="730D32AE" w:rsidR="00E426E0" w:rsidRDefault="00E426E0" w:rsidP="00137E63"/>
    <w:p w14:paraId="261F0091" w14:textId="35F22297" w:rsidR="00E426E0" w:rsidRDefault="00E426E0" w:rsidP="00E426E0">
      <w:pPr>
        <w:jc w:val="both"/>
      </w:pPr>
      <w:r>
        <w:t xml:space="preserve">This submission proposes the resolutions to 11az </w:t>
      </w:r>
      <w:r w:rsidR="00B26058">
        <w:t>SAB1</w:t>
      </w:r>
      <w:r>
        <w:t xml:space="preserve"> </w:t>
      </w:r>
      <w:r w:rsidR="00B26058">
        <w:t xml:space="preserve">CID- </w:t>
      </w:r>
      <w:r w:rsidR="00CC77F0">
        <w:t>7122 and 7126.</w:t>
      </w:r>
      <w:r w:rsidR="00B26058">
        <w:t xml:space="preserve"> </w:t>
      </w:r>
    </w:p>
    <w:p w14:paraId="0E656F94" w14:textId="77777777" w:rsidR="00E426E0" w:rsidRDefault="00E426E0" w:rsidP="00E426E0">
      <w:pPr>
        <w:rPr>
          <w:sz w:val="20"/>
          <w:szCs w:val="20"/>
        </w:rPr>
      </w:pPr>
    </w:p>
    <w:p w14:paraId="64763D61" w14:textId="74902096" w:rsidR="00E426E0" w:rsidRDefault="00E426E0" w:rsidP="00E426E0">
      <w:r w:rsidRPr="0043534D">
        <w:t xml:space="preserve">The page and line numbers refer to those in 11az Draft </w:t>
      </w:r>
      <w:r w:rsidR="00126FEE">
        <w:t>4</w:t>
      </w:r>
      <w:r w:rsidRPr="0043534D">
        <w:t>.</w:t>
      </w:r>
      <w:r w:rsidR="00B26058">
        <w:t>1</w:t>
      </w:r>
      <w:r w:rsidRPr="0043534D">
        <w:t xml:space="preserve"> [1].</w:t>
      </w:r>
    </w:p>
    <w:p w14:paraId="5C5E3B8A" w14:textId="77777777" w:rsidR="00E426E0" w:rsidRDefault="00E426E0" w:rsidP="00137E63"/>
    <w:p w14:paraId="2EA798AB" w14:textId="6E98B268" w:rsidR="00FC15EB" w:rsidRDefault="00FC15EB" w:rsidP="00137E63"/>
    <w:p w14:paraId="73013B43" w14:textId="114B605F" w:rsidR="00FC15EB" w:rsidRDefault="00FC15EB" w:rsidP="00137E63"/>
    <w:p w14:paraId="4C1F7E9E" w14:textId="79C5577A" w:rsidR="00FC15EB" w:rsidRDefault="00FC15EB" w:rsidP="00FC15EB">
      <w:pPr>
        <w:rPr>
          <w:rFonts w:eastAsia="Calibri"/>
          <w:b/>
        </w:rPr>
      </w:pPr>
      <w:r w:rsidRPr="002B5C3B">
        <w:rPr>
          <w:rFonts w:eastAsia="Calibri"/>
          <w:b/>
        </w:rPr>
        <w:t xml:space="preserve">Comments: </w:t>
      </w:r>
    </w:p>
    <w:p w14:paraId="22B9DA4F" w14:textId="4EF8CD42" w:rsidR="00DC6385" w:rsidRDefault="00DC6385" w:rsidP="00FC15EB">
      <w:pPr>
        <w:rPr>
          <w:rFonts w:eastAsia="Calibri"/>
          <w:b/>
        </w:rPr>
      </w:pPr>
    </w:p>
    <w:tbl>
      <w:tblPr>
        <w:tblStyle w:val="TableGrid"/>
        <w:tblW w:w="11134" w:type="dxa"/>
        <w:tblInd w:w="-1175" w:type="dxa"/>
        <w:tblLook w:val="04A0" w:firstRow="1" w:lastRow="0" w:firstColumn="1" w:lastColumn="0" w:noHBand="0" w:noVBand="1"/>
      </w:tblPr>
      <w:tblGrid>
        <w:gridCol w:w="696"/>
        <w:gridCol w:w="1190"/>
        <w:gridCol w:w="1309"/>
        <w:gridCol w:w="2048"/>
        <w:gridCol w:w="1272"/>
        <w:gridCol w:w="4619"/>
      </w:tblGrid>
      <w:tr w:rsidR="00DC6385" w14:paraId="08A39E81" w14:textId="77777777" w:rsidTr="0032513B">
        <w:tc>
          <w:tcPr>
            <w:tcW w:w="696" w:type="dxa"/>
          </w:tcPr>
          <w:p w14:paraId="7756D446" w14:textId="77777777" w:rsidR="00DC6385" w:rsidRDefault="00DC6385" w:rsidP="00824472">
            <w:pPr>
              <w:rPr>
                <w:b/>
                <w:bCs/>
                <w:color w:val="222222"/>
              </w:rPr>
            </w:pPr>
            <w:r>
              <w:rPr>
                <w:rFonts w:eastAsia="Calibri"/>
              </w:rPr>
              <w:t>CID</w:t>
            </w:r>
          </w:p>
        </w:tc>
        <w:tc>
          <w:tcPr>
            <w:tcW w:w="1190" w:type="dxa"/>
          </w:tcPr>
          <w:p w14:paraId="591A7EB5" w14:textId="77777777" w:rsidR="00DC6385" w:rsidRDefault="00DC6385" w:rsidP="00824472">
            <w:pPr>
              <w:rPr>
                <w:b/>
                <w:bCs/>
                <w:color w:val="222222"/>
              </w:rPr>
            </w:pPr>
            <w:r w:rsidRPr="00713C4F">
              <w:rPr>
                <w:rFonts w:eastAsia="Calibri"/>
              </w:rPr>
              <w:t>Page/Line</w:t>
            </w:r>
          </w:p>
        </w:tc>
        <w:tc>
          <w:tcPr>
            <w:tcW w:w="1476" w:type="dxa"/>
          </w:tcPr>
          <w:p w14:paraId="687BDA91" w14:textId="77777777" w:rsidR="00DC6385" w:rsidRDefault="00DC6385" w:rsidP="00824472">
            <w:pPr>
              <w:rPr>
                <w:b/>
                <w:bCs/>
                <w:color w:val="222222"/>
              </w:rPr>
            </w:pPr>
            <w:r w:rsidRPr="00713C4F">
              <w:rPr>
                <w:rFonts w:eastAsia="Calibri"/>
              </w:rPr>
              <w:t>Clause</w:t>
            </w:r>
          </w:p>
        </w:tc>
        <w:tc>
          <w:tcPr>
            <w:tcW w:w="3658" w:type="dxa"/>
          </w:tcPr>
          <w:p w14:paraId="727CCD55" w14:textId="77777777" w:rsidR="00DC6385" w:rsidRDefault="00DC6385" w:rsidP="00824472">
            <w:pPr>
              <w:rPr>
                <w:b/>
                <w:bCs/>
                <w:color w:val="222222"/>
              </w:rPr>
            </w:pPr>
            <w:r w:rsidRPr="00713C4F">
              <w:rPr>
                <w:rFonts w:eastAsia="Calibri"/>
              </w:rPr>
              <w:t>Comment</w:t>
            </w:r>
          </w:p>
        </w:tc>
        <w:tc>
          <w:tcPr>
            <w:tcW w:w="1170" w:type="dxa"/>
          </w:tcPr>
          <w:p w14:paraId="38DE1BDB" w14:textId="77777777" w:rsidR="00DC6385" w:rsidRDefault="00DC6385" w:rsidP="00824472">
            <w:pPr>
              <w:rPr>
                <w:b/>
                <w:bCs/>
                <w:color w:val="222222"/>
              </w:rPr>
            </w:pPr>
            <w:r w:rsidRPr="00713C4F">
              <w:rPr>
                <w:rFonts w:eastAsia="Calibri"/>
              </w:rPr>
              <w:t>Proposed change</w:t>
            </w:r>
          </w:p>
        </w:tc>
        <w:tc>
          <w:tcPr>
            <w:tcW w:w="2944" w:type="dxa"/>
          </w:tcPr>
          <w:p w14:paraId="3BDF82A4" w14:textId="77777777" w:rsidR="00DC6385" w:rsidRDefault="00DC6385" w:rsidP="00824472">
            <w:pPr>
              <w:rPr>
                <w:b/>
                <w:bCs/>
                <w:color w:val="222222"/>
              </w:rPr>
            </w:pPr>
            <w:r w:rsidRPr="00713C4F">
              <w:rPr>
                <w:rFonts w:eastAsia="Calibri"/>
              </w:rPr>
              <w:t>Resolution</w:t>
            </w:r>
          </w:p>
        </w:tc>
      </w:tr>
      <w:tr w:rsidR="0032513B" w14:paraId="2323F3FA" w14:textId="77777777" w:rsidTr="0032513B">
        <w:tc>
          <w:tcPr>
            <w:tcW w:w="696" w:type="dxa"/>
          </w:tcPr>
          <w:p w14:paraId="652DA782" w14:textId="61FA710D" w:rsidR="0032513B" w:rsidRDefault="00B26058" w:rsidP="0032513B">
            <w:pPr>
              <w:rPr>
                <w:rFonts w:eastAsia="Calibri"/>
              </w:rPr>
            </w:pPr>
            <w:r>
              <w:rPr>
                <w:rFonts w:eastAsia="Calibri"/>
              </w:rPr>
              <w:t>7122</w:t>
            </w:r>
          </w:p>
        </w:tc>
        <w:tc>
          <w:tcPr>
            <w:tcW w:w="1190" w:type="dxa"/>
          </w:tcPr>
          <w:p w14:paraId="23800670" w14:textId="36E8BF77" w:rsidR="0032513B" w:rsidRPr="00713C4F" w:rsidRDefault="00D84831" w:rsidP="0032513B">
            <w:pPr>
              <w:rPr>
                <w:rFonts w:eastAsia="Calibri"/>
              </w:rPr>
            </w:pPr>
            <w:r>
              <w:rPr>
                <w:rFonts w:eastAsia="Calibri"/>
              </w:rPr>
              <w:t>238/17</w:t>
            </w:r>
          </w:p>
        </w:tc>
        <w:tc>
          <w:tcPr>
            <w:tcW w:w="1476" w:type="dxa"/>
          </w:tcPr>
          <w:p w14:paraId="0183B2DC" w14:textId="18375754" w:rsidR="0032513B" w:rsidRPr="00713C4F" w:rsidRDefault="00D84831" w:rsidP="00B26058">
            <w:pPr>
              <w:rPr>
                <w:rFonts w:eastAsia="Calibri"/>
              </w:rPr>
            </w:pPr>
            <w:r>
              <w:rPr>
                <w:rFonts w:eastAsia="Calibri"/>
              </w:rPr>
              <w:t>27.3.18a.1</w:t>
            </w:r>
          </w:p>
        </w:tc>
        <w:tc>
          <w:tcPr>
            <w:tcW w:w="3658" w:type="dxa"/>
          </w:tcPr>
          <w:p w14:paraId="34714FEE" w14:textId="7D53C584" w:rsidR="0032513B" w:rsidRPr="00713C4F" w:rsidRDefault="00D84831" w:rsidP="0032513B">
            <w:pPr>
              <w:rPr>
                <w:rFonts w:eastAsia="Calibri"/>
              </w:rPr>
            </w:pPr>
            <w:r w:rsidRPr="00D84831">
              <w:rPr>
                <w:rFonts w:eastAsia="Calibri"/>
              </w:rPr>
              <w:t>What does a "segment" mean?</w:t>
            </w:r>
          </w:p>
        </w:tc>
        <w:tc>
          <w:tcPr>
            <w:tcW w:w="1170" w:type="dxa"/>
          </w:tcPr>
          <w:p w14:paraId="7A14252A" w14:textId="15C39594" w:rsidR="0032513B" w:rsidRPr="00713C4F" w:rsidRDefault="00D84831" w:rsidP="00D84831">
            <w:pPr>
              <w:tabs>
                <w:tab w:val="left" w:pos="487"/>
              </w:tabs>
              <w:rPr>
                <w:rFonts w:eastAsia="Calibri"/>
              </w:rPr>
            </w:pPr>
            <w:r w:rsidRPr="00D84831">
              <w:rPr>
                <w:rFonts w:eastAsia="Calibri"/>
              </w:rPr>
              <w:t>Define "segment".</w:t>
            </w:r>
          </w:p>
        </w:tc>
        <w:tc>
          <w:tcPr>
            <w:tcW w:w="2944" w:type="dxa"/>
          </w:tcPr>
          <w:p w14:paraId="472D82A5" w14:textId="77777777" w:rsidR="0032513B" w:rsidRDefault="00BF3292" w:rsidP="0032513B">
            <w:pPr>
              <w:rPr>
                <w:rFonts w:eastAsia="Calibri"/>
              </w:rPr>
            </w:pPr>
            <w:r>
              <w:rPr>
                <w:rFonts w:eastAsia="Calibri"/>
              </w:rPr>
              <w:t xml:space="preserve">Revised. </w:t>
            </w:r>
          </w:p>
          <w:p w14:paraId="4BBCCFC2" w14:textId="79AB186D" w:rsidR="00BF3292" w:rsidRDefault="00BF3292" w:rsidP="0032513B">
            <w:pPr>
              <w:rPr>
                <w:ins w:id="0" w:author="Microsoft Office User" w:date="2022-03-11T10:08:00Z"/>
                <w:rFonts w:eastAsia="Calibri"/>
              </w:rPr>
            </w:pPr>
            <w:r>
              <w:rPr>
                <w:rFonts w:eastAsia="Calibri"/>
              </w:rPr>
              <w:t xml:space="preserve">Agree with the commenter that segment is not clearly defined. </w:t>
            </w:r>
            <w:r w:rsidR="007256D0">
              <w:rPr>
                <w:rFonts w:eastAsia="Calibri"/>
              </w:rPr>
              <w:t>“segment” can also be  confused with frequency segment used in 11ax.  As a result, HE-LTF field, HE-LTF User Block, and HE-LTF Repetition Block are defined to describe the structure of HE-LTFs of a</w:t>
            </w:r>
            <w:r w:rsidR="00216740">
              <w:rPr>
                <w:rFonts w:eastAsia="Calibri"/>
              </w:rPr>
              <w:t>n</w:t>
            </w:r>
            <w:r w:rsidR="007256D0">
              <w:rPr>
                <w:rFonts w:eastAsia="Calibri"/>
              </w:rPr>
              <w:t xml:space="preserve"> HE Ranging NDP and a</w:t>
            </w:r>
            <w:r w:rsidR="00216740">
              <w:rPr>
                <w:rFonts w:eastAsia="Calibri"/>
              </w:rPr>
              <w:t>n</w:t>
            </w:r>
            <w:r w:rsidR="007256D0">
              <w:rPr>
                <w:rFonts w:eastAsia="Calibri"/>
              </w:rPr>
              <w:t xml:space="preserve"> HE TB Ranging NDP. </w:t>
            </w:r>
          </w:p>
          <w:p w14:paraId="796C9CD0" w14:textId="77777777" w:rsidR="00C458C3" w:rsidRDefault="00C458C3" w:rsidP="0032513B">
            <w:pPr>
              <w:rPr>
                <w:rFonts w:eastAsia="Calibri"/>
              </w:rPr>
            </w:pPr>
          </w:p>
          <w:p w14:paraId="48342089" w14:textId="23298510" w:rsidR="00C458C3" w:rsidRDefault="00BF3292" w:rsidP="0032513B">
            <w:pPr>
              <w:rPr>
                <w:rFonts w:eastAsia="Calibri"/>
              </w:rPr>
            </w:pPr>
            <w:proofErr w:type="spellStart"/>
            <w:r>
              <w:rPr>
                <w:rFonts w:eastAsia="Calibri"/>
              </w:rPr>
              <w:t>TGaz</w:t>
            </w:r>
            <w:proofErr w:type="spellEnd"/>
            <w:r>
              <w:rPr>
                <w:rFonts w:eastAsia="Calibri"/>
              </w:rPr>
              <w:t xml:space="preserve"> editor: please incorporate the text </w:t>
            </w:r>
            <w:r w:rsidR="00C458C3">
              <w:rPr>
                <w:rFonts w:eastAsia="Calibri"/>
              </w:rPr>
              <w:t>changes in submission 22/489r0</w:t>
            </w:r>
          </w:p>
          <w:p w14:paraId="017CCBD0" w14:textId="6C1EEB86" w:rsidR="00BF3292" w:rsidRPr="0032513B" w:rsidRDefault="009055CA" w:rsidP="0032513B">
            <w:pPr>
              <w:rPr>
                <w:rFonts w:eastAsia="Calibri"/>
              </w:rPr>
            </w:pPr>
            <w:hyperlink r:id="rId8" w:history="1">
              <w:r w:rsidRPr="000C1AF4">
                <w:rPr>
                  <w:rStyle w:val="Hyperlink"/>
                  <w:rFonts w:ascii="Arial" w:hAnsi="Arial" w:cs="Arial"/>
                </w:rPr>
                <w:t>https://mentor.ieee.org/802.11/dcn/21/11-22-0489-00-00az-proposed-resolutions-to-SAB1-2CIDs.docx</w:t>
              </w:r>
            </w:hyperlink>
          </w:p>
        </w:tc>
      </w:tr>
      <w:tr w:rsidR="0032513B" w14:paraId="2B60BBE0" w14:textId="77777777" w:rsidTr="0032513B">
        <w:tc>
          <w:tcPr>
            <w:tcW w:w="696" w:type="dxa"/>
          </w:tcPr>
          <w:p w14:paraId="606B22CE" w14:textId="1F49D163" w:rsidR="0032513B" w:rsidRDefault="00B26058" w:rsidP="0032513B">
            <w:pPr>
              <w:rPr>
                <w:rFonts w:eastAsia="Calibri"/>
              </w:rPr>
            </w:pPr>
            <w:r>
              <w:rPr>
                <w:rFonts w:eastAsia="Calibri"/>
              </w:rPr>
              <w:t>7126</w:t>
            </w:r>
          </w:p>
        </w:tc>
        <w:tc>
          <w:tcPr>
            <w:tcW w:w="1190" w:type="dxa"/>
          </w:tcPr>
          <w:p w14:paraId="092327BC" w14:textId="2A7DCE42" w:rsidR="0032513B" w:rsidRPr="00713C4F" w:rsidRDefault="00B26058" w:rsidP="0032513B">
            <w:pPr>
              <w:rPr>
                <w:rFonts w:eastAsia="Calibri"/>
              </w:rPr>
            </w:pPr>
            <w:r>
              <w:rPr>
                <w:rFonts w:eastAsia="Calibri"/>
              </w:rPr>
              <w:t>240</w:t>
            </w:r>
            <w:r w:rsidR="00D84831">
              <w:rPr>
                <w:rFonts w:eastAsia="Calibri"/>
              </w:rPr>
              <w:t>/37</w:t>
            </w:r>
          </w:p>
        </w:tc>
        <w:tc>
          <w:tcPr>
            <w:tcW w:w="1476" w:type="dxa"/>
          </w:tcPr>
          <w:p w14:paraId="24B8042E" w14:textId="2C4E63B3" w:rsidR="0032513B" w:rsidRPr="00713C4F" w:rsidRDefault="00D84831" w:rsidP="0032513B">
            <w:pPr>
              <w:rPr>
                <w:rFonts w:eastAsia="Calibri"/>
              </w:rPr>
            </w:pPr>
            <w:r>
              <w:rPr>
                <w:rFonts w:eastAsia="Calibri"/>
              </w:rPr>
              <w:t>27.3.18a.2</w:t>
            </w:r>
          </w:p>
        </w:tc>
        <w:tc>
          <w:tcPr>
            <w:tcW w:w="3658" w:type="dxa"/>
          </w:tcPr>
          <w:p w14:paraId="42852AFB" w14:textId="0BED2C8C" w:rsidR="0032513B" w:rsidRPr="00713C4F" w:rsidRDefault="00D84831" w:rsidP="0032513B">
            <w:pPr>
              <w:rPr>
                <w:rFonts w:eastAsia="Calibri"/>
              </w:rPr>
            </w:pPr>
            <w:r>
              <w:rPr>
                <w:rFonts w:eastAsia="Calibri"/>
              </w:rPr>
              <w:t xml:space="preserve">What is a “structure for HE-LTF fields”? </w:t>
            </w:r>
          </w:p>
        </w:tc>
        <w:tc>
          <w:tcPr>
            <w:tcW w:w="1170" w:type="dxa"/>
          </w:tcPr>
          <w:p w14:paraId="09CEC9F6" w14:textId="6CC523E6" w:rsidR="0032513B" w:rsidRPr="00713C4F" w:rsidRDefault="00D84831" w:rsidP="0032513B">
            <w:pPr>
              <w:rPr>
                <w:rFonts w:eastAsia="Calibri"/>
              </w:rPr>
            </w:pPr>
            <w:r>
              <w:rPr>
                <w:rFonts w:eastAsia="Calibri"/>
              </w:rPr>
              <w:t xml:space="preserve">Define “structure for HE-LTF fields”. </w:t>
            </w:r>
          </w:p>
        </w:tc>
        <w:tc>
          <w:tcPr>
            <w:tcW w:w="2944" w:type="dxa"/>
          </w:tcPr>
          <w:p w14:paraId="3CADBAE6" w14:textId="77777777" w:rsidR="00C458C3" w:rsidRDefault="00C458C3" w:rsidP="00C458C3">
            <w:pPr>
              <w:rPr>
                <w:rFonts w:eastAsia="Calibri"/>
              </w:rPr>
            </w:pPr>
            <w:r>
              <w:rPr>
                <w:rFonts w:eastAsia="Calibri"/>
              </w:rPr>
              <w:t xml:space="preserve">Revised. </w:t>
            </w:r>
          </w:p>
          <w:p w14:paraId="3AE0C524" w14:textId="0F2EC6D8" w:rsidR="007256D0" w:rsidRDefault="00C458C3" w:rsidP="007256D0">
            <w:pPr>
              <w:rPr>
                <w:ins w:id="1" w:author="Microsoft Office User" w:date="2022-03-11T10:08:00Z"/>
                <w:rFonts w:eastAsia="Calibri"/>
              </w:rPr>
            </w:pPr>
            <w:r>
              <w:rPr>
                <w:rFonts w:eastAsia="Calibri"/>
              </w:rPr>
              <w:t xml:space="preserve">Agree with the commenter that “structure for the HE-LTF fields” is not clearly defined. </w:t>
            </w:r>
            <w:r w:rsidR="007256D0">
              <w:rPr>
                <w:rFonts w:eastAsia="Calibri"/>
              </w:rPr>
              <w:t>As a result, HE-LTF field, HE-LTF User Block, and HE-LTF Repetition Block are defined to describe the structure of HE-LTFs of a</w:t>
            </w:r>
            <w:r w:rsidR="00216740">
              <w:rPr>
                <w:rFonts w:eastAsia="Calibri"/>
              </w:rPr>
              <w:t>n</w:t>
            </w:r>
            <w:r w:rsidR="007256D0">
              <w:rPr>
                <w:rFonts w:eastAsia="Calibri"/>
              </w:rPr>
              <w:t xml:space="preserve"> HE Ranging NDP and a</w:t>
            </w:r>
            <w:r w:rsidR="00216740">
              <w:rPr>
                <w:rFonts w:eastAsia="Calibri"/>
              </w:rPr>
              <w:t>n</w:t>
            </w:r>
            <w:bookmarkStart w:id="2" w:name="_GoBack"/>
            <w:bookmarkEnd w:id="2"/>
            <w:r w:rsidR="007256D0">
              <w:rPr>
                <w:rFonts w:eastAsia="Calibri"/>
              </w:rPr>
              <w:t xml:space="preserve"> HE TB Ranging NDP. </w:t>
            </w:r>
          </w:p>
          <w:p w14:paraId="6FE7E2DE" w14:textId="0F9AA9DA" w:rsidR="00C458C3" w:rsidRDefault="00C458C3" w:rsidP="00C458C3">
            <w:pPr>
              <w:rPr>
                <w:ins w:id="3" w:author="Microsoft Office User" w:date="2022-03-11T10:08:00Z"/>
                <w:rFonts w:eastAsia="Calibri"/>
              </w:rPr>
            </w:pPr>
          </w:p>
          <w:p w14:paraId="2DF74C45" w14:textId="77777777" w:rsidR="00C458C3" w:rsidRDefault="00C458C3" w:rsidP="00C458C3">
            <w:pPr>
              <w:rPr>
                <w:rFonts w:eastAsia="Calibri"/>
              </w:rPr>
            </w:pPr>
          </w:p>
          <w:p w14:paraId="0335C305" w14:textId="68BD3BC7" w:rsidR="00C458C3" w:rsidRDefault="00C458C3" w:rsidP="00C458C3">
            <w:pPr>
              <w:rPr>
                <w:rFonts w:eastAsia="Calibri"/>
              </w:rPr>
            </w:pPr>
            <w:proofErr w:type="spellStart"/>
            <w:r>
              <w:rPr>
                <w:rFonts w:eastAsia="Calibri"/>
              </w:rPr>
              <w:t>TGaz</w:t>
            </w:r>
            <w:proofErr w:type="spellEnd"/>
            <w:r>
              <w:rPr>
                <w:rFonts w:eastAsia="Calibri"/>
              </w:rPr>
              <w:t xml:space="preserve"> editor: please incorporate the text changes in submission 22/489r0</w:t>
            </w:r>
          </w:p>
          <w:p w14:paraId="7E99C7FC" w14:textId="1598B7D7" w:rsidR="005F410C" w:rsidRPr="0032513B" w:rsidRDefault="009055CA" w:rsidP="009055CA">
            <w:pPr>
              <w:rPr>
                <w:rFonts w:eastAsia="Calibri"/>
              </w:rPr>
            </w:pPr>
            <w:hyperlink r:id="rId9" w:history="1">
              <w:r w:rsidRPr="000C1AF4">
                <w:rPr>
                  <w:rStyle w:val="Hyperlink"/>
                  <w:rFonts w:ascii="Arial" w:hAnsi="Arial" w:cs="Arial"/>
                </w:rPr>
                <w:t>https://mentor.ieee.org/802.11/dcn/21/11-22-0489-00-00az-proposed-resolutions-to-SAB1-2CIDs.docx</w:t>
              </w:r>
            </w:hyperlink>
          </w:p>
        </w:tc>
      </w:tr>
    </w:tbl>
    <w:p w14:paraId="50F14FAC" w14:textId="6543899E" w:rsidR="00F21315" w:rsidRDefault="00F21315" w:rsidP="008A1F78">
      <w:pPr>
        <w:rPr>
          <w:b/>
          <w:bCs/>
          <w:color w:val="000000" w:themeColor="text1"/>
          <w:sz w:val="20"/>
          <w:szCs w:val="20"/>
          <w:u w:val="single"/>
        </w:rPr>
      </w:pPr>
    </w:p>
    <w:p w14:paraId="6B03609E" w14:textId="7B9E6EA7" w:rsidR="00466DC3" w:rsidRDefault="00466DC3" w:rsidP="008A1F78">
      <w:pPr>
        <w:rPr>
          <w:b/>
          <w:bCs/>
          <w:color w:val="000000" w:themeColor="text1"/>
          <w:sz w:val="20"/>
          <w:szCs w:val="20"/>
          <w:u w:val="single"/>
        </w:rPr>
      </w:pPr>
    </w:p>
    <w:p w14:paraId="511A8F56" w14:textId="77777777" w:rsidR="00E413B8" w:rsidRDefault="0032513B" w:rsidP="00E413B8">
      <w:pPr>
        <w:rPr>
          <w:b/>
          <w:bCs/>
          <w:color w:val="222222"/>
        </w:rPr>
      </w:pPr>
      <w:r>
        <w:rPr>
          <w:b/>
          <w:bCs/>
          <w:color w:val="222222"/>
        </w:rPr>
        <w:br w:type="page"/>
      </w:r>
    </w:p>
    <w:p w14:paraId="08570DA8" w14:textId="77777777" w:rsidR="00E413B8" w:rsidRDefault="00E413B8" w:rsidP="00E413B8">
      <w:pPr>
        <w:rPr>
          <w:rFonts w:ascii="Arial" w:hAnsi="Arial" w:cs="Arial"/>
          <w:b/>
          <w:bCs/>
          <w:sz w:val="20"/>
          <w:szCs w:val="20"/>
        </w:rPr>
      </w:pPr>
    </w:p>
    <w:p w14:paraId="27226740" w14:textId="10016097" w:rsidR="00E413B8" w:rsidRDefault="00E413B8" w:rsidP="00E413B8">
      <w:pPr>
        <w:rPr>
          <w:rFonts w:ascii="Arial" w:hAnsi="Arial" w:cs="Arial"/>
          <w:b/>
          <w:bCs/>
          <w:sz w:val="20"/>
          <w:szCs w:val="20"/>
        </w:rPr>
      </w:pPr>
      <w:r>
        <w:rPr>
          <w:rFonts w:ascii="Arial" w:hAnsi="Arial" w:cs="Arial"/>
          <w:b/>
          <w:bCs/>
          <w:sz w:val="20"/>
          <w:szCs w:val="20"/>
        </w:rPr>
        <w:t>Proposed resolution</w:t>
      </w:r>
    </w:p>
    <w:p w14:paraId="1FE34A36" w14:textId="6DA2CCC9" w:rsidR="00BF3292" w:rsidRDefault="00BF3292" w:rsidP="00E413B8"/>
    <w:p w14:paraId="0E318538" w14:textId="34728558" w:rsidR="00BF3292" w:rsidRPr="00BF3292" w:rsidRDefault="00BF3292" w:rsidP="00BF3292">
      <w:pPr>
        <w:spacing w:before="100" w:beforeAutospacing="1" w:after="100" w:afterAutospacing="1"/>
      </w:pPr>
      <w:r w:rsidRPr="00BF3292">
        <w:rPr>
          <w:rFonts w:ascii="Arial" w:hAnsi="Arial" w:cs="Arial"/>
          <w:b/>
          <w:bCs/>
          <w:sz w:val="20"/>
          <w:szCs w:val="20"/>
        </w:rPr>
        <w:t xml:space="preserve">27.3.11 HE Preamble </w:t>
      </w:r>
    </w:p>
    <w:p w14:paraId="1CD06826" w14:textId="45C20C7E" w:rsidR="00BF3292" w:rsidRDefault="00BF3292" w:rsidP="00BF3292">
      <w:pPr>
        <w:spacing w:before="100" w:beforeAutospacing="1" w:after="100" w:afterAutospacing="1"/>
        <w:rPr>
          <w:rFonts w:ascii="Arial" w:hAnsi="Arial" w:cs="Arial"/>
          <w:b/>
          <w:bCs/>
          <w:sz w:val="20"/>
          <w:szCs w:val="20"/>
        </w:rPr>
      </w:pPr>
      <w:r w:rsidRPr="00BF3292">
        <w:rPr>
          <w:rFonts w:ascii="Arial" w:hAnsi="Arial" w:cs="Arial"/>
          <w:b/>
          <w:bCs/>
          <w:sz w:val="20"/>
          <w:szCs w:val="20"/>
        </w:rPr>
        <w:t xml:space="preserve">27.3.11.1 Introduction </w:t>
      </w:r>
    </w:p>
    <w:p w14:paraId="279EF3F8" w14:textId="7572DA80" w:rsidR="00BF3292" w:rsidRPr="00E413B8" w:rsidRDefault="00BF3292" w:rsidP="00BF3292">
      <w:pPr>
        <w:rPr>
          <w:rFonts w:ascii="Arial" w:hAnsi="Arial" w:cs="Arial"/>
          <w:b/>
          <w:bCs/>
          <w:i/>
          <w:sz w:val="20"/>
          <w:szCs w:val="20"/>
        </w:rPr>
      </w:pPr>
      <w:proofErr w:type="spellStart"/>
      <w:r w:rsidRPr="00E413B8">
        <w:rPr>
          <w:rFonts w:ascii="Arial" w:hAnsi="Arial" w:cs="Arial"/>
          <w:b/>
          <w:bCs/>
          <w:i/>
          <w:color w:val="FF0000"/>
          <w:sz w:val="20"/>
          <w:szCs w:val="20"/>
        </w:rPr>
        <w:t>TGaz</w:t>
      </w:r>
      <w:proofErr w:type="spellEnd"/>
      <w:r w:rsidRPr="00E413B8">
        <w:rPr>
          <w:rFonts w:ascii="Arial" w:hAnsi="Arial" w:cs="Arial"/>
          <w:b/>
          <w:bCs/>
          <w:i/>
          <w:color w:val="FF0000"/>
          <w:sz w:val="20"/>
          <w:szCs w:val="20"/>
        </w:rPr>
        <w:t xml:space="preserve"> Editors: </w:t>
      </w:r>
      <w:r>
        <w:rPr>
          <w:rFonts w:ascii="Arial" w:hAnsi="Arial" w:cs="Arial"/>
          <w:b/>
          <w:bCs/>
          <w:i/>
          <w:color w:val="FF0000"/>
          <w:sz w:val="20"/>
          <w:szCs w:val="20"/>
        </w:rPr>
        <w:t xml:space="preserve">Please modify the text on page 236/line 29 as shown below: </w:t>
      </w:r>
    </w:p>
    <w:p w14:paraId="160FCC8F" w14:textId="2D61FE86" w:rsidR="00C51EFE" w:rsidRDefault="00BF3292" w:rsidP="00C51EFE">
      <w:pPr>
        <w:spacing w:before="100" w:beforeAutospacing="1" w:after="100" w:afterAutospacing="1"/>
        <w:rPr>
          <w:sz w:val="20"/>
          <w:lang w:eastAsia="en-US"/>
        </w:rPr>
      </w:pPr>
      <w:r w:rsidRPr="00BF3292">
        <w:rPr>
          <w:rFonts w:ascii="TimesNewRomanPSMT" w:hAnsi="TimesNewRomanPSMT" w:cs="TimesNewRomanPSMT"/>
          <w:sz w:val="22"/>
          <w:szCs w:val="22"/>
          <w:u w:val="single"/>
        </w:rPr>
        <w:t>See 27.3.18a</w:t>
      </w:r>
      <w:ins w:id="4" w:author="Microsoft Office User" w:date="2022-03-13T22:47:00Z">
        <w:r w:rsidR="00C51EFE">
          <w:rPr>
            <w:rFonts w:ascii="TimesNewRomanPSMT" w:hAnsi="TimesNewRomanPSMT" w:cs="TimesNewRomanPSMT"/>
            <w:sz w:val="22"/>
            <w:szCs w:val="22"/>
            <w:u w:val="single"/>
          </w:rPr>
          <w:t>.1</w:t>
        </w:r>
      </w:ins>
      <w:r w:rsidRPr="00BF3292">
        <w:rPr>
          <w:rFonts w:ascii="TimesNewRomanPSMT" w:hAnsi="TimesNewRomanPSMT" w:cs="TimesNewRomanPSMT"/>
          <w:sz w:val="22"/>
          <w:szCs w:val="22"/>
          <w:u w:val="single"/>
        </w:rPr>
        <w:t xml:space="preserve"> and 27.3.18</w:t>
      </w:r>
      <w:ins w:id="5" w:author="Microsoft Office User" w:date="2022-03-13T22:47:00Z">
        <w:r w:rsidR="00C51EFE">
          <w:rPr>
            <w:rFonts w:ascii="TimesNewRomanPSMT" w:hAnsi="TimesNewRomanPSMT" w:cs="TimesNewRomanPSMT"/>
            <w:sz w:val="22"/>
            <w:szCs w:val="22"/>
            <w:u w:val="single"/>
          </w:rPr>
          <w:t>a.2</w:t>
        </w:r>
      </w:ins>
      <w:del w:id="6" w:author="Microsoft Office User" w:date="2022-03-13T22:47:00Z">
        <w:r w:rsidRPr="00BF3292" w:rsidDel="00C51EFE">
          <w:rPr>
            <w:rFonts w:ascii="TimesNewRomanPSMT" w:hAnsi="TimesNewRomanPSMT" w:cs="TimesNewRomanPSMT"/>
            <w:sz w:val="22"/>
            <w:szCs w:val="22"/>
            <w:u w:val="single"/>
          </w:rPr>
          <w:delText>b</w:delText>
        </w:r>
      </w:del>
      <w:r w:rsidRPr="00BF3292">
        <w:rPr>
          <w:rFonts w:ascii="TimesNewRomanPSMT" w:hAnsi="TimesNewRomanPSMT" w:cs="TimesNewRomanPSMT"/>
          <w:sz w:val="22"/>
          <w:szCs w:val="22"/>
          <w:u w:val="single"/>
        </w:rPr>
        <w:t xml:space="preserve"> for HE preamble for HE Ranging NDP and HE TB Ranging NDP</w:t>
      </w:r>
      <w:ins w:id="7" w:author="Microsoft Office User" w:date="2022-03-13T22:47:00Z">
        <w:r w:rsidR="00C51EFE">
          <w:rPr>
            <w:rFonts w:ascii="TimesNewRomanPSMT" w:hAnsi="TimesNewRomanPSMT" w:cs="TimesNewRomanPSMT"/>
            <w:sz w:val="22"/>
            <w:szCs w:val="22"/>
            <w:u w:val="single"/>
          </w:rPr>
          <w:t>, respectively</w:t>
        </w:r>
      </w:ins>
      <w:ins w:id="8" w:author="Microsoft Office User" w:date="2022-03-13T22:57:00Z">
        <w:r w:rsidR="00C51EFE">
          <w:rPr>
            <w:rFonts w:ascii="TimesNewRomanPSMT" w:hAnsi="TimesNewRomanPSMT" w:cs="TimesNewRomanPSMT"/>
            <w:sz w:val="22"/>
            <w:szCs w:val="22"/>
            <w:u w:val="single"/>
          </w:rPr>
          <w:t xml:space="preserve">. </w:t>
        </w:r>
      </w:ins>
      <w:del w:id="9" w:author="Microsoft Office User" w:date="2022-03-13T14:48:00Z">
        <w:r w:rsidRPr="00C51EFE" w:rsidDel="00376865">
          <w:rPr>
            <w:rFonts w:ascii="TimesNewRomanPSMT" w:hAnsi="TimesNewRomanPSMT" w:cs="TimesNewRomanPSMT"/>
            <w:sz w:val="22"/>
            <w:szCs w:val="22"/>
            <w:u w:val="single"/>
            <w:rPrChange w:id="10" w:author="Microsoft Office User" w:date="2022-03-13T22:48:00Z">
              <w:rPr/>
            </w:rPrChange>
          </w:rPr>
          <w:delText>.</w:delText>
        </w:r>
      </w:del>
    </w:p>
    <w:p w14:paraId="0CF9E301" w14:textId="77777777" w:rsidR="00C51EFE" w:rsidRDefault="00C51EFE" w:rsidP="00C51EFE">
      <w:pPr>
        <w:spacing w:before="100" w:beforeAutospacing="1" w:after="100" w:afterAutospacing="1"/>
      </w:pPr>
      <w:r w:rsidRPr="00C51EFE">
        <w:rPr>
          <w:rFonts w:ascii="Arial" w:hAnsi="Arial" w:cs="Arial"/>
          <w:b/>
          <w:bCs/>
          <w:sz w:val="20"/>
          <w:szCs w:val="20"/>
        </w:rPr>
        <w:t xml:space="preserve">27.3.18a HE Ranging NDP and HE TB Ranging NDP </w:t>
      </w:r>
    </w:p>
    <w:p w14:paraId="3BCB4116" w14:textId="77777777" w:rsidR="00C51EFE" w:rsidRDefault="00C51EFE" w:rsidP="00C51EFE">
      <w:pPr>
        <w:spacing w:before="100" w:beforeAutospacing="1" w:after="100" w:afterAutospacing="1"/>
        <w:rPr>
          <w:ins w:id="11" w:author="Microsoft Office User" w:date="2022-03-13T23:09:00Z"/>
          <w:rFonts w:ascii="TimesNewRomanPSMT" w:hAnsi="TimesNewRomanPSMT" w:cs="TimesNewRomanPSMT"/>
          <w:sz w:val="22"/>
          <w:szCs w:val="22"/>
          <w:u w:val="single"/>
        </w:rPr>
      </w:pPr>
      <w:r w:rsidRPr="00C51EFE">
        <w:rPr>
          <w:rFonts w:ascii="TimesNewRomanPSMT" w:hAnsi="TimesNewRomanPSMT" w:cs="TimesNewRomanPSMT"/>
          <w:sz w:val="22"/>
          <w:szCs w:val="22"/>
        </w:rPr>
        <w:t>This subclause applies only to HE Ranging NDP and HE TB Ranging NDP. (#</w:t>
      </w:r>
      <w:r w:rsidRPr="00C51EFE">
        <w:rPr>
          <w:rFonts w:ascii="TimesNewRomanPS" w:hAnsi="TimesNewRomanPS"/>
          <w:b/>
          <w:bCs/>
          <w:sz w:val="22"/>
          <w:szCs w:val="22"/>
        </w:rPr>
        <w:t>5474</w:t>
      </w:r>
      <w:r w:rsidRPr="00C51EFE">
        <w:rPr>
          <w:rFonts w:ascii="TimesNewRomanPSMT" w:hAnsi="TimesNewRomanPSMT" w:cs="TimesNewRomanPSMT"/>
          <w:sz w:val="22"/>
          <w:szCs w:val="22"/>
        </w:rPr>
        <w:t xml:space="preserve">) </w:t>
      </w:r>
      <w:ins w:id="12" w:author="Microsoft Office User" w:date="2022-03-13T22:56:00Z">
        <w:r w:rsidRPr="00C51EFE">
          <w:rPr>
            <w:rFonts w:ascii="TimesNewRomanPSMT" w:hAnsi="TimesNewRomanPSMT" w:cs="TimesNewRomanPSMT"/>
            <w:sz w:val="22"/>
            <w:szCs w:val="22"/>
            <w:u w:val="single"/>
          </w:rPr>
          <w:t>A HE Ranging NDP or a HE TB Ranging NDP contains a HE-LTF field that consists of one or more HE-LTF User Blocks</w:t>
        </w:r>
      </w:ins>
      <w:r>
        <w:rPr>
          <w:rFonts w:ascii="TimesNewRomanPSMT" w:hAnsi="TimesNewRomanPSMT" w:cs="TimesNewRomanPSMT"/>
          <w:sz w:val="22"/>
          <w:szCs w:val="22"/>
          <w:u w:val="single"/>
        </w:rPr>
        <w:t>, where</w:t>
      </w:r>
      <w:ins w:id="13" w:author="Microsoft Office User" w:date="2022-03-13T23:09:00Z">
        <w:r>
          <w:rPr>
            <w:rFonts w:ascii="TimesNewRomanPSMT" w:hAnsi="TimesNewRomanPSMT" w:cs="TimesNewRomanPSMT"/>
            <w:sz w:val="22"/>
            <w:szCs w:val="22"/>
            <w:u w:val="single"/>
          </w:rPr>
          <w:t>:</w:t>
        </w:r>
      </w:ins>
    </w:p>
    <w:p w14:paraId="3A4110C4" w14:textId="3223D310" w:rsidR="00C51EFE" w:rsidRPr="00C51EFE" w:rsidRDefault="00C51EFE" w:rsidP="00C51EFE">
      <w:pPr>
        <w:pStyle w:val="ListParagraph"/>
        <w:numPr>
          <w:ilvl w:val="0"/>
          <w:numId w:val="5"/>
        </w:numPr>
        <w:spacing w:before="100" w:beforeAutospacing="1" w:after="100" w:afterAutospacing="1"/>
        <w:rPr>
          <w:ins w:id="14" w:author="Microsoft Office User" w:date="2022-03-13T22:57:00Z"/>
          <w:rFonts w:ascii="TimesNewRomanPSMT" w:hAnsi="TimesNewRomanPSMT" w:cs="TimesNewRomanPSMT"/>
          <w:sz w:val="22"/>
          <w:szCs w:val="22"/>
          <w:u w:val="single"/>
          <w:rPrChange w:id="15" w:author="Microsoft Office User" w:date="2022-03-13T23:09:00Z">
            <w:rPr>
              <w:ins w:id="16" w:author="Microsoft Office User" w:date="2022-03-13T22:57:00Z"/>
            </w:rPr>
          </w:rPrChange>
        </w:rPr>
      </w:pPr>
      <w:proofErr w:type="spellStart"/>
      <w:ins w:id="17" w:author="Microsoft Office User" w:date="2022-03-13T23:09:00Z">
        <w:r>
          <w:rPr>
            <w:rFonts w:ascii="TimesNewRomanPSMT" w:hAnsi="TimesNewRomanPSMT" w:cs="TimesNewRomanPSMT"/>
            <w:sz w:val="22"/>
            <w:szCs w:val="22"/>
            <w:u w:val="single"/>
          </w:rPr>
          <w:t>A</w:t>
        </w:r>
      </w:ins>
      <w:ins w:id="18" w:author="Microsoft Office User" w:date="2022-03-14T09:38:00Z">
        <w:r w:rsidR="00876286">
          <w:rPr>
            <w:rFonts w:ascii="TimesNewRomanPSMT" w:hAnsi="TimesNewRomanPSMT" w:cs="TimesNewRomanPSMT"/>
            <w:sz w:val="22"/>
            <w:szCs w:val="22"/>
            <w:u w:val="single"/>
          </w:rPr>
          <w:t>n</w:t>
        </w:r>
      </w:ins>
      <w:proofErr w:type="spellEnd"/>
      <w:ins w:id="19" w:author="Microsoft Office User" w:date="2022-03-13T23:09:00Z">
        <w:r>
          <w:rPr>
            <w:rFonts w:ascii="TimesNewRomanPSMT" w:hAnsi="TimesNewRomanPSMT" w:cs="TimesNewRomanPSMT"/>
            <w:sz w:val="22"/>
            <w:szCs w:val="22"/>
            <w:u w:val="single"/>
          </w:rPr>
          <w:t xml:space="preserve"> </w:t>
        </w:r>
      </w:ins>
      <w:ins w:id="20" w:author="Microsoft Office User" w:date="2022-03-13T23:07:00Z">
        <w:r w:rsidRPr="00C51EFE">
          <w:rPr>
            <w:rFonts w:ascii="TimesNewRomanPSMT" w:hAnsi="TimesNewRomanPSMT" w:cs="TimesNewRomanPSMT"/>
            <w:sz w:val="22"/>
            <w:szCs w:val="22"/>
            <w:u w:val="single"/>
            <w:rPrChange w:id="21" w:author="Microsoft Office User" w:date="2022-03-13T23:09:00Z">
              <w:rPr/>
            </w:rPrChange>
          </w:rPr>
          <w:t>HE-LTF User block contains all HE-LTF symbols of a one user</w:t>
        </w:r>
      </w:ins>
      <w:ins w:id="22" w:author="Microsoft Office User" w:date="2022-03-13T23:10:00Z">
        <w:r>
          <w:rPr>
            <w:rFonts w:ascii="TimesNewRomanPSMT" w:hAnsi="TimesNewRomanPSMT" w:cs="TimesNewRomanPSMT"/>
            <w:sz w:val="22"/>
            <w:szCs w:val="22"/>
            <w:u w:val="single"/>
          </w:rPr>
          <w:t xml:space="preserve">.  </w:t>
        </w:r>
      </w:ins>
      <w:del w:id="23" w:author="Microsoft Office User" w:date="2022-03-13T23:07:00Z">
        <w:r w:rsidRPr="00C51EFE" w:rsidDel="00C51EFE">
          <w:rPr>
            <w:rFonts w:ascii="TimesNewRomanPSMT" w:hAnsi="TimesNewRomanPSMT" w:cs="TimesNewRomanPSMT"/>
            <w:sz w:val="22"/>
            <w:szCs w:val="22"/>
            <w:u w:val="single"/>
            <w:rPrChange w:id="24" w:author="Microsoft Office User" w:date="2022-03-13T23:09:00Z">
              <w:rPr/>
            </w:rPrChange>
          </w:rPr>
          <w:delText>:</w:delText>
        </w:r>
      </w:del>
      <w:del w:id="25" w:author="Microsoft Office User" w:date="2022-03-13T23:09:00Z">
        <w:r w:rsidRPr="00C51EFE" w:rsidDel="00C51EFE">
          <w:rPr>
            <w:rFonts w:ascii="TimesNewRomanPSMT" w:hAnsi="TimesNewRomanPSMT" w:cs="TimesNewRomanPSMT"/>
            <w:sz w:val="22"/>
            <w:szCs w:val="22"/>
            <w:u w:val="single"/>
            <w:rPrChange w:id="26" w:author="Microsoft Office User" w:date="2022-03-13T23:09:00Z">
              <w:rPr/>
            </w:rPrChange>
          </w:rPr>
          <w:delText xml:space="preserve"> </w:delText>
        </w:r>
      </w:del>
      <w:ins w:id="27" w:author="Microsoft Office User" w:date="2022-03-13T22:57:00Z">
        <w:r w:rsidRPr="00C51EFE">
          <w:rPr>
            <w:rFonts w:ascii="TimesNewRomanPSMT" w:hAnsi="TimesNewRomanPSMT" w:cs="TimesNewRomanPSMT"/>
            <w:sz w:val="22"/>
            <w:szCs w:val="22"/>
            <w:u w:val="single"/>
            <w:rPrChange w:id="28" w:author="Microsoft Office User" w:date="2022-03-13T23:09:00Z">
              <w:rPr/>
            </w:rPrChange>
          </w:rPr>
          <w:t xml:space="preserve">The number of  </w:t>
        </w:r>
      </w:ins>
      <w:ins w:id="29" w:author="Microsoft Office User" w:date="2022-03-14T09:38:00Z">
        <w:r w:rsidR="00876286">
          <w:rPr>
            <w:rFonts w:ascii="TimesNewRomanPSMT" w:hAnsi="TimesNewRomanPSMT" w:cs="TimesNewRomanPSMT"/>
            <w:sz w:val="22"/>
            <w:szCs w:val="22"/>
            <w:u w:val="single"/>
          </w:rPr>
          <w:t xml:space="preserve">an </w:t>
        </w:r>
      </w:ins>
      <w:ins w:id="30" w:author="Microsoft Office User" w:date="2022-03-13T22:57:00Z">
        <w:r w:rsidRPr="00C51EFE">
          <w:rPr>
            <w:rFonts w:ascii="TimesNewRomanPSMT" w:hAnsi="TimesNewRomanPSMT" w:cs="TimesNewRomanPSMT"/>
            <w:sz w:val="22"/>
            <w:szCs w:val="22"/>
            <w:u w:val="single"/>
            <w:rPrChange w:id="31" w:author="Microsoft Office User" w:date="2022-03-13T23:09:00Z">
              <w:rPr/>
            </w:rPrChange>
          </w:rPr>
          <w:t xml:space="preserve">HE-LTF User Block is greater than or equal to </w:t>
        </w:r>
      </w:ins>
      <w:ins w:id="32" w:author="Microsoft Office User" w:date="2022-03-13T23:36:00Z">
        <w:r w:rsidR="002C7586">
          <w:rPr>
            <w:rFonts w:ascii="TimesNewRomanPSMT" w:hAnsi="TimesNewRomanPSMT" w:cs="TimesNewRomanPSMT"/>
            <w:sz w:val="22"/>
            <w:szCs w:val="22"/>
            <w:u w:val="single"/>
          </w:rPr>
          <w:t>one</w:t>
        </w:r>
      </w:ins>
      <w:ins w:id="33" w:author="Microsoft Office User" w:date="2022-03-13T22:57:00Z">
        <w:r w:rsidRPr="00C51EFE">
          <w:rPr>
            <w:rFonts w:ascii="TimesNewRomanPSMT" w:hAnsi="TimesNewRomanPSMT" w:cs="TimesNewRomanPSMT"/>
            <w:sz w:val="22"/>
            <w:szCs w:val="22"/>
            <w:u w:val="single"/>
            <w:rPrChange w:id="34" w:author="Microsoft Office User" w:date="2022-03-13T23:09:00Z">
              <w:rPr/>
            </w:rPrChange>
          </w:rPr>
          <w:t xml:space="preserve"> </w:t>
        </w:r>
      </w:ins>
      <w:ins w:id="35" w:author="Microsoft Office User" w:date="2022-03-13T23:35:00Z">
        <w:r w:rsidR="002C7586">
          <w:rPr>
            <w:rFonts w:ascii="TimesNewRomanPSMT" w:hAnsi="TimesNewRomanPSMT" w:cs="TimesNewRomanPSMT"/>
            <w:sz w:val="22"/>
            <w:szCs w:val="22"/>
            <w:u w:val="single"/>
          </w:rPr>
          <w:t>when</w:t>
        </w:r>
      </w:ins>
      <w:ins w:id="36" w:author="Microsoft Office User" w:date="2022-03-13T22:57:00Z">
        <w:r w:rsidRPr="00C51EFE">
          <w:rPr>
            <w:rFonts w:ascii="TimesNewRomanPSMT" w:hAnsi="TimesNewRomanPSMT" w:cs="TimesNewRomanPSMT"/>
            <w:sz w:val="22"/>
            <w:szCs w:val="22"/>
            <w:u w:val="single"/>
            <w:rPrChange w:id="37" w:author="Microsoft Office User" w:date="2022-03-13T23:09:00Z">
              <w:rPr/>
            </w:rPrChange>
          </w:rPr>
          <w:t xml:space="preserve"> included in a</w:t>
        </w:r>
      </w:ins>
      <w:ins w:id="38" w:author="Microsoft Office User" w:date="2022-03-14T09:38:00Z">
        <w:r w:rsidR="00876286">
          <w:rPr>
            <w:rFonts w:ascii="TimesNewRomanPSMT" w:hAnsi="TimesNewRomanPSMT" w:cs="TimesNewRomanPSMT"/>
            <w:sz w:val="22"/>
            <w:szCs w:val="22"/>
            <w:u w:val="single"/>
          </w:rPr>
          <w:t>n</w:t>
        </w:r>
      </w:ins>
      <w:ins w:id="39" w:author="Microsoft Office User" w:date="2022-03-13T22:57:00Z">
        <w:r w:rsidRPr="00C51EFE">
          <w:rPr>
            <w:rFonts w:ascii="TimesNewRomanPSMT" w:hAnsi="TimesNewRomanPSMT" w:cs="TimesNewRomanPSMT"/>
            <w:sz w:val="22"/>
            <w:szCs w:val="22"/>
            <w:u w:val="single"/>
            <w:rPrChange w:id="40" w:author="Microsoft Office User" w:date="2022-03-13T23:09:00Z">
              <w:rPr/>
            </w:rPrChange>
          </w:rPr>
          <w:t xml:space="preserve"> HE Ranging NDP transmitted for TB Ranging with secure HE-LTF, and is one otherwise. </w:t>
        </w:r>
      </w:ins>
    </w:p>
    <w:p w14:paraId="6D2D03B8" w14:textId="673F30A6" w:rsidR="00C51EFE" w:rsidRDefault="00C51EFE" w:rsidP="00C51EFE">
      <w:pPr>
        <w:pStyle w:val="ListParagraph"/>
        <w:numPr>
          <w:ilvl w:val="0"/>
          <w:numId w:val="5"/>
        </w:numPr>
        <w:spacing w:before="100" w:beforeAutospacing="1" w:after="100" w:afterAutospacing="1"/>
        <w:rPr>
          <w:ins w:id="41" w:author="Microsoft Office User" w:date="2022-03-13T22:57:00Z"/>
          <w:rFonts w:ascii="TimesNewRomanPSMT" w:hAnsi="TimesNewRomanPSMT" w:cs="TimesNewRomanPSMT"/>
          <w:sz w:val="22"/>
          <w:szCs w:val="22"/>
          <w:u w:val="single"/>
        </w:rPr>
      </w:pPr>
      <w:proofErr w:type="spellStart"/>
      <w:ins w:id="42" w:author="Microsoft Office User" w:date="2022-03-13T22:57:00Z">
        <w:r>
          <w:rPr>
            <w:rFonts w:ascii="TimesNewRomanPSMT" w:hAnsi="TimesNewRomanPSMT" w:cs="TimesNewRomanPSMT"/>
            <w:sz w:val="22"/>
            <w:szCs w:val="22"/>
            <w:u w:val="single"/>
          </w:rPr>
          <w:t>A</w:t>
        </w:r>
      </w:ins>
      <w:ins w:id="43" w:author="Microsoft Office User" w:date="2022-03-14T09:38:00Z">
        <w:r w:rsidR="00876286">
          <w:rPr>
            <w:rFonts w:ascii="TimesNewRomanPSMT" w:hAnsi="TimesNewRomanPSMT" w:cs="TimesNewRomanPSMT"/>
            <w:sz w:val="22"/>
            <w:szCs w:val="22"/>
            <w:u w:val="single"/>
          </w:rPr>
          <w:t>n</w:t>
        </w:r>
      </w:ins>
      <w:proofErr w:type="spellEnd"/>
      <w:ins w:id="44" w:author="Microsoft Office User" w:date="2022-03-13T22:57:00Z">
        <w:r w:rsidRPr="00C51EFE">
          <w:rPr>
            <w:rFonts w:ascii="TimesNewRomanPSMT" w:hAnsi="TimesNewRomanPSMT" w:cs="TimesNewRomanPSMT"/>
            <w:sz w:val="22"/>
            <w:szCs w:val="22"/>
            <w:u w:val="single"/>
            <w:rPrChange w:id="45" w:author="Microsoft Office User" w:date="2022-03-13T22:48:00Z">
              <w:rPr/>
            </w:rPrChange>
          </w:rPr>
          <w:t xml:space="preserve"> HE-LTF User Block contains one or more HE-LTF Repetition Block</w:t>
        </w:r>
      </w:ins>
      <w:ins w:id="46" w:author="Microsoft Office User" w:date="2022-03-14T09:39:00Z">
        <w:r w:rsidR="00876286">
          <w:rPr>
            <w:rFonts w:ascii="TimesNewRomanPSMT" w:hAnsi="TimesNewRomanPSMT" w:cs="TimesNewRomanPSMT"/>
            <w:sz w:val="22"/>
            <w:szCs w:val="22"/>
            <w:u w:val="single"/>
          </w:rPr>
          <w:t>s</w:t>
        </w:r>
      </w:ins>
      <w:ins w:id="47" w:author="Microsoft Office User" w:date="2022-03-13T22:57:00Z">
        <w:r w:rsidRPr="00C51EFE">
          <w:rPr>
            <w:rFonts w:ascii="TimesNewRomanPSMT" w:hAnsi="TimesNewRomanPSMT" w:cs="TimesNewRomanPSMT"/>
            <w:sz w:val="22"/>
            <w:szCs w:val="22"/>
            <w:u w:val="single"/>
            <w:rPrChange w:id="48" w:author="Microsoft Office User" w:date="2022-03-13T22:48:00Z">
              <w:rPr/>
            </w:rPrChange>
          </w:rPr>
          <w:t xml:space="preserve">, and the number of </w:t>
        </w:r>
      </w:ins>
      <w:ins w:id="49" w:author="Microsoft Office User" w:date="2022-03-14T09:39:00Z">
        <w:r w:rsidR="00876286">
          <w:rPr>
            <w:rFonts w:ascii="TimesNewRomanPSMT" w:hAnsi="TimesNewRomanPSMT" w:cs="TimesNewRomanPSMT"/>
            <w:sz w:val="22"/>
            <w:szCs w:val="22"/>
            <w:u w:val="single"/>
          </w:rPr>
          <w:t xml:space="preserve"> </w:t>
        </w:r>
      </w:ins>
      <w:ins w:id="50" w:author="Microsoft Office User" w:date="2022-03-13T22:57:00Z">
        <w:r w:rsidRPr="00C51EFE">
          <w:rPr>
            <w:rFonts w:ascii="TimesNewRomanPSMT" w:hAnsi="TimesNewRomanPSMT" w:cs="TimesNewRomanPSMT"/>
            <w:sz w:val="22"/>
            <w:szCs w:val="22"/>
            <w:u w:val="single"/>
            <w:rPrChange w:id="51" w:author="Microsoft Office User" w:date="2022-03-13T22:48:00Z">
              <w:rPr/>
            </w:rPrChange>
          </w:rPr>
          <w:t>HE-LTF Repetition Block</w:t>
        </w:r>
      </w:ins>
      <w:ins w:id="52" w:author="Microsoft Office User" w:date="2022-03-14T10:14:00Z">
        <w:r w:rsidR="008E4FF3">
          <w:rPr>
            <w:rFonts w:ascii="TimesNewRomanPSMT" w:hAnsi="TimesNewRomanPSMT" w:cs="TimesNewRomanPSMT"/>
            <w:sz w:val="22"/>
            <w:szCs w:val="22"/>
            <w:u w:val="single"/>
          </w:rPr>
          <w:t>s</w:t>
        </w:r>
      </w:ins>
      <w:ins w:id="53" w:author="Microsoft Office User" w:date="2022-03-13T22:57:00Z">
        <w:r w:rsidRPr="00C51EFE">
          <w:rPr>
            <w:rFonts w:ascii="TimesNewRomanPSMT" w:hAnsi="TimesNewRomanPSMT" w:cs="TimesNewRomanPSMT"/>
            <w:sz w:val="22"/>
            <w:szCs w:val="22"/>
            <w:u w:val="single"/>
            <w:rPrChange w:id="54" w:author="Microsoft Office User" w:date="2022-03-13T22:48:00Z">
              <w:rPr/>
            </w:rPrChange>
          </w:rPr>
          <w:t xml:space="preserve"> is equal to LTF_REP</w:t>
        </w:r>
        <w:r>
          <w:rPr>
            <w:rFonts w:ascii="TimesNewRomanPSMT" w:hAnsi="TimesNewRomanPSMT" w:cs="TimesNewRomanPSMT"/>
            <w:sz w:val="22"/>
            <w:szCs w:val="22"/>
            <w:u w:val="single"/>
          </w:rPr>
          <w:t>.</w:t>
        </w:r>
      </w:ins>
    </w:p>
    <w:p w14:paraId="72F4A5D9" w14:textId="6B0F73CA" w:rsidR="00C51EFE" w:rsidRPr="00C51EFE" w:rsidRDefault="00C51EFE">
      <w:pPr>
        <w:pStyle w:val="ListParagraph"/>
        <w:numPr>
          <w:ilvl w:val="0"/>
          <w:numId w:val="5"/>
        </w:numPr>
        <w:spacing w:before="100" w:beforeAutospacing="1" w:after="100" w:afterAutospacing="1"/>
        <w:rPr>
          <w:ins w:id="55" w:author="Microsoft Office User" w:date="2022-03-13T22:57:00Z"/>
          <w:rFonts w:ascii="TimesNewRomanPSMT" w:hAnsi="TimesNewRomanPSMT" w:cs="TimesNewRomanPSMT"/>
          <w:sz w:val="22"/>
          <w:szCs w:val="22"/>
          <w:u w:val="single"/>
          <w:rPrChange w:id="56" w:author="Microsoft Office User" w:date="2022-03-13T22:48:00Z">
            <w:rPr>
              <w:ins w:id="57" w:author="Microsoft Office User" w:date="2022-03-13T22:57:00Z"/>
            </w:rPr>
          </w:rPrChange>
        </w:rPr>
        <w:pPrChange w:id="58" w:author="Microsoft Office User" w:date="2022-03-13T22:48:00Z">
          <w:pPr>
            <w:pStyle w:val="ListParagraph"/>
            <w:numPr>
              <w:numId w:val="3"/>
            </w:numPr>
            <w:spacing w:before="100" w:beforeAutospacing="1" w:after="100" w:afterAutospacing="1"/>
            <w:ind w:hanging="360"/>
          </w:pPr>
        </w:pPrChange>
      </w:pPr>
      <w:proofErr w:type="spellStart"/>
      <w:ins w:id="59" w:author="Microsoft Office User" w:date="2022-03-13T22:57:00Z">
        <w:r>
          <w:rPr>
            <w:rFonts w:ascii="TimesNewRomanPSMT" w:hAnsi="TimesNewRomanPSMT" w:cs="TimesNewRomanPSMT"/>
            <w:sz w:val="22"/>
            <w:szCs w:val="22"/>
            <w:u w:val="single"/>
          </w:rPr>
          <w:t>A</w:t>
        </w:r>
      </w:ins>
      <w:ins w:id="60" w:author="Microsoft Office User" w:date="2022-03-14T09:39:00Z">
        <w:r w:rsidR="00876286">
          <w:rPr>
            <w:rFonts w:ascii="TimesNewRomanPSMT" w:hAnsi="TimesNewRomanPSMT" w:cs="TimesNewRomanPSMT"/>
            <w:sz w:val="22"/>
            <w:szCs w:val="22"/>
            <w:u w:val="single"/>
          </w:rPr>
          <w:t>n</w:t>
        </w:r>
      </w:ins>
      <w:proofErr w:type="spellEnd"/>
      <w:ins w:id="61" w:author="Microsoft Office User" w:date="2022-03-13T22:57:00Z">
        <w:r w:rsidRPr="00C51EFE">
          <w:rPr>
            <w:rFonts w:ascii="TimesNewRomanPSMT" w:hAnsi="TimesNewRomanPSMT" w:cs="TimesNewRomanPSMT"/>
            <w:sz w:val="22"/>
            <w:szCs w:val="22"/>
            <w:u w:val="single"/>
            <w:rPrChange w:id="62" w:author="Microsoft Office User" w:date="2022-03-13T22:48:00Z">
              <w:rPr/>
            </w:rPrChange>
          </w:rPr>
          <w:t xml:space="preserve"> HE-LTF Repetition Block of a</w:t>
        </w:r>
      </w:ins>
      <w:ins w:id="63" w:author="Microsoft Office User" w:date="2022-03-14T10:03:00Z">
        <w:r w:rsidR="001A701B">
          <w:rPr>
            <w:rFonts w:ascii="TimesNewRomanPSMT" w:hAnsi="TimesNewRomanPSMT" w:cs="TimesNewRomanPSMT"/>
            <w:sz w:val="22"/>
            <w:szCs w:val="22"/>
            <w:u w:val="single"/>
          </w:rPr>
          <w:t>n</w:t>
        </w:r>
      </w:ins>
      <w:ins w:id="64" w:author="Microsoft Office User" w:date="2022-03-13T22:57:00Z">
        <w:r w:rsidRPr="00C51EFE">
          <w:rPr>
            <w:rFonts w:ascii="TimesNewRomanPSMT" w:hAnsi="TimesNewRomanPSMT" w:cs="TimesNewRomanPSMT"/>
            <w:sz w:val="22"/>
            <w:szCs w:val="22"/>
            <w:u w:val="single"/>
            <w:rPrChange w:id="65" w:author="Microsoft Office User" w:date="2022-03-13T22:48:00Z">
              <w:rPr/>
            </w:rPrChange>
          </w:rPr>
          <w:t xml:space="preserve"> HE-LTF User Block </w:t>
        </w:r>
        <w:r w:rsidRPr="00C51EFE">
          <w:rPr>
            <w:rFonts w:ascii="TimesNewRomanPSMT" w:hAnsi="TimesNewRomanPSMT" w:cs="TimesNewRomanPSMT"/>
            <w:sz w:val="22"/>
            <w:szCs w:val="22"/>
            <w:u w:val="single"/>
            <w:rPrChange w:id="66" w:author="Microsoft Office User" w:date="2022-03-13T22:48:00Z">
              <w:rPr>
                <w:rFonts w:ascii="TimesNewRomanPSMT" w:hAnsi="TimesNewRomanPSMT" w:cs="TimesNewRomanPSMT"/>
                <w:sz w:val="22"/>
                <w:szCs w:val="22"/>
              </w:rPr>
            </w:rPrChange>
          </w:rPr>
          <w:t>compromises one or more HE-LTF symbols, N</w:t>
        </w:r>
        <w:r w:rsidRPr="00C51EFE">
          <w:rPr>
            <w:rFonts w:ascii="TimesNewRomanPSMT" w:hAnsi="TimesNewRomanPSMT" w:cs="TimesNewRomanPSMT"/>
            <w:position w:val="-2"/>
            <w:sz w:val="14"/>
            <w:szCs w:val="14"/>
            <w:u w:val="single"/>
            <w:rPrChange w:id="67" w:author="Microsoft Office User" w:date="2022-03-13T22:48:00Z">
              <w:rPr>
                <w:rFonts w:ascii="TimesNewRomanPSMT" w:hAnsi="TimesNewRomanPSMT" w:cs="TimesNewRomanPSMT"/>
                <w:position w:val="-2"/>
                <w:sz w:val="14"/>
                <w:szCs w:val="14"/>
              </w:rPr>
            </w:rPrChange>
          </w:rPr>
          <w:t>HE-LTF</w:t>
        </w:r>
        <w:r w:rsidRPr="00C51EFE">
          <w:rPr>
            <w:rFonts w:ascii="TimesNewRomanPSMT" w:hAnsi="TimesNewRomanPSMT" w:cs="TimesNewRomanPSMT"/>
            <w:sz w:val="22"/>
            <w:szCs w:val="22"/>
            <w:u w:val="single"/>
            <w:rPrChange w:id="68" w:author="Microsoft Office User" w:date="2022-03-13T22:48:00Z">
              <w:rPr>
                <w:rFonts w:ascii="TimesNewRomanPSMT" w:hAnsi="TimesNewRomanPSMT" w:cs="TimesNewRomanPSMT"/>
                <w:sz w:val="22"/>
                <w:szCs w:val="22"/>
              </w:rPr>
            </w:rPrChange>
          </w:rPr>
          <w:t>, calculated using the number of space-time streams N_STS for</w:t>
        </w:r>
      </w:ins>
      <w:ins w:id="69" w:author="Microsoft Office User" w:date="2022-03-14T10:12:00Z">
        <w:r w:rsidR="0052115A">
          <w:rPr>
            <w:rFonts w:ascii="TimesNewRomanPSMT" w:hAnsi="TimesNewRomanPSMT" w:cs="TimesNewRomanPSMT"/>
            <w:sz w:val="22"/>
            <w:szCs w:val="22"/>
            <w:u w:val="single"/>
          </w:rPr>
          <w:t xml:space="preserve"> this</w:t>
        </w:r>
      </w:ins>
      <w:ins w:id="70" w:author="Microsoft Office User" w:date="2022-03-13T22:57:00Z">
        <w:r w:rsidRPr="00C51EFE">
          <w:rPr>
            <w:rFonts w:ascii="TimesNewRomanPSMT" w:hAnsi="TimesNewRomanPSMT" w:cs="TimesNewRomanPSMT"/>
            <w:sz w:val="22"/>
            <w:szCs w:val="22"/>
            <w:u w:val="single"/>
            <w:rPrChange w:id="71" w:author="Microsoft Office User" w:date="2022-03-13T22:48:00Z">
              <w:rPr>
                <w:rFonts w:ascii="TimesNewRomanPSMT" w:hAnsi="TimesNewRomanPSMT" w:cs="TimesNewRomanPSMT"/>
                <w:sz w:val="22"/>
                <w:szCs w:val="22"/>
              </w:rPr>
            </w:rPrChange>
          </w:rPr>
          <w:t xml:space="preserve"> user. </w:t>
        </w:r>
      </w:ins>
    </w:p>
    <w:p w14:paraId="2E8B675A" w14:textId="77777777" w:rsidR="00C51EFE" w:rsidRPr="00376865" w:rsidDel="00C51EFE" w:rsidRDefault="00C51EFE">
      <w:pPr>
        <w:pStyle w:val="ListParagraph"/>
        <w:spacing w:before="100" w:beforeAutospacing="1" w:after="100" w:afterAutospacing="1"/>
        <w:rPr>
          <w:ins w:id="72" w:author="Microsoft Office User" w:date="2022-03-13T22:57:00Z"/>
          <w:del w:id="73" w:author="Microsoft Office User" w:date="2022-03-13T22:53:00Z"/>
          <w:rFonts w:ascii="TimesNewRomanPSMT" w:hAnsi="TimesNewRomanPSMT" w:cs="TimesNewRomanPSMT"/>
          <w:sz w:val="22"/>
          <w:szCs w:val="22"/>
          <w:u w:val="single"/>
          <w:rPrChange w:id="74" w:author="Microsoft Office User" w:date="2022-03-13T14:50:00Z">
            <w:rPr>
              <w:ins w:id="75" w:author="Microsoft Office User" w:date="2022-03-13T22:57:00Z"/>
              <w:del w:id="76" w:author="Microsoft Office User" w:date="2022-03-13T22:53:00Z"/>
              <w:u w:val="single"/>
            </w:rPr>
          </w:rPrChange>
        </w:rPr>
        <w:pPrChange w:id="77" w:author="Microsoft Office User" w:date="2022-03-13T14:53:00Z">
          <w:pPr>
            <w:spacing w:before="100" w:beforeAutospacing="1" w:after="100" w:afterAutospacing="1"/>
          </w:pPr>
        </w:pPrChange>
      </w:pPr>
      <w:ins w:id="78" w:author="Microsoft Office User" w:date="2022-03-13T22:57:00Z">
        <w:r w:rsidRPr="00376865">
          <w:rPr>
            <w:rFonts w:ascii="TimesNewRomanPSMT" w:hAnsi="TimesNewRomanPSMT" w:cs="TimesNewRomanPSMT"/>
            <w:sz w:val="22"/>
            <w:szCs w:val="22"/>
            <w:u w:val="single"/>
            <w:rPrChange w:id="79" w:author="Microsoft Office User" w:date="2022-03-13T14:50:00Z">
              <w:rPr>
                <w:rFonts w:ascii="TimesNewRomanPSMT" w:hAnsi="TimesNewRomanPSMT" w:cs="TimesNewRomanPSMT"/>
                <w:sz w:val="22"/>
                <w:szCs w:val="22"/>
              </w:rPr>
            </w:rPrChange>
          </w:rPr>
          <w:t>(#</w:t>
        </w:r>
        <w:r>
          <w:rPr>
            <w:rFonts w:ascii="TimesNewRomanPSMT" w:hAnsi="TimesNewRomanPSMT" w:cs="TimesNewRomanPSMT"/>
            <w:sz w:val="22"/>
            <w:szCs w:val="22"/>
            <w:u w:val="single"/>
          </w:rPr>
          <w:t xml:space="preserve">7122, </w:t>
        </w:r>
        <w:r w:rsidRPr="00376865">
          <w:rPr>
            <w:rFonts w:ascii="TimesNewRomanPSMT" w:hAnsi="TimesNewRomanPSMT" w:cs="TimesNewRomanPSMT"/>
            <w:sz w:val="22"/>
            <w:szCs w:val="22"/>
            <w:u w:val="single"/>
            <w:rPrChange w:id="80" w:author="Microsoft Office User" w:date="2022-03-13T14:50:00Z">
              <w:rPr>
                <w:rFonts w:ascii="TimesNewRomanPSMT" w:hAnsi="TimesNewRomanPSMT" w:cs="TimesNewRomanPSMT"/>
                <w:sz w:val="22"/>
                <w:szCs w:val="22"/>
              </w:rPr>
            </w:rPrChange>
          </w:rPr>
          <w:t xml:space="preserve">7126) </w:t>
        </w:r>
      </w:ins>
    </w:p>
    <w:p w14:paraId="19972CB0" w14:textId="43505266" w:rsidR="00BF3292" w:rsidRDefault="00BF3292" w:rsidP="00C51EFE">
      <w:pPr>
        <w:spacing w:before="100" w:beforeAutospacing="1" w:after="100" w:afterAutospacing="1"/>
      </w:pPr>
    </w:p>
    <w:p w14:paraId="70865206" w14:textId="77777777" w:rsidR="00E413B8" w:rsidRPr="00E413B8" w:rsidRDefault="00E413B8" w:rsidP="00E413B8"/>
    <w:p w14:paraId="255BBDE6" w14:textId="6DDFD8CA" w:rsidR="00E413B8" w:rsidRDefault="00E413B8" w:rsidP="00E413B8">
      <w:pPr>
        <w:rPr>
          <w:rFonts w:ascii="Arial" w:hAnsi="Arial" w:cs="Arial"/>
          <w:b/>
          <w:bCs/>
          <w:sz w:val="20"/>
          <w:szCs w:val="20"/>
        </w:rPr>
      </w:pPr>
      <w:r w:rsidRPr="00E413B8">
        <w:rPr>
          <w:rFonts w:ascii="Arial" w:hAnsi="Arial" w:cs="Arial"/>
          <w:b/>
          <w:bCs/>
          <w:sz w:val="20"/>
          <w:szCs w:val="20"/>
        </w:rPr>
        <w:t xml:space="preserve">27.3.18a.1 HE Ranging NDP </w:t>
      </w:r>
    </w:p>
    <w:p w14:paraId="3F8CB5B8" w14:textId="1998B33D" w:rsidR="00E413B8" w:rsidRDefault="00E413B8" w:rsidP="00E413B8">
      <w:pPr>
        <w:rPr>
          <w:b/>
          <w:bCs/>
          <w:color w:val="222222"/>
        </w:rPr>
      </w:pPr>
    </w:p>
    <w:p w14:paraId="1376F477" w14:textId="744D06F5" w:rsidR="00E413B8" w:rsidRPr="00E413B8" w:rsidRDefault="00E413B8" w:rsidP="00E413B8">
      <w:pPr>
        <w:rPr>
          <w:rFonts w:ascii="Arial" w:hAnsi="Arial" w:cs="Arial"/>
          <w:b/>
          <w:bCs/>
          <w:i/>
          <w:sz w:val="20"/>
          <w:szCs w:val="20"/>
        </w:rPr>
      </w:pPr>
      <w:proofErr w:type="spellStart"/>
      <w:r w:rsidRPr="00E413B8">
        <w:rPr>
          <w:rFonts w:ascii="Arial" w:hAnsi="Arial" w:cs="Arial"/>
          <w:b/>
          <w:bCs/>
          <w:i/>
          <w:color w:val="FF0000"/>
          <w:sz w:val="20"/>
          <w:szCs w:val="20"/>
        </w:rPr>
        <w:t>TGaz</w:t>
      </w:r>
      <w:proofErr w:type="spellEnd"/>
      <w:r w:rsidRPr="00E413B8">
        <w:rPr>
          <w:rFonts w:ascii="Arial" w:hAnsi="Arial" w:cs="Arial"/>
          <w:b/>
          <w:bCs/>
          <w:i/>
          <w:color w:val="FF0000"/>
          <w:sz w:val="20"/>
          <w:szCs w:val="20"/>
        </w:rPr>
        <w:t xml:space="preserve"> Editors: </w:t>
      </w:r>
      <w:r>
        <w:rPr>
          <w:rFonts w:ascii="Arial" w:hAnsi="Arial" w:cs="Arial"/>
          <w:b/>
          <w:bCs/>
          <w:i/>
          <w:color w:val="FF0000"/>
          <w:sz w:val="20"/>
          <w:szCs w:val="20"/>
        </w:rPr>
        <w:t xml:space="preserve">Please modify the text on </w:t>
      </w:r>
      <w:r w:rsidR="0040797A">
        <w:rPr>
          <w:rFonts w:ascii="Arial" w:hAnsi="Arial" w:cs="Arial"/>
          <w:b/>
          <w:bCs/>
          <w:i/>
          <w:color w:val="FF0000"/>
          <w:sz w:val="20"/>
          <w:szCs w:val="20"/>
        </w:rPr>
        <w:t>p</w:t>
      </w:r>
      <w:r>
        <w:rPr>
          <w:rFonts w:ascii="Arial" w:hAnsi="Arial" w:cs="Arial"/>
          <w:b/>
          <w:bCs/>
          <w:i/>
          <w:color w:val="FF0000"/>
          <w:sz w:val="20"/>
          <w:szCs w:val="20"/>
        </w:rPr>
        <w:t>age 238/lin</w:t>
      </w:r>
      <w:r w:rsidR="00BF3292">
        <w:rPr>
          <w:rFonts w:ascii="Arial" w:hAnsi="Arial" w:cs="Arial"/>
          <w:b/>
          <w:bCs/>
          <w:i/>
          <w:color w:val="FF0000"/>
          <w:sz w:val="20"/>
          <w:szCs w:val="20"/>
        </w:rPr>
        <w:t xml:space="preserve">e </w:t>
      </w:r>
      <w:r>
        <w:rPr>
          <w:rFonts w:ascii="Arial" w:hAnsi="Arial" w:cs="Arial"/>
          <w:b/>
          <w:bCs/>
          <w:i/>
          <w:color w:val="FF0000"/>
          <w:sz w:val="20"/>
          <w:szCs w:val="20"/>
        </w:rPr>
        <w:t xml:space="preserve">11-21 as shown below: </w:t>
      </w:r>
    </w:p>
    <w:p w14:paraId="0D46E327" w14:textId="77777777" w:rsidR="008F2D67" w:rsidRDefault="008F2D67" w:rsidP="00E413B8">
      <w:pPr>
        <w:spacing w:before="100" w:beforeAutospacing="1" w:after="100" w:afterAutospacing="1"/>
        <w:rPr>
          <w:rFonts w:ascii="TimesNewRomanPSMT" w:hAnsi="TimesNewRomanPSMT" w:cs="TimesNewRomanPSMT"/>
          <w:sz w:val="22"/>
          <w:szCs w:val="22"/>
        </w:rPr>
      </w:pPr>
    </w:p>
    <w:p w14:paraId="50CB4B4E" w14:textId="37852CEA" w:rsidR="00E413B8" w:rsidRDefault="00E413B8" w:rsidP="00E413B8">
      <w:pPr>
        <w:spacing w:before="100" w:beforeAutospacing="1" w:after="100" w:afterAutospacing="1"/>
        <w:rPr>
          <w:rFonts w:ascii="TimesNewRomanPSMT" w:hAnsi="TimesNewRomanPSMT" w:cs="TimesNewRomanPSMT"/>
          <w:sz w:val="22"/>
          <w:szCs w:val="22"/>
        </w:rPr>
      </w:pPr>
      <w:r w:rsidRPr="00E413B8">
        <w:rPr>
          <w:rFonts w:ascii="TimesNewRomanPSMT" w:hAnsi="TimesNewRomanPSMT" w:cs="TimesNewRomanPSMT"/>
          <w:sz w:val="22"/>
          <w:szCs w:val="22"/>
        </w:rPr>
        <w:t>When the TXVECTOR parameter SECURE_LTF_FLAG is set to 0, HE-LTFs (#</w:t>
      </w:r>
      <w:r w:rsidRPr="00E413B8">
        <w:rPr>
          <w:rFonts w:ascii="TimesNewRomanPS" w:hAnsi="TimesNewRomanPS"/>
          <w:b/>
          <w:bCs/>
          <w:sz w:val="22"/>
          <w:szCs w:val="22"/>
        </w:rPr>
        <w:t>5217</w:t>
      </w:r>
      <w:r w:rsidRPr="00E413B8">
        <w:rPr>
          <w:rFonts w:ascii="TimesNewRomanPSMT" w:hAnsi="TimesNewRomanPSMT" w:cs="TimesNewRomanPSMT"/>
          <w:sz w:val="22"/>
          <w:szCs w:val="22"/>
        </w:rPr>
        <w:t>) as defined</w:t>
      </w:r>
      <w:r>
        <w:rPr>
          <w:rFonts w:ascii="TimesNewRomanPSMT" w:hAnsi="TimesNewRomanPSMT" w:cs="TimesNewRomanPSMT"/>
          <w:sz w:val="22"/>
          <w:szCs w:val="22"/>
        </w:rPr>
        <w:t xml:space="preserve"> </w:t>
      </w:r>
      <w:r w:rsidRPr="00E413B8">
        <w:rPr>
          <w:rFonts w:ascii="TimesNewRomanPSMT" w:hAnsi="TimesNewRomanPSMT" w:cs="TimesNewRomanPSMT"/>
          <w:sz w:val="22"/>
          <w:szCs w:val="22"/>
        </w:rPr>
        <w:t>in Subclause 27.3.11.10 (HE-LTF) are used in the HE Ranging NDP. The number of HE-LTF</w:t>
      </w:r>
      <w:r w:rsidRPr="00E413B8">
        <w:rPr>
          <w:rFonts w:ascii="TimesNewRomanPSMT" w:hAnsi="TimesNewRomanPSMT" w:cs="TimesNewRomanPSMT"/>
        </w:rPr>
        <w:t xml:space="preserve"> </w:t>
      </w:r>
      <w:r w:rsidRPr="00E413B8">
        <w:rPr>
          <w:rFonts w:ascii="TimesNewRomanPSMT" w:hAnsi="TimesNewRomanPSMT" w:cs="TimesNewRomanPSMT"/>
          <w:sz w:val="22"/>
          <w:szCs w:val="22"/>
        </w:rPr>
        <w:t xml:space="preserve">symbols is the product of the number of HE-LTF repetitions, given in LTF_REP, and </w:t>
      </w:r>
      <w:ins w:id="81" w:author="Microsoft Office User" w:date="2022-03-13T23:05:00Z">
        <w:r w:rsidR="00C51EFE">
          <w:rPr>
            <w:rFonts w:ascii="TimesNewRomanPSMT" w:hAnsi="TimesNewRomanPSMT" w:cs="TimesNewRomanPSMT"/>
            <w:sz w:val="22"/>
            <w:szCs w:val="22"/>
          </w:rPr>
          <w:t xml:space="preserve">HE-LTF Repetition Block which is </w:t>
        </w:r>
      </w:ins>
      <w:r w:rsidRPr="00E413B8">
        <w:rPr>
          <w:rFonts w:ascii="TimesNewRomanPSMT" w:hAnsi="TimesNewRomanPSMT" w:cs="TimesNewRomanPSMT"/>
          <w:sz w:val="22"/>
          <w:szCs w:val="22"/>
        </w:rPr>
        <w:t>the conventional number of HE-LTF</w:t>
      </w:r>
      <w:r w:rsidRPr="00320348">
        <w:rPr>
          <w:rFonts w:ascii="TimesNewRomanPSMT" w:hAnsi="TimesNewRomanPSMT" w:cs="TimesNewRomanPSMT"/>
          <w:sz w:val="22"/>
          <w:szCs w:val="22"/>
        </w:rPr>
        <w:t>, N</w:t>
      </w:r>
      <w:r w:rsidRPr="00320348">
        <w:rPr>
          <w:rFonts w:ascii="TimesNewRomanPSMT" w:hAnsi="TimesNewRomanPSMT" w:cs="TimesNewRomanPSMT"/>
          <w:position w:val="-2"/>
          <w:sz w:val="14"/>
          <w:szCs w:val="14"/>
        </w:rPr>
        <w:t>HE-LTF</w:t>
      </w:r>
      <w:r w:rsidRPr="00320348">
        <w:rPr>
          <w:rFonts w:ascii="TimesNewRomanPSMT" w:hAnsi="TimesNewRomanPSMT" w:cs="TimesNewRomanPSMT"/>
          <w:sz w:val="22"/>
          <w:szCs w:val="22"/>
        </w:rPr>
        <w:t>, based</w:t>
      </w:r>
      <w:r w:rsidRPr="00E413B8">
        <w:rPr>
          <w:rFonts w:ascii="TimesNewRomanPSMT" w:hAnsi="TimesNewRomanPSMT" w:cs="TimesNewRomanPSMT"/>
          <w:sz w:val="22"/>
          <w:szCs w:val="22"/>
        </w:rPr>
        <w:t xml:space="preserve"> on the number of space-time streams N_STS, as</w:t>
      </w:r>
      <w:r w:rsidRPr="00E413B8">
        <w:rPr>
          <w:rFonts w:ascii="TimesNewRomanPSMT" w:hAnsi="TimesNewRomanPSMT" w:cs="TimesNewRomanPSMT"/>
        </w:rPr>
        <w:t> </w:t>
      </w:r>
      <w:r w:rsidRPr="00E413B8">
        <w:rPr>
          <w:rFonts w:ascii="TimesNewRomanPSMT" w:hAnsi="TimesNewRomanPSMT" w:cs="TimesNewRomanPSMT"/>
          <w:sz w:val="22"/>
          <w:szCs w:val="22"/>
        </w:rPr>
        <w:t xml:space="preserve">defined in Table 21-13 (Number of VHT-LTFs required for different numbers of space-time streams). The construction of the HE-LTFs in an HE </w:t>
      </w:r>
      <w:r w:rsidRPr="00320348">
        <w:rPr>
          <w:rFonts w:ascii="TimesNewRomanPSMT" w:hAnsi="TimesNewRomanPSMT" w:cs="TimesNewRomanPSMT"/>
          <w:sz w:val="22"/>
          <w:szCs w:val="22"/>
        </w:rPr>
        <w:t>Ranging NDP is done by repeating the steps</w:t>
      </w:r>
      <w:r w:rsidRPr="00320348">
        <w:rPr>
          <w:rFonts w:ascii="TimesNewRomanPSMT" w:hAnsi="TimesNewRomanPSMT" w:cs="TimesNewRomanPSMT"/>
        </w:rPr>
        <w:t> </w:t>
      </w:r>
      <w:r w:rsidRPr="00320348">
        <w:rPr>
          <w:rFonts w:ascii="TimesNewRomanPSMT" w:hAnsi="TimesNewRomanPSMT" w:cs="TimesNewRomanPSMT"/>
          <w:sz w:val="22"/>
          <w:szCs w:val="22"/>
        </w:rPr>
        <w:t xml:space="preserve">in Subclause 27.3.6.9 (Construction of HE-LTF) LTF_REP times, i.e., a value of LTF_REP equal to 1 indicates </w:t>
      </w:r>
      <w:ins w:id="82" w:author="Microsoft Office User" w:date="2022-03-10T15:45:00Z">
        <w:r w:rsidR="00702079" w:rsidRPr="00320348">
          <w:rPr>
            <w:rFonts w:ascii="TimesNewRomanPSMT" w:hAnsi="TimesNewRomanPSMT" w:cs="TimesNewRomanPSMT"/>
            <w:sz w:val="22"/>
            <w:szCs w:val="22"/>
          </w:rPr>
          <w:t>no repetition</w:t>
        </w:r>
      </w:ins>
      <w:ins w:id="83" w:author="Microsoft Office User" w:date="2022-03-13T23:19:00Z">
        <w:r w:rsidR="00C51EFE">
          <w:rPr>
            <w:rFonts w:ascii="TimesNewRomanPSMT" w:hAnsi="TimesNewRomanPSMT" w:cs="TimesNewRomanPSMT"/>
            <w:sz w:val="22"/>
            <w:szCs w:val="22"/>
          </w:rPr>
          <w:t xml:space="preserve"> of a</w:t>
        </w:r>
      </w:ins>
      <w:ins w:id="84" w:author="Microsoft Office User" w:date="2022-03-14T09:39:00Z">
        <w:r w:rsidR="00876286">
          <w:rPr>
            <w:rFonts w:ascii="TimesNewRomanPSMT" w:hAnsi="TimesNewRomanPSMT" w:cs="TimesNewRomanPSMT"/>
            <w:sz w:val="22"/>
            <w:szCs w:val="22"/>
          </w:rPr>
          <w:t>n</w:t>
        </w:r>
      </w:ins>
      <w:ins w:id="85" w:author="Microsoft Office User" w:date="2022-03-13T23:19:00Z">
        <w:r w:rsidR="00C51EFE">
          <w:rPr>
            <w:rFonts w:ascii="TimesNewRomanPSMT" w:hAnsi="TimesNewRomanPSMT" w:cs="TimesNewRomanPSMT"/>
            <w:sz w:val="22"/>
            <w:szCs w:val="22"/>
          </w:rPr>
          <w:t xml:space="preserve"> HE-LTF Repetition Block</w:t>
        </w:r>
      </w:ins>
      <w:ins w:id="86" w:author="Microsoft Office User" w:date="2022-03-10T15:45:00Z">
        <w:r w:rsidR="00702079" w:rsidRPr="00320348">
          <w:rPr>
            <w:rFonts w:ascii="TimesNewRomanPSMT" w:hAnsi="TimesNewRomanPSMT" w:cs="TimesNewRomanPSMT"/>
            <w:sz w:val="22"/>
            <w:szCs w:val="22"/>
          </w:rPr>
          <w:t xml:space="preserve"> within </w:t>
        </w:r>
      </w:ins>
      <w:r w:rsidRPr="00320348">
        <w:rPr>
          <w:rFonts w:ascii="TimesNewRomanPSMT" w:hAnsi="TimesNewRomanPSMT" w:cs="TimesNewRomanPSMT"/>
          <w:sz w:val="22"/>
          <w:szCs w:val="22"/>
        </w:rPr>
        <w:t>a</w:t>
      </w:r>
      <w:ins w:id="87" w:author="Microsoft Office User" w:date="2022-03-14T09:39:00Z">
        <w:r w:rsidR="00876286">
          <w:rPr>
            <w:rFonts w:ascii="TimesNewRomanPSMT" w:hAnsi="TimesNewRomanPSMT" w:cs="TimesNewRomanPSMT"/>
            <w:sz w:val="22"/>
            <w:szCs w:val="22"/>
          </w:rPr>
          <w:t>n</w:t>
        </w:r>
      </w:ins>
      <w:del w:id="88" w:author="Microsoft Office User" w:date="2022-03-10T15:45:00Z">
        <w:r w:rsidRPr="00320348" w:rsidDel="00702079">
          <w:rPr>
            <w:rFonts w:ascii="TimesNewRomanPSMT" w:hAnsi="TimesNewRomanPSMT" w:cs="TimesNewRomanPSMT"/>
            <w:sz w:val="22"/>
            <w:szCs w:val="22"/>
          </w:rPr>
          <w:delText xml:space="preserve"> single</w:delText>
        </w:r>
      </w:del>
      <w:r w:rsidRPr="00320348">
        <w:rPr>
          <w:rFonts w:ascii="TimesNewRomanPSMT" w:hAnsi="TimesNewRomanPSMT" w:cs="TimesNewRomanPSMT"/>
          <w:sz w:val="22"/>
          <w:szCs w:val="22"/>
        </w:rPr>
        <w:t xml:space="preserve"> HE-LTF </w:t>
      </w:r>
      <w:del w:id="89" w:author="Microsoft Office User" w:date="2022-03-13T15:21:00Z">
        <w:r w:rsidRPr="00320348" w:rsidDel="00EA2A0D">
          <w:rPr>
            <w:rFonts w:ascii="TimesNewRomanPSMT" w:hAnsi="TimesNewRomanPSMT" w:cs="TimesNewRomanPSMT"/>
            <w:sz w:val="22"/>
            <w:szCs w:val="22"/>
          </w:rPr>
          <w:delText>segment</w:delText>
        </w:r>
      </w:del>
      <w:ins w:id="90" w:author="Microsoft Office User" w:date="2022-03-13T15:21:00Z">
        <w:r w:rsidR="00EA2A0D">
          <w:rPr>
            <w:rFonts w:ascii="TimesNewRomanPSMT" w:hAnsi="TimesNewRomanPSMT" w:cs="TimesNewRomanPSMT"/>
            <w:sz w:val="22"/>
            <w:szCs w:val="22"/>
          </w:rPr>
          <w:t>User Block</w:t>
        </w:r>
      </w:ins>
      <w:del w:id="91" w:author="Microsoft Office User" w:date="2022-03-10T15:45:00Z">
        <w:r w:rsidRPr="00320348" w:rsidDel="00702079">
          <w:rPr>
            <w:rFonts w:ascii="TimesNewRomanPSMT" w:hAnsi="TimesNewRomanPSMT" w:cs="TimesNewRomanPSMT"/>
            <w:sz w:val="22"/>
            <w:szCs w:val="22"/>
          </w:rPr>
          <w:delText xml:space="preserve"> without repetition</w:delText>
        </w:r>
      </w:del>
      <w:r w:rsidRPr="00320348">
        <w:rPr>
          <w:rFonts w:ascii="TimesNewRomanPSMT" w:hAnsi="TimesNewRomanPSMT" w:cs="TimesNewRomanPSMT"/>
          <w:sz w:val="22"/>
          <w:szCs w:val="22"/>
        </w:rPr>
        <w:t xml:space="preserve">, and a value of LTF_REP greater than </w:t>
      </w:r>
      <w:r w:rsidR="008F2D67" w:rsidRPr="00320348">
        <w:rPr>
          <w:rFonts w:ascii="TimesNewRomanPSMT" w:hAnsi="TimesNewRomanPSMT" w:cs="TimesNewRomanPSMT"/>
          <w:sz w:val="22"/>
          <w:szCs w:val="22"/>
        </w:rPr>
        <w:t xml:space="preserve">1 </w:t>
      </w:r>
      <w:r w:rsidRPr="00320348">
        <w:rPr>
          <w:rFonts w:ascii="TimesNewRomanPSMT" w:hAnsi="TimesNewRomanPSMT" w:cs="TimesNewRomanPSMT"/>
          <w:sz w:val="22"/>
          <w:szCs w:val="22"/>
        </w:rPr>
        <w:t xml:space="preserve">indicates the use of </w:t>
      </w:r>
      <w:del w:id="92" w:author="Microsoft Office User" w:date="2022-03-13T23:20:00Z">
        <w:r w:rsidRPr="00320348" w:rsidDel="00C51EFE">
          <w:rPr>
            <w:rFonts w:ascii="TimesNewRomanPSMT" w:hAnsi="TimesNewRomanPSMT" w:cs="TimesNewRomanPSMT"/>
            <w:sz w:val="22"/>
            <w:szCs w:val="22"/>
          </w:rPr>
          <w:delText xml:space="preserve">HE-LTF </w:delText>
        </w:r>
      </w:del>
      <w:r w:rsidRPr="00320348">
        <w:rPr>
          <w:rFonts w:ascii="TimesNewRomanPSMT" w:hAnsi="TimesNewRomanPSMT" w:cs="TimesNewRomanPSMT"/>
          <w:sz w:val="22"/>
          <w:szCs w:val="22"/>
        </w:rPr>
        <w:t>repetition</w:t>
      </w:r>
      <w:ins w:id="93" w:author="Microsoft Office User" w:date="2022-03-13T23:20:00Z">
        <w:r w:rsidR="00C51EFE">
          <w:rPr>
            <w:rFonts w:ascii="TimesNewRomanPSMT" w:hAnsi="TimesNewRomanPSMT" w:cs="TimesNewRomanPSMT"/>
            <w:sz w:val="22"/>
            <w:szCs w:val="22"/>
          </w:rPr>
          <w:t xml:space="preserve">s of </w:t>
        </w:r>
      </w:ins>
      <w:ins w:id="94" w:author="Microsoft Office User" w:date="2022-03-14T09:40:00Z">
        <w:r w:rsidR="00876286">
          <w:rPr>
            <w:rFonts w:ascii="TimesNewRomanPSMT" w:hAnsi="TimesNewRomanPSMT" w:cs="TimesNewRomanPSMT"/>
            <w:sz w:val="22"/>
            <w:szCs w:val="22"/>
          </w:rPr>
          <w:t xml:space="preserve">an </w:t>
        </w:r>
      </w:ins>
      <w:ins w:id="95" w:author="Microsoft Office User" w:date="2022-03-13T23:20:00Z">
        <w:r w:rsidR="00C51EFE">
          <w:rPr>
            <w:rFonts w:ascii="TimesNewRomanPSMT" w:hAnsi="TimesNewRomanPSMT" w:cs="TimesNewRomanPSMT"/>
            <w:sz w:val="22"/>
            <w:szCs w:val="22"/>
          </w:rPr>
          <w:t>HE-LTF Repetition Block</w:t>
        </w:r>
      </w:ins>
      <w:del w:id="96" w:author="Microsoft Office User" w:date="2022-03-13T23:20:00Z">
        <w:r w:rsidRPr="00320348" w:rsidDel="00C51EFE">
          <w:rPr>
            <w:rFonts w:ascii="TimesNewRomanPSMT" w:hAnsi="TimesNewRomanPSMT" w:cs="TimesNewRomanPSMT"/>
            <w:sz w:val="22"/>
            <w:szCs w:val="22"/>
          </w:rPr>
          <w:delText>s</w:delText>
        </w:r>
      </w:del>
      <w:ins w:id="97" w:author="Microsoft Office User" w:date="2022-03-10T15:45:00Z">
        <w:r w:rsidR="00702079" w:rsidRPr="00320348">
          <w:rPr>
            <w:rFonts w:ascii="TimesNewRomanPSMT" w:hAnsi="TimesNewRomanPSMT" w:cs="TimesNewRomanPSMT"/>
            <w:sz w:val="22"/>
            <w:szCs w:val="22"/>
          </w:rPr>
          <w:t xml:space="preserve"> within a</w:t>
        </w:r>
      </w:ins>
      <w:ins w:id="98" w:author="Microsoft Office User" w:date="2022-03-14T09:40:00Z">
        <w:r w:rsidR="00876286">
          <w:rPr>
            <w:rFonts w:ascii="TimesNewRomanPSMT" w:hAnsi="TimesNewRomanPSMT" w:cs="TimesNewRomanPSMT"/>
            <w:sz w:val="22"/>
            <w:szCs w:val="22"/>
          </w:rPr>
          <w:t>n</w:t>
        </w:r>
      </w:ins>
      <w:ins w:id="99" w:author="Microsoft Office User" w:date="2022-03-10T15:45:00Z">
        <w:r w:rsidR="00702079" w:rsidRPr="00320348">
          <w:rPr>
            <w:rFonts w:ascii="TimesNewRomanPSMT" w:hAnsi="TimesNewRomanPSMT" w:cs="TimesNewRomanPSMT"/>
            <w:sz w:val="22"/>
            <w:szCs w:val="22"/>
          </w:rPr>
          <w:t xml:space="preserve"> HE-LTF </w:t>
        </w:r>
      </w:ins>
      <w:ins w:id="100" w:author="Microsoft Office User" w:date="2022-03-13T15:22:00Z">
        <w:r w:rsidR="00EA2A0D">
          <w:rPr>
            <w:rFonts w:ascii="TimesNewRomanPSMT" w:hAnsi="TimesNewRomanPSMT" w:cs="TimesNewRomanPSMT"/>
            <w:sz w:val="22"/>
            <w:szCs w:val="22"/>
          </w:rPr>
          <w:t>User Block</w:t>
        </w:r>
      </w:ins>
      <w:r w:rsidRPr="00320348">
        <w:rPr>
          <w:rFonts w:ascii="TimesNewRomanPSMT" w:hAnsi="TimesNewRomanPSMT" w:cs="TimesNewRomanPSMT"/>
          <w:sz w:val="22"/>
          <w:szCs w:val="22"/>
        </w:rPr>
        <w:t xml:space="preserve">. </w:t>
      </w:r>
      <w:ins w:id="101" w:author="Microsoft Office User" w:date="2022-03-09T11:15:00Z">
        <w:r w:rsidR="00DE7ADE" w:rsidRPr="00320348">
          <w:rPr>
            <w:rFonts w:ascii="TimesNewRomanPSMT" w:hAnsi="TimesNewRomanPSMT" w:cs="TimesNewRomanPSMT"/>
            <w:sz w:val="22"/>
            <w:szCs w:val="22"/>
          </w:rPr>
          <w:t>(#7122</w:t>
        </w:r>
      </w:ins>
      <w:ins w:id="102" w:author="Microsoft Office User" w:date="2022-03-14T00:04:00Z">
        <w:r w:rsidR="002C7586">
          <w:rPr>
            <w:rFonts w:ascii="TimesNewRomanPSMT" w:hAnsi="TimesNewRomanPSMT" w:cs="TimesNewRomanPSMT"/>
            <w:sz w:val="22"/>
            <w:szCs w:val="22"/>
          </w:rPr>
          <w:t>, #7126</w:t>
        </w:r>
      </w:ins>
      <w:ins w:id="103" w:author="Microsoft Office User" w:date="2022-03-09T11:15:00Z">
        <w:r w:rsidR="00DE7ADE" w:rsidRPr="00320348">
          <w:rPr>
            <w:rFonts w:ascii="TimesNewRomanPSMT" w:hAnsi="TimesNewRomanPSMT" w:cs="TimesNewRomanPSMT"/>
            <w:sz w:val="22"/>
            <w:szCs w:val="22"/>
          </w:rPr>
          <w:t xml:space="preserve">) </w:t>
        </w:r>
      </w:ins>
      <w:r w:rsidRPr="00320348">
        <w:rPr>
          <w:rFonts w:ascii="TimesNewRomanPSMT" w:hAnsi="TimesNewRomanPSMT" w:cs="TimesNewRomanPSMT"/>
          <w:sz w:val="22"/>
          <w:szCs w:val="22"/>
        </w:rPr>
        <w:t>If the TXVECTOR parameter SECURE_LTF_FLAG is</w:t>
      </w:r>
      <w:r w:rsidRPr="00320348">
        <w:rPr>
          <w:rFonts w:ascii="TimesNewRomanPSMT" w:hAnsi="TimesNewRomanPSMT" w:cs="TimesNewRomanPSMT"/>
        </w:rPr>
        <w:t> </w:t>
      </w:r>
      <w:r w:rsidRPr="00320348">
        <w:rPr>
          <w:rFonts w:ascii="TimesNewRomanPSMT" w:hAnsi="TimesNewRomanPSMT" w:cs="TimesNewRomanPSMT"/>
          <w:sz w:val="22"/>
          <w:szCs w:val="22"/>
        </w:rPr>
        <w:t>set to 0, the TXVECTOR parameter NUM_USERS is not present</w:t>
      </w:r>
      <w:r w:rsidRPr="00E413B8">
        <w:rPr>
          <w:rFonts w:ascii="TimesNewRomanPSMT" w:hAnsi="TimesNewRomanPSMT" w:cs="TimesNewRomanPSMT"/>
          <w:sz w:val="22"/>
          <w:szCs w:val="22"/>
        </w:rPr>
        <w:t xml:space="preserve"> which is then assumed to be 1. (#</w:t>
      </w:r>
      <w:r w:rsidRPr="00E413B8">
        <w:rPr>
          <w:rFonts w:ascii="TimesNewRomanPS" w:hAnsi="TimesNewRomanPS"/>
          <w:b/>
          <w:bCs/>
          <w:sz w:val="22"/>
          <w:szCs w:val="22"/>
        </w:rPr>
        <w:t>7347</w:t>
      </w:r>
      <w:r w:rsidRPr="00E413B8">
        <w:rPr>
          <w:rFonts w:ascii="TimesNewRomanPSMT" w:hAnsi="TimesNewRomanPSMT" w:cs="TimesNewRomanPSMT"/>
          <w:sz w:val="22"/>
          <w:szCs w:val="22"/>
        </w:rPr>
        <w:t xml:space="preserve">) </w:t>
      </w:r>
    </w:p>
    <w:p w14:paraId="0FB32F23" w14:textId="59043AD7" w:rsidR="00F150EB" w:rsidRPr="00E413B8" w:rsidRDefault="00F150EB" w:rsidP="00F150EB">
      <w:pPr>
        <w:rPr>
          <w:rFonts w:ascii="Arial" w:hAnsi="Arial" w:cs="Arial"/>
          <w:b/>
          <w:bCs/>
          <w:i/>
          <w:sz w:val="20"/>
          <w:szCs w:val="20"/>
        </w:rPr>
      </w:pPr>
      <w:proofErr w:type="spellStart"/>
      <w:r w:rsidRPr="00E413B8">
        <w:rPr>
          <w:rFonts w:ascii="Arial" w:hAnsi="Arial" w:cs="Arial"/>
          <w:b/>
          <w:bCs/>
          <w:i/>
          <w:color w:val="FF0000"/>
          <w:sz w:val="20"/>
          <w:szCs w:val="20"/>
        </w:rPr>
        <w:t>TGaz</w:t>
      </w:r>
      <w:proofErr w:type="spellEnd"/>
      <w:r w:rsidRPr="00E413B8">
        <w:rPr>
          <w:rFonts w:ascii="Arial" w:hAnsi="Arial" w:cs="Arial"/>
          <w:b/>
          <w:bCs/>
          <w:i/>
          <w:color w:val="FF0000"/>
          <w:sz w:val="20"/>
          <w:szCs w:val="20"/>
        </w:rPr>
        <w:t xml:space="preserve"> Editors: </w:t>
      </w:r>
      <w:r>
        <w:rPr>
          <w:rFonts w:ascii="Arial" w:hAnsi="Arial" w:cs="Arial"/>
          <w:b/>
          <w:bCs/>
          <w:i/>
          <w:color w:val="FF0000"/>
          <w:sz w:val="20"/>
          <w:szCs w:val="20"/>
        </w:rPr>
        <w:t>Please modify the text on page 239/line 3-</w:t>
      </w:r>
      <w:r w:rsidR="00BF3292">
        <w:rPr>
          <w:rFonts w:ascii="Arial" w:hAnsi="Arial" w:cs="Arial"/>
          <w:b/>
          <w:bCs/>
          <w:i/>
          <w:color w:val="FF0000"/>
          <w:sz w:val="20"/>
          <w:szCs w:val="20"/>
        </w:rPr>
        <w:t>14</w:t>
      </w:r>
      <w:r>
        <w:rPr>
          <w:rFonts w:ascii="Arial" w:hAnsi="Arial" w:cs="Arial"/>
          <w:b/>
          <w:bCs/>
          <w:i/>
          <w:color w:val="FF0000"/>
          <w:sz w:val="20"/>
          <w:szCs w:val="20"/>
        </w:rPr>
        <w:t xml:space="preserve">  as shown below: </w:t>
      </w:r>
    </w:p>
    <w:p w14:paraId="6824161F" w14:textId="77777777" w:rsidR="00F150EB" w:rsidRDefault="00F150EB" w:rsidP="00F150EB">
      <w:pPr>
        <w:rPr>
          <w:b/>
          <w:bCs/>
          <w:color w:val="222222"/>
        </w:rPr>
      </w:pPr>
    </w:p>
    <w:p w14:paraId="7B786CE8" w14:textId="30675ADD" w:rsidR="00F150EB" w:rsidRDefault="00F150EB" w:rsidP="00F150EB">
      <w:pPr>
        <w:spacing w:before="100" w:beforeAutospacing="1" w:after="100" w:afterAutospacing="1"/>
        <w:rPr>
          <w:rFonts w:ascii="TimesNewRomanPSMT" w:hAnsi="TimesNewRomanPSMT" w:cs="TimesNewRomanPSMT"/>
          <w:sz w:val="22"/>
          <w:szCs w:val="22"/>
        </w:rPr>
      </w:pPr>
      <w:r w:rsidRPr="00F150EB">
        <w:rPr>
          <w:rFonts w:ascii="TimesNewRomanPSMT" w:hAnsi="TimesNewRomanPSMT" w:cs="TimesNewRomanPSMT"/>
          <w:sz w:val="22"/>
          <w:szCs w:val="22"/>
        </w:rPr>
        <w:lastRenderedPageBreak/>
        <w:t xml:space="preserve">When the TXVECTOR parameter SECURE_LTF_FLAG is set to 1 and the NUM_USERS parameter is larger than 1, the TXVECTOR parameters LTF_KEY, NUM_STS and </w:t>
      </w:r>
      <w:del w:id="104" w:author="Microsoft Office User" w:date="2022-03-13T15:23:00Z">
        <w:r w:rsidRPr="00F150EB" w:rsidDel="00EA2A0D">
          <w:rPr>
            <w:rFonts w:ascii="TimesNewRomanPSMT" w:hAnsi="TimesNewRomanPSMT" w:cs="TimesNewRomanPSMT"/>
            <w:sz w:val="22"/>
            <w:szCs w:val="22"/>
          </w:rPr>
          <w:delText>N_</w:delText>
        </w:r>
      </w:del>
      <w:r w:rsidRPr="00F150EB">
        <w:rPr>
          <w:rFonts w:ascii="TimesNewRomanPSMT" w:hAnsi="TimesNewRomanPSMT" w:cs="TimesNewRomanPSMT"/>
          <w:sz w:val="22"/>
          <w:szCs w:val="22"/>
        </w:rPr>
        <w:t xml:space="preserve">LTF_REP will be in array form with NUM_USERS entries. The number of Secure HE-LTF will depend on the sum of: </w:t>
      </w:r>
      <w:ins w:id="105" w:author="Microsoft Office User" w:date="2022-03-13T23:40:00Z">
        <w:r w:rsidR="002C7586">
          <w:rPr>
            <w:rFonts w:ascii="TimesNewRomanPSMT" w:hAnsi="TimesNewRomanPSMT" w:cs="TimesNewRomanPSMT"/>
            <w:sz w:val="22"/>
            <w:szCs w:val="22"/>
          </w:rPr>
          <w:t xml:space="preserve">HE-LTF Repetition Block, </w:t>
        </w:r>
      </w:ins>
      <w:r w:rsidRPr="00F150EB">
        <w:rPr>
          <w:rFonts w:ascii="TimesNewRomanPSMT" w:hAnsi="TimesNewRomanPSMT" w:cs="TimesNewRomanPSMT"/>
          <w:sz w:val="22"/>
          <w:szCs w:val="22"/>
        </w:rPr>
        <w:t>N</w:t>
      </w:r>
      <w:r w:rsidRPr="00F150EB">
        <w:rPr>
          <w:rFonts w:ascii="TimesNewRomanPSMT" w:hAnsi="TimesNewRomanPSMT" w:cs="TimesNewRomanPSMT"/>
          <w:position w:val="-2"/>
          <w:sz w:val="14"/>
          <w:szCs w:val="14"/>
        </w:rPr>
        <w:t>HE-LTF</w:t>
      </w:r>
      <w:ins w:id="106" w:author="Microsoft Office User" w:date="2022-03-13T23:40:00Z">
        <w:r w:rsidR="002C7586">
          <w:rPr>
            <w:rFonts w:ascii="TimesNewRomanPSMT" w:hAnsi="TimesNewRomanPSMT" w:cs="TimesNewRomanPSMT"/>
            <w:position w:val="-2"/>
            <w:sz w:val="14"/>
            <w:szCs w:val="14"/>
          </w:rPr>
          <w:t xml:space="preserve">, </w:t>
        </w:r>
      </w:ins>
      <w:r w:rsidRPr="00F150EB">
        <w:rPr>
          <w:rFonts w:ascii="TimesNewRomanPSMT" w:hAnsi="TimesNewRomanPSMT" w:cs="TimesNewRomanPSMT"/>
          <w:position w:val="-2"/>
          <w:sz w:val="14"/>
          <w:szCs w:val="14"/>
        </w:rPr>
        <w:t xml:space="preserve"> </w:t>
      </w:r>
      <w:r w:rsidRPr="00F150EB">
        <w:rPr>
          <w:rFonts w:ascii="TimesNewRomanPSMT" w:hAnsi="TimesNewRomanPSMT" w:cs="TimesNewRomanPSMT"/>
          <w:sz w:val="22"/>
          <w:szCs w:val="22"/>
        </w:rPr>
        <w:t>times LTF_REP, across all</w:t>
      </w:r>
      <w:ins w:id="107" w:author="Microsoft Office User" w:date="2022-03-13T23:40:00Z">
        <w:r w:rsidR="002C7586">
          <w:rPr>
            <w:rFonts w:ascii="TimesNewRomanPSMT" w:hAnsi="TimesNewRomanPSMT" w:cs="TimesNewRomanPSMT"/>
            <w:sz w:val="22"/>
            <w:szCs w:val="22"/>
          </w:rPr>
          <w:t xml:space="preserve"> HE-LTF </w:t>
        </w:r>
      </w:ins>
      <w:ins w:id="108" w:author="Microsoft Office User" w:date="2022-03-13T23:41:00Z">
        <w:r w:rsidR="002C7586">
          <w:rPr>
            <w:rFonts w:ascii="TimesNewRomanPSMT" w:hAnsi="TimesNewRomanPSMT" w:cs="TimesNewRomanPSMT"/>
            <w:sz w:val="22"/>
            <w:szCs w:val="22"/>
          </w:rPr>
          <w:t>User Blocks</w:t>
        </w:r>
      </w:ins>
      <w:del w:id="109" w:author="Microsoft Office User" w:date="2022-03-13T23:40:00Z">
        <w:r w:rsidRPr="00F150EB" w:rsidDel="002C7586">
          <w:rPr>
            <w:rFonts w:ascii="TimesNewRomanPSMT" w:hAnsi="TimesNewRomanPSMT" w:cs="TimesNewRomanPSMT"/>
            <w:sz w:val="22"/>
            <w:szCs w:val="22"/>
          </w:rPr>
          <w:delText xml:space="preserve"> users</w:delText>
        </w:r>
      </w:del>
      <w:r w:rsidRPr="00F150EB">
        <w:rPr>
          <w:rFonts w:ascii="TimesNewRomanPSMT" w:hAnsi="TimesNewRomanPSMT" w:cs="TimesNewRomanPSMT"/>
          <w:sz w:val="22"/>
          <w:szCs w:val="22"/>
        </w:rPr>
        <w:t>.</w:t>
      </w:r>
      <w:ins w:id="110" w:author="Microsoft Office User" w:date="2022-03-13T23:13:00Z">
        <w:r w:rsidR="00C51EFE">
          <w:rPr>
            <w:rFonts w:ascii="TimesNewRomanPSMT" w:hAnsi="TimesNewRomanPSMT" w:cs="TimesNewRomanPSMT"/>
            <w:sz w:val="22"/>
            <w:szCs w:val="22"/>
          </w:rPr>
          <w:t xml:space="preserve"> </w:t>
        </w:r>
      </w:ins>
      <w:r w:rsidRPr="00F150EB">
        <w:rPr>
          <w:rFonts w:ascii="TimesNewRomanPSMT" w:hAnsi="TimesNewRomanPSMT" w:cs="TimesNewRomanPSMT"/>
          <w:sz w:val="22"/>
          <w:szCs w:val="22"/>
        </w:rPr>
        <w:t xml:space="preserve"> In this case, the repetitions of the HE-LTF</w:t>
      </w:r>
      <w:r>
        <w:rPr>
          <w:rFonts w:ascii="TimesNewRomanPSMT" w:hAnsi="TimesNewRomanPSMT" w:cs="TimesNewRomanPSMT"/>
          <w:sz w:val="22"/>
          <w:szCs w:val="22"/>
        </w:rPr>
        <w:t xml:space="preserve"> </w:t>
      </w:r>
      <w:r w:rsidRPr="00F150EB">
        <w:rPr>
          <w:rFonts w:ascii="TimesNewRomanPSMT" w:hAnsi="TimesNewRomanPSMT" w:cs="TimesNewRomanPSMT"/>
          <w:sz w:val="22"/>
          <w:szCs w:val="22"/>
        </w:rPr>
        <w:t xml:space="preserve">symbols are repetition of the </w:t>
      </w:r>
      <w:del w:id="111" w:author="Microsoft Office User" w:date="2022-03-09T15:28:00Z">
        <w:r w:rsidRPr="00F150EB" w:rsidDel="00C35E94">
          <w:rPr>
            <w:rFonts w:ascii="TimesNewRomanPSMT" w:hAnsi="TimesNewRomanPSMT" w:cs="TimesNewRomanPSMT"/>
            <w:sz w:val="22"/>
            <w:szCs w:val="22"/>
          </w:rPr>
          <w:delText xml:space="preserve">structure for </w:delText>
        </w:r>
      </w:del>
      <w:r w:rsidRPr="00F150EB">
        <w:rPr>
          <w:rFonts w:ascii="TimesNewRomanPSMT" w:hAnsi="TimesNewRomanPSMT" w:cs="TimesNewRomanPSMT"/>
          <w:sz w:val="22"/>
          <w:szCs w:val="22"/>
        </w:rPr>
        <w:t xml:space="preserve">HE-LTF </w:t>
      </w:r>
      <w:ins w:id="112" w:author="Microsoft Office User" w:date="2022-03-13T15:24:00Z">
        <w:r w:rsidR="00EA2A0D">
          <w:rPr>
            <w:rFonts w:ascii="TimesNewRomanPSMT" w:hAnsi="TimesNewRomanPSMT" w:cs="TimesNewRomanPSMT"/>
            <w:sz w:val="22"/>
            <w:szCs w:val="22"/>
          </w:rPr>
          <w:t>Repetition B</w:t>
        </w:r>
      </w:ins>
      <w:ins w:id="113" w:author="Microsoft Office User" w:date="2022-03-10T16:07:00Z">
        <w:r w:rsidR="006749EE">
          <w:rPr>
            <w:rFonts w:ascii="TimesNewRomanPSMT" w:hAnsi="TimesNewRomanPSMT" w:cs="TimesNewRomanPSMT"/>
            <w:sz w:val="22"/>
            <w:szCs w:val="22"/>
          </w:rPr>
          <w:t>lock</w:t>
        </w:r>
      </w:ins>
      <w:del w:id="114" w:author="Microsoft Office User" w:date="2022-03-09T15:28:00Z">
        <w:r w:rsidRPr="00F150EB" w:rsidDel="00C35E94">
          <w:rPr>
            <w:rFonts w:ascii="TimesNewRomanPSMT" w:hAnsi="TimesNewRomanPSMT" w:cs="TimesNewRomanPSMT"/>
            <w:sz w:val="22"/>
            <w:szCs w:val="22"/>
          </w:rPr>
          <w:delText>fields</w:delText>
        </w:r>
      </w:del>
      <w:r w:rsidRPr="00F150EB">
        <w:rPr>
          <w:rFonts w:ascii="TimesNewRomanPSMT" w:hAnsi="TimesNewRomanPSMT" w:cs="TimesNewRomanPSMT"/>
          <w:sz w:val="22"/>
          <w:szCs w:val="22"/>
        </w:rPr>
        <w:t xml:space="preserve">. </w:t>
      </w:r>
      <w:ins w:id="115" w:author="Microsoft Office User" w:date="2022-03-11T10:14:00Z">
        <w:r w:rsidR="00C458C3">
          <w:rPr>
            <w:rFonts w:ascii="TimesNewRomanPSMT" w:hAnsi="TimesNewRomanPSMT" w:cs="TimesNewRomanPSMT"/>
            <w:sz w:val="22"/>
            <w:szCs w:val="22"/>
          </w:rPr>
          <w:t>(#</w:t>
        </w:r>
      </w:ins>
      <w:ins w:id="116" w:author="Microsoft Office User" w:date="2022-03-14T00:05:00Z">
        <w:r w:rsidR="002C7586">
          <w:rPr>
            <w:rFonts w:ascii="TimesNewRomanPSMT" w:hAnsi="TimesNewRomanPSMT" w:cs="TimesNewRomanPSMT"/>
            <w:sz w:val="22"/>
            <w:szCs w:val="22"/>
          </w:rPr>
          <w:t>, 7122, #</w:t>
        </w:r>
      </w:ins>
      <w:ins w:id="117" w:author="Microsoft Office User" w:date="2022-03-11T10:14:00Z">
        <w:r w:rsidR="00C458C3">
          <w:rPr>
            <w:rFonts w:ascii="TimesNewRomanPSMT" w:hAnsi="TimesNewRomanPSMT" w:cs="TimesNewRomanPSMT"/>
            <w:sz w:val="22"/>
            <w:szCs w:val="22"/>
          </w:rPr>
          <w:t>7126)</w:t>
        </w:r>
      </w:ins>
      <w:r w:rsidRPr="00F150EB">
        <w:rPr>
          <w:rFonts w:ascii="TimesNewRomanPSMT" w:hAnsi="TimesNewRomanPSMT" w:cs="TimesNewRomanPSMT"/>
          <w:sz w:val="22"/>
          <w:szCs w:val="22"/>
        </w:rPr>
        <w:t>The randomized HE-LTF sequences are different for HE-LTF repetitions. (#</w:t>
      </w:r>
      <w:r w:rsidRPr="00F150EB">
        <w:rPr>
          <w:rFonts w:ascii="TimesNewRomanPS" w:hAnsi="TimesNewRomanPS"/>
          <w:b/>
          <w:bCs/>
          <w:sz w:val="22"/>
          <w:szCs w:val="22"/>
        </w:rPr>
        <w:t>2357</w:t>
      </w:r>
      <w:r w:rsidRPr="00F150EB">
        <w:rPr>
          <w:rFonts w:ascii="TimesNewRomanPSMT" w:hAnsi="TimesNewRomanPSMT" w:cs="TimesNewRomanPSMT"/>
          <w:sz w:val="22"/>
          <w:szCs w:val="22"/>
        </w:rPr>
        <w:t>) For Secure HE-LTF tra</w:t>
      </w:r>
      <w:r w:rsidR="00714F0D">
        <w:rPr>
          <w:rFonts w:ascii="TimesNewRomanPSMT" w:hAnsi="TimesNewRomanPSMT" w:cs="TimesNewRomanPSMT"/>
          <w:sz w:val="22"/>
          <w:szCs w:val="22"/>
        </w:rPr>
        <w:t>n</w:t>
      </w:r>
      <w:r w:rsidRPr="00F150EB">
        <w:rPr>
          <w:rFonts w:ascii="TimesNewRomanPSMT" w:hAnsi="TimesNewRomanPSMT" w:cs="TimesNewRomanPSMT"/>
          <w:sz w:val="22"/>
          <w:szCs w:val="22"/>
        </w:rPr>
        <w:t>smissions, the number of HE-LTF repetitions given in LTF_REP shall be greater than 1. (#</w:t>
      </w:r>
      <w:r w:rsidRPr="00F150EB">
        <w:rPr>
          <w:rFonts w:ascii="TimesNewRomanPS" w:hAnsi="TimesNewRomanPS"/>
          <w:b/>
          <w:bCs/>
          <w:sz w:val="22"/>
          <w:szCs w:val="22"/>
        </w:rPr>
        <w:t>7348</w:t>
      </w:r>
      <w:r w:rsidRPr="00F150EB">
        <w:rPr>
          <w:rFonts w:ascii="TimesNewRomanPSMT" w:hAnsi="TimesNewRomanPSMT" w:cs="TimesNewRomanPSMT"/>
          <w:sz w:val="22"/>
          <w:szCs w:val="22"/>
        </w:rPr>
        <w:t xml:space="preserve">) </w:t>
      </w:r>
    </w:p>
    <w:p w14:paraId="1946040E" w14:textId="7269D984" w:rsidR="00BF3292" w:rsidRPr="00BF3292" w:rsidRDefault="00BF3292" w:rsidP="00BF3292">
      <w:pPr>
        <w:spacing w:before="100" w:beforeAutospacing="1" w:after="100" w:afterAutospacing="1"/>
      </w:pPr>
      <w:r w:rsidRPr="00BF3292">
        <w:rPr>
          <w:rFonts w:ascii="TimesNewRomanPSMT" w:hAnsi="TimesNewRomanPSMT" w:cs="TimesNewRomanPSMT"/>
          <w:sz w:val="18"/>
          <w:szCs w:val="18"/>
        </w:rPr>
        <w:t>NOTE—The intended receiver can use the LTF repetitions to check for consistency of the channel estimates across the</w:t>
      </w:r>
      <w:r>
        <w:rPr>
          <w:rFonts w:ascii="TimesNewRomanPSMT" w:hAnsi="TimesNewRomanPSMT" w:cs="TimesNewRomanPSMT"/>
          <w:sz w:val="18"/>
          <w:szCs w:val="18"/>
        </w:rPr>
        <w:t xml:space="preserve"> </w:t>
      </w:r>
      <w:r w:rsidRPr="00BF3292">
        <w:rPr>
          <w:rFonts w:ascii="TimesNewRomanPSMT" w:hAnsi="TimesNewRomanPSMT" w:cs="TimesNewRomanPSMT"/>
          <w:sz w:val="18"/>
          <w:szCs w:val="18"/>
        </w:rPr>
        <w:t>repetitions. One metric that can be used for the consistency check is to take the mean-squared error between consecutive channel estimates and compare against a threshold relative to the measured noise power. (#</w:t>
      </w:r>
      <w:r w:rsidRPr="00BF3292">
        <w:rPr>
          <w:rFonts w:ascii="TimesNewRomanPS" w:hAnsi="TimesNewRomanPS"/>
          <w:b/>
          <w:bCs/>
          <w:sz w:val="18"/>
          <w:szCs w:val="18"/>
        </w:rPr>
        <w:t>5189</w:t>
      </w:r>
      <w:r w:rsidRPr="00BF3292">
        <w:rPr>
          <w:rFonts w:ascii="TimesNewRomanPSMT" w:hAnsi="TimesNewRomanPSMT" w:cs="TimesNewRomanPSMT"/>
          <w:sz w:val="18"/>
          <w:szCs w:val="18"/>
        </w:rPr>
        <w:t>, #</w:t>
      </w:r>
      <w:r w:rsidRPr="00BF3292">
        <w:rPr>
          <w:rFonts w:ascii="TimesNewRomanPS" w:hAnsi="TimesNewRomanPS"/>
          <w:b/>
          <w:bCs/>
          <w:sz w:val="18"/>
          <w:szCs w:val="18"/>
        </w:rPr>
        <w:t>5192</w:t>
      </w:r>
      <w:r w:rsidRPr="00BF3292">
        <w:rPr>
          <w:rFonts w:ascii="TimesNewRomanPSMT" w:hAnsi="TimesNewRomanPSMT" w:cs="TimesNewRomanPSMT"/>
          <w:sz w:val="18"/>
          <w:szCs w:val="18"/>
        </w:rPr>
        <w:t xml:space="preserve">) </w:t>
      </w:r>
    </w:p>
    <w:p w14:paraId="2A5AFC16" w14:textId="0B2BDC92" w:rsidR="00BF3292" w:rsidRPr="00BF3292" w:rsidRDefault="00BF3292" w:rsidP="00BF3292">
      <w:pPr>
        <w:spacing w:before="100" w:beforeAutospacing="1" w:after="100" w:afterAutospacing="1"/>
      </w:pPr>
      <w:r w:rsidRPr="00BF3292">
        <w:rPr>
          <w:rFonts w:ascii="TimesNewRomanPSMT" w:hAnsi="TimesNewRomanPSMT" w:cs="TimesNewRomanPSMT"/>
          <w:sz w:val="22"/>
          <w:szCs w:val="22"/>
        </w:rPr>
        <w:t xml:space="preserve">The Secure HE-LTF for each </w:t>
      </w:r>
      <w:ins w:id="118" w:author="Microsoft Office User" w:date="2022-03-13T23:14:00Z">
        <w:r w:rsidR="00C51EFE">
          <w:rPr>
            <w:rFonts w:ascii="TimesNewRomanPSMT" w:hAnsi="TimesNewRomanPSMT" w:cs="TimesNewRomanPSMT"/>
            <w:sz w:val="22"/>
            <w:szCs w:val="22"/>
          </w:rPr>
          <w:t>HE-LTF U</w:t>
        </w:r>
      </w:ins>
      <w:del w:id="119" w:author="Microsoft Office User" w:date="2022-03-13T23:14:00Z">
        <w:r w:rsidRPr="00BF3292" w:rsidDel="00C51EFE">
          <w:rPr>
            <w:rFonts w:ascii="TimesNewRomanPSMT" w:hAnsi="TimesNewRomanPSMT" w:cs="TimesNewRomanPSMT"/>
            <w:sz w:val="22"/>
            <w:szCs w:val="22"/>
          </w:rPr>
          <w:delText>u</w:delText>
        </w:r>
      </w:del>
      <w:r w:rsidRPr="00BF3292">
        <w:rPr>
          <w:rFonts w:ascii="TimesNewRomanPSMT" w:hAnsi="TimesNewRomanPSMT" w:cs="TimesNewRomanPSMT"/>
          <w:sz w:val="22"/>
          <w:szCs w:val="22"/>
        </w:rPr>
        <w:t>ser</w:t>
      </w:r>
      <w:ins w:id="120" w:author="Microsoft Office User" w:date="2022-03-13T23:14:00Z">
        <w:r w:rsidR="00C51EFE">
          <w:rPr>
            <w:rFonts w:ascii="TimesNewRomanPSMT" w:hAnsi="TimesNewRomanPSMT" w:cs="TimesNewRomanPSMT"/>
            <w:sz w:val="22"/>
            <w:szCs w:val="22"/>
          </w:rPr>
          <w:t xml:space="preserve"> </w:t>
        </w:r>
      </w:ins>
      <w:ins w:id="121" w:author="Microsoft Office User" w:date="2022-03-13T15:26:00Z">
        <w:r w:rsidR="00EA2A0D">
          <w:rPr>
            <w:rFonts w:ascii="TimesNewRomanPSMT" w:hAnsi="TimesNewRomanPSMT" w:cs="TimesNewRomanPSMT"/>
            <w:sz w:val="22"/>
            <w:szCs w:val="22"/>
          </w:rPr>
          <w:t>Block</w:t>
        </w:r>
      </w:ins>
      <w:r w:rsidRPr="00BF3292">
        <w:rPr>
          <w:rFonts w:ascii="TimesNewRomanPSMT" w:hAnsi="TimesNewRomanPSMT" w:cs="TimesNewRomanPSMT"/>
          <w:sz w:val="22"/>
          <w:szCs w:val="22"/>
        </w:rPr>
        <w:t xml:space="preserve"> </w:t>
      </w:r>
      <w:ins w:id="122" w:author="Microsoft Office User" w:date="2022-03-11T10:14:00Z">
        <w:r w:rsidR="00C458C3">
          <w:rPr>
            <w:rFonts w:ascii="TimesNewRomanPSMT" w:hAnsi="TimesNewRomanPSMT" w:cs="TimesNewRomanPSMT"/>
            <w:sz w:val="22"/>
            <w:szCs w:val="22"/>
          </w:rPr>
          <w:t>(#7122</w:t>
        </w:r>
      </w:ins>
      <w:ins w:id="123" w:author="Microsoft Office User" w:date="2022-03-14T00:05:00Z">
        <w:r w:rsidR="002C7586">
          <w:rPr>
            <w:rFonts w:ascii="TimesNewRomanPSMT" w:hAnsi="TimesNewRomanPSMT" w:cs="TimesNewRomanPSMT"/>
            <w:sz w:val="22"/>
            <w:szCs w:val="22"/>
          </w:rPr>
          <w:t>, #7126</w:t>
        </w:r>
      </w:ins>
      <w:ins w:id="124" w:author="Microsoft Office User" w:date="2022-03-11T10:14:00Z">
        <w:r w:rsidR="00C458C3">
          <w:rPr>
            <w:rFonts w:ascii="TimesNewRomanPSMT" w:hAnsi="TimesNewRomanPSMT" w:cs="TimesNewRomanPSMT"/>
            <w:sz w:val="22"/>
            <w:szCs w:val="22"/>
          </w:rPr>
          <w:t xml:space="preserve">) </w:t>
        </w:r>
      </w:ins>
      <w:r w:rsidRPr="00BF3292">
        <w:rPr>
          <w:rFonts w:ascii="TimesNewRomanPSMT" w:hAnsi="TimesNewRomanPSMT" w:cs="TimesNewRomanPSMT"/>
          <w:sz w:val="22"/>
          <w:szCs w:val="22"/>
        </w:rPr>
        <w:t>are concatenated one after another to a maximum of 64 Secure</w:t>
      </w:r>
      <w:r>
        <w:rPr>
          <w:rFonts w:ascii="TimesNewRomanPSMT" w:hAnsi="TimesNewRomanPSMT" w:cs="TimesNewRomanPSMT"/>
          <w:sz w:val="22"/>
          <w:szCs w:val="22"/>
        </w:rPr>
        <w:t xml:space="preserve"> </w:t>
      </w:r>
      <w:r w:rsidRPr="00BF3292">
        <w:rPr>
          <w:rFonts w:ascii="TimesNewRomanPSMT" w:hAnsi="TimesNewRomanPSMT" w:cs="TimesNewRomanPSMT"/>
          <w:sz w:val="22"/>
          <w:szCs w:val="22"/>
        </w:rPr>
        <w:t xml:space="preserve">HE-LTF. </w:t>
      </w:r>
    </w:p>
    <w:p w14:paraId="06C424AA" w14:textId="0B96CBC1" w:rsidR="00EA2A0D" w:rsidRPr="00E413B8" w:rsidRDefault="00EA2A0D" w:rsidP="00EA2A0D">
      <w:pPr>
        <w:rPr>
          <w:rFonts w:ascii="Arial" w:hAnsi="Arial" w:cs="Arial"/>
          <w:b/>
          <w:bCs/>
          <w:i/>
          <w:sz w:val="20"/>
          <w:szCs w:val="20"/>
        </w:rPr>
      </w:pPr>
      <w:proofErr w:type="spellStart"/>
      <w:r w:rsidRPr="00E413B8">
        <w:rPr>
          <w:rFonts w:ascii="Arial" w:hAnsi="Arial" w:cs="Arial"/>
          <w:b/>
          <w:bCs/>
          <w:i/>
          <w:color w:val="FF0000"/>
          <w:sz w:val="20"/>
          <w:szCs w:val="20"/>
        </w:rPr>
        <w:t>TGaz</w:t>
      </w:r>
      <w:proofErr w:type="spellEnd"/>
      <w:r w:rsidRPr="00E413B8">
        <w:rPr>
          <w:rFonts w:ascii="Arial" w:hAnsi="Arial" w:cs="Arial"/>
          <w:b/>
          <w:bCs/>
          <w:i/>
          <w:color w:val="FF0000"/>
          <w:sz w:val="20"/>
          <w:szCs w:val="20"/>
        </w:rPr>
        <w:t xml:space="preserve"> Editors: </w:t>
      </w:r>
      <w:r>
        <w:rPr>
          <w:rFonts w:ascii="Arial" w:hAnsi="Arial" w:cs="Arial"/>
          <w:b/>
          <w:bCs/>
          <w:i/>
          <w:color w:val="FF0000"/>
          <w:sz w:val="20"/>
          <w:szCs w:val="20"/>
        </w:rPr>
        <w:t xml:space="preserve">Please modify the text on page 239/line 16-20  as shown below: </w:t>
      </w:r>
    </w:p>
    <w:p w14:paraId="069EA882" w14:textId="0B18DFA8" w:rsidR="00F150EB" w:rsidRPr="00E413B8" w:rsidRDefault="00F150EB" w:rsidP="00E413B8">
      <w:pPr>
        <w:spacing w:before="100" w:beforeAutospacing="1" w:after="100" w:afterAutospacing="1"/>
      </w:pPr>
      <w:r w:rsidRPr="00320348">
        <w:rPr>
          <w:rFonts w:ascii="TimesNewRomanPSMT" w:hAnsi="TimesNewRomanPSMT" w:cs="TimesNewRomanPSMT"/>
          <w:sz w:val="22"/>
          <w:szCs w:val="22"/>
        </w:rPr>
        <w:t xml:space="preserve">In the HE modulated fields, the number of Tx antennas are the same as the N_STS in each user’s HE-LTF </w:t>
      </w:r>
      <w:ins w:id="125" w:author="Microsoft Office User" w:date="2022-03-13T15:27:00Z">
        <w:r w:rsidR="00EA2A0D">
          <w:rPr>
            <w:rFonts w:ascii="TimesNewRomanPSMT" w:hAnsi="TimesNewRomanPSMT" w:cs="TimesNewRomanPSMT"/>
            <w:sz w:val="22"/>
            <w:szCs w:val="22"/>
          </w:rPr>
          <w:t>User Block</w:t>
        </w:r>
      </w:ins>
      <w:del w:id="126" w:author="Microsoft Office User" w:date="2022-03-13T15:27:00Z">
        <w:r w:rsidRPr="00320348" w:rsidDel="00EA2A0D">
          <w:rPr>
            <w:rFonts w:ascii="TimesNewRomanPSMT" w:hAnsi="TimesNewRomanPSMT" w:cs="TimesNewRomanPSMT"/>
            <w:sz w:val="22"/>
            <w:szCs w:val="22"/>
          </w:rPr>
          <w:delText>segment</w:delText>
        </w:r>
      </w:del>
      <w:r w:rsidRPr="00320348">
        <w:rPr>
          <w:rFonts w:ascii="TimesNewRomanPSMT" w:hAnsi="TimesNewRomanPSMT" w:cs="TimesNewRomanPSMT"/>
          <w:sz w:val="22"/>
          <w:szCs w:val="22"/>
        </w:rPr>
        <w:t xml:space="preserve"> and may vary from one </w:t>
      </w:r>
      <w:ins w:id="127" w:author="Microsoft Office User" w:date="2022-03-13T15:27:00Z">
        <w:r w:rsidR="00EA2A0D">
          <w:rPr>
            <w:rFonts w:ascii="TimesNewRomanPSMT" w:hAnsi="TimesNewRomanPSMT" w:cs="TimesNewRomanPSMT"/>
            <w:sz w:val="22"/>
            <w:szCs w:val="22"/>
          </w:rPr>
          <w:t>HE-LTF User Block</w:t>
        </w:r>
      </w:ins>
      <w:del w:id="128" w:author="Microsoft Office User" w:date="2022-03-13T15:27:00Z">
        <w:r w:rsidRPr="00320348" w:rsidDel="00EA2A0D">
          <w:rPr>
            <w:rFonts w:ascii="TimesNewRomanPSMT" w:hAnsi="TimesNewRomanPSMT" w:cs="TimesNewRomanPSMT"/>
            <w:sz w:val="22"/>
            <w:szCs w:val="22"/>
          </w:rPr>
          <w:delText>segment</w:delText>
        </w:r>
      </w:del>
      <w:r w:rsidRPr="00320348">
        <w:rPr>
          <w:rFonts w:ascii="TimesNewRomanPSMT" w:hAnsi="TimesNewRomanPSMT" w:cs="TimesNewRomanPSMT"/>
          <w:sz w:val="22"/>
          <w:szCs w:val="22"/>
        </w:rPr>
        <w:t xml:space="preserve"> to the other due to N_STS change.</w:t>
      </w:r>
      <w:ins w:id="129" w:author="Microsoft Office User" w:date="2022-03-14T00:05:00Z">
        <w:r w:rsidR="002C7586">
          <w:rPr>
            <w:rFonts w:ascii="TimesNewRomanPSMT" w:hAnsi="TimesNewRomanPSMT" w:cs="TimesNewRomanPSMT"/>
            <w:sz w:val="22"/>
            <w:szCs w:val="22"/>
          </w:rPr>
          <w:t xml:space="preserve"> </w:t>
        </w:r>
        <w:r w:rsidR="002C7586" w:rsidRPr="004A2FE4">
          <w:rPr>
            <w:rFonts w:ascii="TimesNewRomanPSMT" w:hAnsi="TimesNewRomanPSMT" w:cs="TimesNewRomanPSMT"/>
            <w:sz w:val="22"/>
            <w:szCs w:val="22"/>
            <w:u w:val="single"/>
          </w:rPr>
          <w:t>(#</w:t>
        </w:r>
        <w:r w:rsidR="002C7586">
          <w:rPr>
            <w:rFonts w:ascii="TimesNewRomanPSMT" w:hAnsi="TimesNewRomanPSMT" w:cs="TimesNewRomanPSMT"/>
            <w:sz w:val="22"/>
            <w:szCs w:val="22"/>
            <w:u w:val="single"/>
          </w:rPr>
          <w:t xml:space="preserve">7122, </w:t>
        </w:r>
      </w:ins>
      <w:ins w:id="130" w:author="Microsoft Office User" w:date="2022-03-14T09:41:00Z">
        <w:r w:rsidR="00876286">
          <w:rPr>
            <w:rFonts w:ascii="TimesNewRomanPSMT" w:hAnsi="TimesNewRomanPSMT" w:cs="TimesNewRomanPSMT"/>
            <w:sz w:val="22"/>
            <w:szCs w:val="22"/>
            <w:u w:val="single"/>
          </w:rPr>
          <w:t>#</w:t>
        </w:r>
      </w:ins>
      <w:ins w:id="131" w:author="Microsoft Office User" w:date="2022-03-14T00:05:00Z">
        <w:r w:rsidR="002C7586" w:rsidRPr="004A2FE4">
          <w:rPr>
            <w:rFonts w:ascii="TimesNewRomanPSMT" w:hAnsi="TimesNewRomanPSMT" w:cs="TimesNewRomanPSMT"/>
            <w:sz w:val="22"/>
            <w:szCs w:val="22"/>
            <w:u w:val="single"/>
          </w:rPr>
          <w:t xml:space="preserve">7126) </w:t>
        </w:r>
      </w:ins>
      <w:r w:rsidRPr="00F150EB">
        <w:rPr>
          <w:rFonts w:ascii="TimesNewRomanPSMT" w:hAnsi="TimesNewRomanPSMT" w:cs="TimesNewRomanPSMT"/>
          <w:sz w:val="22"/>
          <w:szCs w:val="22"/>
        </w:rPr>
        <w:t xml:space="preserve"> In the pre-HE modulated fields, the number of Tx antennas used shall be no less than the minimum number of Tx antennas used in the HE modulated fields. The sum of the Tx power across all Tx antennas shall remain constant throughout the entire HE Ranging NDP PPDU. (#</w:t>
      </w:r>
      <w:r w:rsidRPr="00F150EB">
        <w:rPr>
          <w:rFonts w:ascii="TimesNewRomanPS" w:hAnsi="TimesNewRomanPS"/>
          <w:b/>
          <w:bCs/>
          <w:sz w:val="22"/>
          <w:szCs w:val="22"/>
        </w:rPr>
        <w:t>TC1007r1</w:t>
      </w:r>
      <w:r w:rsidRPr="00F150EB">
        <w:rPr>
          <w:rFonts w:ascii="TimesNewRomanPSMT" w:hAnsi="TimesNewRomanPSMT" w:cs="TimesNewRomanPSMT"/>
          <w:sz w:val="22"/>
          <w:szCs w:val="22"/>
        </w:rPr>
        <w:t xml:space="preserve">) </w:t>
      </w:r>
    </w:p>
    <w:p w14:paraId="53D11931" w14:textId="71C35B1C" w:rsidR="0040797A" w:rsidRDefault="0040797A" w:rsidP="0040797A">
      <w:pPr>
        <w:spacing w:before="100" w:beforeAutospacing="1" w:after="100" w:afterAutospacing="1"/>
        <w:rPr>
          <w:rFonts w:ascii="Arial" w:hAnsi="Arial" w:cs="Arial"/>
          <w:b/>
          <w:bCs/>
          <w:sz w:val="20"/>
          <w:szCs w:val="20"/>
        </w:rPr>
      </w:pPr>
      <w:r w:rsidRPr="0040797A">
        <w:rPr>
          <w:rFonts w:ascii="Arial" w:hAnsi="Arial" w:cs="Arial"/>
          <w:b/>
          <w:bCs/>
          <w:sz w:val="20"/>
          <w:szCs w:val="20"/>
        </w:rPr>
        <w:t xml:space="preserve">27.3.18a.2 HE TB Ranging NDP </w:t>
      </w:r>
    </w:p>
    <w:p w14:paraId="6C3B9585" w14:textId="1201A7A8" w:rsidR="0040797A" w:rsidRPr="00E413B8" w:rsidRDefault="0040797A" w:rsidP="0040797A">
      <w:pPr>
        <w:rPr>
          <w:rFonts w:ascii="Arial" w:hAnsi="Arial" w:cs="Arial"/>
          <w:b/>
          <w:bCs/>
          <w:i/>
          <w:sz w:val="20"/>
          <w:szCs w:val="20"/>
        </w:rPr>
      </w:pPr>
      <w:proofErr w:type="spellStart"/>
      <w:r w:rsidRPr="00E413B8">
        <w:rPr>
          <w:rFonts w:ascii="Arial" w:hAnsi="Arial" w:cs="Arial"/>
          <w:b/>
          <w:bCs/>
          <w:i/>
          <w:color w:val="FF0000"/>
          <w:sz w:val="20"/>
          <w:szCs w:val="20"/>
        </w:rPr>
        <w:t>TGaz</w:t>
      </w:r>
      <w:proofErr w:type="spellEnd"/>
      <w:r w:rsidRPr="00E413B8">
        <w:rPr>
          <w:rFonts w:ascii="Arial" w:hAnsi="Arial" w:cs="Arial"/>
          <w:b/>
          <w:bCs/>
          <w:i/>
          <w:color w:val="FF0000"/>
          <w:sz w:val="20"/>
          <w:szCs w:val="20"/>
        </w:rPr>
        <w:t xml:space="preserve"> Editors: </w:t>
      </w:r>
      <w:r>
        <w:rPr>
          <w:rFonts w:ascii="Arial" w:hAnsi="Arial" w:cs="Arial"/>
          <w:b/>
          <w:bCs/>
          <w:i/>
          <w:color w:val="FF0000"/>
          <w:sz w:val="20"/>
          <w:szCs w:val="20"/>
        </w:rPr>
        <w:t xml:space="preserve">Please modify the text on page 240/line 27-32  as shown below: </w:t>
      </w:r>
    </w:p>
    <w:p w14:paraId="59A99B2E" w14:textId="4715F0E1" w:rsidR="0040797A" w:rsidRDefault="0040797A" w:rsidP="0040797A">
      <w:pPr>
        <w:spacing w:before="100" w:beforeAutospacing="1" w:after="100" w:afterAutospacing="1"/>
        <w:rPr>
          <w:rFonts w:ascii="TimesNewRomanPSMT" w:hAnsi="TimesNewRomanPSMT" w:cs="TimesNewRomanPSMT"/>
          <w:sz w:val="22"/>
          <w:szCs w:val="22"/>
        </w:rPr>
      </w:pPr>
      <w:r w:rsidRPr="0040797A">
        <w:rPr>
          <w:rFonts w:ascii="TimesNewRomanPSMT" w:hAnsi="TimesNewRomanPSMT" w:cs="TimesNewRomanPSMT"/>
          <w:sz w:val="22"/>
          <w:szCs w:val="22"/>
        </w:rPr>
        <w:t xml:space="preserve">The number of HE-LTF symbols in an HE TB Ranging NDP is the product of the usual number of HE-LTF symbols </w:t>
      </w:r>
      <w:ins w:id="132" w:author="Microsoft Office User" w:date="2022-03-13T23:43:00Z">
        <w:r w:rsidR="002C7586">
          <w:rPr>
            <w:rFonts w:ascii="TimesNewRomanPSMT" w:hAnsi="TimesNewRomanPSMT" w:cs="TimesNewRomanPSMT"/>
            <w:sz w:val="22"/>
            <w:szCs w:val="22"/>
          </w:rPr>
          <w:t>in a</w:t>
        </w:r>
      </w:ins>
      <w:ins w:id="133" w:author="Microsoft Office User" w:date="2022-03-14T09:42:00Z">
        <w:r w:rsidR="00876286">
          <w:rPr>
            <w:rFonts w:ascii="TimesNewRomanPSMT" w:hAnsi="TimesNewRomanPSMT" w:cs="TimesNewRomanPSMT"/>
            <w:sz w:val="22"/>
            <w:szCs w:val="22"/>
          </w:rPr>
          <w:t>n</w:t>
        </w:r>
      </w:ins>
      <w:ins w:id="134" w:author="Microsoft Office User" w:date="2022-03-13T23:43:00Z">
        <w:r w:rsidR="002C7586">
          <w:rPr>
            <w:rFonts w:ascii="TimesNewRomanPSMT" w:hAnsi="TimesNewRomanPSMT" w:cs="TimesNewRomanPSMT"/>
            <w:sz w:val="22"/>
            <w:szCs w:val="22"/>
          </w:rPr>
          <w:t xml:space="preserve"> HE-LTF Repetition Block, </w:t>
        </w:r>
      </w:ins>
      <w:r w:rsidRPr="0040797A">
        <w:rPr>
          <w:rFonts w:ascii="TimesNewRomanPSMT" w:hAnsi="TimesNewRomanPSMT" w:cs="TimesNewRomanPSMT"/>
          <w:sz w:val="22"/>
          <w:szCs w:val="22"/>
        </w:rPr>
        <w:t>N</w:t>
      </w:r>
      <w:r w:rsidRPr="0040797A">
        <w:rPr>
          <w:rFonts w:ascii="TimesNewRomanPSMT" w:hAnsi="TimesNewRomanPSMT" w:cs="TimesNewRomanPSMT"/>
          <w:position w:val="-2"/>
          <w:sz w:val="14"/>
          <w:szCs w:val="14"/>
        </w:rPr>
        <w:t>HE-LTF</w:t>
      </w:r>
      <w:ins w:id="135" w:author="Microsoft Office User" w:date="2022-03-13T23:43:00Z">
        <w:r w:rsidR="002C7586">
          <w:rPr>
            <w:rFonts w:ascii="TimesNewRomanPSMT" w:hAnsi="TimesNewRomanPSMT" w:cs="TimesNewRomanPSMT"/>
            <w:position w:val="-2"/>
            <w:sz w:val="14"/>
            <w:szCs w:val="14"/>
          </w:rPr>
          <w:t xml:space="preserve">, </w:t>
        </w:r>
      </w:ins>
      <w:r w:rsidRPr="0040797A">
        <w:rPr>
          <w:rFonts w:ascii="TimesNewRomanPSMT" w:hAnsi="TimesNewRomanPSMT" w:cs="TimesNewRomanPSMT"/>
          <w:position w:val="-2"/>
          <w:sz w:val="14"/>
          <w:szCs w:val="14"/>
        </w:rPr>
        <w:t xml:space="preserve"> </w:t>
      </w:r>
      <w:r w:rsidRPr="0040797A">
        <w:rPr>
          <w:rFonts w:ascii="TimesNewRomanPSMT" w:hAnsi="TimesNewRomanPSMT" w:cs="TimesNewRomanPSMT"/>
          <w:sz w:val="22"/>
          <w:szCs w:val="22"/>
        </w:rPr>
        <w:t>and the number of HE-LTF repetitions, given in LTF_REP</w:t>
      </w:r>
      <w:r w:rsidRPr="00CC77F0">
        <w:rPr>
          <w:rFonts w:ascii="TimesNewRomanPSMT" w:hAnsi="TimesNewRomanPSMT" w:cs="TimesNewRomanPSMT"/>
          <w:sz w:val="22"/>
          <w:szCs w:val="22"/>
        </w:rPr>
        <w:t xml:space="preserve">. A value of LTF_REP equal to 1 indicates </w:t>
      </w:r>
      <w:ins w:id="136" w:author="Microsoft Office User" w:date="2022-03-10T16:03:00Z">
        <w:r w:rsidR="00CC77F0" w:rsidRPr="00CC77F0">
          <w:rPr>
            <w:rFonts w:ascii="TimesNewRomanPSMT" w:hAnsi="TimesNewRomanPSMT" w:cs="TimesNewRomanPSMT"/>
            <w:sz w:val="22"/>
            <w:szCs w:val="22"/>
          </w:rPr>
          <w:t xml:space="preserve">no repetition </w:t>
        </w:r>
      </w:ins>
      <w:ins w:id="137" w:author="Microsoft Office User" w:date="2022-03-13T23:18:00Z">
        <w:r w:rsidR="00C51EFE">
          <w:rPr>
            <w:rFonts w:ascii="TimesNewRomanPSMT" w:hAnsi="TimesNewRomanPSMT" w:cs="TimesNewRomanPSMT"/>
            <w:sz w:val="22"/>
            <w:szCs w:val="22"/>
          </w:rPr>
          <w:t>of a</w:t>
        </w:r>
      </w:ins>
      <w:ins w:id="138" w:author="Microsoft Office User" w:date="2022-03-14T09:42:00Z">
        <w:r w:rsidR="00876286">
          <w:rPr>
            <w:rFonts w:ascii="TimesNewRomanPSMT" w:hAnsi="TimesNewRomanPSMT" w:cs="TimesNewRomanPSMT"/>
            <w:sz w:val="22"/>
            <w:szCs w:val="22"/>
          </w:rPr>
          <w:t>n</w:t>
        </w:r>
      </w:ins>
      <w:ins w:id="139" w:author="Microsoft Office User" w:date="2022-03-13T23:18:00Z">
        <w:r w:rsidR="00C51EFE">
          <w:rPr>
            <w:rFonts w:ascii="TimesNewRomanPSMT" w:hAnsi="TimesNewRomanPSMT" w:cs="TimesNewRomanPSMT"/>
            <w:sz w:val="22"/>
            <w:szCs w:val="22"/>
          </w:rPr>
          <w:t xml:space="preserve"> HE-LTF Repetition Block </w:t>
        </w:r>
      </w:ins>
      <w:ins w:id="140" w:author="Microsoft Office User" w:date="2022-03-10T16:03:00Z">
        <w:r w:rsidR="00CC77F0" w:rsidRPr="00CC77F0">
          <w:rPr>
            <w:rFonts w:ascii="TimesNewRomanPSMT" w:hAnsi="TimesNewRomanPSMT" w:cs="TimesNewRomanPSMT"/>
            <w:sz w:val="22"/>
            <w:szCs w:val="22"/>
          </w:rPr>
          <w:t>within a</w:t>
        </w:r>
      </w:ins>
      <w:ins w:id="141" w:author="Microsoft Office User" w:date="2022-03-14T09:42:00Z">
        <w:r w:rsidR="00876286">
          <w:rPr>
            <w:rFonts w:ascii="TimesNewRomanPSMT" w:hAnsi="TimesNewRomanPSMT" w:cs="TimesNewRomanPSMT"/>
            <w:sz w:val="22"/>
            <w:szCs w:val="22"/>
          </w:rPr>
          <w:t>n</w:t>
        </w:r>
      </w:ins>
      <w:ins w:id="142" w:author="Microsoft Office User" w:date="2022-03-10T16:03:00Z">
        <w:r w:rsidR="00CC77F0" w:rsidRPr="00CC77F0">
          <w:rPr>
            <w:rFonts w:ascii="TimesNewRomanPSMT" w:hAnsi="TimesNewRomanPSMT" w:cs="TimesNewRomanPSMT"/>
            <w:sz w:val="22"/>
            <w:szCs w:val="22"/>
          </w:rPr>
          <w:t xml:space="preserve"> </w:t>
        </w:r>
      </w:ins>
      <w:del w:id="143" w:author="Microsoft Office User" w:date="2022-03-10T16:03:00Z">
        <w:r w:rsidRPr="00CC77F0" w:rsidDel="00CC77F0">
          <w:rPr>
            <w:rFonts w:ascii="TimesNewRomanPSMT" w:hAnsi="TimesNewRomanPSMT" w:cs="TimesNewRomanPSMT"/>
            <w:sz w:val="22"/>
            <w:szCs w:val="22"/>
          </w:rPr>
          <w:delText xml:space="preserve">a single </w:delText>
        </w:r>
      </w:del>
      <w:r w:rsidRPr="00CC77F0">
        <w:rPr>
          <w:rFonts w:ascii="TimesNewRomanPSMT" w:hAnsi="TimesNewRomanPSMT" w:cs="TimesNewRomanPSMT"/>
          <w:sz w:val="22"/>
          <w:szCs w:val="22"/>
        </w:rPr>
        <w:t xml:space="preserve">HE-LTF </w:t>
      </w:r>
      <w:ins w:id="144" w:author="Microsoft Office User" w:date="2022-03-13T15:28:00Z">
        <w:r w:rsidR="00B66550">
          <w:rPr>
            <w:rFonts w:ascii="TimesNewRomanPSMT" w:hAnsi="TimesNewRomanPSMT" w:cs="TimesNewRomanPSMT"/>
            <w:sz w:val="22"/>
            <w:szCs w:val="22"/>
          </w:rPr>
          <w:t>User Block</w:t>
        </w:r>
      </w:ins>
      <w:del w:id="145" w:author="Microsoft Office User" w:date="2022-03-13T15:28:00Z">
        <w:r w:rsidRPr="00CC77F0" w:rsidDel="00B66550">
          <w:rPr>
            <w:rFonts w:ascii="TimesNewRomanPSMT" w:hAnsi="TimesNewRomanPSMT" w:cs="TimesNewRomanPSMT"/>
            <w:sz w:val="22"/>
            <w:szCs w:val="22"/>
          </w:rPr>
          <w:delText>segment</w:delText>
        </w:r>
      </w:del>
      <w:del w:id="146" w:author="Microsoft Office User" w:date="2022-03-10T16:03:00Z">
        <w:r w:rsidRPr="00CC77F0" w:rsidDel="00CC77F0">
          <w:rPr>
            <w:rFonts w:ascii="TimesNewRomanPSMT" w:hAnsi="TimesNewRomanPSMT" w:cs="TimesNewRomanPSMT"/>
            <w:sz w:val="22"/>
            <w:szCs w:val="22"/>
          </w:rPr>
          <w:delText xml:space="preserve"> without repetition</w:delText>
        </w:r>
      </w:del>
      <w:r w:rsidRPr="00CC77F0">
        <w:rPr>
          <w:rFonts w:ascii="TimesNewRomanPSMT" w:hAnsi="TimesNewRomanPSMT" w:cs="TimesNewRomanPSMT"/>
          <w:sz w:val="22"/>
          <w:szCs w:val="22"/>
        </w:rPr>
        <w:t xml:space="preserve">, and a value of LTF_REP greater than 1 indicates the use of </w:t>
      </w:r>
      <w:del w:id="147" w:author="Microsoft Office User" w:date="2022-03-13T23:19:00Z">
        <w:r w:rsidRPr="00CC77F0" w:rsidDel="00C51EFE">
          <w:rPr>
            <w:rFonts w:ascii="TimesNewRomanPSMT" w:hAnsi="TimesNewRomanPSMT" w:cs="TimesNewRomanPSMT"/>
            <w:sz w:val="22"/>
            <w:szCs w:val="22"/>
          </w:rPr>
          <w:delText xml:space="preserve">HE-LTF </w:delText>
        </w:r>
      </w:del>
      <w:r w:rsidRPr="00CC77F0">
        <w:rPr>
          <w:rFonts w:ascii="TimesNewRomanPSMT" w:hAnsi="TimesNewRomanPSMT" w:cs="TimesNewRomanPSMT"/>
          <w:sz w:val="22"/>
          <w:szCs w:val="22"/>
        </w:rPr>
        <w:t>repetitions</w:t>
      </w:r>
      <w:ins w:id="148" w:author="Microsoft Office User" w:date="2022-03-13T23:19:00Z">
        <w:r w:rsidR="00C51EFE">
          <w:rPr>
            <w:rFonts w:ascii="TimesNewRomanPSMT" w:hAnsi="TimesNewRomanPSMT" w:cs="TimesNewRomanPSMT"/>
            <w:sz w:val="22"/>
            <w:szCs w:val="22"/>
          </w:rPr>
          <w:t xml:space="preserve"> of a</w:t>
        </w:r>
      </w:ins>
      <w:ins w:id="149" w:author="Microsoft Office User" w:date="2022-03-14T09:42:00Z">
        <w:r w:rsidR="00876286">
          <w:rPr>
            <w:rFonts w:ascii="TimesNewRomanPSMT" w:hAnsi="TimesNewRomanPSMT" w:cs="TimesNewRomanPSMT"/>
            <w:sz w:val="22"/>
            <w:szCs w:val="22"/>
          </w:rPr>
          <w:t>n</w:t>
        </w:r>
      </w:ins>
      <w:ins w:id="150" w:author="Microsoft Office User" w:date="2022-03-13T23:19:00Z">
        <w:r w:rsidR="00C51EFE">
          <w:rPr>
            <w:rFonts w:ascii="TimesNewRomanPSMT" w:hAnsi="TimesNewRomanPSMT" w:cs="TimesNewRomanPSMT"/>
            <w:sz w:val="22"/>
            <w:szCs w:val="22"/>
          </w:rPr>
          <w:t xml:space="preserve"> HE-LTF Repetition Block</w:t>
        </w:r>
      </w:ins>
      <w:ins w:id="151" w:author="Microsoft Office User" w:date="2022-03-10T16:04:00Z">
        <w:r w:rsidR="00CC77F0" w:rsidRPr="00CC77F0">
          <w:rPr>
            <w:rFonts w:ascii="TimesNewRomanPSMT" w:hAnsi="TimesNewRomanPSMT" w:cs="TimesNewRomanPSMT"/>
            <w:sz w:val="22"/>
            <w:szCs w:val="22"/>
          </w:rPr>
          <w:t xml:space="preserve"> within a</w:t>
        </w:r>
      </w:ins>
      <w:ins w:id="152" w:author="Microsoft Office User" w:date="2022-03-14T09:42:00Z">
        <w:r w:rsidR="00876286">
          <w:rPr>
            <w:rFonts w:ascii="TimesNewRomanPSMT" w:hAnsi="TimesNewRomanPSMT" w:cs="TimesNewRomanPSMT"/>
            <w:sz w:val="22"/>
            <w:szCs w:val="22"/>
          </w:rPr>
          <w:t>n</w:t>
        </w:r>
      </w:ins>
      <w:ins w:id="153" w:author="Microsoft Office User" w:date="2022-03-10T16:04:00Z">
        <w:r w:rsidR="00CC77F0" w:rsidRPr="00CC77F0">
          <w:rPr>
            <w:rFonts w:ascii="TimesNewRomanPSMT" w:hAnsi="TimesNewRomanPSMT" w:cs="TimesNewRomanPSMT"/>
            <w:sz w:val="22"/>
            <w:szCs w:val="22"/>
          </w:rPr>
          <w:t xml:space="preserve"> HE-LTF </w:t>
        </w:r>
      </w:ins>
      <w:ins w:id="154" w:author="Microsoft Office User" w:date="2022-03-13T15:29:00Z">
        <w:r w:rsidR="00B66550">
          <w:rPr>
            <w:rFonts w:ascii="TimesNewRomanPSMT" w:hAnsi="TimesNewRomanPSMT" w:cs="TimesNewRomanPSMT"/>
            <w:sz w:val="22"/>
            <w:szCs w:val="22"/>
          </w:rPr>
          <w:t>User Block</w:t>
        </w:r>
      </w:ins>
      <w:r w:rsidRPr="00CC77F0">
        <w:rPr>
          <w:rFonts w:ascii="TimesNewRomanPSMT" w:hAnsi="TimesNewRomanPSMT" w:cs="TimesNewRomanPSMT"/>
          <w:sz w:val="22"/>
          <w:szCs w:val="22"/>
        </w:rPr>
        <w:t>.</w:t>
      </w:r>
      <w:ins w:id="155" w:author="Microsoft Office User" w:date="2022-03-09T11:16:00Z">
        <w:r w:rsidR="00DE7ADE" w:rsidRPr="00CC77F0">
          <w:rPr>
            <w:rFonts w:ascii="TimesNewRomanPSMT" w:hAnsi="TimesNewRomanPSMT" w:cs="TimesNewRomanPSMT"/>
            <w:sz w:val="22"/>
            <w:szCs w:val="22"/>
          </w:rPr>
          <w:t xml:space="preserve"> (#7122</w:t>
        </w:r>
      </w:ins>
      <w:ins w:id="156" w:author="Microsoft Office User" w:date="2022-03-14T00:05:00Z">
        <w:r w:rsidR="002C7586">
          <w:rPr>
            <w:rFonts w:ascii="TimesNewRomanPSMT" w:hAnsi="TimesNewRomanPSMT" w:cs="TimesNewRomanPSMT"/>
            <w:sz w:val="22"/>
            <w:szCs w:val="22"/>
          </w:rPr>
          <w:t>, #7126</w:t>
        </w:r>
      </w:ins>
      <w:ins w:id="157" w:author="Microsoft Office User" w:date="2022-03-09T11:16:00Z">
        <w:r w:rsidR="00DE7ADE" w:rsidRPr="00CC77F0">
          <w:rPr>
            <w:rFonts w:ascii="TimesNewRomanPSMT" w:hAnsi="TimesNewRomanPSMT" w:cs="TimesNewRomanPSMT"/>
            <w:sz w:val="22"/>
            <w:szCs w:val="22"/>
          </w:rPr>
          <w:t>)</w:t>
        </w:r>
      </w:ins>
      <w:r w:rsidRPr="00CC77F0">
        <w:rPr>
          <w:rFonts w:ascii="TimesNewRomanPSMT" w:hAnsi="TimesNewRomanPSMT" w:cs="TimesNewRomanPSMT"/>
          <w:sz w:val="22"/>
          <w:szCs w:val="22"/>
        </w:rPr>
        <w:t xml:space="preserve"> The sum of Tx</w:t>
      </w:r>
      <w:r w:rsidRPr="0040797A">
        <w:rPr>
          <w:rFonts w:ascii="TimesNewRomanPSMT" w:hAnsi="TimesNewRomanPSMT" w:cs="TimesNewRomanPSMT"/>
          <w:sz w:val="22"/>
          <w:szCs w:val="22"/>
        </w:rPr>
        <w:t xml:space="preserve"> power shall remain constant throughout the entire HE TB Ranging NDP PPDU. (#</w:t>
      </w:r>
      <w:r w:rsidRPr="0040797A">
        <w:rPr>
          <w:rFonts w:ascii="TimesNewRomanPS" w:hAnsi="TimesNewRomanPS"/>
          <w:b/>
          <w:bCs/>
          <w:sz w:val="22"/>
          <w:szCs w:val="22"/>
        </w:rPr>
        <w:t>TC1007r1, #5435, #5452, #5376</w:t>
      </w:r>
      <w:r w:rsidRPr="0040797A">
        <w:rPr>
          <w:rFonts w:ascii="TimesNewRomanPSMT" w:hAnsi="TimesNewRomanPSMT" w:cs="TimesNewRomanPSMT"/>
          <w:sz w:val="22"/>
          <w:szCs w:val="22"/>
        </w:rPr>
        <w:t>, #</w:t>
      </w:r>
      <w:r w:rsidRPr="0040797A">
        <w:rPr>
          <w:rFonts w:ascii="TimesNewRomanPS" w:hAnsi="TimesNewRomanPS"/>
          <w:b/>
          <w:bCs/>
          <w:sz w:val="22"/>
          <w:szCs w:val="22"/>
        </w:rPr>
        <w:t>7352</w:t>
      </w:r>
      <w:r w:rsidRPr="0040797A">
        <w:rPr>
          <w:rFonts w:ascii="TimesNewRomanPSMT" w:hAnsi="TimesNewRomanPSMT" w:cs="TimesNewRomanPSMT"/>
          <w:sz w:val="22"/>
          <w:szCs w:val="22"/>
        </w:rPr>
        <w:t xml:space="preserve">) </w:t>
      </w:r>
    </w:p>
    <w:p w14:paraId="1A4E9190" w14:textId="70F6C23C" w:rsidR="00C51EFE" w:rsidRPr="002C7586" w:rsidDel="002C7586" w:rsidRDefault="00C51EFE" w:rsidP="00C51EFE">
      <w:pPr>
        <w:spacing w:before="100" w:beforeAutospacing="1" w:after="100" w:afterAutospacing="1"/>
        <w:rPr>
          <w:del w:id="158" w:author="Microsoft Office User" w:date="2022-03-14T00:01:00Z"/>
        </w:rPr>
      </w:pPr>
      <w:r w:rsidRPr="00C51EFE">
        <w:rPr>
          <w:rFonts w:ascii="TimesNewRomanPSMT" w:hAnsi="TimesNewRomanPSMT" w:cs="TimesNewRomanPSMT"/>
          <w:sz w:val="22"/>
          <w:szCs w:val="22"/>
        </w:rPr>
        <w:t>When the TXVECTOR parameter SECURE_LTF_FLAG is set to 0, HE-LTF</w:t>
      </w:r>
      <w:ins w:id="159" w:author="Microsoft Office User" w:date="2022-03-13T23:54:00Z">
        <w:r w:rsidR="002C7586">
          <w:rPr>
            <w:rFonts w:ascii="TimesNewRomanPSMT" w:hAnsi="TimesNewRomanPSMT" w:cs="TimesNewRomanPSMT"/>
            <w:sz w:val="22"/>
            <w:szCs w:val="22"/>
          </w:rPr>
          <w:t>s</w:t>
        </w:r>
      </w:ins>
      <w:del w:id="160" w:author="Microsoft Office User" w:date="2022-03-13T23:47:00Z">
        <w:r w:rsidRPr="00C51EFE" w:rsidDel="002C7586">
          <w:rPr>
            <w:rFonts w:ascii="TimesNewRomanPSMT" w:hAnsi="TimesNewRomanPSMT" w:cs="TimesNewRomanPSMT"/>
            <w:sz w:val="22"/>
            <w:szCs w:val="22"/>
          </w:rPr>
          <w:delText>s</w:delText>
        </w:r>
      </w:del>
      <w:r w:rsidRPr="00C51EFE">
        <w:rPr>
          <w:rFonts w:ascii="TimesNewRomanPSMT" w:hAnsi="TimesNewRomanPSMT" w:cs="TimesNewRomanPSMT"/>
          <w:sz w:val="22"/>
          <w:szCs w:val="22"/>
        </w:rPr>
        <w:t xml:space="preserve"> as defined in Subclause 27.3.11.10 (HE-LTF) are used</w:t>
      </w:r>
      <w:ins w:id="161" w:author="Microsoft Office User" w:date="2022-03-13T23:53:00Z">
        <w:r w:rsidR="002C7586">
          <w:rPr>
            <w:rFonts w:ascii="TimesNewRomanPSMT" w:hAnsi="TimesNewRomanPSMT" w:cs="TimesNewRomanPSMT"/>
            <w:sz w:val="22"/>
            <w:szCs w:val="22"/>
          </w:rPr>
          <w:t xml:space="preserve"> </w:t>
        </w:r>
      </w:ins>
      <w:del w:id="162" w:author="Microsoft Office User" w:date="2022-03-13T23:53:00Z">
        <w:r w:rsidRPr="00C51EFE" w:rsidDel="002C7586">
          <w:rPr>
            <w:rFonts w:ascii="TimesNewRomanPSMT" w:hAnsi="TimesNewRomanPSMT" w:cs="TimesNewRomanPSMT"/>
            <w:sz w:val="22"/>
            <w:szCs w:val="22"/>
          </w:rPr>
          <w:delText xml:space="preserve">. </w:delText>
        </w:r>
      </w:del>
      <w:ins w:id="163" w:author="Microsoft Office User" w:date="2022-03-13T23:52:00Z">
        <w:r w:rsidR="002C7586" w:rsidRPr="00E413B8">
          <w:rPr>
            <w:rFonts w:ascii="TimesNewRomanPSMT" w:hAnsi="TimesNewRomanPSMT" w:cs="TimesNewRomanPSMT"/>
            <w:sz w:val="22"/>
            <w:szCs w:val="22"/>
          </w:rPr>
          <w:t xml:space="preserve">in </w:t>
        </w:r>
      </w:ins>
      <w:ins w:id="164" w:author="Microsoft Office User" w:date="2022-03-13T23:56:00Z">
        <w:r w:rsidR="002C7586">
          <w:rPr>
            <w:rFonts w:ascii="TimesNewRomanPSMT" w:hAnsi="TimesNewRomanPSMT" w:cs="TimesNewRomanPSMT"/>
            <w:sz w:val="22"/>
            <w:szCs w:val="22"/>
          </w:rPr>
          <w:t>the HE-LTF Repetition Block in the HE-LTF User Block</w:t>
        </w:r>
      </w:ins>
      <w:ins w:id="165" w:author="Microsoft Office User" w:date="2022-03-13T23:52:00Z">
        <w:r w:rsidR="002C7586" w:rsidRPr="00E413B8">
          <w:rPr>
            <w:rFonts w:ascii="TimesNewRomanPSMT" w:hAnsi="TimesNewRomanPSMT" w:cs="TimesNewRomanPSMT"/>
            <w:sz w:val="22"/>
            <w:szCs w:val="22"/>
          </w:rPr>
          <w:t xml:space="preserve">. </w:t>
        </w:r>
      </w:ins>
      <w:ins w:id="166" w:author="Microsoft Office User" w:date="2022-03-14T00:01:00Z">
        <w:r w:rsidR="002C7586" w:rsidRPr="00F150EB">
          <w:rPr>
            <w:rFonts w:ascii="TimesNewRomanPSMT" w:hAnsi="TimesNewRomanPSMT" w:cs="TimesNewRomanPSMT"/>
            <w:sz w:val="22"/>
            <w:szCs w:val="22"/>
          </w:rPr>
          <w:t xml:space="preserve"> </w:t>
        </w:r>
      </w:ins>
      <w:ins w:id="167" w:author="Microsoft Office User" w:date="2022-03-14T00:05:00Z">
        <w:r w:rsidR="002C7586" w:rsidRPr="004A2FE4">
          <w:rPr>
            <w:rFonts w:ascii="TimesNewRomanPSMT" w:hAnsi="TimesNewRomanPSMT" w:cs="TimesNewRomanPSMT"/>
            <w:sz w:val="22"/>
            <w:szCs w:val="22"/>
            <w:u w:val="single"/>
          </w:rPr>
          <w:t>(#</w:t>
        </w:r>
        <w:r w:rsidR="002C7586">
          <w:rPr>
            <w:rFonts w:ascii="TimesNewRomanPSMT" w:hAnsi="TimesNewRomanPSMT" w:cs="TimesNewRomanPSMT"/>
            <w:sz w:val="22"/>
            <w:szCs w:val="22"/>
            <w:u w:val="single"/>
          </w:rPr>
          <w:t xml:space="preserve">7122, </w:t>
        </w:r>
        <w:r w:rsidR="002C7586" w:rsidRPr="004A2FE4">
          <w:rPr>
            <w:rFonts w:ascii="TimesNewRomanPSMT" w:hAnsi="TimesNewRomanPSMT" w:cs="TimesNewRomanPSMT"/>
            <w:sz w:val="22"/>
            <w:szCs w:val="22"/>
            <w:u w:val="single"/>
          </w:rPr>
          <w:t xml:space="preserve">7126) </w:t>
        </w:r>
      </w:ins>
    </w:p>
    <w:p w14:paraId="039CF7B5" w14:textId="77777777" w:rsidR="00C51EFE" w:rsidRDefault="00C51EFE" w:rsidP="0040797A">
      <w:pPr>
        <w:spacing w:before="100" w:beforeAutospacing="1" w:after="100" w:afterAutospacing="1"/>
        <w:rPr>
          <w:rFonts w:ascii="TimesNewRomanPSMT" w:hAnsi="TimesNewRomanPSMT" w:cs="TimesNewRomanPSMT"/>
          <w:sz w:val="22"/>
          <w:szCs w:val="22"/>
        </w:rPr>
      </w:pPr>
    </w:p>
    <w:p w14:paraId="00A4023D" w14:textId="21D60D08" w:rsidR="00F150EB" w:rsidRDefault="00F150EB" w:rsidP="00CC77F0">
      <w:pPr>
        <w:rPr>
          <w:rFonts w:ascii="Arial" w:hAnsi="Arial" w:cs="Arial"/>
          <w:b/>
          <w:bCs/>
          <w:i/>
          <w:sz w:val="20"/>
          <w:szCs w:val="20"/>
        </w:rPr>
      </w:pPr>
      <w:proofErr w:type="spellStart"/>
      <w:r w:rsidRPr="00E413B8">
        <w:rPr>
          <w:rFonts w:ascii="Arial" w:hAnsi="Arial" w:cs="Arial"/>
          <w:b/>
          <w:bCs/>
          <w:i/>
          <w:color w:val="FF0000"/>
          <w:sz w:val="20"/>
          <w:szCs w:val="20"/>
        </w:rPr>
        <w:t>TGaz</w:t>
      </w:r>
      <w:proofErr w:type="spellEnd"/>
      <w:r w:rsidRPr="00E413B8">
        <w:rPr>
          <w:rFonts w:ascii="Arial" w:hAnsi="Arial" w:cs="Arial"/>
          <w:b/>
          <w:bCs/>
          <w:i/>
          <w:color w:val="FF0000"/>
          <w:sz w:val="20"/>
          <w:szCs w:val="20"/>
        </w:rPr>
        <w:t xml:space="preserve"> Editors: </w:t>
      </w:r>
      <w:r>
        <w:rPr>
          <w:rFonts w:ascii="Arial" w:hAnsi="Arial" w:cs="Arial"/>
          <w:b/>
          <w:bCs/>
          <w:i/>
          <w:color w:val="FF0000"/>
          <w:sz w:val="20"/>
          <w:szCs w:val="20"/>
        </w:rPr>
        <w:t xml:space="preserve">Please modify the text on page 241/line 1-6  as shown below: </w:t>
      </w:r>
    </w:p>
    <w:p w14:paraId="2BBEB4E3" w14:textId="77777777" w:rsidR="00CC77F0" w:rsidRPr="00CC77F0" w:rsidRDefault="00CC77F0" w:rsidP="00CC77F0">
      <w:pPr>
        <w:rPr>
          <w:rFonts w:ascii="Arial" w:hAnsi="Arial" w:cs="Arial"/>
          <w:b/>
          <w:bCs/>
          <w:i/>
          <w:sz w:val="20"/>
          <w:szCs w:val="20"/>
        </w:rPr>
      </w:pPr>
    </w:p>
    <w:p w14:paraId="57F406BF" w14:textId="747651C1" w:rsidR="00F150EB" w:rsidRPr="00F150EB" w:rsidRDefault="00F150EB" w:rsidP="008E4FF8">
      <w:pPr>
        <w:spacing w:before="100" w:beforeAutospacing="1" w:after="100" w:afterAutospacing="1"/>
      </w:pPr>
      <w:r w:rsidRPr="00F150EB">
        <w:rPr>
          <w:rFonts w:ascii="TimesNewRomanPSMT" w:hAnsi="TimesNewRomanPSMT" w:cs="TimesNewRomanPSMT"/>
          <w:sz w:val="22"/>
          <w:szCs w:val="22"/>
        </w:rPr>
        <w:t xml:space="preserve">When the TXVECTOR parameter SECURE_LTF_FLAG is set to 1, Secure HE-LTFs as defined in </w:t>
      </w:r>
      <w:r w:rsidRPr="00F150EB">
        <w:rPr>
          <w:rFonts w:ascii="TimesNewRomanPSMT" w:hAnsi="TimesNewRomanPSMT" w:cs="TimesNewRomanPSMT"/>
          <w:color w:val="0000FF"/>
          <w:sz w:val="22"/>
          <w:szCs w:val="22"/>
        </w:rPr>
        <w:t xml:space="preserve">27.3.18d </w:t>
      </w:r>
      <w:r w:rsidRPr="00F150EB">
        <w:rPr>
          <w:rFonts w:ascii="TimesNewRomanPSMT" w:hAnsi="TimesNewRomanPSMT" w:cs="TimesNewRomanPSMT"/>
          <w:sz w:val="22"/>
          <w:szCs w:val="22"/>
        </w:rPr>
        <w:t xml:space="preserve">(Construction of Secure HE-LTF) are used </w:t>
      </w:r>
      <w:ins w:id="168" w:author="Microsoft Office User" w:date="2022-03-14T00:03:00Z">
        <w:r w:rsidR="002C7586">
          <w:rPr>
            <w:rFonts w:ascii="TimesNewRomanPSMT" w:hAnsi="TimesNewRomanPSMT" w:cs="TimesNewRomanPSMT"/>
            <w:sz w:val="22"/>
            <w:szCs w:val="22"/>
          </w:rPr>
          <w:t xml:space="preserve">in the HE-LTF Repetition Block in the HE-LTF User Block, </w:t>
        </w:r>
      </w:ins>
      <w:r w:rsidRPr="00F150EB">
        <w:rPr>
          <w:rFonts w:ascii="TimesNewRomanPSMT" w:hAnsi="TimesNewRomanPSMT" w:cs="TimesNewRomanPSMT"/>
          <w:sz w:val="22"/>
          <w:szCs w:val="22"/>
        </w:rPr>
        <w:t xml:space="preserve">and the Packet Extension field will be partially replaced by a zero power GI in its first 1.6 </w:t>
      </w:r>
      <w:proofErr w:type="spellStart"/>
      <w:r w:rsidRPr="00F150EB">
        <w:rPr>
          <w:rFonts w:ascii="TimesNewRomanPSMT" w:hAnsi="TimesNewRomanPSMT" w:cs="TimesNewRomanPSMT"/>
          <w:sz w:val="22"/>
          <w:szCs w:val="22"/>
        </w:rPr>
        <w:t>μs</w:t>
      </w:r>
      <w:proofErr w:type="spellEnd"/>
      <w:r w:rsidRPr="00F150EB">
        <w:rPr>
          <w:rFonts w:ascii="TimesNewRomanPSMT" w:hAnsi="TimesNewRomanPSMT" w:cs="TimesNewRomanPSMT"/>
          <w:sz w:val="22"/>
          <w:szCs w:val="22"/>
        </w:rPr>
        <w:t xml:space="preserve">; see </w:t>
      </w:r>
      <w:r w:rsidRPr="00F150EB">
        <w:rPr>
          <w:rFonts w:ascii="TimesNewRomanPSMT" w:hAnsi="TimesNewRomanPSMT" w:cs="TimesNewRomanPSMT"/>
        </w:rPr>
        <w:t xml:space="preserve">Figure </w:t>
      </w:r>
      <w:r w:rsidRPr="00F150EB">
        <w:rPr>
          <w:rFonts w:ascii="TimesNewRomanPSMT" w:hAnsi="TimesNewRomanPSMT" w:cs="TimesNewRomanPSMT"/>
          <w:color w:val="0000FF"/>
          <w:sz w:val="22"/>
          <w:szCs w:val="22"/>
        </w:rPr>
        <w:t xml:space="preserve">27-46f </w:t>
      </w:r>
      <w:r w:rsidRPr="00F150EB">
        <w:rPr>
          <w:rFonts w:ascii="TimesNewRomanPSMT" w:hAnsi="TimesNewRomanPSMT" w:cs="TimesNewRomanPSMT"/>
          <w:sz w:val="22"/>
          <w:szCs w:val="22"/>
        </w:rPr>
        <w:t xml:space="preserve">(HE TB Ranging NDP format with Secure HE LTFs). The repetitions of the HE-LTF symbols are repetition </w:t>
      </w:r>
      <w:r w:rsidRPr="00714F0D">
        <w:rPr>
          <w:rFonts w:ascii="TimesNewRomanPSMT" w:hAnsi="TimesNewRomanPSMT" w:cs="TimesNewRomanPSMT"/>
          <w:sz w:val="22"/>
          <w:szCs w:val="22"/>
        </w:rPr>
        <w:t xml:space="preserve">of </w:t>
      </w:r>
      <w:ins w:id="169" w:author="Microsoft Office User" w:date="2022-03-13T15:29:00Z">
        <w:r w:rsidR="00B66550">
          <w:rPr>
            <w:rFonts w:ascii="TimesNewRomanPSMT" w:hAnsi="TimesNewRomanPSMT" w:cs="TimesNewRomanPSMT"/>
            <w:sz w:val="22"/>
            <w:szCs w:val="22"/>
          </w:rPr>
          <w:t>a</w:t>
        </w:r>
      </w:ins>
      <w:ins w:id="170" w:author="Microsoft Office User" w:date="2022-03-14T09:48:00Z">
        <w:r w:rsidR="00312CC6">
          <w:rPr>
            <w:rFonts w:ascii="TimesNewRomanPSMT" w:hAnsi="TimesNewRomanPSMT" w:cs="TimesNewRomanPSMT"/>
            <w:sz w:val="22"/>
            <w:szCs w:val="22"/>
          </w:rPr>
          <w:t>n</w:t>
        </w:r>
      </w:ins>
      <w:ins w:id="171" w:author="Microsoft Office User" w:date="2022-03-13T15:29:00Z">
        <w:r w:rsidR="00B66550">
          <w:rPr>
            <w:rFonts w:ascii="TimesNewRomanPSMT" w:hAnsi="TimesNewRomanPSMT" w:cs="TimesNewRomanPSMT"/>
            <w:sz w:val="22"/>
            <w:szCs w:val="22"/>
          </w:rPr>
          <w:t xml:space="preserve"> </w:t>
        </w:r>
      </w:ins>
      <w:del w:id="172" w:author="Microsoft Office User" w:date="2022-03-10T15:55:00Z">
        <w:r w:rsidRPr="00714F0D" w:rsidDel="00702079">
          <w:rPr>
            <w:rFonts w:ascii="TimesNewRomanPSMT" w:hAnsi="TimesNewRomanPSMT" w:cs="TimesNewRomanPSMT"/>
            <w:sz w:val="22"/>
            <w:szCs w:val="22"/>
          </w:rPr>
          <w:delText xml:space="preserve">the </w:delText>
        </w:r>
        <w:r w:rsidR="00702079" w:rsidDel="00702079">
          <w:rPr>
            <w:rFonts w:ascii="TimesNewRomanPSMT" w:hAnsi="TimesNewRomanPSMT" w:cs="TimesNewRomanPSMT"/>
            <w:sz w:val="22"/>
            <w:szCs w:val="22"/>
          </w:rPr>
          <w:delText xml:space="preserve">structure of </w:delText>
        </w:r>
      </w:del>
      <w:r w:rsidRPr="00F150EB">
        <w:rPr>
          <w:rFonts w:ascii="TimesNewRomanPSMT" w:hAnsi="TimesNewRomanPSMT" w:cs="TimesNewRomanPSMT"/>
          <w:sz w:val="22"/>
          <w:szCs w:val="22"/>
        </w:rPr>
        <w:t>HE-LTF</w:t>
      </w:r>
      <w:r w:rsidR="00702079">
        <w:rPr>
          <w:rFonts w:ascii="TimesNewRomanPSMT" w:hAnsi="TimesNewRomanPSMT" w:cs="TimesNewRomanPSMT"/>
          <w:sz w:val="22"/>
          <w:szCs w:val="22"/>
        </w:rPr>
        <w:t xml:space="preserve"> </w:t>
      </w:r>
      <w:ins w:id="173" w:author="Microsoft Office User" w:date="2022-03-13T15:29:00Z">
        <w:r w:rsidR="00B66550">
          <w:rPr>
            <w:rFonts w:ascii="TimesNewRomanPSMT" w:hAnsi="TimesNewRomanPSMT" w:cs="TimesNewRomanPSMT"/>
            <w:sz w:val="22"/>
            <w:szCs w:val="22"/>
          </w:rPr>
          <w:t>Repetition B</w:t>
        </w:r>
      </w:ins>
      <w:ins w:id="174" w:author="Microsoft Office User" w:date="2022-03-10T15:55:00Z">
        <w:r w:rsidR="00702079">
          <w:rPr>
            <w:rFonts w:ascii="TimesNewRomanPSMT" w:hAnsi="TimesNewRomanPSMT" w:cs="TimesNewRomanPSMT"/>
            <w:sz w:val="22"/>
            <w:szCs w:val="22"/>
          </w:rPr>
          <w:t>lock</w:t>
        </w:r>
      </w:ins>
      <w:del w:id="175" w:author="Microsoft Office User" w:date="2022-03-10T15:55:00Z">
        <w:r w:rsidRPr="00F150EB" w:rsidDel="00702079">
          <w:rPr>
            <w:rFonts w:ascii="TimesNewRomanPSMT" w:hAnsi="TimesNewRomanPSMT" w:cs="TimesNewRomanPSMT"/>
            <w:sz w:val="22"/>
            <w:szCs w:val="22"/>
          </w:rPr>
          <w:delText xml:space="preserve"> fields</w:delText>
        </w:r>
      </w:del>
      <w:r w:rsidRPr="00F150EB">
        <w:rPr>
          <w:rFonts w:ascii="TimesNewRomanPSMT" w:hAnsi="TimesNewRomanPSMT" w:cs="TimesNewRomanPSMT"/>
          <w:sz w:val="22"/>
          <w:szCs w:val="22"/>
        </w:rPr>
        <w:t xml:space="preserve">. </w:t>
      </w:r>
      <w:ins w:id="176" w:author="Microsoft Office User" w:date="2022-03-11T10:15:00Z">
        <w:r w:rsidR="00C458C3">
          <w:rPr>
            <w:rFonts w:ascii="TimesNewRomanPSMT" w:hAnsi="TimesNewRomanPSMT" w:cs="TimesNewRomanPSMT"/>
            <w:sz w:val="22"/>
            <w:szCs w:val="22"/>
          </w:rPr>
          <w:t>(#</w:t>
        </w:r>
      </w:ins>
      <w:ins w:id="177" w:author="Microsoft Office User" w:date="2022-03-14T00:05:00Z">
        <w:r w:rsidR="002C7586">
          <w:rPr>
            <w:rFonts w:ascii="TimesNewRomanPSMT" w:hAnsi="TimesNewRomanPSMT" w:cs="TimesNewRomanPSMT"/>
            <w:sz w:val="22"/>
            <w:szCs w:val="22"/>
          </w:rPr>
          <w:t>7122, #</w:t>
        </w:r>
      </w:ins>
      <w:ins w:id="178" w:author="Microsoft Office User" w:date="2022-03-11T10:15:00Z">
        <w:r w:rsidR="00C458C3">
          <w:rPr>
            <w:rFonts w:ascii="TimesNewRomanPSMT" w:hAnsi="TimesNewRomanPSMT" w:cs="TimesNewRomanPSMT"/>
            <w:sz w:val="22"/>
            <w:szCs w:val="22"/>
          </w:rPr>
          <w:t xml:space="preserve">7126) </w:t>
        </w:r>
      </w:ins>
      <w:r w:rsidRPr="00F150EB">
        <w:rPr>
          <w:rFonts w:ascii="TimesNewRomanPSMT" w:hAnsi="TimesNewRomanPSMT" w:cs="TimesNewRomanPSMT"/>
          <w:sz w:val="22"/>
          <w:szCs w:val="22"/>
        </w:rPr>
        <w:t>The randomized HE-LTF sequences are different for HE-LTF repetitions. (#</w:t>
      </w:r>
      <w:r w:rsidRPr="00F150EB">
        <w:rPr>
          <w:rFonts w:ascii="TimesNewRomanPS" w:hAnsi="TimesNewRomanPS"/>
          <w:b/>
          <w:bCs/>
          <w:sz w:val="22"/>
          <w:szCs w:val="22"/>
        </w:rPr>
        <w:t>2357</w:t>
      </w:r>
      <w:r w:rsidRPr="00F150EB">
        <w:rPr>
          <w:rFonts w:ascii="TimesNewRomanPSMT" w:hAnsi="TimesNewRomanPSMT" w:cs="TimesNewRomanPSMT"/>
          <w:sz w:val="22"/>
          <w:szCs w:val="22"/>
        </w:rPr>
        <w:t xml:space="preserve">) </w:t>
      </w:r>
    </w:p>
    <w:p w14:paraId="442CACAA" w14:textId="77777777" w:rsidR="00F150EB" w:rsidRPr="0040797A" w:rsidRDefault="00F150EB" w:rsidP="0040797A">
      <w:pPr>
        <w:spacing w:before="100" w:beforeAutospacing="1" w:after="100" w:afterAutospacing="1"/>
      </w:pPr>
    </w:p>
    <w:p w14:paraId="6E8B2C9E" w14:textId="77777777" w:rsidR="0040797A" w:rsidRPr="0040797A" w:rsidRDefault="0040797A" w:rsidP="0040797A">
      <w:pPr>
        <w:spacing w:before="100" w:beforeAutospacing="1" w:after="100" w:afterAutospacing="1"/>
      </w:pPr>
    </w:p>
    <w:p w14:paraId="342F57C3" w14:textId="133CFAAE" w:rsidR="00466DC3" w:rsidRPr="00674E3A" w:rsidRDefault="00466DC3" w:rsidP="00466DC3">
      <w:pPr>
        <w:rPr>
          <w:b/>
          <w:bCs/>
          <w:color w:val="222222"/>
        </w:rPr>
      </w:pPr>
      <w:r w:rsidRPr="00674E3A">
        <w:rPr>
          <w:b/>
          <w:bCs/>
          <w:color w:val="222222"/>
        </w:rPr>
        <w:lastRenderedPageBreak/>
        <w:t>References</w:t>
      </w:r>
    </w:p>
    <w:p w14:paraId="17469F85" w14:textId="77777777" w:rsidR="00466DC3" w:rsidRPr="00674E3A" w:rsidRDefault="00466DC3" w:rsidP="00466DC3">
      <w:pPr>
        <w:shd w:val="clear" w:color="auto" w:fill="FFFFFF"/>
        <w:rPr>
          <w:b/>
          <w:bCs/>
          <w:color w:val="222222"/>
          <w:sz w:val="22"/>
          <w:szCs w:val="22"/>
        </w:rPr>
      </w:pPr>
    </w:p>
    <w:p w14:paraId="0B627654" w14:textId="04CA2B39" w:rsidR="00466DC3" w:rsidRPr="00674E3A" w:rsidRDefault="00466DC3" w:rsidP="00466DC3">
      <w:pPr>
        <w:pStyle w:val="Default"/>
        <w:rPr>
          <w:color w:val="auto"/>
          <w:sz w:val="22"/>
          <w:szCs w:val="22"/>
        </w:rPr>
      </w:pPr>
      <w:r w:rsidRPr="00674E3A">
        <w:rPr>
          <w:color w:val="auto"/>
          <w:sz w:val="22"/>
          <w:szCs w:val="22"/>
        </w:rPr>
        <w:t>[1] IEEE P802.11az™/D</w:t>
      </w:r>
      <w:r>
        <w:rPr>
          <w:color w:val="auto"/>
          <w:sz w:val="22"/>
          <w:szCs w:val="22"/>
        </w:rPr>
        <w:t>4.</w:t>
      </w:r>
      <w:r w:rsidR="0092294F">
        <w:rPr>
          <w:color w:val="auto"/>
          <w:sz w:val="22"/>
          <w:szCs w:val="22"/>
        </w:rPr>
        <w:t>1</w:t>
      </w:r>
      <w:r>
        <w:rPr>
          <w:color w:val="auto"/>
          <w:sz w:val="22"/>
          <w:szCs w:val="22"/>
        </w:rPr>
        <w:t>, Draft Standard for information technology – Telecommunications and information exchange between systems Local and metropolitan area networks – Specific requirements, Part 11: Wireless LAN Medium Access Control (MAC) and Physical Layer (PHY) Specifications, Amendment 4: Enhancements for positioning</w:t>
      </w:r>
    </w:p>
    <w:p w14:paraId="0807F42F" w14:textId="77777777" w:rsidR="00466DC3" w:rsidRPr="00F14DA4" w:rsidRDefault="00466DC3" w:rsidP="008E34B1">
      <w:pPr>
        <w:rPr>
          <w:b/>
          <w:bCs/>
          <w:color w:val="000000" w:themeColor="text1"/>
          <w:sz w:val="20"/>
          <w:szCs w:val="20"/>
          <w:u w:val="single"/>
        </w:rPr>
      </w:pPr>
    </w:p>
    <w:sectPr w:rsidR="00466DC3" w:rsidRPr="00F14DA4" w:rsidSect="004D4962">
      <w:headerReference w:type="default" r:id="rId10"/>
      <w:footerReference w:type="default" r:id="rId11"/>
      <w:pgSz w:w="12240" w:h="1584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D9EBA" w14:textId="77777777" w:rsidR="00795A89" w:rsidRDefault="00795A89">
      <w:r>
        <w:separator/>
      </w:r>
    </w:p>
  </w:endnote>
  <w:endnote w:type="continuationSeparator" w:id="0">
    <w:p w14:paraId="0B2D95CA" w14:textId="77777777" w:rsidR="00795A89" w:rsidRDefault="00795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NewRomanPS">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E2FA" w14:textId="2BAEFD05" w:rsidR="00CC512C" w:rsidRDefault="00795A89">
    <w:pPr>
      <w:pStyle w:val="Footer"/>
      <w:tabs>
        <w:tab w:val="clear" w:pos="6480"/>
        <w:tab w:val="center" w:pos="4680"/>
        <w:tab w:val="right" w:pos="9360"/>
      </w:tabs>
    </w:pPr>
    <w:r>
      <w:fldChar w:fldCharType="begin"/>
    </w:r>
    <w:r>
      <w:instrText xml:space="preserve"> SUBJECT  \* MERGEFORMAT </w:instrText>
    </w:r>
    <w:r>
      <w:fldChar w:fldCharType="separate"/>
    </w:r>
    <w:r w:rsidR="00CC512C">
      <w:t>Submission</w:t>
    </w:r>
    <w:r>
      <w:fldChar w:fldCharType="end"/>
    </w:r>
    <w:r w:rsidR="00CC512C">
      <w:tab/>
      <w:t xml:space="preserve">page </w:t>
    </w:r>
    <w:r w:rsidR="00CC512C">
      <w:fldChar w:fldCharType="begin"/>
    </w:r>
    <w:r w:rsidR="00CC512C">
      <w:instrText xml:space="preserve">page </w:instrText>
    </w:r>
    <w:r w:rsidR="00CC512C">
      <w:fldChar w:fldCharType="separate"/>
    </w:r>
    <w:r w:rsidR="00CC512C">
      <w:rPr>
        <w:noProof/>
      </w:rPr>
      <w:t>1</w:t>
    </w:r>
    <w:r w:rsidR="00CC512C">
      <w:fldChar w:fldCharType="end"/>
    </w:r>
    <w:r w:rsidR="00CC512C">
      <w:tab/>
    </w:r>
    <w:r w:rsidR="008C7AA5">
      <w:t>Qi Wang</w:t>
    </w:r>
    <w:r w:rsidR="00CC512C">
      <w:t>, et al.</w:t>
    </w:r>
  </w:p>
  <w:p w14:paraId="043469C4" w14:textId="77777777" w:rsidR="00CC512C" w:rsidRDefault="00CC51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8F4F0" w14:textId="77777777" w:rsidR="00795A89" w:rsidRDefault="00795A89">
      <w:r>
        <w:separator/>
      </w:r>
    </w:p>
  </w:footnote>
  <w:footnote w:type="continuationSeparator" w:id="0">
    <w:p w14:paraId="72159B38" w14:textId="77777777" w:rsidR="00795A89" w:rsidRDefault="00795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8AF55" w14:textId="75E93E21" w:rsidR="00CC512C" w:rsidRDefault="00B87B8C">
    <w:pPr>
      <w:pStyle w:val="Header"/>
      <w:tabs>
        <w:tab w:val="clear" w:pos="6480"/>
        <w:tab w:val="center" w:pos="4680"/>
        <w:tab w:val="right" w:pos="9360"/>
      </w:tabs>
    </w:pPr>
    <w:r>
      <w:t>March</w:t>
    </w:r>
    <w:r w:rsidR="00CC512C">
      <w:t xml:space="preserve"> 202</w:t>
    </w:r>
    <w:r>
      <w:t>2</w:t>
    </w:r>
    <w:r w:rsidR="00CC512C">
      <w:tab/>
    </w:r>
    <w:r w:rsidR="00CC512C">
      <w:tab/>
    </w:r>
    <w:r w:rsidR="00CC512C" w:rsidRPr="00C80CDE">
      <w:t>doc.: IEEE 802.11-</w:t>
    </w:r>
    <w:r w:rsidR="00CC512C">
      <w:t>2</w:t>
    </w:r>
    <w:r>
      <w:t>2</w:t>
    </w:r>
    <w:r w:rsidR="00BF3292">
      <w:t>/489</w:t>
    </w:r>
    <w:r w:rsidR="00CC512C">
      <w:t>r</w:t>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C11C2"/>
    <w:multiLevelType w:val="multilevel"/>
    <w:tmpl w:val="D15C33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0C240D"/>
    <w:multiLevelType w:val="hybridMultilevel"/>
    <w:tmpl w:val="D0AE5062"/>
    <w:lvl w:ilvl="0" w:tplc="7C9AB524">
      <w:start w:val="27"/>
      <w:numFmt w:val="bullet"/>
      <w:lvlText w:val=""/>
      <w:lvlJc w:val="left"/>
      <w:pPr>
        <w:ind w:left="720" w:hanging="360"/>
      </w:pPr>
      <w:rPr>
        <w:rFonts w:ascii="Symbol" w:eastAsia="Times New Roman" w:hAnsi="Symbol"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92439"/>
    <w:multiLevelType w:val="hybridMultilevel"/>
    <w:tmpl w:val="C6A4F866"/>
    <w:lvl w:ilvl="0" w:tplc="22CC78D4">
      <w:start w:val="27"/>
      <w:numFmt w:val="bullet"/>
      <w:lvlText w:val=""/>
      <w:lvlJc w:val="left"/>
      <w:pPr>
        <w:ind w:left="720" w:hanging="360"/>
      </w:pPr>
      <w:rPr>
        <w:rFonts w:ascii="Wingdings" w:eastAsia="Times New Roma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A10793"/>
    <w:multiLevelType w:val="multilevel"/>
    <w:tmpl w:val="7DAE0758"/>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0D3999"/>
    <w:multiLevelType w:val="hybridMultilevel"/>
    <w:tmpl w:val="01DC8F00"/>
    <w:lvl w:ilvl="0" w:tplc="1D409546">
      <w:start w:val="27"/>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4D7170"/>
    <w:multiLevelType w:val="multilevel"/>
    <w:tmpl w:val="39222D48"/>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D136A8"/>
    <w:multiLevelType w:val="multilevel"/>
    <w:tmpl w:val="01767DF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960DDB"/>
    <w:multiLevelType w:val="multilevel"/>
    <w:tmpl w:val="6D00F89C"/>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1"/>
  </w:num>
  <w:num w:numId="4">
    <w:abstractNumId w:val="2"/>
  </w:num>
  <w:num w:numId="5">
    <w:abstractNumId w:val="4"/>
  </w:num>
  <w:num w:numId="6">
    <w:abstractNumId w:val="3"/>
  </w:num>
  <w:num w:numId="7">
    <w:abstractNumId w:val="5"/>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intFractionalCharacterWidth/>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63"/>
    <w:rsid w:val="00004B96"/>
    <w:rsid w:val="00005D6E"/>
    <w:rsid w:val="000063A9"/>
    <w:rsid w:val="000065F6"/>
    <w:rsid w:val="00006602"/>
    <w:rsid w:val="00006862"/>
    <w:rsid w:val="00006BC8"/>
    <w:rsid w:val="00006D28"/>
    <w:rsid w:val="00007960"/>
    <w:rsid w:val="00007D8C"/>
    <w:rsid w:val="00010968"/>
    <w:rsid w:val="000116E7"/>
    <w:rsid w:val="00012564"/>
    <w:rsid w:val="00012640"/>
    <w:rsid w:val="000130D9"/>
    <w:rsid w:val="000139C8"/>
    <w:rsid w:val="00015260"/>
    <w:rsid w:val="000157C1"/>
    <w:rsid w:val="0001641A"/>
    <w:rsid w:val="00016E16"/>
    <w:rsid w:val="00017D9E"/>
    <w:rsid w:val="00020B61"/>
    <w:rsid w:val="00020B66"/>
    <w:rsid w:val="0002285C"/>
    <w:rsid w:val="000233C0"/>
    <w:rsid w:val="00023710"/>
    <w:rsid w:val="00023A54"/>
    <w:rsid w:val="00024421"/>
    <w:rsid w:val="00024582"/>
    <w:rsid w:val="00024586"/>
    <w:rsid w:val="000265A8"/>
    <w:rsid w:val="0002685B"/>
    <w:rsid w:val="00027BF5"/>
    <w:rsid w:val="00031828"/>
    <w:rsid w:val="00032DBC"/>
    <w:rsid w:val="0003359A"/>
    <w:rsid w:val="00033C11"/>
    <w:rsid w:val="0003402B"/>
    <w:rsid w:val="00034FC4"/>
    <w:rsid w:val="00035098"/>
    <w:rsid w:val="00036227"/>
    <w:rsid w:val="00036B94"/>
    <w:rsid w:val="00037776"/>
    <w:rsid w:val="0003779B"/>
    <w:rsid w:val="00040C28"/>
    <w:rsid w:val="00040CF1"/>
    <w:rsid w:val="00040E4F"/>
    <w:rsid w:val="000436CF"/>
    <w:rsid w:val="0004443C"/>
    <w:rsid w:val="0004477F"/>
    <w:rsid w:val="0004604E"/>
    <w:rsid w:val="000467A2"/>
    <w:rsid w:val="00047042"/>
    <w:rsid w:val="000470BD"/>
    <w:rsid w:val="0004787A"/>
    <w:rsid w:val="0005004B"/>
    <w:rsid w:val="000500C2"/>
    <w:rsid w:val="000514C0"/>
    <w:rsid w:val="00053771"/>
    <w:rsid w:val="00054031"/>
    <w:rsid w:val="000602FF"/>
    <w:rsid w:val="00062058"/>
    <w:rsid w:val="00062A8D"/>
    <w:rsid w:val="00062F23"/>
    <w:rsid w:val="000649C7"/>
    <w:rsid w:val="0006658C"/>
    <w:rsid w:val="000668AF"/>
    <w:rsid w:val="00067181"/>
    <w:rsid w:val="0006743C"/>
    <w:rsid w:val="00070079"/>
    <w:rsid w:val="00071822"/>
    <w:rsid w:val="0007478C"/>
    <w:rsid w:val="00074821"/>
    <w:rsid w:val="00075915"/>
    <w:rsid w:val="0007595A"/>
    <w:rsid w:val="000759DC"/>
    <w:rsid w:val="00075B43"/>
    <w:rsid w:val="0007612E"/>
    <w:rsid w:val="000767C3"/>
    <w:rsid w:val="00076CE0"/>
    <w:rsid w:val="0007782B"/>
    <w:rsid w:val="00077A52"/>
    <w:rsid w:val="00080CEC"/>
    <w:rsid w:val="00080D39"/>
    <w:rsid w:val="000811B8"/>
    <w:rsid w:val="00081A2F"/>
    <w:rsid w:val="00083F34"/>
    <w:rsid w:val="0008436F"/>
    <w:rsid w:val="00085109"/>
    <w:rsid w:val="0008547C"/>
    <w:rsid w:val="00085E17"/>
    <w:rsid w:val="000866D2"/>
    <w:rsid w:val="000877BA"/>
    <w:rsid w:val="00087DEC"/>
    <w:rsid w:val="00090043"/>
    <w:rsid w:val="00090567"/>
    <w:rsid w:val="00090571"/>
    <w:rsid w:val="000917BF"/>
    <w:rsid w:val="00092BF8"/>
    <w:rsid w:val="00093C21"/>
    <w:rsid w:val="00094EF1"/>
    <w:rsid w:val="0009559A"/>
    <w:rsid w:val="0009710E"/>
    <w:rsid w:val="00097313"/>
    <w:rsid w:val="00097F04"/>
    <w:rsid w:val="000A0EB4"/>
    <w:rsid w:val="000A1423"/>
    <w:rsid w:val="000A15C7"/>
    <w:rsid w:val="000A1B02"/>
    <w:rsid w:val="000A1C21"/>
    <w:rsid w:val="000A1F0E"/>
    <w:rsid w:val="000A2A02"/>
    <w:rsid w:val="000A33A5"/>
    <w:rsid w:val="000A3EB7"/>
    <w:rsid w:val="000A4572"/>
    <w:rsid w:val="000A4F77"/>
    <w:rsid w:val="000A54B6"/>
    <w:rsid w:val="000A66A5"/>
    <w:rsid w:val="000A6AFC"/>
    <w:rsid w:val="000A6CEA"/>
    <w:rsid w:val="000A7B3D"/>
    <w:rsid w:val="000A7E1E"/>
    <w:rsid w:val="000B0EBF"/>
    <w:rsid w:val="000B15DD"/>
    <w:rsid w:val="000B4854"/>
    <w:rsid w:val="000B5564"/>
    <w:rsid w:val="000B6256"/>
    <w:rsid w:val="000B6973"/>
    <w:rsid w:val="000B6D2C"/>
    <w:rsid w:val="000C1CC8"/>
    <w:rsid w:val="000C2343"/>
    <w:rsid w:val="000C2DAE"/>
    <w:rsid w:val="000C3B92"/>
    <w:rsid w:val="000C3CDE"/>
    <w:rsid w:val="000C4256"/>
    <w:rsid w:val="000C4A03"/>
    <w:rsid w:val="000C4A2D"/>
    <w:rsid w:val="000C67D5"/>
    <w:rsid w:val="000C730A"/>
    <w:rsid w:val="000C7354"/>
    <w:rsid w:val="000C7398"/>
    <w:rsid w:val="000C7929"/>
    <w:rsid w:val="000C7CE3"/>
    <w:rsid w:val="000D0E9D"/>
    <w:rsid w:val="000D125E"/>
    <w:rsid w:val="000D3DE4"/>
    <w:rsid w:val="000D401A"/>
    <w:rsid w:val="000D40D8"/>
    <w:rsid w:val="000D45C5"/>
    <w:rsid w:val="000D5468"/>
    <w:rsid w:val="000D699E"/>
    <w:rsid w:val="000D7E71"/>
    <w:rsid w:val="000E0E07"/>
    <w:rsid w:val="000E1C4B"/>
    <w:rsid w:val="000E2C8D"/>
    <w:rsid w:val="000E320C"/>
    <w:rsid w:val="000E477A"/>
    <w:rsid w:val="000E4910"/>
    <w:rsid w:val="000E4CD3"/>
    <w:rsid w:val="000E51ED"/>
    <w:rsid w:val="000E5914"/>
    <w:rsid w:val="000E6179"/>
    <w:rsid w:val="000E6731"/>
    <w:rsid w:val="000F0616"/>
    <w:rsid w:val="000F0715"/>
    <w:rsid w:val="000F171B"/>
    <w:rsid w:val="000F199A"/>
    <w:rsid w:val="000F203A"/>
    <w:rsid w:val="000F28F0"/>
    <w:rsid w:val="000F4089"/>
    <w:rsid w:val="000F4E61"/>
    <w:rsid w:val="000F6B90"/>
    <w:rsid w:val="000F7750"/>
    <w:rsid w:val="001001D6"/>
    <w:rsid w:val="0010037F"/>
    <w:rsid w:val="001004FB"/>
    <w:rsid w:val="00100C09"/>
    <w:rsid w:val="001010F1"/>
    <w:rsid w:val="001023A3"/>
    <w:rsid w:val="00102449"/>
    <w:rsid w:val="001043B1"/>
    <w:rsid w:val="00104619"/>
    <w:rsid w:val="0010601E"/>
    <w:rsid w:val="0010715B"/>
    <w:rsid w:val="001077F8"/>
    <w:rsid w:val="001100F5"/>
    <w:rsid w:val="001107F2"/>
    <w:rsid w:val="0011083C"/>
    <w:rsid w:val="00110B84"/>
    <w:rsid w:val="001117C4"/>
    <w:rsid w:val="00112989"/>
    <w:rsid w:val="001129F0"/>
    <w:rsid w:val="00114E25"/>
    <w:rsid w:val="00115CD7"/>
    <w:rsid w:val="00116290"/>
    <w:rsid w:val="001169C3"/>
    <w:rsid w:val="001207D1"/>
    <w:rsid w:val="00120ECA"/>
    <w:rsid w:val="00121EC4"/>
    <w:rsid w:val="001221BB"/>
    <w:rsid w:val="001222A2"/>
    <w:rsid w:val="00123E9B"/>
    <w:rsid w:val="00125462"/>
    <w:rsid w:val="0012560A"/>
    <w:rsid w:val="00125824"/>
    <w:rsid w:val="001267EA"/>
    <w:rsid w:val="00126FEE"/>
    <w:rsid w:val="001271A1"/>
    <w:rsid w:val="00127740"/>
    <w:rsid w:val="00130702"/>
    <w:rsid w:val="00130712"/>
    <w:rsid w:val="001313DA"/>
    <w:rsid w:val="001346E4"/>
    <w:rsid w:val="00134DA7"/>
    <w:rsid w:val="0013595A"/>
    <w:rsid w:val="001364E5"/>
    <w:rsid w:val="0013710B"/>
    <w:rsid w:val="00137E5C"/>
    <w:rsid w:val="00137E63"/>
    <w:rsid w:val="00140B4B"/>
    <w:rsid w:val="00141293"/>
    <w:rsid w:val="00141B3A"/>
    <w:rsid w:val="00142058"/>
    <w:rsid w:val="001424B2"/>
    <w:rsid w:val="001427F4"/>
    <w:rsid w:val="00142F53"/>
    <w:rsid w:val="00143051"/>
    <w:rsid w:val="00145251"/>
    <w:rsid w:val="0014566C"/>
    <w:rsid w:val="00146D82"/>
    <w:rsid w:val="001472F2"/>
    <w:rsid w:val="00150449"/>
    <w:rsid w:val="00152BEB"/>
    <w:rsid w:val="00153184"/>
    <w:rsid w:val="001531B9"/>
    <w:rsid w:val="00153436"/>
    <w:rsid w:val="001546AD"/>
    <w:rsid w:val="00154C4F"/>
    <w:rsid w:val="00154F40"/>
    <w:rsid w:val="001552E7"/>
    <w:rsid w:val="00155A42"/>
    <w:rsid w:val="00155B7D"/>
    <w:rsid w:val="001563A4"/>
    <w:rsid w:val="001568E5"/>
    <w:rsid w:val="00157537"/>
    <w:rsid w:val="00157D59"/>
    <w:rsid w:val="00161430"/>
    <w:rsid w:val="00161D43"/>
    <w:rsid w:val="0016206F"/>
    <w:rsid w:val="0016386C"/>
    <w:rsid w:val="00163D20"/>
    <w:rsid w:val="001644C1"/>
    <w:rsid w:val="00164785"/>
    <w:rsid w:val="00164C04"/>
    <w:rsid w:val="001652CD"/>
    <w:rsid w:val="00165CCC"/>
    <w:rsid w:val="00165D6E"/>
    <w:rsid w:val="00165EC4"/>
    <w:rsid w:val="00166890"/>
    <w:rsid w:val="00166A18"/>
    <w:rsid w:val="00166CFB"/>
    <w:rsid w:val="0016720D"/>
    <w:rsid w:val="001679E3"/>
    <w:rsid w:val="00167A1A"/>
    <w:rsid w:val="00167FEB"/>
    <w:rsid w:val="001701B3"/>
    <w:rsid w:val="001711B0"/>
    <w:rsid w:val="00171510"/>
    <w:rsid w:val="00171707"/>
    <w:rsid w:val="00171DB0"/>
    <w:rsid w:val="00172563"/>
    <w:rsid w:val="00173D75"/>
    <w:rsid w:val="001759F5"/>
    <w:rsid w:val="00175BE6"/>
    <w:rsid w:val="001767A8"/>
    <w:rsid w:val="00177A65"/>
    <w:rsid w:val="00180254"/>
    <w:rsid w:val="0018164A"/>
    <w:rsid w:val="00181748"/>
    <w:rsid w:val="00183C70"/>
    <w:rsid w:val="00184899"/>
    <w:rsid w:val="00184C82"/>
    <w:rsid w:val="001869A0"/>
    <w:rsid w:val="001917E8"/>
    <w:rsid w:val="00193D21"/>
    <w:rsid w:val="00193E18"/>
    <w:rsid w:val="0019430E"/>
    <w:rsid w:val="00194463"/>
    <w:rsid w:val="0019479E"/>
    <w:rsid w:val="001947A1"/>
    <w:rsid w:val="00194BA5"/>
    <w:rsid w:val="00195151"/>
    <w:rsid w:val="00195D13"/>
    <w:rsid w:val="00196643"/>
    <w:rsid w:val="001966C5"/>
    <w:rsid w:val="001973E0"/>
    <w:rsid w:val="0019796D"/>
    <w:rsid w:val="00197E97"/>
    <w:rsid w:val="001A2BA9"/>
    <w:rsid w:val="001A3BD9"/>
    <w:rsid w:val="001A504E"/>
    <w:rsid w:val="001A51B3"/>
    <w:rsid w:val="001A6AE0"/>
    <w:rsid w:val="001A6E81"/>
    <w:rsid w:val="001A701B"/>
    <w:rsid w:val="001A7B8B"/>
    <w:rsid w:val="001A7C8D"/>
    <w:rsid w:val="001B02EE"/>
    <w:rsid w:val="001B14B4"/>
    <w:rsid w:val="001B2318"/>
    <w:rsid w:val="001B2AE8"/>
    <w:rsid w:val="001B30CD"/>
    <w:rsid w:val="001B345C"/>
    <w:rsid w:val="001B361B"/>
    <w:rsid w:val="001B389F"/>
    <w:rsid w:val="001B4C42"/>
    <w:rsid w:val="001B55A3"/>
    <w:rsid w:val="001B6A35"/>
    <w:rsid w:val="001C00B0"/>
    <w:rsid w:val="001C0196"/>
    <w:rsid w:val="001C02C0"/>
    <w:rsid w:val="001C0FBA"/>
    <w:rsid w:val="001C21CF"/>
    <w:rsid w:val="001C23E6"/>
    <w:rsid w:val="001C23F3"/>
    <w:rsid w:val="001C2748"/>
    <w:rsid w:val="001C34F3"/>
    <w:rsid w:val="001C389F"/>
    <w:rsid w:val="001C461A"/>
    <w:rsid w:val="001C49BF"/>
    <w:rsid w:val="001C4E48"/>
    <w:rsid w:val="001C5AE2"/>
    <w:rsid w:val="001C7276"/>
    <w:rsid w:val="001C75C1"/>
    <w:rsid w:val="001C7B10"/>
    <w:rsid w:val="001D1148"/>
    <w:rsid w:val="001D1B8F"/>
    <w:rsid w:val="001D2294"/>
    <w:rsid w:val="001D2F62"/>
    <w:rsid w:val="001D3068"/>
    <w:rsid w:val="001D4D8D"/>
    <w:rsid w:val="001D5195"/>
    <w:rsid w:val="001D594F"/>
    <w:rsid w:val="001D5E90"/>
    <w:rsid w:val="001D723B"/>
    <w:rsid w:val="001E0AC0"/>
    <w:rsid w:val="001E1B4C"/>
    <w:rsid w:val="001E2974"/>
    <w:rsid w:val="001E5583"/>
    <w:rsid w:val="001E5FF1"/>
    <w:rsid w:val="001E616A"/>
    <w:rsid w:val="001E6EA8"/>
    <w:rsid w:val="001E728A"/>
    <w:rsid w:val="001E7A66"/>
    <w:rsid w:val="001E7C0C"/>
    <w:rsid w:val="001E7EDA"/>
    <w:rsid w:val="001F0261"/>
    <w:rsid w:val="001F03AA"/>
    <w:rsid w:val="001F0C53"/>
    <w:rsid w:val="001F1C19"/>
    <w:rsid w:val="001F2C2B"/>
    <w:rsid w:val="001F3AF0"/>
    <w:rsid w:val="001F4103"/>
    <w:rsid w:val="001F42F2"/>
    <w:rsid w:val="001F4FA0"/>
    <w:rsid w:val="001F5BDB"/>
    <w:rsid w:val="001F6520"/>
    <w:rsid w:val="001F772F"/>
    <w:rsid w:val="00201BC4"/>
    <w:rsid w:val="002038C8"/>
    <w:rsid w:val="00204478"/>
    <w:rsid w:val="00204587"/>
    <w:rsid w:val="00204B4A"/>
    <w:rsid w:val="00204BE8"/>
    <w:rsid w:val="00205467"/>
    <w:rsid w:val="002058AD"/>
    <w:rsid w:val="00207682"/>
    <w:rsid w:val="00207C12"/>
    <w:rsid w:val="00207DFD"/>
    <w:rsid w:val="00207E09"/>
    <w:rsid w:val="00210A20"/>
    <w:rsid w:val="00212CBD"/>
    <w:rsid w:val="0021396C"/>
    <w:rsid w:val="002145FC"/>
    <w:rsid w:val="00215CA6"/>
    <w:rsid w:val="0021630B"/>
    <w:rsid w:val="00216740"/>
    <w:rsid w:val="00216E98"/>
    <w:rsid w:val="00217190"/>
    <w:rsid w:val="002171A5"/>
    <w:rsid w:val="0022099B"/>
    <w:rsid w:val="002222E6"/>
    <w:rsid w:val="00222628"/>
    <w:rsid w:val="00223A4A"/>
    <w:rsid w:val="002243D3"/>
    <w:rsid w:val="0022443A"/>
    <w:rsid w:val="00224EE5"/>
    <w:rsid w:val="00226D3E"/>
    <w:rsid w:val="002272F6"/>
    <w:rsid w:val="0022734E"/>
    <w:rsid w:val="00227AAE"/>
    <w:rsid w:val="00227F6D"/>
    <w:rsid w:val="002301D4"/>
    <w:rsid w:val="00230EE3"/>
    <w:rsid w:val="00232724"/>
    <w:rsid w:val="0023352C"/>
    <w:rsid w:val="002338DC"/>
    <w:rsid w:val="002340F1"/>
    <w:rsid w:val="002349F2"/>
    <w:rsid w:val="00234B3F"/>
    <w:rsid w:val="00234C2A"/>
    <w:rsid w:val="002354CD"/>
    <w:rsid w:val="00235FB6"/>
    <w:rsid w:val="002363A8"/>
    <w:rsid w:val="00240C31"/>
    <w:rsid w:val="00241023"/>
    <w:rsid w:val="002422E2"/>
    <w:rsid w:val="0024231A"/>
    <w:rsid w:val="00243C81"/>
    <w:rsid w:val="00243F45"/>
    <w:rsid w:val="002455A7"/>
    <w:rsid w:val="00246161"/>
    <w:rsid w:val="0024621E"/>
    <w:rsid w:val="00246E03"/>
    <w:rsid w:val="00246E1D"/>
    <w:rsid w:val="00247141"/>
    <w:rsid w:val="00250004"/>
    <w:rsid w:val="002509E2"/>
    <w:rsid w:val="0025125F"/>
    <w:rsid w:val="00251DB4"/>
    <w:rsid w:val="002522B6"/>
    <w:rsid w:val="002525A9"/>
    <w:rsid w:val="002546BB"/>
    <w:rsid w:val="00254860"/>
    <w:rsid w:val="002564E8"/>
    <w:rsid w:val="0025675E"/>
    <w:rsid w:val="00256AEF"/>
    <w:rsid w:val="00256ED1"/>
    <w:rsid w:val="002571A5"/>
    <w:rsid w:val="0025742B"/>
    <w:rsid w:val="00257EB4"/>
    <w:rsid w:val="002606E2"/>
    <w:rsid w:val="00261533"/>
    <w:rsid w:val="002615FA"/>
    <w:rsid w:val="00262DC6"/>
    <w:rsid w:val="002633A8"/>
    <w:rsid w:val="00263D9C"/>
    <w:rsid w:val="0027044B"/>
    <w:rsid w:val="002704DB"/>
    <w:rsid w:val="00272008"/>
    <w:rsid w:val="0027291D"/>
    <w:rsid w:val="00273CFA"/>
    <w:rsid w:val="00274B20"/>
    <w:rsid w:val="00275A70"/>
    <w:rsid w:val="0027683B"/>
    <w:rsid w:val="00276CD7"/>
    <w:rsid w:val="002772D5"/>
    <w:rsid w:val="002802AD"/>
    <w:rsid w:val="002804C8"/>
    <w:rsid w:val="00280DA2"/>
    <w:rsid w:val="0028218E"/>
    <w:rsid w:val="00282AA7"/>
    <w:rsid w:val="002833E1"/>
    <w:rsid w:val="0028418B"/>
    <w:rsid w:val="0028433A"/>
    <w:rsid w:val="002845C5"/>
    <w:rsid w:val="00284BA7"/>
    <w:rsid w:val="0028553C"/>
    <w:rsid w:val="00286A7D"/>
    <w:rsid w:val="002875F1"/>
    <w:rsid w:val="0029020B"/>
    <w:rsid w:val="00291533"/>
    <w:rsid w:val="00291637"/>
    <w:rsid w:val="00291E49"/>
    <w:rsid w:val="0029286A"/>
    <w:rsid w:val="002930C9"/>
    <w:rsid w:val="0029383E"/>
    <w:rsid w:val="00293F85"/>
    <w:rsid w:val="00294BF2"/>
    <w:rsid w:val="00295902"/>
    <w:rsid w:val="0029598D"/>
    <w:rsid w:val="002962D4"/>
    <w:rsid w:val="00297250"/>
    <w:rsid w:val="00297605"/>
    <w:rsid w:val="002A01F4"/>
    <w:rsid w:val="002A0436"/>
    <w:rsid w:val="002A08F6"/>
    <w:rsid w:val="002A1746"/>
    <w:rsid w:val="002A273B"/>
    <w:rsid w:val="002A45C3"/>
    <w:rsid w:val="002A4F76"/>
    <w:rsid w:val="002A5543"/>
    <w:rsid w:val="002A5CA2"/>
    <w:rsid w:val="002A7930"/>
    <w:rsid w:val="002B1E69"/>
    <w:rsid w:val="002B26F0"/>
    <w:rsid w:val="002B2B13"/>
    <w:rsid w:val="002B308F"/>
    <w:rsid w:val="002B32FB"/>
    <w:rsid w:val="002B4980"/>
    <w:rsid w:val="002B540C"/>
    <w:rsid w:val="002B54A3"/>
    <w:rsid w:val="002B641C"/>
    <w:rsid w:val="002C0B3F"/>
    <w:rsid w:val="002C1308"/>
    <w:rsid w:val="002C16F8"/>
    <w:rsid w:val="002C1E54"/>
    <w:rsid w:val="002C2382"/>
    <w:rsid w:val="002C2631"/>
    <w:rsid w:val="002C3D9D"/>
    <w:rsid w:val="002C3EDF"/>
    <w:rsid w:val="002C48F1"/>
    <w:rsid w:val="002C5B52"/>
    <w:rsid w:val="002C5D77"/>
    <w:rsid w:val="002C5FF8"/>
    <w:rsid w:val="002C7586"/>
    <w:rsid w:val="002C78F6"/>
    <w:rsid w:val="002D037B"/>
    <w:rsid w:val="002D07AA"/>
    <w:rsid w:val="002D0FDF"/>
    <w:rsid w:val="002D1014"/>
    <w:rsid w:val="002D15CE"/>
    <w:rsid w:val="002D166A"/>
    <w:rsid w:val="002D1E26"/>
    <w:rsid w:val="002D24F4"/>
    <w:rsid w:val="002D411E"/>
    <w:rsid w:val="002D4392"/>
    <w:rsid w:val="002D44BE"/>
    <w:rsid w:val="002D525D"/>
    <w:rsid w:val="002D5401"/>
    <w:rsid w:val="002D5BAC"/>
    <w:rsid w:val="002D6E92"/>
    <w:rsid w:val="002D73CA"/>
    <w:rsid w:val="002E0DF1"/>
    <w:rsid w:val="002E1752"/>
    <w:rsid w:val="002E24CF"/>
    <w:rsid w:val="002E4570"/>
    <w:rsid w:val="002E543F"/>
    <w:rsid w:val="002E5B24"/>
    <w:rsid w:val="002E635C"/>
    <w:rsid w:val="002E63B6"/>
    <w:rsid w:val="002E669B"/>
    <w:rsid w:val="002E701B"/>
    <w:rsid w:val="002F0881"/>
    <w:rsid w:val="002F1CD1"/>
    <w:rsid w:val="002F1D77"/>
    <w:rsid w:val="002F2152"/>
    <w:rsid w:val="002F2863"/>
    <w:rsid w:val="002F2E17"/>
    <w:rsid w:val="002F3568"/>
    <w:rsid w:val="002F434E"/>
    <w:rsid w:val="002F4E69"/>
    <w:rsid w:val="002F640E"/>
    <w:rsid w:val="003003EF"/>
    <w:rsid w:val="0030120A"/>
    <w:rsid w:val="00301834"/>
    <w:rsid w:val="00301EF8"/>
    <w:rsid w:val="00302432"/>
    <w:rsid w:val="00302D74"/>
    <w:rsid w:val="0030354E"/>
    <w:rsid w:val="003044AA"/>
    <w:rsid w:val="00304918"/>
    <w:rsid w:val="003049DA"/>
    <w:rsid w:val="003065AC"/>
    <w:rsid w:val="003067B3"/>
    <w:rsid w:val="00306B5A"/>
    <w:rsid w:val="00310230"/>
    <w:rsid w:val="00310A81"/>
    <w:rsid w:val="00310A8D"/>
    <w:rsid w:val="003124C3"/>
    <w:rsid w:val="00312CC6"/>
    <w:rsid w:val="00313A99"/>
    <w:rsid w:val="00313FC2"/>
    <w:rsid w:val="00314A20"/>
    <w:rsid w:val="00314BE2"/>
    <w:rsid w:val="00316E11"/>
    <w:rsid w:val="00316E3F"/>
    <w:rsid w:val="003173AC"/>
    <w:rsid w:val="003174AA"/>
    <w:rsid w:val="00317C55"/>
    <w:rsid w:val="0032032D"/>
    <w:rsid w:val="00320348"/>
    <w:rsid w:val="00320460"/>
    <w:rsid w:val="0032145C"/>
    <w:rsid w:val="003221B4"/>
    <w:rsid w:val="003229C4"/>
    <w:rsid w:val="00324011"/>
    <w:rsid w:val="0032513B"/>
    <w:rsid w:val="003259C4"/>
    <w:rsid w:val="003262DF"/>
    <w:rsid w:val="00326E3C"/>
    <w:rsid w:val="003276C0"/>
    <w:rsid w:val="00327B89"/>
    <w:rsid w:val="00327E2E"/>
    <w:rsid w:val="00327FBB"/>
    <w:rsid w:val="0033025F"/>
    <w:rsid w:val="00331368"/>
    <w:rsid w:val="00331F23"/>
    <w:rsid w:val="003334C3"/>
    <w:rsid w:val="0033467A"/>
    <w:rsid w:val="003354A5"/>
    <w:rsid w:val="003356B0"/>
    <w:rsid w:val="00335788"/>
    <w:rsid w:val="00336A56"/>
    <w:rsid w:val="00336E33"/>
    <w:rsid w:val="0033741E"/>
    <w:rsid w:val="00341027"/>
    <w:rsid w:val="0034160B"/>
    <w:rsid w:val="003422A5"/>
    <w:rsid w:val="0034337C"/>
    <w:rsid w:val="00343B44"/>
    <w:rsid w:val="00345A26"/>
    <w:rsid w:val="00347A11"/>
    <w:rsid w:val="00347D79"/>
    <w:rsid w:val="00350157"/>
    <w:rsid w:val="00350BC5"/>
    <w:rsid w:val="00352A14"/>
    <w:rsid w:val="00352F86"/>
    <w:rsid w:val="00353098"/>
    <w:rsid w:val="003531DC"/>
    <w:rsid w:val="00353FC7"/>
    <w:rsid w:val="00357C23"/>
    <w:rsid w:val="003615BB"/>
    <w:rsid w:val="00361AB1"/>
    <w:rsid w:val="003629C6"/>
    <w:rsid w:val="003631A5"/>
    <w:rsid w:val="0036333D"/>
    <w:rsid w:val="00363623"/>
    <w:rsid w:val="00364293"/>
    <w:rsid w:val="00364783"/>
    <w:rsid w:val="00365AB2"/>
    <w:rsid w:val="00366485"/>
    <w:rsid w:val="0036664B"/>
    <w:rsid w:val="003666D0"/>
    <w:rsid w:val="00366AB7"/>
    <w:rsid w:val="00367CF8"/>
    <w:rsid w:val="00371588"/>
    <w:rsid w:val="003719F7"/>
    <w:rsid w:val="003723E9"/>
    <w:rsid w:val="00372B65"/>
    <w:rsid w:val="00372FC9"/>
    <w:rsid w:val="00373E64"/>
    <w:rsid w:val="00374756"/>
    <w:rsid w:val="00376429"/>
    <w:rsid w:val="00376794"/>
    <w:rsid w:val="00376865"/>
    <w:rsid w:val="00377166"/>
    <w:rsid w:val="0037729F"/>
    <w:rsid w:val="00377B70"/>
    <w:rsid w:val="00377E24"/>
    <w:rsid w:val="0038128C"/>
    <w:rsid w:val="003813A5"/>
    <w:rsid w:val="003819E5"/>
    <w:rsid w:val="0038355C"/>
    <w:rsid w:val="00384483"/>
    <w:rsid w:val="00384BE8"/>
    <w:rsid w:val="003852D4"/>
    <w:rsid w:val="003871EA"/>
    <w:rsid w:val="00390CB5"/>
    <w:rsid w:val="00390F34"/>
    <w:rsid w:val="00391265"/>
    <w:rsid w:val="00391FCF"/>
    <w:rsid w:val="003936E9"/>
    <w:rsid w:val="003941E9"/>
    <w:rsid w:val="003944F5"/>
    <w:rsid w:val="00394E76"/>
    <w:rsid w:val="00395163"/>
    <w:rsid w:val="003956FF"/>
    <w:rsid w:val="0039647F"/>
    <w:rsid w:val="00396C7A"/>
    <w:rsid w:val="00396D34"/>
    <w:rsid w:val="003973C1"/>
    <w:rsid w:val="003A062C"/>
    <w:rsid w:val="003A0C1E"/>
    <w:rsid w:val="003A2167"/>
    <w:rsid w:val="003A3A85"/>
    <w:rsid w:val="003A3E4E"/>
    <w:rsid w:val="003A4BED"/>
    <w:rsid w:val="003A532A"/>
    <w:rsid w:val="003A5EF4"/>
    <w:rsid w:val="003A6ED7"/>
    <w:rsid w:val="003A7424"/>
    <w:rsid w:val="003A747E"/>
    <w:rsid w:val="003B0249"/>
    <w:rsid w:val="003B0F67"/>
    <w:rsid w:val="003B1B03"/>
    <w:rsid w:val="003B22C7"/>
    <w:rsid w:val="003B2D88"/>
    <w:rsid w:val="003B2FA2"/>
    <w:rsid w:val="003B2FA3"/>
    <w:rsid w:val="003B3AAB"/>
    <w:rsid w:val="003B3C74"/>
    <w:rsid w:val="003B4C96"/>
    <w:rsid w:val="003B59FC"/>
    <w:rsid w:val="003B5B6B"/>
    <w:rsid w:val="003B5CB8"/>
    <w:rsid w:val="003B5D56"/>
    <w:rsid w:val="003B6407"/>
    <w:rsid w:val="003B6E8A"/>
    <w:rsid w:val="003B6F0A"/>
    <w:rsid w:val="003B6FD9"/>
    <w:rsid w:val="003B7F20"/>
    <w:rsid w:val="003C0173"/>
    <w:rsid w:val="003C0A0B"/>
    <w:rsid w:val="003C1429"/>
    <w:rsid w:val="003C1BB0"/>
    <w:rsid w:val="003C1D69"/>
    <w:rsid w:val="003C20B2"/>
    <w:rsid w:val="003C238C"/>
    <w:rsid w:val="003C30FE"/>
    <w:rsid w:val="003C4831"/>
    <w:rsid w:val="003C5A13"/>
    <w:rsid w:val="003C5F5A"/>
    <w:rsid w:val="003C6681"/>
    <w:rsid w:val="003C72B9"/>
    <w:rsid w:val="003D04D5"/>
    <w:rsid w:val="003D0584"/>
    <w:rsid w:val="003D12C0"/>
    <w:rsid w:val="003D1FB6"/>
    <w:rsid w:val="003D2116"/>
    <w:rsid w:val="003D3116"/>
    <w:rsid w:val="003D346D"/>
    <w:rsid w:val="003D379B"/>
    <w:rsid w:val="003D43F6"/>
    <w:rsid w:val="003D44AB"/>
    <w:rsid w:val="003D4E1C"/>
    <w:rsid w:val="003D5D2D"/>
    <w:rsid w:val="003E080E"/>
    <w:rsid w:val="003E19DD"/>
    <w:rsid w:val="003E262F"/>
    <w:rsid w:val="003E31D1"/>
    <w:rsid w:val="003E41BB"/>
    <w:rsid w:val="003E41FD"/>
    <w:rsid w:val="003E4970"/>
    <w:rsid w:val="003E4B85"/>
    <w:rsid w:val="003E4CF6"/>
    <w:rsid w:val="003E4FCC"/>
    <w:rsid w:val="003E56C9"/>
    <w:rsid w:val="003E572F"/>
    <w:rsid w:val="003E6332"/>
    <w:rsid w:val="003E6FF5"/>
    <w:rsid w:val="003E7F09"/>
    <w:rsid w:val="003F0572"/>
    <w:rsid w:val="003F227E"/>
    <w:rsid w:val="003F31EB"/>
    <w:rsid w:val="003F4736"/>
    <w:rsid w:val="003F772E"/>
    <w:rsid w:val="00403303"/>
    <w:rsid w:val="00403C13"/>
    <w:rsid w:val="004057FB"/>
    <w:rsid w:val="0040585E"/>
    <w:rsid w:val="004058C9"/>
    <w:rsid w:val="00405B42"/>
    <w:rsid w:val="004061FC"/>
    <w:rsid w:val="00407432"/>
    <w:rsid w:val="0040797A"/>
    <w:rsid w:val="0041035F"/>
    <w:rsid w:val="00410BFA"/>
    <w:rsid w:val="004119B2"/>
    <w:rsid w:val="00412ED6"/>
    <w:rsid w:val="00413108"/>
    <w:rsid w:val="00415258"/>
    <w:rsid w:val="00415DF0"/>
    <w:rsid w:val="0041708E"/>
    <w:rsid w:val="004173B5"/>
    <w:rsid w:val="00417D7F"/>
    <w:rsid w:val="004202B7"/>
    <w:rsid w:val="00420DF7"/>
    <w:rsid w:val="00423317"/>
    <w:rsid w:val="00424838"/>
    <w:rsid w:val="0042486D"/>
    <w:rsid w:val="00425E62"/>
    <w:rsid w:val="00430501"/>
    <w:rsid w:val="00430B64"/>
    <w:rsid w:val="004333AD"/>
    <w:rsid w:val="00434D0A"/>
    <w:rsid w:val="00434D3D"/>
    <w:rsid w:val="00434DB0"/>
    <w:rsid w:val="00434F6A"/>
    <w:rsid w:val="0043534D"/>
    <w:rsid w:val="004353B1"/>
    <w:rsid w:val="0043588D"/>
    <w:rsid w:val="0043609A"/>
    <w:rsid w:val="004363A9"/>
    <w:rsid w:val="0043676F"/>
    <w:rsid w:val="00436E0A"/>
    <w:rsid w:val="004405F7"/>
    <w:rsid w:val="0044093F"/>
    <w:rsid w:val="00440D2A"/>
    <w:rsid w:val="00440E46"/>
    <w:rsid w:val="00440F7F"/>
    <w:rsid w:val="004410CB"/>
    <w:rsid w:val="00441A6E"/>
    <w:rsid w:val="00442037"/>
    <w:rsid w:val="004422D3"/>
    <w:rsid w:val="00443032"/>
    <w:rsid w:val="00443293"/>
    <w:rsid w:val="00443ABF"/>
    <w:rsid w:val="00445012"/>
    <w:rsid w:val="00445AB4"/>
    <w:rsid w:val="00450D23"/>
    <w:rsid w:val="004551EF"/>
    <w:rsid w:val="00456321"/>
    <w:rsid w:val="00456CDC"/>
    <w:rsid w:val="00456DE2"/>
    <w:rsid w:val="004570D9"/>
    <w:rsid w:val="0045716B"/>
    <w:rsid w:val="00457C96"/>
    <w:rsid w:val="0046051F"/>
    <w:rsid w:val="004606FE"/>
    <w:rsid w:val="004625AF"/>
    <w:rsid w:val="004628C1"/>
    <w:rsid w:val="00462D0F"/>
    <w:rsid w:val="00462D89"/>
    <w:rsid w:val="004637F9"/>
    <w:rsid w:val="00463FAC"/>
    <w:rsid w:val="00464226"/>
    <w:rsid w:val="0046469E"/>
    <w:rsid w:val="0046647B"/>
    <w:rsid w:val="00466606"/>
    <w:rsid w:val="00466B39"/>
    <w:rsid w:val="00466D0D"/>
    <w:rsid w:val="00466DC3"/>
    <w:rsid w:val="0046745B"/>
    <w:rsid w:val="00467E60"/>
    <w:rsid w:val="00467E9E"/>
    <w:rsid w:val="00470B48"/>
    <w:rsid w:val="0047123B"/>
    <w:rsid w:val="00471923"/>
    <w:rsid w:val="0047247E"/>
    <w:rsid w:val="004725F6"/>
    <w:rsid w:val="00473EC2"/>
    <w:rsid w:val="00480472"/>
    <w:rsid w:val="00480F67"/>
    <w:rsid w:val="00481200"/>
    <w:rsid w:val="00481C3E"/>
    <w:rsid w:val="0048231A"/>
    <w:rsid w:val="00482973"/>
    <w:rsid w:val="00482FA4"/>
    <w:rsid w:val="004831CE"/>
    <w:rsid w:val="00483235"/>
    <w:rsid w:val="004832ED"/>
    <w:rsid w:val="00483649"/>
    <w:rsid w:val="004849B4"/>
    <w:rsid w:val="00485230"/>
    <w:rsid w:val="00485E47"/>
    <w:rsid w:val="00485EC9"/>
    <w:rsid w:val="00486712"/>
    <w:rsid w:val="00487071"/>
    <w:rsid w:val="00487905"/>
    <w:rsid w:val="00487A6E"/>
    <w:rsid w:val="0049171A"/>
    <w:rsid w:val="004924DA"/>
    <w:rsid w:val="00492D7B"/>
    <w:rsid w:val="00493196"/>
    <w:rsid w:val="00493EA1"/>
    <w:rsid w:val="00494336"/>
    <w:rsid w:val="0049585F"/>
    <w:rsid w:val="00497324"/>
    <w:rsid w:val="004A0834"/>
    <w:rsid w:val="004A131D"/>
    <w:rsid w:val="004A1BD3"/>
    <w:rsid w:val="004A2AA8"/>
    <w:rsid w:val="004A3D54"/>
    <w:rsid w:val="004A565B"/>
    <w:rsid w:val="004A6152"/>
    <w:rsid w:val="004A78C5"/>
    <w:rsid w:val="004A7BBE"/>
    <w:rsid w:val="004B03A6"/>
    <w:rsid w:val="004B10B3"/>
    <w:rsid w:val="004B1176"/>
    <w:rsid w:val="004B2100"/>
    <w:rsid w:val="004B43B1"/>
    <w:rsid w:val="004B4E25"/>
    <w:rsid w:val="004B59B7"/>
    <w:rsid w:val="004B6675"/>
    <w:rsid w:val="004B7F30"/>
    <w:rsid w:val="004C154B"/>
    <w:rsid w:val="004C18B7"/>
    <w:rsid w:val="004C2688"/>
    <w:rsid w:val="004C28B8"/>
    <w:rsid w:val="004C2BA5"/>
    <w:rsid w:val="004C382E"/>
    <w:rsid w:val="004C4081"/>
    <w:rsid w:val="004C4739"/>
    <w:rsid w:val="004C4FF7"/>
    <w:rsid w:val="004C50B6"/>
    <w:rsid w:val="004C563F"/>
    <w:rsid w:val="004C5789"/>
    <w:rsid w:val="004C5D94"/>
    <w:rsid w:val="004C5DEB"/>
    <w:rsid w:val="004C7E02"/>
    <w:rsid w:val="004D07F3"/>
    <w:rsid w:val="004D090D"/>
    <w:rsid w:val="004D1851"/>
    <w:rsid w:val="004D19DD"/>
    <w:rsid w:val="004D1E33"/>
    <w:rsid w:val="004D315C"/>
    <w:rsid w:val="004D399D"/>
    <w:rsid w:val="004D3EA5"/>
    <w:rsid w:val="004D4962"/>
    <w:rsid w:val="004D4CC6"/>
    <w:rsid w:val="004D4D37"/>
    <w:rsid w:val="004D511B"/>
    <w:rsid w:val="004D54F5"/>
    <w:rsid w:val="004D6BE3"/>
    <w:rsid w:val="004E0917"/>
    <w:rsid w:val="004E0CE6"/>
    <w:rsid w:val="004E0F70"/>
    <w:rsid w:val="004E20AA"/>
    <w:rsid w:val="004E34D2"/>
    <w:rsid w:val="004E50B1"/>
    <w:rsid w:val="004E55D2"/>
    <w:rsid w:val="004E73D1"/>
    <w:rsid w:val="004E78C2"/>
    <w:rsid w:val="004F002F"/>
    <w:rsid w:val="004F0A26"/>
    <w:rsid w:val="004F0D7C"/>
    <w:rsid w:val="004F22BE"/>
    <w:rsid w:val="004F24AA"/>
    <w:rsid w:val="004F3812"/>
    <w:rsid w:val="004F4D21"/>
    <w:rsid w:val="004F50E6"/>
    <w:rsid w:val="004F5BDB"/>
    <w:rsid w:val="00500B90"/>
    <w:rsid w:val="00501856"/>
    <w:rsid w:val="00501D9F"/>
    <w:rsid w:val="00504DDF"/>
    <w:rsid w:val="0050796A"/>
    <w:rsid w:val="00507FF8"/>
    <w:rsid w:val="005108DF"/>
    <w:rsid w:val="0051238A"/>
    <w:rsid w:val="005127F2"/>
    <w:rsid w:val="00513558"/>
    <w:rsid w:val="005138F2"/>
    <w:rsid w:val="00513B6E"/>
    <w:rsid w:val="0051419E"/>
    <w:rsid w:val="005155E2"/>
    <w:rsid w:val="00515DE0"/>
    <w:rsid w:val="0051631F"/>
    <w:rsid w:val="005177D6"/>
    <w:rsid w:val="005203C4"/>
    <w:rsid w:val="00520634"/>
    <w:rsid w:val="005209D1"/>
    <w:rsid w:val="00520BF9"/>
    <w:rsid w:val="0052115A"/>
    <w:rsid w:val="0052169E"/>
    <w:rsid w:val="00522311"/>
    <w:rsid w:val="00523A96"/>
    <w:rsid w:val="00523EB0"/>
    <w:rsid w:val="00524F1E"/>
    <w:rsid w:val="00527555"/>
    <w:rsid w:val="00531D98"/>
    <w:rsid w:val="00532614"/>
    <w:rsid w:val="00533FF4"/>
    <w:rsid w:val="00534707"/>
    <w:rsid w:val="00535208"/>
    <w:rsid w:val="00535635"/>
    <w:rsid w:val="0053634F"/>
    <w:rsid w:val="00537374"/>
    <w:rsid w:val="00540004"/>
    <w:rsid w:val="00540ECA"/>
    <w:rsid w:val="0054181C"/>
    <w:rsid w:val="00543618"/>
    <w:rsid w:val="00544577"/>
    <w:rsid w:val="00545460"/>
    <w:rsid w:val="005469AE"/>
    <w:rsid w:val="00550280"/>
    <w:rsid w:val="005502BC"/>
    <w:rsid w:val="00550650"/>
    <w:rsid w:val="00551335"/>
    <w:rsid w:val="00552567"/>
    <w:rsid w:val="00552EF4"/>
    <w:rsid w:val="0055445C"/>
    <w:rsid w:val="005545FE"/>
    <w:rsid w:val="0055645B"/>
    <w:rsid w:val="0055695A"/>
    <w:rsid w:val="0055742E"/>
    <w:rsid w:val="00557E06"/>
    <w:rsid w:val="005613C7"/>
    <w:rsid w:val="00561A71"/>
    <w:rsid w:val="00561AE8"/>
    <w:rsid w:val="005628F9"/>
    <w:rsid w:val="0056426B"/>
    <w:rsid w:val="00564951"/>
    <w:rsid w:val="00564A8E"/>
    <w:rsid w:val="0056555F"/>
    <w:rsid w:val="00565E8E"/>
    <w:rsid w:val="00565FB1"/>
    <w:rsid w:val="0056601B"/>
    <w:rsid w:val="005674EF"/>
    <w:rsid w:val="00570260"/>
    <w:rsid w:val="00570654"/>
    <w:rsid w:val="005711C7"/>
    <w:rsid w:val="00571209"/>
    <w:rsid w:val="00571726"/>
    <w:rsid w:val="005726F7"/>
    <w:rsid w:val="00573642"/>
    <w:rsid w:val="005737A0"/>
    <w:rsid w:val="005747EC"/>
    <w:rsid w:val="00575E10"/>
    <w:rsid w:val="0057772C"/>
    <w:rsid w:val="00577A07"/>
    <w:rsid w:val="00577EA8"/>
    <w:rsid w:val="0058082C"/>
    <w:rsid w:val="00581BC4"/>
    <w:rsid w:val="00582758"/>
    <w:rsid w:val="005828CC"/>
    <w:rsid w:val="00583CFA"/>
    <w:rsid w:val="00584BD4"/>
    <w:rsid w:val="00585966"/>
    <w:rsid w:val="0058622C"/>
    <w:rsid w:val="00587B94"/>
    <w:rsid w:val="00587E51"/>
    <w:rsid w:val="00592205"/>
    <w:rsid w:val="00592322"/>
    <w:rsid w:val="00592FB3"/>
    <w:rsid w:val="0059447E"/>
    <w:rsid w:val="0059488E"/>
    <w:rsid w:val="00595AD1"/>
    <w:rsid w:val="00595FFF"/>
    <w:rsid w:val="005A045E"/>
    <w:rsid w:val="005A0908"/>
    <w:rsid w:val="005A1ACB"/>
    <w:rsid w:val="005A2131"/>
    <w:rsid w:val="005A2175"/>
    <w:rsid w:val="005A2AC0"/>
    <w:rsid w:val="005A3082"/>
    <w:rsid w:val="005A3827"/>
    <w:rsid w:val="005A53EE"/>
    <w:rsid w:val="005A557B"/>
    <w:rsid w:val="005A6281"/>
    <w:rsid w:val="005A655F"/>
    <w:rsid w:val="005B08FF"/>
    <w:rsid w:val="005B15DD"/>
    <w:rsid w:val="005B16DB"/>
    <w:rsid w:val="005B2746"/>
    <w:rsid w:val="005B28DB"/>
    <w:rsid w:val="005B2A2E"/>
    <w:rsid w:val="005B43F0"/>
    <w:rsid w:val="005B4E38"/>
    <w:rsid w:val="005B58E5"/>
    <w:rsid w:val="005B5953"/>
    <w:rsid w:val="005B6E32"/>
    <w:rsid w:val="005B6F91"/>
    <w:rsid w:val="005B73C7"/>
    <w:rsid w:val="005B7850"/>
    <w:rsid w:val="005C0B93"/>
    <w:rsid w:val="005C12FF"/>
    <w:rsid w:val="005C1513"/>
    <w:rsid w:val="005C205D"/>
    <w:rsid w:val="005C215D"/>
    <w:rsid w:val="005C2555"/>
    <w:rsid w:val="005C387B"/>
    <w:rsid w:val="005C5913"/>
    <w:rsid w:val="005C61D0"/>
    <w:rsid w:val="005C693C"/>
    <w:rsid w:val="005C69FD"/>
    <w:rsid w:val="005C70E3"/>
    <w:rsid w:val="005C79E5"/>
    <w:rsid w:val="005D0034"/>
    <w:rsid w:val="005D0737"/>
    <w:rsid w:val="005D3AB6"/>
    <w:rsid w:val="005D4145"/>
    <w:rsid w:val="005D462E"/>
    <w:rsid w:val="005D6122"/>
    <w:rsid w:val="005D68B1"/>
    <w:rsid w:val="005D6E92"/>
    <w:rsid w:val="005D750E"/>
    <w:rsid w:val="005E04A6"/>
    <w:rsid w:val="005E119E"/>
    <w:rsid w:val="005E15EB"/>
    <w:rsid w:val="005E1AD0"/>
    <w:rsid w:val="005E1D74"/>
    <w:rsid w:val="005E2249"/>
    <w:rsid w:val="005E2309"/>
    <w:rsid w:val="005E3C85"/>
    <w:rsid w:val="005E4C02"/>
    <w:rsid w:val="005E53B0"/>
    <w:rsid w:val="005E5AC7"/>
    <w:rsid w:val="005E5DB9"/>
    <w:rsid w:val="005E7977"/>
    <w:rsid w:val="005E7E49"/>
    <w:rsid w:val="005F033E"/>
    <w:rsid w:val="005F07AD"/>
    <w:rsid w:val="005F1103"/>
    <w:rsid w:val="005F13D8"/>
    <w:rsid w:val="005F2D71"/>
    <w:rsid w:val="005F37C3"/>
    <w:rsid w:val="005F37F7"/>
    <w:rsid w:val="005F3CE4"/>
    <w:rsid w:val="005F3E18"/>
    <w:rsid w:val="005F410C"/>
    <w:rsid w:val="005F4323"/>
    <w:rsid w:val="005F4A00"/>
    <w:rsid w:val="005F7624"/>
    <w:rsid w:val="005F7C84"/>
    <w:rsid w:val="00600B9D"/>
    <w:rsid w:val="00601E00"/>
    <w:rsid w:val="00601FC9"/>
    <w:rsid w:val="0060259C"/>
    <w:rsid w:val="00602EB0"/>
    <w:rsid w:val="00603ADF"/>
    <w:rsid w:val="0060405C"/>
    <w:rsid w:val="0060557F"/>
    <w:rsid w:val="00605627"/>
    <w:rsid w:val="00605D2C"/>
    <w:rsid w:val="00605E51"/>
    <w:rsid w:val="00606344"/>
    <w:rsid w:val="00606365"/>
    <w:rsid w:val="00607027"/>
    <w:rsid w:val="00611A03"/>
    <w:rsid w:val="00611B42"/>
    <w:rsid w:val="00611F10"/>
    <w:rsid w:val="006122DD"/>
    <w:rsid w:val="00612F98"/>
    <w:rsid w:val="00613AAE"/>
    <w:rsid w:val="00613D47"/>
    <w:rsid w:val="00613E6A"/>
    <w:rsid w:val="006143E4"/>
    <w:rsid w:val="0061475A"/>
    <w:rsid w:val="0061515C"/>
    <w:rsid w:val="00616051"/>
    <w:rsid w:val="006160BB"/>
    <w:rsid w:val="00616558"/>
    <w:rsid w:val="006166BB"/>
    <w:rsid w:val="00616D3C"/>
    <w:rsid w:val="00616EC1"/>
    <w:rsid w:val="006170AA"/>
    <w:rsid w:val="0062023B"/>
    <w:rsid w:val="00620B9D"/>
    <w:rsid w:val="00621017"/>
    <w:rsid w:val="00621615"/>
    <w:rsid w:val="00621753"/>
    <w:rsid w:val="00622ACE"/>
    <w:rsid w:val="00623AFD"/>
    <w:rsid w:val="0062440B"/>
    <w:rsid w:val="00624D8A"/>
    <w:rsid w:val="006267A3"/>
    <w:rsid w:val="00627676"/>
    <w:rsid w:val="006277EA"/>
    <w:rsid w:val="00627CA8"/>
    <w:rsid w:val="00630A8A"/>
    <w:rsid w:val="00632668"/>
    <w:rsid w:val="00632D49"/>
    <w:rsid w:val="00632F0F"/>
    <w:rsid w:val="00633925"/>
    <w:rsid w:val="00633DE9"/>
    <w:rsid w:val="00633E6F"/>
    <w:rsid w:val="006361BF"/>
    <w:rsid w:val="006416DC"/>
    <w:rsid w:val="00644BD5"/>
    <w:rsid w:val="006458E6"/>
    <w:rsid w:val="00645DFD"/>
    <w:rsid w:val="00645E5F"/>
    <w:rsid w:val="0064674A"/>
    <w:rsid w:val="00646A84"/>
    <w:rsid w:val="00646CD3"/>
    <w:rsid w:val="006476AF"/>
    <w:rsid w:val="00650B7A"/>
    <w:rsid w:val="00650F2C"/>
    <w:rsid w:val="006523B3"/>
    <w:rsid w:val="00652648"/>
    <w:rsid w:val="00652B60"/>
    <w:rsid w:val="0065309C"/>
    <w:rsid w:val="00653918"/>
    <w:rsid w:val="00653CB6"/>
    <w:rsid w:val="00653FA7"/>
    <w:rsid w:val="0065454D"/>
    <w:rsid w:val="00655390"/>
    <w:rsid w:val="00655412"/>
    <w:rsid w:val="00655963"/>
    <w:rsid w:val="00655A02"/>
    <w:rsid w:val="00657032"/>
    <w:rsid w:val="006575F5"/>
    <w:rsid w:val="0066104F"/>
    <w:rsid w:val="00661CE6"/>
    <w:rsid w:val="006627E5"/>
    <w:rsid w:val="00662FBE"/>
    <w:rsid w:val="006630DC"/>
    <w:rsid w:val="006641D3"/>
    <w:rsid w:val="00664715"/>
    <w:rsid w:val="00664DB2"/>
    <w:rsid w:val="006650AD"/>
    <w:rsid w:val="0066575D"/>
    <w:rsid w:val="00665A06"/>
    <w:rsid w:val="00667800"/>
    <w:rsid w:val="00670514"/>
    <w:rsid w:val="00670D6E"/>
    <w:rsid w:val="006715F9"/>
    <w:rsid w:val="00672E7B"/>
    <w:rsid w:val="006731A1"/>
    <w:rsid w:val="0067377C"/>
    <w:rsid w:val="00673886"/>
    <w:rsid w:val="006744DE"/>
    <w:rsid w:val="006746F7"/>
    <w:rsid w:val="006749EE"/>
    <w:rsid w:val="00674E3A"/>
    <w:rsid w:val="0067515B"/>
    <w:rsid w:val="00675226"/>
    <w:rsid w:val="0067586C"/>
    <w:rsid w:val="00676AC7"/>
    <w:rsid w:val="006777CD"/>
    <w:rsid w:val="00680749"/>
    <w:rsid w:val="00681E95"/>
    <w:rsid w:val="00683487"/>
    <w:rsid w:val="00684532"/>
    <w:rsid w:val="0068471E"/>
    <w:rsid w:val="00684F3D"/>
    <w:rsid w:val="0068538E"/>
    <w:rsid w:val="006859A4"/>
    <w:rsid w:val="00686C0A"/>
    <w:rsid w:val="006872E1"/>
    <w:rsid w:val="00687581"/>
    <w:rsid w:val="006914D2"/>
    <w:rsid w:val="00691645"/>
    <w:rsid w:val="00694631"/>
    <w:rsid w:val="00694801"/>
    <w:rsid w:val="00694D99"/>
    <w:rsid w:val="00694DCD"/>
    <w:rsid w:val="00695693"/>
    <w:rsid w:val="00695AF5"/>
    <w:rsid w:val="0069610E"/>
    <w:rsid w:val="00696854"/>
    <w:rsid w:val="00697A28"/>
    <w:rsid w:val="006A01C8"/>
    <w:rsid w:val="006A130D"/>
    <w:rsid w:val="006A2C7B"/>
    <w:rsid w:val="006A43A0"/>
    <w:rsid w:val="006A4A8D"/>
    <w:rsid w:val="006A57F2"/>
    <w:rsid w:val="006A762F"/>
    <w:rsid w:val="006A7827"/>
    <w:rsid w:val="006A7A05"/>
    <w:rsid w:val="006B1496"/>
    <w:rsid w:val="006B2177"/>
    <w:rsid w:val="006B2DAF"/>
    <w:rsid w:val="006B319C"/>
    <w:rsid w:val="006B33CA"/>
    <w:rsid w:val="006B363B"/>
    <w:rsid w:val="006B3890"/>
    <w:rsid w:val="006B4871"/>
    <w:rsid w:val="006B4CA5"/>
    <w:rsid w:val="006B5250"/>
    <w:rsid w:val="006B5FC5"/>
    <w:rsid w:val="006B6A51"/>
    <w:rsid w:val="006B6BF7"/>
    <w:rsid w:val="006B6EE3"/>
    <w:rsid w:val="006C0083"/>
    <w:rsid w:val="006C0727"/>
    <w:rsid w:val="006C0A8B"/>
    <w:rsid w:val="006C0DFC"/>
    <w:rsid w:val="006C1BAD"/>
    <w:rsid w:val="006C1DC7"/>
    <w:rsid w:val="006C21CC"/>
    <w:rsid w:val="006C259A"/>
    <w:rsid w:val="006C3C66"/>
    <w:rsid w:val="006C4D68"/>
    <w:rsid w:val="006C4E90"/>
    <w:rsid w:val="006C70B8"/>
    <w:rsid w:val="006C714D"/>
    <w:rsid w:val="006C736E"/>
    <w:rsid w:val="006C73C5"/>
    <w:rsid w:val="006D0663"/>
    <w:rsid w:val="006D0989"/>
    <w:rsid w:val="006D1273"/>
    <w:rsid w:val="006D2F2C"/>
    <w:rsid w:val="006D368A"/>
    <w:rsid w:val="006D3810"/>
    <w:rsid w:val="006D3E4B"/>
    <w:rsid w:val="006D4B85"/>
    <w:rsid w:val="006D4D39"/>
    <w:rsid w:val="006D4F24"/>
    <w:rsid w:val="006D5A15"/>
    <w:rsid w:val="006D7694"/>
    <w:rsid w:val="006D7E8A"/>
    <w:rsid w:val="006E145F"/>
    <w:rsid w:val="006E1CB8"/>
    <w:rsid w:val="006E27DA"/>
    <w:rsid w:val="006E3547"/>
    <w:rsid w:val="006E44FF"/>
    <w:rsid w:val="006E5468"/>
    <w:rsid w:val="006E57DA"/>
    <w:rsid w:val="006E5B33"/>
    <w:rsid w:val="006E621A"/>
    <w:rsid w:val="006F0E1A"/>
    <w:rsid w:val="006F2308"/>
    <w:rsid w:val="006F2875"/>
    <w:rsid w:val="006F2B59"/>
    <w:rsid w:val="006F2DAD"/>
    <w:rsid w:val="006F306A"/>
    <w:rsid w:val="006F4207"/>
    <w:rsid w:val="006F5756"/>
    <w:rsid w:val="006F7C9B"/>
    <w:rsid w:val="00701157"/>
    <w:rsid w:val="00701DD0"/>
    <w:rsid w:val="00702079"/>
    <w:rsid w:val="007024C0"/>
    <w:rsid w:val="00702988"/>
    <w:rsid w:val="007029DB"/>
    <w:rsid w:val="00702EDC"/>
    <w:rsid w:val="00703AA6"/>
    <w:rsid w:val="007051ED"/>
    <w:rsid w:val="00705E2F"/>
    <w:rsid w:val="00705FF6"/>
    <w:rsid w:val="00706767"/>
    <w:rsid w:val="00706AB8"/>
    <w:rsid w:val="00707353"/>
    <w:rsid w:val="00707BA7"/>
    <w:rsid w:val="007104ED"/>
    <w:rsid w:val="007114AC"/>
    <w:rsid w:val="00711D56"/>
    <w:rsid w:val="00711F2D"/>
    <w:rsid w:val="0071389D"/>
    <w:rsid w:val="00713C4F"/>
    <w:rsid w:val="00714261"/>
    <w:rsid w:val="00714F0D"/>
    <w:rsid w:val="00714F1B"/>
    <w:rsid w:val="007178B3"/>
    <w:rsid w:val="0072030C"/>
    <w:rsid w:val="00721427"/>
    <w:rsid w:val="00722BA4"/>
    <w:rsid w:val="00723995"/>
    <w:rsid w:val="007249EC"/>
    <w:rsid w:val="00724FE2"/>
    <w:rsid w:val="007254EB"/>
    <w:rsid w:val="007256D0"/>
    <w:rsid w:val="00725ADF"/>
    <w:rsid w:val="00725BCF"/>
    <w:rsid w:val="00725D79"/>
    <w:rsid w:val="00726DEF"/>
    <w:rsid w:val="00730E37"/>
    <w:rsid w:val="00731ACD"/>
    <w:rsid w:val="0073274A"/>
    <w:rsid w:val="00733942"/>
    <w:rsid w:val="007339B4"/>
    <w:rsid w:val="0073564E"/>
    <w:rsid w:val="00736672"/>
    <w:rsid w:val="007373C7"/>
    <w:rsid w:val="00737C6F"/>
    <w:rsid w:val="00737E86"/>
    <w:rsid w:val="00740105"/>
    <w:rsid w:val="00740335"/>
    <w:rsid w:val="007405E8"/>
    <w:rsid w:val="007406A1"/>
    <w:rsid w:val="007407E7"/>
    <w:rsid w:val="00743152"/>
    <w:rsid w:val="00743306"/>
    <w:rsid w:val="00743785"/>
    <w:rsid w:val="00743B40"/>
    <w:rsid w:val="00743BA8"/>
    <w:rsid w:val="00744D4C"/>
    <w:rsid w:val="00745546"/>
    <w:rsid w:val="00745BEA"/>
    <w:rsid w:val="00745F37"/>
    <w:rsid w:val="0074600F"/>
    <w:rsid w:val="00746BE1"/>
    <w:rsid w:val="00746EBB"/>
    <w:rsid w:val="00747263"/>
    <w:rsid w:val="00747FFC"/>
    <w:rsid w:val="00750232"/>
    <w:rsid w:val="007507C2"/>
    <w:rsid w:val="00750D69"/>
    <w:rsid w:val="007544D3"/>
    <w:rsid w:val="007551EB"/>
    <w:rsid w:val="007555D4"/>
    <w:rsid w:val="00760249"/>
    <w:rsid w:val="0076036C"/>
    <w:rsid w:val="007613BD"/>
    <w:rsid w:val="00762336"/>
    <w:rsid w:val="00762789"/>
    <w:rsid w:val="007644ED"/>
    <w:rsid w:val="00764B89"/>
    <w:rsid w:val="00765ACA"/>
    <w:rsid w:val="00765B96"/>
    <w:rsid w:val="007663C0"/>
    <w:rsid w:val="00766624"/>
    <w:rsid w:val="00766FE7"/>
    <w:rsid w:val="007679DD"/>
    <w:rsid w:val="00770572"/>
    <w:rsid w:val="0077066A"/>
    <w:rsid w:val="00770987"/>
    <w:rsid w:val="00771CEC"/>
    <w:rsid w:val="00772239"/>
    <w:rsid w:val="00772365"/>
    <w:rsid w:val="00772F13"/>
    <w:rsid w:val="00773159"/>
    <w:rsid w:val="0077318E"/>
    <w:rsid w:val="0077345B"/>
    <w:rsid w:val="0077482B"/>
    <w:rsid w:val="0077572A"/>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6DE8"/>
    <w:rsid w:val="00787584"/>
    <w:rsid w:val="007901C8"/>
    <w:rsid w:val="0079046B"/>
    <w:rsid w:val="007906DC"/>
    <w:rsid w:val="00790ED5"/>
    <w:rsid w:val="0079116B"/>
    <w:rsid w:val="00791230"/>
    <w:rsid w:val="00791A99"/>
    <w:rsid w:val="00791D23"/>
    <w:rsid w:val="00792971"/>
    <w:rsid w:val="00792DD7"/>
    <w:rsid w:val="00794A86"/>
    <w:rsid w:val="007954D3"/>
    <w:rsid w:val="00795A89"/>
    <w:rsid w:val="00795F47"/>
    <w:rsid w:val="00796F0E"/>
    <w:rsid w:val="0079738C"/>
    <w:rsid w:val="007A0207"/>
    <w:rsid w:val="007A0827"/>
    <w:rsid w:val="007A2355"/>
    <w:rsid w:val="007A3394"/>
    <w:rsid w:val="007A33D2"/>
    <w:rsid w:val="007A3631"/>
    <w:rsid w:val="007A3876"/>
    <w:rsid w:val="007A44F6"/>
    <w:rsid w:val="007A46A7"/>
    <w:rsid w:val="007A499A"/>
    <w:rsid w:val="007A502F"/>
    <w:rsid w:val="007A527E"/>
    <w:rsid w:val="007A597A"/>
    <w:rsid w:val="007A695F"/>
    <w:rsid w:val="007A73CA"/>
    <w:rsid w:val="007A7804"/>
    <w:rsid w:val="007A7E3E"/>
    <w:rsid w:val="007B1320"/>
    <w:rsid w:val="007B153F"/>
    <w:rsid w:val="007B1557"/>
    <w:rsid w:val="007B2A89"/>
    <w:rsid w:val="007B2E78"/>
    <w:rsid w:val="007B3018"/>
    <w:rsid w:val="007B565C"/>
    <w:rsid w:val="007B6064"/>
    <w:rsid w:val="007B774A"/>
    <w:rsid w:val="007B7ADD"/>
    <w:rsid w:val="007B7B45"/>
    <w:rsid w:val="007C03BB"/>
    <w:rsid w:val="007C15F8"/>
    <w:rsid w:val="007C16FB"/>
    <w:rsid w:val="007C2A4B"/>
    <w:rsid w:val="007C2C49"/>
    <w:rsid w:val="007C32DB"/>
    <w:rsid w:val="007C350D"/>
    <w:rsid w:val="007C3D94"/>
    <w:rsid w:val="007C495A"/>
    <w:rsid w:val="007C594F"/>
    <w:rsid w:val="007C6EA3"/>
    <w:rsid w:val="007C7ED0"/>
    <w:rsid w:val="007C7F3C"/>
    <w:rsid w:val="007D0C74"/>
    <w:rsid w:val="007D357C"/>
    <w:rsid w:val="007D4921"/>
    <w:rsid w:val="007D49F1"/>
    <w:rsid w:val="007D4E70"/>
    <w:rsid w:val="007D516C"/>
    <w:rsid w:val="007D69A9"/>
    <w:rsid w:val="007D7682"/>
    <w:rsid w:val="007D7989"/>
    <w:rsid w:val="007D7F7D"/>
    <w:rsid w:val="007E0168"/>
    <w:rsid w:val="007E1992"/>
    <w:rsid w:val="007E1D03"/>
    <w:rsid w:val="007E2117"/>
    <w:rsid w:val="007E237A"/>
    <w:rsid w:val="007E4A43"/>
    <w:rsid w:val="007E5C39"/>
    <w:rsid w:val="007E5D3A"/>
    <w:rsid w:val="007F0296"/>
    <w:rsid w:val="007F1341"/>
    <w:rsid w:val="007F1CB7"/>
    <w:rsid w:val="007F21D8"/>
    <w:rsid w:val="007F3359"/>
    <w:rsid w:val="007F3B59"/>
    <w:rsid w:val="007F4646"/>
    <w:rsid w:val="007F4D85"/>
    <w:rsid w:val="007F53DD"/>
    <w:rsid w:val="007F77FE"/>
    <w:rsid w:val="00801CE7"/>
    <w:rsid w:val="00802570"/>
    <w:rsid w:val="0080294D"/>
    <w:rsid w:val="00802B79"/>
    <w:rsid w:val="00803E96"/>
    <w:rsid w:val="00804905"/>
    <w:rsid w:val="00805AFC"/>
    <w:rsid w:val="00806E01"/>
    <w:rsid w:val="00807014"/>
    <w:rsid w:val="00807E5E"/>
    <w:rsid w:val="00807ED6"/>
    <w:rsid w:val="00810900"/>
    <w:rsid w:val="008109C3"/>
    <w:rsid w:val="008113C3"/>
    <w:rsid w:val="0081174F"/>
    <w:rsid w:val="00812BC1"/>
    <w:rsid w:val="008130BC"/>
    <w:rsid w:val="008132B8"/>
    <w:rsid w:val="00813367"/>
    <w:rsid w:val="00813B60"/>
    <w:rsid w:val="00813F19"/>
    <w:rsid w:val="00814E28"/>
    <w:rsid w:val="00815A2C"/>
    <w:rsid w:val="00815B5B"/>
    <w:rsid w:val="00816187"/>
    <w:rsid w:val="00816B39"/>
    <w:rsid w:val="00817216"/>
    <w:rsid w:val="008177C7"/>
    <w:rsid w:val="008200C1"/>
    <w:rsid w:val="008222E0"/>
    <w:rsid w:val="00824845"/>
    <w:rsid w:val="00825375"/>
    <w:rsid w:val="008254DC"/>
    <w:rsid w:val="00825C2D"/>
    <w:rsid w:val="00826557"/>
    <w:rsid w:val="008269C0"/>
    <w:rsid w:val="008272D2"/>
    <w:rsid w:val="0083158A"/>
    <w:rsid w:val="00831AC1"/>
    <w:rsid w:val="00831F54"/>
    <w:rsid w:val="0083270F"/>
    <w:rsid w:val="00833E00"/>
    <w:rsid w:val="00834901"/>
    <w:rsid w:val="00835B59"/>
    <w:rsid w:val="00836599"/>
    <w:rsid w:val="008365D0"/>
    <w:rsid w:val="008406A5"/>
    <w:rsid w:val="0084090F"/>
    <w:rsid w:val="0084122C"/>
    <w:rsid w:val="00842242"/>
    <w:rsid w:val="0084388E"/>
    <w:rsid w:val="00844539"/>
    <w:rsid w:val="0084504C"/>
    <w:rsid w:val="00846440"/>
    <w:rsid w:val="008464DB"/>
    <w:rsid w:val="00846FE6"/>
    <w:rsid w:val="0084726E"/>
    <w:rsid w:val="00850581"/>
    <w:rsid w:val="008508A5"/>
    <w:rsid w:val="00850A18"/>
    <w:rsid w:val="008514B4"/>
    <w:rsid w:val="0085168F"/>
    <w:rsid w:val="008516A8"/>
    <w:rsid w:val="00851A26"/>
    <w:rsid w:val="00851BCC"/>
    <w:rsid w:val="008534FD"/>
    <w:rsid w:val="00853BA4"/>
    <w:rsid w:val="008546FF"/>
    <w:rsid w:val="00854F5B"/>
    <w:rsid w:val="00856542"/>
    <w:rsid w:val="00857B6A"/>
    <w:rsid w:val="008603AE"/>
    <w:rsid w:val="00860CB5"/>
    <w:rsid w:val="00861EDB"/>
    <w:rsid w:val="00862461"/>
    <w:rsid w:val="008625C9"/>
    <w:rsid w:val="008634B7"/>
    <w:rsid w:val="00865683"/>
    <w:rsid w:val="00866481"/>
    <w:rsid w:val="00866C01"/>
    <w:rsid w:val="00867708"/>
    <w:rsid w:val="0086779D"/>
    <w:rsid w:val="0087007A"/>
    <w:rsid w:val="008706C6"/>
    <w:rsid w:val="008706CC"/>
    <w:rsid w:val="0087074F"/>
    <w:rsid w:val="00870B37"/>
    <w:rsid w:val="00871066"/>
    <w:rsid w:val="008711F5"/>
    <w:rsid w:val="0087163A"/>
    <w:rsid w:val="00871CBB"/>
    <w:rsid w:val="00871FBC"/>
    <w:rsid w:val="00873353"/>
    <w:rsid w:val="008737C9"/>
    <w:rsid w:val="008738EE"/>
    <w:rsid w:val="00873935"/>
    <w:rsid w:val="00873B6C"/>
    <w:rsid w:val="00873BC4"/>
    <w:rsid w:val="0087405E"/>
    <w:rsid w:val="00874608"/>
    <w:rsid w:val="0087480F"/>
    <w:rsid w:val="008751A3"/>
    <w:rsid w:val="008754F2"/>
    <w:rsid w:val="008761BF"/>
    <w:rsid w:val="00876286"/>
    <w:rsid w:val="0087678D"/>
    <w:rsid w:val="00877A0C"/>
    <w:rsid w:val="0088125B"/>
    <w:rsid w:val="00881315"/>
    <w:rsid w:val="0088183E"/>
    <w:rsid w:val="00881C7D"/>
    <w:rsid w:val="00881DAA"/>
    <w:rsid w:val="00882212"/>
    <w:rsid w:val="00882A8D"/>
    <w:rsid w:val="00882CA6"/>
    <w:rsid w:val="00882DF9"/>
    <w:rsid w:val="00882F62"/>
    <w:rsid w:val="00884CD7"/>
    <w:rsid w:val="008853F2"/>
    <w:rsid w:val="008878FA"/>
    <w:rsid w:val="008902F8"/>
    <w:rsid w:val="00891E04"/>
    <w:rsid w:val="008922B6"/>
    <w:rsid w:val="00892500"/>
    <w:rsid w:val="008947BF"/>
    <w:rsid w:val="00894DD6"/>
    <w:rsid w:val="008951B3"/>
    <w:rsid w:val="0089536C"/>
    <w:rsid w:val="008955B8"/>
    <w:rsid w:val="00895B0D"/>
    <w:rsid w:val="008A0926"/>
    <w:rsid w:val="008A1803"/>
    <w:rsid w:val="008A1BDB"/>
    <w:rsid w:val="008A1F78"/>
    <w:rsid w:val="008A2138"/>
    <w:rsid w:val="008A55CF"/>
    <w:rsid w:val="008A59AE"/>
    <w:rsid w:val="008A5B4C"/>
    <w:rsid w:val="008A71FE"/>
    <w:rsid w:val="008A749C"/>
    <w:rsid w:val="008B0047"/>
    <w:rsid w:val="008B0056"/>
    <w:rsid w:val="008B0407"/>
    <w:rsid w:val="008B2109"/>
    <w:rsid w:val="008B3724"/>
    <w:rsid w:val="008B381A"/>
    <w:rsid w:val="008B42E6"/>
    <w:rsid w:val="008B50C3"/>
    <w:rsid w:val="008B69E0"/>
    <w:rsid w:val="008B7718"/>
    <w:rsid w:val="008C1888"/>
    <w:rsid w:val="008C1CA4"/>
    <w:rsid w:val="008C1D2A"/>
    <w:rsid w:val="008C3D4C"/>
    <w:rsid w:val="008C3EA0"/>
    <w:rsid w:val="008C5A31"/>
    <w:rsid w:val="008C5BCD"/>
    <w:rsid w:val="008C5E13"/>
    <w:rsid w:val="008C5F26"/>
    <w:rsid w:val="008C5F95"/>
    <w:rsid w:val="008C6116"/>
    <w:rsid w:val="008C6626"/>
    <w:rsid w:val="008C68E1"/>
    <w:rsid w:val="008C6B76"/>
    <w:rsid w:val="008C77AC"/>
    <w:rsid w:val="008C7AA5"/>
    <w:rsid w:val="008D2832"/>
    <w:rsid w:val="008D2F49"/>
    <w:rsid w:val="008D322C"/>
    <w:rsid w:val="008D3E69"/>
    <w:rsid w:val="008D3EBE"/>
    <w:rsid w:val="008D6602"/>
    <w:rsid w:val="008D6B09"/>
    <w:rsid w:val="008D7313"/>
    <w:rsid w:val="008E0BF3"/>
    <w:rsid w:val="008E34B1"/>
    <w:rsid w:val="008E43BB"/>
    <w:rsid w:val="008E45C9"/>
    <w:rsid w:val="008E4C09"/>
    <w:rsid w:val="008E4FEA"/>
    <w:rsid w:val="008E4FF3"/>
    <w:rsid w:val="008E4FF8"/>
    <w:rsid w:val="008E5728"/>
    <w:rsid w:val="008E5944"/>
    <w:rsid w:val="008E5E5A"/>
    <w:rsid w:val="008E611B"/>
    <w:rsid w:val="008E6A34"/>
    <w:rsid w:val="008F0EC0"/>
    <w:rsid w:val="008F100F"/>
    <w:rsid w:val="008F1C3D"/>
    <w:rsid w:val="008F2617"/>
    <w:rsid w:val="008F2D67"/>
    <w:rsid w:val="008F3008"/>
    <w:rsid w:val="008F345A"/>
    <w:rsid w:val="008F3D83"/>
    <w:rsid w:val="008F4561"/>
    <w:rsid w:val="008F60D8"/>
    <w:rsid w:val="008F6471"/>
    <w:rsid w:val="008F6E73"/>
    <w:rsid w:val="008F6FDD"/>
    <w:rsid w:val="008F7296"/>
    <w:rsid w:val="008F730C"/>
    <w:rsid w:val="008F7A5E"/>
    <w:rsid w:val="008F7E29"/>
    <w:rsid w:val="009008A0"/>
    <w:rsid w:val="00900AFC"/>
    <w:rsid w:val="0090106A"/>
    <w:rsid w:val="00902E40"/>
    <w:rsid w:val="00903672"/>
    <w:rsid w:val="00903944"/>
    <w:rsid w:val="00903A96"/>
    <w:rsid w:val="009053F2"/>
    <w:rsid w:val="009055CA"/>
    <w:rsid w:val="00905AD2"/>
    <w:rsid w:val="00906B18"/>
    <w:rsid w:val="009072A5"/>
    <w:rsid w:val="00907CFD"/>
    <w:rsid w:val="00910322"/>
    <w:rsid w:val="00910E5E"/>
    <w:rsid w:val="00911A7B"/>
    <w:rsid w:val="00911B75"/>
    <w:rsid w:val="009123ED"/>
    <w:rsid w:val="00912A14"/>
    <w:rsid w:val="00912F58"/>
    <w:rsid w:val="00913304"/>
    <w:rsid w:val="0091353C"/>
    <w:rsid w:val="00913667"/>
    <w:rsid w:val="0091545F"/>
    <w:rsid w:val="009166A4"/>
    <w:rsid w:val="00916BA0"/>
    <w:rsid w:val="00917819"/>
    <w:rsid w:val="00917892"/>
    <w:rsid w:val="0092020C"/>
    <w:rsid w:val="009214C2"/>
    <w:rsid w:val="00921D04"/>
    <w:rsid w:val="009220B5"/>
    <w:rsid w:val="0092294F"/>
    <w:rsid w:val="00923606"/>
    <w:rsid w:val="00924436"/>
    <w:rsid w:val="00924941"/>
    <w:rsid w:val="00925401"/>
    <w:rsid w:val="009257C5"/>
    <w:rsid w:val="00926E5F"/>
    <w:rsid w:val="00927BE8"/>
    <w:rsid w:val="00930369"/>
    <w:rsid w:val="009307D5"/>
    <w:rsid w:val="009314F8"/>
    <w:rsid w:val="00931A27"/>
    <w:rsid w:val="00932686"/>
    <w:rsid w:val="0093385A"/>
    <w:rsid w:val="009339FC"/>
    <w:rsid w:val="0093453B"/>
    <w:rsid w:val="00936293"/>
    <w:rsid w:val="00937AEB"/>
    <w:rsid w:val="00937B18"/>
    <w:rsid w:val="00937B28"/>
    <w:rsid w:val="009417BA"/>
    <w:rsid w:val="00942494"/>
    <w:rsid w:val="009427F7"/>
    <w:rsid w:val="00942930"/>
    <w:rsid w:val="00943CC2"/>
    <w:rsid w:val="00944A7F"/>
    <w:rsid w:val="00944D3F"/>
    <w:rsid w:val="0094515A"/>
    <w:rsid w:val="009508AD"/>
    <w:rsid w:val="00951D4F"/>
    <w:rsid w:val="009527AF"/>
    <w:rsid w:val="00954F4E"/>
    <w:rsid w:val="0095665D"/>
    <w:rsid w:val="0095693B"/>
    <w:rsid w:val="00956CB4"/>
    <w:rsid w:val="009573A8"/>
    <w:rsid w:val="00957BFE"/>
    <w:rsid w:val="00957C85"/>
    <w:rsid w:val="0096167F"/>
    <w:rsid w:val="009619B8"/>
    <w:rsid w:val="00961A1D"/>
    <w:rsid w:val="00964F1D"/>
    <w:rsid w:val="00965069"/>
    <w:rsid w:val="0096517D"/>
    <w:rsid w:val="009658DD"/>
    <w:rsid w:val="009659FF"/>
    <w:rsid w:val="00966F58"/>
    <w:rsid w:val="0096748C"/>
    <w:rsid w:val="00967A2A"/>
    <w:rsid w:val="0097065C"/>
    <w:rsid w:val="0097199D"/>
    <w:rsid w:val="00971FA2"/>
    <w:rsid w:val="0097242C"/>
    <w:rsid w:val="009728BA"/>
    <w:rsid w:val="00973CD6"/>
    <w:rsid w:val="00973F3C"/>
    <w:rsid w:val="009748FB"/>
    <w:rsid w:val="00974FEA"/>
    <w:rsid w:val="00975107"/>
    <w:rsid w:val="009761A1"/>
    <w:rsid w:val="00976498"/>
    <w:rsid w:val="0097683B"/>
    <w:rsid w:val="00977CFD"/>
    <w:rsid w:val="009806F2"/>
    <w:rsid w:val="009813EC"/>
    <w:rsid w:val="009814D7"/>
    <w:rsid w:val="00982408"/>
    <w:rsid w:val="009825CC"/>
    <w:rsid w:val="00983AB1"/>
    <w:rsid w:val="00984752"/>
    <w:rsid w:val="009849FA"/>
    <w:rsid w:val="00985CF9"/>
    <w:rsid w:val="009864F7"/>
    <w:rsid w:val="00986B6A"/>
    <w:rsid w:val="00986BBB"/>
    <w:rsid w:val="00987B2B"/>
    <w:rsid w:val="00987D3E"/>
    <w:rsid w:val="009907F8"/>
    <w:rsid w:val="00991B94"/>
    <w:rsid w:val="00992A00"/>
    <w:rsid w:val="0099396A"/>
    <w:rsid w:val="00993AD0"/>
    <w:rsid w:val="00994230"/>
    <w:rsid w:val="009949D1"/>
    <w:rsid w:val="00995848"/>
    <w:rsid w:val="00995A00"/>
    <w:rsid w:val="009969B4"/>
    <w:rsid w:val="0099710B"/>
    <w:rsid w:val="00997C08"/>
    <w:rsid w:val="00997C98"/>
    <w:rsid w:val="009A0D23"/>
    <w:rsid w:val="009A11D3"/>
    <w:rsid w:val="009A181B"/>
    <w:rsid w:val="009A2163"/>
    <w:rsid w:val="009A2650"/>
    <w:rsid w:val="009A29B8"/>
    <w:rsid w:val="009A2E3D"/>
    <w:rsid w:val="009A35CF"/>
    <w:rsid w:val="009A4F04"/>
    <w:rsid w:val="009A688B"/>
    <w:rsid w:val="009A6AA9"/>
    <w:rsid w:val="009A6BD8"/>
    <w:rsid w:val="009A764C"/>
    <w:rsid w:val="009B000B"/>
    <w:rsid w:val="009B20F3"/>
    <w:rsid w:val="009B28EA"/>
    <w:rsid w:val="009B2FE9"/>
    <w:rsid w:val="009B39EE"/>
    <w:rsid w:val="009B3A81"/>
    <w:rsid w:val="009B3E00"/>
    <w:rsid w:val="009B4886"/>
    <w:rsid w:val="009B4DEC"/>
    <w:rsid w:val="009B5434"/>
    <w:rsid w:val="009B55A5"/>
    <w:rsid w:val="009B571D"/>
    <w:rsid w:val="009B5FD5"/>
    <w:rsid w:val="009B6FEC"/>
    <w:rsid w:val="009C20D2"/>
    <w:rsid w:val="009C3094"/>
    <w:rsid w:val="009C44AE"/>
    <w:rsid w:val="009C47ED"/>
    <w:rsid w:val="009C48A9"/>
    <w:rsid w:val="009C4C0C"/>
    <w:rsid w:val="009C4DCB"/>
    <w:rsid w:val="009D03E1"/>
    <w:rsid w:val="009D1533"/>
    <w:rsid w:val="009D2995"/>
    <w:rsid w:val="009D31F9"/>
    <w:rsid w:val="009D3E26"/>
    <w:rsid w:val="009D44EB"/>
    <w:rsid w:val="009D4FFE"/>
    <w:rsid w:val="009D55A8"/>
    <w:rsid w:val="009D5EA2"/>
    <w:rsid w:val="009D6413"/>
    <w:rsid w:val="009D693F"/>
    <w:rsid w:val="009D7785"/>
    <w:rsid w:val="009D7908"/>
    <w:rsid w:val="009D7A12"/>
    <w:rsid w:val="009E0C6E"/>
    <w:rsid w:val="009E0E21"/>
    <w:rsid w:val="009E18D4"/>
    <w:rsid w:val="009E199D"/>
    <w:rsid w:val="009E1B1D"/>
    <w:rsid w:val="009E2545"/>
    <w:rsid w:val="009E29DD"/>
    <w:rsid w:val="009E34DA"/>
    <w:rsid w:val="009E36EF"/>
    <w:rsid w:val="009E3CFE"/>
    <w:rsid w:val="009E5159"/>
    <w:rsid w:val="009E5310"/>
    <w:rsid w:val="009E556B"/>
    <w:rsid w:val="009E672F"/>
    <w:rsid w:val="009E6BE7"/>
    <w:rsid w:val="009F067A"/>
    <w:rsid w:val="009F163C"/>
    <w:rsid w:val="009F18BC"/>
    <w:rsid w:val="009F1ECD"/>
    <w:rsid w:val="009F303D"/>
    <w:rsid w:val="009F311C"/>
    <w:rsid w:val="009F3270"/>
    <w:rsid w:val="009F41C5"/>
    <w:rsid w:val="009F480E"/>
    <w:rsid w:val="009F5999"/>
    <w:rsid w:val="00A013AC"/>
    <w:rsid w:val="00A018E6"/>
    <w:rsid w:val="00A019C0"/>
    <w:rsid w:val="00A03DFF"/>
    <w:rsid w:val="00A042E4"/>
    <w:rsid w:val="00A0509D"/>
    <w:rsid w:val="00A0595C"/>
    <w:rsid w:val="00A07E60"/>
    <w:rsid w:val="00A106BB"/>
    <w:rsid w:val="00A12567"/>
    <w:rsid w:val="00A13D3D"/>
    <w:rsid w:val="00A14FF4"/>
    <w:rsid w:val="00A15682"/>
    <w:rsid w:val="00A15B91"/>
    <w:rsid w:val="00A16551"/>
    <w:rsid w:val="00A21266"/>
    <w:rsid w:val="00A21636"/>
    <w:rsid w:val="00A23E1C"/>
    <w:rsid w:val="00A24035"/>
    <w:rsid w:val="00A251BA"/>
    <w:rsid w:val="00A255E3"/>
    <w:rsid w:val="00A256D4"/>
    <w:rsid w:val="00A25AA9"/>
    <w:rsid w:val="00A268A1"/>
    <w:rsid w:val="00A2695F"/>
    <w:rsid w:val="00A26D1A"/>
    <w:rsid w:val="00A27A82"/>
    <w:rsid w:val="00A31D4F"/>
    <w:rsid w:val="00A328FA"/>
    <w:rsid w:val="00A33767"/>
    <w:rsid w:val="00A339A6"/>
    <w:rsid w:val="00A34B7A"/>
    <w:rsid w:val="00A35DCB"/>
    <w:rsid w:val="00A37479"/>
    <w:rsid w:val="00A37A33"/>
    <w:rsid w:val="00A37C17"/>
    <w:rsid w:val="00A40F7A"/>
    <w:rsid w:val="00A411C8"/>
    <w:rsid w:val="00A41AC6"/>
    <w:rsid w:val="00A4305A"/>
    <w:rsid w:val="00A446B1"/>
    <w:rsid w:val="00A4503E"/>
    <w:rsid w:val="00A46833"/>
    <w:rsid w:val="00A50341"/>
    <w:rsid w:val="00A51D03"/>
    <w:rsid w:val="00A534F5"/>
    <w:rsid w:val="00A53B72"/>
    <w:rsid w:val="00A5426A"/>
    <w:rsid w:val="00A55CB5"/>
    <w:rsid w:val="00A5618A"/>
    <w:rsid w:val="00A605C9"/>
    <w:rsid w:val="00A61068"/>
    <w:rsid w:val="00A6195E"/>
    <w:rsid w:val="00A62095"/>
    <w:rsid w:val="00A6365B"/>
    <w:rsid w:val="00A63716"/>
    <w:rsid w:val="00A63AE5"/>
    <w:rsid w:val="00A64342"/>
    <w:rsid w:val="00A64816"/>
    <w:rsid w:val="00A66782"/>
    <w:rsid w:val="00A66A7B"/>
    <w:rsid w:val="00A6719F"/>
    <w:rsid w:val="00A7026C"/>
    <w:rsid w:val="00A7084B"/>
    <w:rsid w:val="00A71F94"/>
    <w:rsid w:val="00A7247D"/>
    <w:rsid w:val="00A72A1C"/>
    <w:rsid w:val="00A73BD4"/>
    <w:rsid w:val="00A74AB1"/>
    <w:rsid w:val="00A75330"/>
    <w:rsid w:val="00A760D0"/>
    <w:rsid w:val="00A762E2"/>
    <w:rsid w:val="00A76BD9"/>
    <w:rsid w:val="00A776E8"/>
    <w:rsid w:val="00A801D7"/>
    <w:rsid w:val="00A8063F"/>
    <w:rsid w:val="00A80ED2"/>
    <w:rsid w:val="00A811C9"/>
    <w:rsid w:val="00A8368D"/>
    <w:rsid w:val="00A83788"/>
    <w:rsid w:val="00A839CC"/>
    <w:rsid w:val="00A84D28"/>
    <w:rsid w:val="00A85BD1"/>
    <w:rsid w:val="00A86869"/>
    <w:rsid w:val="00A86F82"/>
    <w:rsid w:val="00A87BC4"/>
    <w:rsid w:val="00A903BA"/>
    <w:rsid w:val="00A90E05"/>
    <w:rsid w:val="00A91438"/>
    <w:rsid w:val="00A92942"/>
    <w:rsid w:val="00A92FCE"/>
    <w:rsid w:val="00A934DE"/>
    <w:rsid w:val="00A939F1"/>
    <w:rsid w:val="00A942A0"/>
    <w:rsid w:val="00A944EF"/>
    <w:rsid w:val="00A9549A"/>
    <w:rsid w:val="00A95629"/>
    <w:rsid w:val="00A9692F"/>
    <w:rsid w:val="00A9730C"/>
    <w:rsid w:val="00AA011B"/>
    <w:rsid w:val="00AA1381"/>
    <w:rsid w:val="00AA1D14"/>
    <w:rsid w:val="00AA2A84"/>
    <w:rsid w:val="00AA2BEE"/>
    <w:rsid w:val="00AA2C77"/>
    <w:rsid w:val="00AA427C"/>
    <w:rsid w:val="00AA5033"/>
    <w:rsid w:val="00AA5328"/>
    <w:rsid w:val="00AA5392"/>
    <w:rsid w:val="00AA5733"/>
    <w:rsid w:val="00AA62C3"/>
    <w:rsid w:val="00AA6687"/>
    <w:rsid w:val="00AA7CE9"/>
    <w:rsid w:val="00AB0063"/>
    <w:rsid w:val="00AB03B4"/>
    <w:rsid w:val="00AB0AF0"/>
    <w:rsid w:val="00AB0EA3"/>
    <w:rsid w:val="00AB0FD2"/>
    <w:rsid w:val="00AB11CA"/>
    <w:rsid w:val="00AB1291"/>
    <w:rsid w:val="00AB33EF"/>
    <w:rsid w:val="00AB3E56"/>
    <w:rsid w:val="00AB439A"/>
    <w:rsid w:val="00AB4B54"/>
    <w:rsid w:val="00AB51C6"/>
    <w:rsid w:val="00AB67D9"/>
    <w:rsid w:val="00AB7AFB"/>
    <w:rsid w:val="00AC0D4C"/>
    <w:rsid w:val="00AC1670"/>
    <w:rsid w:val="00AC29D8"/>
    <w:rsid w:val="00AC2BDB"/>
    <w:rsid w:val="00AC35CF"/>
    <w:rsid w:val="00AC378B"/>
    <w:rsid w:val="00AC3A97"/>
    <w:rsid w:val="00AC54B5"/>
    <w:rsid w:val="00AC57F2"/>
    <w:rsid w:val="00AC634A"/>
    <w:rsid w:val="00AC6CE9"/>
    <w:rsid w:val="00AC76A6"/>
    <w:rsid w:val="00AC7736"/>
    <w:rsid w:val="00AC7C68"/>
    <w:rsid w:val="00AC7DCE"/>
    <w:rsid w:val="00AD0F4B"/>
    <w:rsid w:val="00AD1581"/>
    <w:rsid w:val="00AD1DBC"/>
    <w:rsid w:val="00AD2DEA"/>
    <w:rsid w:val="00AD3991"/>
    <w:rsid w:val="00AD3B15"/>
    <w:rsid w:val="00AD479D"/>
    <w:rsid w:val="00AD4846"/>
    <w:rsid w:val="00AD597F"/>
    <w:rsid w:val="00AD5C92"/>
    <w:rsid w:val="00AD6B39"/>
    <w:rsid w:val="00AD6EF4"/>
    <w:rsid w:val="00AE0CB5"/>
    <w:rsid w:val="00AE0FD0"/>
    <w:rsid w:val="00AE15FB"/>
    <w:rsid w:val="00AE2185"/>
    <w:rsid w:val="00AE26A4"/>
    <w:rsid w:val="00AE2B40"/>
    <w:rsid w:val="00AE2E8E"/>
    <w:rsid w:val="00AE37CB"/>
    <w:rsid w:val="00AE4115"/>
    <w:rsid w:val="00AE4BAA"/>
    <w:rsid w:val="00AE4BED"/>
    <w:rsid w:val="00AE6293"/>
    <w:rsid w:val="00AF30DF"/>
    <w:rsid w:val="00AF3DA8"/>
    <w:rsid w:val="00AF4003"/>
    <w:rsid w:val="00AF4066"/>
    <w:rsid w:val="00AF7903"/>
    <w:rsid w:val="00AF7B18"/>
    <w:rsid w:val="00B00082"/>
    <w:rsid w:val="00B00FC2"/>
    <w:rsid w:val="00B031B7"/>
    <w:rsid w:val="00B033BD"/>
    <w:rsid w:val="00B034E5"/>
    <w:rsid w:val="00B03E18"/>
    <w:rsid w:val="00B06300"/>
    <w:rsid w:val="00B06B3B"/>
    <w:rsid w:val="00B10325"/>
    <w:rsid w:val="00B10A71"/>
    <w:rsid w:val="00B10A75"/>
    <w:rsid w:val="00B11011"/>
    <w:rsid w:val="00B12292"/>
    <w:rsid w:val="00B12F02"/>
    <w:rsid w:val="00B13237"/>
    <w:rsid w:val="00B1324E"/>
    <w:rsid w:val="00B13620"/>
    <w:rsid w:val="00B1390F"/>
    <w:rsid w:val="00B13AA6"/>
    <w:rsid w:val="00B14207"/>
    <w:rsid w:val="00B14AE3"/>
    <w:rsid w:val="00B14C7F"/>
    <w:rsid w:val="00B173DB"/>
    <w:rsid w:val="00B17953"/>
    <w:rsid w:val="00B20276"/>
    <w:rsid w:val="00B2127C"/>
    <w:rsid w:val="00B22346"/>
    <w:rsid w:val="00B23652"/>
    <w:rsid w:val="00B23D30"/>
    <w:rsid w:val="00B24D37"/>
    <w:rsid w:val="00B25414"/>
    <w:rsid w:val="00B254C8"/>
    <w:rsid w:val="00B2565D"/>
    <w:rsid w:val="00B26058"/>
    <w:rsid w:val="00B26D8B"/>
    <w:rsid w:val="00B2763D"/>
    <w:rsid w:val="00B30CDF"/>
    <w:rsid w:val="00B31A17"/>
    <w:rsid w:val="00B31F9E"/>
    <w:rsid w:val="00B33643"/>
    <w:rsid w:val="00B33B90"/>
    <w:rsid w:val="00B34522"/>
    <w:rsid w:val="00B35AD1"/>
    <w:rsid w:val="00B363BA"/>
    <w:rsid w:val="00B37021"/>
    <w:rsid w:val="00B375FA"/>
    <w:rsid w:val="00B37DBC"/>
    <w:rsid w:val="00B37DFA"/>
    <w:rsid w:val="00B4094D"/>
    <w:rsid w:val="00B4197B"/>
    <w:rsid w:val="00B42AE1"/>
    <w:rsid w:val="00B43048"/>
    <w:rsid w:val="00B439FD"/>
    <w:rsid w:val="00B44BEA"/>
    <w:rsid w:val="00B45153"/>
    <w:rsid w:val="00B45272"/>
    <w:rsid w:val="00B4548C"/>
    <w:rsid w:val="00B457C3"/>
    <w:rsid w:val="00B46623"/>
    <w:rsid w:val="00B470B0"/>
    <w:rsid w:val="00B47338"/>
    <w:rsid w:val="00B473A9"/>
    <w:rsid w:val="00B47A78"/>
    <w:rsid w:val="00B50A7D"/>
    <w:rsid w:val="00B50BD9"/>
    <w:rsid w:val="00B50C9E"/>
    <w:rsid w:val="00B50D54"/>
    <w:rsid w:val="00B50F30"/>
    <w:rsid w:val="00B52CC5"/>
    <w:rsid w:val="00B52E6F"/>
    <w:rsid w:val="00B53A00"/>
    <w:rsid w:val="00B5427F"/>
    <w:rsid w:val="00B54297"/>
    <w:rsid w:val="00B55D14"/>
    <w:rsid w:val="00B56D44"/>
    <w:rsid w:val="00B57448"/>
    <w:rsid w:val="00B576FB"/>
    <w:rsid w:val="00B5772C"/>
    <w:rsid w:val="00B614D9"/>
    <w:rsid w:val="00B6204F"/>
    <w:rsid w:val="00B62067"/>
    <w:rsid w:val="00B62948"/>
    <w:rsid w:val="00B62A25"/>
    <w:rsid w:val="00B632F8"/>
    <w:rsid w:val="00B647CA"/>
    <w:rsid w:val="00B64AFD"/>
    <w:rsid w:val="00B6585D"/>
    <w:rsid w:val="00B65ABB"/>
    <w:rsid w:val="00B66550"/>
    <w:rsid w:val="00B66CB0"/>
    <w:rsid w:val="00B7036C"/>
    <w:rsid w:val="00B709AC"/>
    <w:rsid w:val="00B71A0C"/>
    <w:rsid w:val="00B72264"/>
    <w:rsid w:val="00B732EF"/>
    <w:rsid w:val="00B740C9"/>
    <w:rsid w:val="00B74D7F"/>
    <w:rsid w:val="00B75241"/>
    <w:rsid w:val="00B7537A"/>
    <w:rsid w:val="00B75464"/>
    <w:rsid w:val="00B765AE"/>
    <w:rsid w:val="00B76782"/>
    <w:rsid w:val="00B76A93"/>
    <w:rsid w:val="00B77AE8"/>
    <w:rsid w:val="00B77C74"/>
    <w:rsid w:val="00B80423"/>
    <w:rsid w:val="00B81CCB"/>
    <w:rsid w:val="00B81D2F"/>
    <w:rsid w:val="00B82DCA"/>
    <w:rsid w:val="00B83C74"/>
    <w:rsid w:val="00B83CED"/>
    <w:rsid w:val="00B83EA9"/>
    <w:rsid w:val="00B84152"/>
    <w:rsid w:val="00B841CB"/>
    <w:rsid w:val="00B84A86"/>
    <w:rsid w:val="00B855DC"/>
    <w:rsid w:val="00B85906"/>
    <w:rsid w:val="00B87B8C"/>
    <w:rsid w:val="00B87DBC"/>
    <w:rsid w:val="00B90108"/>
    <w:rsid w:val="00B9106A"/>
    <w:rsid w:val="00B91238"/>
    <w:rsid w:val="00B918C4"/>
    <w:rsid w:val="00B91B56"/>
    <w:rsid w:val="00B92010"/>
    <w:rsid w:val="00B92234"/>
    <w:rsid w:val="00B92242"/>
    <w:rsid w:val="00B924AA"/>
    <w:rsid w:val="00B94157"/>
    <w:rsid w:val="00B94BCE"/>
    <w:rsid w:val="00B94C9C"/>
    <w:rsid w:val="00B9534A"/>
    <w:rsid w:val="00B95D3E"/>
    <w:rsid w:val="00B95E04"/>
    <w:rsid w:val="00B95EB3"/>
    <w:rsid w:val="00B97DF5"/>
    <w:rsid w:val="00BA0381"/>
    <w:rsid w:val="00BA0785"/>
    <w:rsid w:val="00BA0B2C"/>
    <w:rsid w:val="00BA277E"/>
    <w:rsid w:val="00BA2839"/>
    <w:rsid w:val="00BA2EAF"/>
    <w:rsid w:val="00BA3995"/>
    <w:rsid w:val="00BA4E16"/>
    <w:rsid w:val="00BA6190"/>
    <w:rsid w:val="00BA631B"/>
    <w:rsid w:val="00BA69AD"/>
    <w:rsid w:val="00BB0CE6"/>
    <w:rsid w:val="00BB11F6"/>
    <w:rsid w:val="00BB1E74"/>
    <w:rsid w:val="00BB2201"/>
    <w:rsid w:val="00BB2538"/>
    <w:rsid w:val="00BB2F14"/>
    <w:rsid w:val="00BB3A74"/>
    <w:rsid w:val="00BB44C9"/>
    <w:rsid w:val="00BB4976"/>
    <w:rsid w:val="00BB53E6"/>
    <w:rsid w:val="00BB5917"/>
    <w:rsid w:val="00BB64D5"/>
    <w:rsid w:val="00BB694B"/>
    <w:rsid w:val="00BB7BAF"/>
    <w:rsid w:val="00BC01DE"/>
    <w:rsid w:val="00BC168C"/>
    <w:rsid w:val="00BC20C0"/>
    <w:rsid w:val="00BC2F74"/>
    <w:rsid w:val="00BC386F"/>
    <w:rsid w:val="00BC39A4"/>
    <w:rsid w:val="00BC3B86"/>
    <w:rsid w:val="00BC4036"/>
    <w:rsid w:val="00BC4192"/>
    <w:rsid w:val="00BC422E"/>
    <w:rsid w:val="00BC42C4"/>
    <w:rsid w:val="00BC48EB"/>
    <w:rsid w:val="00BC4E00"/>
    <w:rsid w:val="00BC5541"/>
    <w:rsid w:val="00BC6485"/>
    <w:rsid w:val="00BC64CC"/>
    <w:rsid w:val="00BC69AC"/>
    <w:rsid w:val="00BC69CC"/>
    <w:rsid w:val="00BC6AE0"/>
    <w:rsid w:val="00BC739A"/>
    <w:rsid w:val="00BD018C"/>
    <w:rsid w:val="00BD0331"/>
    <w:rsid w:val="00BD08BA"/>
    <w:rsid w:val="00BD0D26"/>
    <w:rsid w:val="00BD1802"/>
    <w:rsid w:val="00BD1E72"/>
    <w:rsid w:val="00BD3F58"/>
    <w:rsid w:val="00BD4C41"/>
    <w:rsid w:val="00BD4CBB"/>
    <w:rsid w:val="00BD4ED5"/>
    <w:rsid w:val="00BD544B"/>
    <w:rsid w:val="00BD7824"/>
    <w:rsid w:val="00BD7F57"/>
    <w:rsid w:val="00BE0D40"/>
    <w:rsid w:val="00BE1BB1"/>
    <w:rsid w:val="00BE2397"/>
    <w:rsid w:val="00BE48F0"/>
    <w:rsid w:val="00BE4F29"/>
    <w:rsid w:val="00BE5EDF"/>
    <w:rsid w:val="00BE6861"/>
    <w:rsid w:val="00BE68C2"/>
    <w:rsid w:val="00BF087D"/>
    <w:rsid w:val="00BF0EBA"/>
    <w:rsid w:val="00BF10AE"/>
    <w:rsid w:val="00BF2844"/>
    <w:rsid w:val="00BF3019"/>
    <w:rsid w:val="00BF3292"/>
    <w:rsid w:val="00BF3630"/>
    <w:rsid w:val="00BF3A00"/>
    <w:rsid w:val="00BF43E6"/>
    <w:rsid w:val="00BF4F71"/>
    <w:rsid w:val="00BF52A7"/>
    <w:rsid w:val="00BF7815"/>
    <w:rsid w:val="00BF7951"/>
    <w:rsid w:val="00BF798A"/>
    <w:rsid w:val="00BF7C49"/>
    <w:rsid w:val="00C01043"/>
    <w:rsid w:val="00C011D3"/>
    <w:rsid w:val="00C0125F"/>
    <w:rsid w:val="00C025F8"/>
    <w:rsid w:val="00C02D98"/>
    <w:rsid w:val="00C042AD"/>
    <w:rsid w:val="00C06B61"/>
    <w:rsid w:val="00C1055E"/>
    <w:rsid w:val="00C109DB"/>
    <w:rsid w:val="00C110A2"/>
    <w:rsid w:val="00C113B9"/>
    <w:rsid w:val="00C11491"/>
    <w:rsid w:val="00C12693"/>
    <w:rsid w:val="00C1275E"/>
    <w:rsid w:val="00C12A76"/>
    <w:rsid w:val="00C13128"/>
    <w:rsid w:val="00C1395F"/>
    <w:rsid w:val="00C13D9B"/>
    <w:rsid w:val="00C15B7E"/>
    <w:rsid w:val="00C15DA8"/>
    <w:rsid w:val="00C162A4"/>
    <w:rsid w:val="00C176FC"/>
    <w:rsid w:val="00C17E6C"/>
    <w:rsid w:val="00C2036E"/>
    <w:rsid w:val="00C21753"/>
    <w:rsid w:val="00C21F6F"/>
    <w:rsid w:val="00C22C75"/>
    <w:rsid w:val="00C233A3"/>
    <w:rsid w:val="00C238A9"/>
    <w:rsid w:val="00C24504"/>
    <w:rsid w:val="00C247E3"/>
    <w:rsid w:val="00C2487C"/>
    <w:rsid w:val="00C253DE"/>
    <w:rsid w:val="00C25463"/>
    <w:rsid w:val="00C26487"/>
    <w:rsid w:val="00C26608"/>
    <w:rsid w:val="00C26E88"/>
    <w:rsid w:val="00C27AB5"/>
    <w:rsid w:val="00C31E9E"/>
    <w:rsid w:val="00C32844"/>
    <w:rsid w:val="00C32DA5"/>
    <w:rsid w:val="00C331F6"/>
    <w:rsid w:val="00C3380D"/>
    <w:rsid w:val="00C33981"/>
    <w:rsid w:val="00C35E94"/>
    <w:rsid w:val="00C363FA"/>
    <w:rsid w:val="00C36B98"/>
    <w:rsid w:val="00C37D47"/>
    <w:rsid w:val="00C404F9"/>
    <w:rsid w:val="00C410FB"/>
    <w:rsid w:val="00C41331"/>
    <w:rsid w:val="00C41FCD"/>
    <w:rsid w:val="00C4299E"/>
    <w:rsid w:val="00C42C9F"/>
    <w:rsid w:val="00C44722"/>
    <w:rsid w:val="00C44D9C"/>
    <w:rsid w:val="00C458C3"/>
    <w:rsid w:val="00C515F4"/>
    <w:rsid w:val="00C51EFE"/>
    <w:rsid w:val="00C520C9"/>
    <w:rsid w:val="00C52F84"/>
    <w:rsid w:val="00C530D6"/>
    <w:rsid w:val="00C53512"/>
    <w:rsid w:val="00C5367F"/>
    <w:rsid w:val="00C539B8"/>
    <w:rsid w:val="00C5413A"/>
    <w:rsid w:val="00C55C27"/>
    <w:rsid w:val="00C575B9"/>
    <w:rsid w:val="00C6034E"/>
    <w:rsid w:val="00C61042"/>
    <w:rsid w:val="00C611A0"/>
    <w:rsid w:val="00C61CCC"/>
    <w:rsid w:val="00C626CD"/>
    <w:rsid w:val="00C62881"/>
    <w:rsid w:val="00C63187"/>
    <w:rsid w:val="00C6321C"/>
    <w:rsid w:val="00C6436E"/>
    <w:rsid w:val="00C6450D"/>
    <w:rsid w:val="00C64E67"/>
    <w:rsid w:val="00C6622A"/>
    <w:rsid w:val="00C67427"/>
    <w:rsid w:val="00C678F7"/>
    <w:rsid w:val="00C70C0E"/>
    <w:rsid w:val="00C7373E"/>
    <w:rsid w:val="00C73902"/>
    <w:rsid w:val="00C73D5E"/>
    <w:rsid w:val="00C74E33"/>
    <w:rsid w:val="00C75303"/>
    <w:rsid w:val="00C757F9"/>
    <w:rsid w:val="00C75A0F"/>
    <w:rsid w:val="00C7642B"/>
    <w:rsid w:val="00C77282"/>
    <w:rsid w:val="00C77FFA"/>
    <w:rsid w:val="00C80619"/>
    <w:rsid w:val="00C80B16"/>
    <w:rsid w:val="00C80C2F"/>
    <w:rsid w:val="00C80CDE"/>
    <w:rsid w:val="00C80EAA"/>
    <w:rsid w:val="00C83038"/>
    <w:rsid w:val="00C83B05"/>
    <w:rsid w:val="00C84956"/>
    <w:rsid w:val="00C84F73"/>
    <w:rsid w:val="00C852E7"/>
    <w:rsid w:val="00C85347"/>
    <w:rsid w:val="00C86810"/>
    <w:rsid w:val="00C903F8"/>
    <w:rsid w:val="00C9241C"/>
    <w:rsid w:val="00C9300F"/>
    <w:rsid w:val="00C93FCF"/>
    <w:rsid w:val="00C9519E"/>
    <w:rsid w:val="00C957FC"/>
    <w:rsid w:val="00C963D4"/>
    <w:rsid w:val="00C965FA"/>
    <w:rsid w:val="00C97493"/>
    <w:rsid w:val="00CA09B2"/>
    <w:rsid w:val="00CA0B0B"/>
    <w:rsid w:val="00CA0FDA"/>
    <w:rsid w:val="00CA1993"/>
    <w:rsid w:val="00CA2604"/>
    <w:rsid w:val="00CA2FD5"/>
    <w:rsid w:val="00CA39ED"/>
    <w:rsid w:val="00CA43AF"/>
    <w:rsid w:val="00CA6281"/>
    <w:rsid w:val="00CA7EDC"/>
    <w:rsid w:val="00CB0357"/>
    <w:rsid w:val="00CB13BF"/>
    <w:rsid w:val="00CB2B1C"/>
    <w:rsid w:val="00CB2EB8"/>
    <w:rsid w:val="00CB323F"/>
    <w:rsid w:val="00CB3FC1"/>
    <w:rsid w:val="00CB4761"/>
    <w:rsid w:val="00CB4A36"/>
    <w:rsid w:val="00CB4D9E"/>
    <w:rsid w:val="00CB64B2"/>
    <w:rsid w:val="00CB7246"/>
    <w:rsid w:val="00CC0FF0"/>
    <w:rsid w:val="00CC1A52"/>
    <w:rsid w:val="00CC2541"/>
    <w:rsid w:val="00CC4382"/>
    <w:rsid w:val="00CC512C"/>
    <w:rsid w:val="00CC5988"/>
    <w:rsid w:val="00CC6839"/>
    <w:rsid w:val="00CC6BBE"/>
    <w:rsid w:val="00CC7491"/>
    <w:rsid w:val="00CC77F0"/>
    <w:rsid w:val="00CC793B"/>
    <w:rsid w:val="00CD02F9"/>
    <w:rsid w:val="00CD06AE"/>
    <w:rsid w:val="00CD0B59"/>
    <w:rsid w:val="00CD1C42"/>
    <w:rsid w:val="00CD3C8A"/>
    <w:rsid w:val="00CD4B79"/>
    <w:rsid w:val="00CD5DC6"/>
    <w:rsid w:val="00CD65CB"/>
    <w:rsid w:val="00CD6C40"/>
    <w:rsid w:val="00CD6CB0"/>
    <w:rsid w:val="00CD721A"/>
    <w:rsid w:val="00CD768F"/>
    <w:rsid w:val="00CE14DF"/>
    <w:rsid w:val="00CE172E"/>
    <w:rsid w:val="00CE17F2"/>
    <w:rsid w:val="00CE1C87"/>
    <w:rsid w:val="00CE24B0"/>
    <w:rsid w:val="00CE3059"/>
    <w:rsid w:val="00CE4597"/>
    <w:rsid w:val="00CE45F7"/>
    <w:rsid w:val="00CE4D87"/>
    <w:rsid w:val="00CE5780"/>
    <w:rsid w:val="00CE578D"/>
    <w:rsid w:val="00CE6199"/>
    <w:rsid w:val="00CE62AB"/>
    <w:rsid w:val="00CE7627"/>
    <w:rsid w:val="00CF0635"/>
    <w:rsid w:val="00CF0C2A"/>
    <w:rsid w:val="00CF1CCC"/>
    <w:rsid w:val="00CF3A83"/>
    <w:rsid w:val="00CF4C5D"/>
    <w:rsid w:val="00CF500F"/>
    <w:rsid w:val="00CF56A3"/>
    <w:rsid w:val="00CF5BC8"/>
    <w:rsid w:val="00CF6D28"/>
    <w:rsid w:val="00CF77B9"/>
    <w:rsid w:val="00CF793C"/>
    <w:rsid w:val="00CF7EE0"/>
    <w:rsid w:val="00D00386"/>
    <w:rsid w:val="00D01969"/>
    <w:rsid w:val="00D0301B"/>
    <w:rsid w:val="00D034C1"/>
    <w:rsid w:val="00D042BB"/>
    <w:rsid w:val="00D04F01"/>
    <w:rsid w:val="00D057FE"/>
    <w:rsid w:val="00D07A7E"/>
    <w:rsid w:val="00D1028F"/>
    <w:rsid w:val="00D106FC"/>
    <w:rsid w:val="00D113A2"/>
    <w:rsid w:val="00D1155B"/>
    <w:rsid w:val="00D12A94"/>
    <w:rsid w:val="00D1376E"/>
    <w:rsid w:val="00D1499A"/>
    <w:rsid w:val="00D1533A"/>
    <w:rsid w:val="00D154ED"/>
    <w:rsid w:val="00D16A29"/>
    <w:rsid w:val="00D17FC2"/>
    <w:rsid w:val="00D205FB"/>
    <w:rsid w:val="00D20B5A"/>
    <w:rsid w:val="00D211ED"/>
    <w:rsid w:val="00D21467"/>
    <w:rsid w:val="00D217D7"/>
    <w:rsid w:val="00D21BC4"/>
    <w:rsid w:val="00D237FE"/>
    <w:rsid w:val="00D238F8"/>
    <w:rsid w:val="00D238FF"/>
    <w:rsid w:val="00D24F0A"/>
    <w:rsid w:val="00D25820"/>
    <w:rsid w:val="00D25C58"/>
    <w:rsid w:val="00D25CE9"/>
    <w:rsid w:val="00D260A7"/>
    <w:rsid w:val="00D26E3D"/>
    <w:rsid w:val="00D26EEE"/>
    <w:rsid w:val="00D27567"/>
    <w:rsid w:val="00D275DC"/>
    <w:rsid w:val="00D302CE"/>
    <w:rsid w:val="00D30BC1"/>
    <w:rsid w:val="00D31223"/>
    <w:rsid w:val="00D31B30"/>
    <w:rsid w:val="00D31BE5"/>
    <w:rsid w:val="00D32A1F"/>
    <w:rsid w:val="00D32EE1"/>
    <w:rsid w:val="00D340B8"/>
    <w:rsid w:val="00D347DC"/>
    <w:rsid w:val="00D34B55"/>
    <w:rsid w:val="00D3596D"/>
    <w:rsid w:val="00D3696C"/>
    <w:rsid w:val="00D36CA8"/>
    <w:rsid w:val="00D3717A"/>
    <w:rsid w:val="00D372DA"/>
    <w:rsid w:val="00D37FBC"/>
    <w:rsid w:val="00D41376"/>
    <w:rsid w:val="00D41C9E"/>
    <w:rsid w:val="00D41F9B"/>
    <w:rsid w:val="00D41FD9"/>
    <w:rsid w:val="00D435E7"/>
    <w:rsid w:val="00D44215"/>
    <w:rsid w:val="00D4439A"/>
    <w:rsid w:val="00D44603"/>
    <w:rsid w:val="00D454F7"/>
    <w:rsid w:val="00D46628"/>
    <w:rsid w:val="00D46D39"/>
    <w:rsid w:val="00D52DBA"/>
    <w:rsid w:val="00D53900"/>
    <w:rsid w:val="00D53E2A"/>
    <w:rsid w:val="00D56243"/>
    <w:rsid w:val="00D56A2E"/>
    <w:rsid w:val="00D56EB9"/>
    <w:rsid w:val="00D56F7E"/>
    <w:rsid w:val="00D572FB"/>
    <w:rsid w:val="00D57B0A"/>
    <w:rsid w:val="00D57C48"/>
    <w:rsid w:val="00D57CAC"/>
    <w:rsid w:val="00D607ED"/>
    <w:rsid w:val="00D60B17"/>
    <w:rsid w:val="00D610F2"/>
    <w:rsid w:val="00D61A18"/>
    <w:rsid w:val="00D62201"/>
    <w:rsid w:val="00D6375F"/>
    <w:rsid w:val="00D64487"/>
    <w:rsid w:val="00D6691B"/>
    <w:rsid w:val="00D66B72"/>
    <w:rsid w:val="00D67482"/>
    <w:rsid w:val="00D6793D"/>
    <w:rsid w:val="00D703D3"/>
    <w:rsid w:val="00D708C6"/>
    <w:rsid w:val="00D70C3A"/>
    <w:rsid w:val="00D71026"/>
    <w:rsid w:val="00D71AB5"/>
    <w:rsid w:val="00D71B84"/>
    <w:rsid w:val="00D71E5A"/>
    <w:rsid w:val="00D724E0"/>
    <w:rsid w:val="00D72DB1"/>
    <w:rsid w:val="00D73983"/>
    <w:rsid w:val="00D7439B"/>
    <w:rsid w:val="00D74401"/>
    <w:rsid w:val="00D74F54"/>
    <w:rsid w:val="00D8029B"/>
    <w:rsid w:val="00D80492"/>
    <w:rsid w:val="00D811B6"/>
    <w:rsid w:val="00D815B8"/>
    <w:rsid w:val="00D826E7"/>
    <w:rsid w:val="00D82A78"/>
    <w:rsid w:val="00D82B71"/>
    <w:rsid w:val="00D82B84"/>
    <w:rsid w:val="00D82C36"/>
    <w:rsid w:val="00D833C5"/>
    <w:rsid w:val="00D84831"/>
    <w:rsid w:val="00D8485A"/>
    <w:rsid w:val="00D84CD0"/>
    <w:rsid w:val="00D8568F"/>
    <w:rsid w:val="00D856C1"/>
    <w:rsid w:val="00D858A9"/>
    <w:rsid w:val="00D8626C"/>
    <w:rsid w:val="00D87FAD"/>
    <w:rsid w:val="00D925CB"/>
    <w:rsid w:val="00D92614"/>
    <w:rsid w:val="00D94EA7"/>
    <w:rsid w:val="00D95343"/>
    <w:rsid w:val="00D96B45"/>
    <w:rsid w:val="00D96D20"/>
    <w:rsid w:val="00D97D7D"/>
    <w:rsid w:val="00DA0063"/>
    <w:rsid w:val="00DA036E"/>
    <w:rsid w:val="00DA101F"/>
    <w:rsid w:val="00DA396D"/>
    <w:rsid w:val="00DA47E4"/>
    <w:rsid w:val="00DA549A"/>
    <w:rsid w:val="00DA6BB3"/>
    <w:rsid w:val="00DA6EF3"/>
    <w:rsid w:val="00DA7439"/>
    <w:rsid w:val="00DB0C97"/>
    <w:rsid w:val="00DB241A"/>
    <w:rsid w:val="00DB3403"/>
    <w:rsid w:val="00DB36C2"/>
    <w:rsid w:val="00DB3A81"/>
    <w:rsid w:val="00DB4247"/>
    <w:rsid w:val="00DB42B5"/>
    <w:rsid w:val="00DB4C2C"/>
    <w:rsid w:val="00DB5055"/>
    <w:rsid w:val="00DB55C0"/>
    <w:rsid w:val="00DB55D1"/>
    <w:rsid w:val="00DB6056"/>
    <w:rsid w:val="00DB74C4"/>
    <w:rsid w:val="00DC0AE2"/>
    <w:rsid w:val="00DC12FE"/>
    <w:rsid w:val="00DC1AF0"/>
    <w:rsid w:val="00DC1CF3"/>
    <w:rsid w:val="00DC2D83"/>
    <w:rsid w:val="00DC2DF3"/>
    <w:rsid w:val="00DC3636"/>
    <w:rsid w:val="00DC43A6"/>
    <w:rsid w:val="00DC45C5"/>
    <w:rsid w:val="00DC4EAB"/>
    <w:rsid w:val="00DC5667"/>
    <w:rsid w:val="00DC5A7B"/>
    <w:rsid w:val="00DC5B91"/>
    <w:rsid w:val="00DC5E00"/>
    <w:rsid w:val="00DC6385"/>
    <w:rsid w:val="00DC71BE"/>
    <w:rsid w:val="00DC730A"/>
    <w:rsid w:val="00DC7544"/>
    <w:rsid w:val="00DC7CD1"/>
    <w:rsid w:val="00DD0EA9"/>
    <w:rsid w:val="00DD1716"/>
    <w:rsid w:val="00DD23B9"/>
    <w:rsid w:val="00DD2E11"/>
    <w:rsid w:val="00DD5370"/>
    <w:rsid w:val="00DD53A1"/>
    <w:rsid w:val="00DD6BDA"/>
    <w:rsid w:val="00DD7A3D"/>
    <w:rsid w:val="00DD7FC9"/>
    <w:rsid w:val="00DE0286"/>
    <w:rsid w:val="00DE03D0"/>
    <w:rsid w:val="00DE3118"/>
    <w:rsid w:val="00DE3162"/>
    <w:rsid w:val="00DE3942"/>
    <w:rsid w:val="00DE3D72"/>
    <w:rsid w:val="00DE5107"/>
    <w:rsid w:val="00DE63E5"/>
    <w:rsid w:val="00DE6BEA"/>
    <w:rsid w:val="00DE71DF"/>
    <w:rsid w:val="00DE72B7"/>
    <w:rsid w:val="00DE7463"/>
    <w:rsid w:val="00DE7ADE"/>
    <w:rsid w:val="00DF04C9"/>
    <w:rsid w:val="00DF05FD"/>
    <w:rsid w:val="00DF14DE"/>
    <w:rsid w:val="00DF1FE3"/>
    <w:rsid w:val="00DF3D45"/>
    <w:rsid w:val="00DF3EA6"/>
    <w:rsid w:val="00DF3EB0"/>
    <w:rsid w:val="00DF48E6"/>
    <w:rsid w:val="00DF674D"/>
    <w:rsid w:val="00DF7432"/>
    <w:rsid w:val="00DF771E"/>
    <w:rsid w:val="00E007FE"/>
    <w:rsid w:val="00E010A0"/>
    <w:rsid w:val="00E01240"/>
    <w:rsid w:val="00E0341B"/>
    <w:rsid w:val="00E04ED3"/>
    <w:rsid w:val="00E04EEA"/>
    <w:rsid w:val="00E05902"/>
    <w:rsid w:val="00E05D1A"/>
    <w:rsid w:val="00E0682D"/>
    <w:rsid w:val="00E104F4"/>
    <w:rsid w:val="00E115B8"/>
    <w:rsid w:val="00E11D7F"/>
    <w:rsid w:val="00E135BC"/>
    <w:rsid w:val="00E13EBC"/>
    <w:rsid w:val="00E179B1"/>
    <w:rsid w:val="00E17BA0"/>
    <w:rsid w:val="00E17C8D"/>
    <w:rsid w:val="00E2068D"/>
    <w:rsid w:val="00E2193C"/>
    <w:rsid w:val="00E21BF3"/>
    <w:rsid w:val="00E21FF0"/>
    <w:rsid w:val="00E2467B"/>
    <w:rsid w:val="00E24D1C"/>
    <w:rsid w:val="00E250C7"/>
    <w:rsid w:val="00E255E9"/>
    <w:rsid w:val="00E26019"/>
    <w:rsid w:val="00E26079"/>
    <w:rsid w:val="00E2607D"/>
    <w:rsid w:val="00E264CD"/>
    <w:rsid w:val="00E26A66"/>
    <w:rsid w:val="00E26BAD"/>
    <w:rsid w:val="00E2734A"/>
    <w:rsid w:val="00E3024A"/>
    <w:rsid w:val="00E31978"/>
    <w:rsid w:val="00E324FA"/>
    <w:rsid w:val="00E33E50"/>
    <w:rsid w:val="00E34E49"/>
    <w:rsid w:val="00E366A6"/>
    <w:rsid w:val="00E36871"/>
    <w:rsid w:val="00E379A2"/>
    <w:rsid w:val="00E40314"/>
    <w:rsid w:val="00E413B8"/>
    <w:rsid w:val="00E41A8C"/>
    <w:rsid w:val="00E4258B"/>
    <w:rsid w:val="00E426E0"/>
    <w:rsid w:val="00E42835"/>
    <w:rsid w:val="00E437AD"/>
    <w:rsid w:val="00E43B74"/>
    <w:rsid w:val="00E45413"/>
    <w:rsid w:val="00E45B81"/>
    <w:rsid w:val="00E46CEC"/>
    <w:rsid w:val="00E47280"/>
    <w:rsid w:val="00E473B4"/>
    <w:rsid w:val="00E51087"/>
    <w:rsid w:val="00E511ED"/>
    <w:rsid w:val="00E5299E"/>
    <w:rsid w:val="00E52B4D"/>
    <w:rsid w:val="00E53B62"/>
    <w:rsid w:val="00E5497C"/>
    <w:rsid w:val="00E54F44"/>
    <w:rsid w:val="00E561C4"/>
    <w:rsid w:val="00E5645B"/>
    <w:rsid w:val="00E56743"/>
    <w:rsid w:val="00E56DB3"/>
    <w:rsid w:val="00E57C33"/>
    <w:rsid w:val="00E62396"/>
    <w:rsid w:val="00E627F3"/>
    <w:rsid w:val="00E62CAE"/>
    <w:rsid w:val="00E6383D"/>
    <w:rsid w:val="00E63D5C"/>
    <w:rsid w:val="00E65F9E"/>
    <w:rsid w:val="00E6771A"/>
    <w:rsid w:val="00E67CC9"/>
    <w:rsid w:val="00E67D90"/>
    <w:rsid w:val="00E73549"/>
    <w:rsid w:val="00E73CB0"/>
    <w:rsid w:val="00E73ECD"/>
    <w:rsid w:val="00E741B4"/>
    <w:rsid w:val="00E74CA0"/>
    <w:rsid w:val="00E75779"/>
    <w:rsid w:val="00E76A2E"/>
    <w:rsid w:val="00E76C7D"/>
    <w:rsid w:val="00E7797A"/>
    <w:rsid w:val="00E77B4C"/>
    <w:rsid w:val="00E802E4"/>
    <w:rsid w:val="00E808D4"/>
    <w:rsid w:val="00E80A39"/>
    <w:rsid w:val="00E811D5"/>
    <w:rsid w:val="00E818EA"/>
    <w:rsid w:val="00E81929"/>
    <w:rsid w:val="00E81CA2"/>
    <w:rsid w:val="00E8296C"/>
    <w:rsid w:val="00E82DDE"/>
    <w:rsid w:val="00E83790"/>
    <w:rsid w:val="00E84222"/>
    <w:rsid w:val="00E856A2"/>
    <w:rsid w:val="00E860FF"/>
    <w:rsid w:val="00E87720"/>
    <w:rsid w:val="00E87D23"/>
    <w:rsid w:val="00E900E9"/>
    <w:rsid w:val="00E90413"/>
    <w:rsid w:val="00E90A8C"/>
    <w:rsid w:val="00E90ADA"/>
    <w:rsid w:val="00E911A9"/>
    <w:rsid w:val="00E915E2"/>
    <w:rsid w:val="00E91DEC"/>
    <w:rsid w:val="00E9250A"/>
    <w:rsid w:val="00E927C2"/>
    <w:rsid w:val="00E92838"/>
    <w:rsid w:val="00E929FC"/>
    <w:rsid w:val="00E93B65"/>
    <w:rsid w:val="00E94CA5"/>
    <w:rsid w:val="00E95465"/>
    <w:rsid w:val="00E96384"/>
    <w:rsid w:val="00E96AC1"/>
    <w:rsid w:val="00E97C45"/>
    <w:rsid w:val="00EA0AFC"/>
    <w:rsid w:val="00EA10B7"/>
    <w:rsid w:val="00EA2183"/>
    <w:rsid w:val="00EA2A0D"/>
    <w:rsid w:val="00EA2B7A"/>
    <w:rsid w:val="00EA2CFC"/>
    <w:rsid w:val="00EA2E71"/>
    <w:rsid w:val="00EA3A0B"/>
    <w:rsid w:val="00EA4923"/>
    <w:rsid w:val="00EA5893"/>
    <w:rsid w:val="00EA5D1C"/>
    <w:rsid w:val="00EA5E89"/>
    <w:rsid w:val="00EA62A7"/>
    <w:rsid w:val="00EA7B98"/>
    <w:rsid w:val="00EB0F62"/>
    <w:rsid w:val="00EB29C2"/>
    <w:rsid w:val="00EB2A80"/>
    <w:rsid w:val="00EB2BA4"/>
    <w:rsid w:val="00EB2C4B"/>
    <w:rsid w:val="00EB2CFB"/>
    <w:rsid w:val="00EB30B4"/>
    <w:rsid w:val="00EB53FC"/>
    <w:rsid w:val="00EB5FB9"/>
    <w:rsid w:val="00EB67E3"/>
    <w:rsid w:val="00EB68EA"/>
    <w:rsid w:val="00EB6E65"/>
    <w:rsid w:val="00EC01F8"/>
    <w:rsid w:val="00EC0E4B"/>
    <w:rsid w:val="00EC1192"/>
    <w:rsid w:val="00EC2928"/>
    <w:rsid w:val="00EC2A59"/>
    <w:rsid w:val="00EC3A70"/>
    <w:rsid w:val="00EC3B41"/>
    <w:rsid w:val="00EC404D"/>
    <w:rsid w:val="00EC5EF2"/>
    <w:rsid w:val="00EC7807"/>
    <w:rsid w:val="00EC7A18"/>
    <w:rsid w:val="00ED233A"/>
    <w:rsid w:val="00ED2F6D"/>
    <w:rsid w:val="00ED4EB9"/>
    <w:rsid w:val="00ED7EC2"/>
    <w:rsid w:val="00EE3993"/>
    <w:rsid w:val="00EE47E3"/>
    <w:rsid w:val="00EE5159"/>
    <w:rsid w:val="00EE5C8B"/>
    <w:rsid w:val="00EE7226"/>
    <w:rsid w:val="00EE77BB"/>
    <w:rsid w:val="00EE7F02"/>
    <w:rsid w:val="00EF05ED"/>
    <w:rsid w:val="00EF0624"/>
    <w:rsid w:val="00EF1DD8"/>
    <w:rsid w:val="00EF2161"/>
    <w:rsid w:val="00EF337A"/>
    <w:rsid w:val="00EF3D01"/>
    <w:rsid w:val="00EF4DED"/>
    <w:rsid w:val="00EF5840"/>
    <w:rsid w:val="00EF5C95"/>
    <w:rsid w:val="00EF6C60"/>
    <w:rsid w:val="00F008DF"/>
    <w:rsid w:val="00F00DE1"/>
    <w:rsid w:val="00F01042"/>
    <w:rsid w:val="00F01280"/>
    <w:rsid w:val="00F01452"/>
    <w:rsid w:val="00F01982"/>
    <w:rsid w:val="00F020F3"/>
    <w:rsid w:val="00F022DF"/>
    <w:rsid w:val="00F02D07"/>
    <w:rsid w:val="00F0361E"/>
    <w:rsid w:val="00F04085"/>
    <w:rsid w:val="00F0558D"/>
    <w:rsid w:val="00F055D5"/>
    <w:rsid w:val="00F065E5"/>
    <w:rsid w:val="00F068A2"/>
    <w:rsid w:val="00F06B12"/>
    <w:rsid w:val="00F06BE3"/>
    <w:rsid w:val="00F075A5"/>
    <w:rsid w:val="00F07913"/>
    <w:rsid w:val="00F10D4A"/>
    <w:rsid w:val="00F12694"/>
    <w:rsid w:val="00F13154"/>
    <w:rsid w:val="00F132EE"/>
    <w:rsid w:val="00F137F3"/>
    <w:rsid w:val="00F13C9E"/>
    <w:rsid w:val="00F13E49"/>
    <w:rsid w:val="00F13ECE"/>
    <w:rsid w:val="00F14DA4"/>
    <w:rsid w:val="00F14E47"/>
    <w:rsid w:val="00F150EB"/>
    <w:rsid w:val="00F15936"/>
    <w:rsid w:val="00F15978"/>
    <w:rsid w:val="00F165FD"/>
    <w:rsid w:val="00F16C28"/>
    <w:rsid w:val="00F16C6A"/>
    <w:rsid w:val="00F17182"/>
    <w:rsid w:val="00F172C2"/>
    <w:rsid w:val="00F1736B"/>
    <w:rsid w:val="00F17841"/>
    <w:rsid w:val="00F178BD"/>
    <w:rsid w:val="00F21315"/>
    <w:rsid w:val="00F2143E"/>
    <w:rsid w:val="00F21933"/>
    <w:rsid w:val="00F220F5"/>
    <w:rsid w:val="00F22F9D"/>
    <w:rsid w:val="00F2361B"/>
    <w:rsid w:val="00F23FE3"/>
    <w:rsid w:val="00F25AF6"/>
    <w:rsid w:val="00F263E3"/>
    <w:rsid w:val="00F301DE"/>
    <w:rsid w:val="00F32443"/>
    <w:rsid w:val="00F334AF"/>
    <w:rsid w:val="00F338E4"/>
    <w:rsid w:val="00F33FB2"/>
    <w:rsid w:val="00F34F7E"/>
    <w:rsid w:val="00F37FE6"/>
    <w:rsid w:val="00F40609"/>
    <w:rsid w:val="00F422A9"/>
    <w:rsid w:val="00F43A76"/>
    <w:rsid w:val="00F43E74"/>
    <w:rsid w:val="00F445DC"/>
    <w:rsid w:val="00F44D02"/>
    <w:rsid w:val="00F453AD"/>
    <w:rsid w:val="00F45AAF"/>
    <w:rsid w:val="00F461D1"/>
    <w:rsid w:val="00F46547"/>
    <w:rsid w:val="00F4690F"/>
    <w:rsid w:val="00F471CE"/>
    <w:rsid w:val="00F47EC6"/>
    <w:rsid w:val="00F5002A"/>
    <w:rsid w:val="00F50A90"/>
    <w:rsid w:val="00F50AF1"/>
    <w:rsid w:val="00F521A2"/>
    <w:rsid w:val="00F53182"/>
    <w:rsid w:val="00F535A3"/>
    <w:rsid w:val="00F54518"/>
    <w:rsid w:val="00F57879"/>
    <w:rsid w:val="00F60DDA"/>
    <w:rsid w:val="00F61B58"/>
    <w:rsid w:val="00F624B1"/>
    <w:rsid w:val="00F624BE"/>
    <w:rsid w:val="00F6340B"/>
    <w:rsid w:val="00F63D8F"/>
    <w:rsid w:val="00F64F25"/>
    <w:rsid w:val="00F65F39"/>
    <w:rsid w:val="00F66BCB"/>
    <w:rsid w:val="00F66EF3"/>
    <w:rsid w:val="00F67C25"/>
    <w:rsid w:val="00F67D16"/>
    <w:rsid w:val="00F71B59"/>
    <w:rsid w:val="00F72B9E"/>
    <w:rsid w:val="00F7371E"/>
    <w:rsid w:val="00F73A48"/>
    <w:rsid w:val="00F740C3"/>
    <w:rsid w:val="00F7504F"/>
    <w:rsid w:val="00F762D9"/>
    <w:rsid w:val="00F81B6F"/>
    <w:rsid w:val="00F81E85"/>
    <w:rsid w:val="00F828D0"/>
    <w:rsid w:val="00F84C51"/>
    <w:rsid w:val="00F84D6F"/>
    <w:rsid w:val="00F84F14"/>
    <w:rsid w:val="00F86BCF"/>
    <w:rsid w:val="00F87363"/>
    <w:rsid w:val="00F87571"/>
    <w:rsid w:val="00F87592"/>
    <w:rsid w:val="00F9037C"/>
    <w:rsid w:val="00F918E8"/>
    <w:rsid w:val="00F9208A"/>
    <w:rsid w:val="00F928FA"/>
    <w:rsid w:val="00F92BC7"/>
    <w:rsid w:val="00F93A97"/>
    <w:rsid w:val="00F93E12"/>
    <w:rsid w:val="00F947A4"/>
    <w:rsid w:val="00F94972"/>
    <w:rsid w:val="00F94E77"/>
    <w:rsid w:val="00F9576B"/>
    <w:rsid w:val="00F95E2A"/>
    <w:rsid w:val="00F973EC"/>
    <w:rsid w:val="00F976C3"/>
    <w:rsid w:val="00FA0A46"/>
    <w:rsid w:val="00FA0BE7"/>
    <w:rsid w:val="00FA1095"/>
    <w:rsid w:val="00FA10B3"/>
    <w:rsid w:val="00FA22D4"/>
    <w:rsid w:val="00FA264C"/>
    <w:rsid w:val="00FA2D08"/>
    <w:rsid w:val="00FA310E"/>
    <w:rsid w:val="00FA3D5A"/>
    <w:rsid w:val="00FA52E1"/>
    <w:rsid w:val="00FA555E"/>
    <w:rsid w:val="00FA6FD4"/>
    <w:rsid w:val="00FB0CCE"/>
    <w:rsid w:val="00FB1100"/>
    <w:rsid w:val="00FB21A5"/>
    <w:rsid w:val="00FB29D2"/>
    <w:rsid w:val="00FB30B0"/>
    <w:rsid w:val="00FB408D"/>
    <w:rsid w:val="00FB41ED"/>
    <w:rsid w:val="00FB422B"/>
    <w:rsid w:val="00FB475F"/>
    <w:rsid w:val="00FB47AF"/>
    <w:rsid w:val="00FB4BC3"/>
    <w:rsid w:val="00FB5FB1"/>
    <w:rsid w:val="00FB60EA"/>
    <w:rsid w:val="00FB635B"/>
    <w:rsid w:val="00FB6DB2"/>
    <w:rsid w:val="00FB7D11"/>
    <w:rsid w:val="00FB7F9F"/>
    <w:rsid w:val="00FC02C5"/>
    <w:rsid w:val="00FC15EB"/>
    <w:rsid w:val="00FC1C97"/>
    <w:rsid w:val="00FC1EB2"/>
    <w:rsid w:val="00FC24D2"/>
    <w:rsid w:val="00FC2C7C"/>
    <w:rsid w:val="00FC39D0"/>
    <w:rsid w:val="00FC3DE7"/>
    <w:rsid w:val="00FC43F8"/>
    <w:rsid w:val="00FC4821"/>
    <w:rsid w:val="00FC4C01"/>
    <w:rsid w:val="00FC4D20"/>
    <w:rsid w:val="00FC797E"/>
    <w:rsid w:val="00FD04A4"/>
    <w:rsid w:val="00FD11A3"/>
    <w:rsid w:val="00FD16D7"/>
    <w:rsid w:val="00FD190D"/>
    <w:rsid w:val="00FD331A"/>
    <w:rsid w:val="00FD34B0"/>
    <w:rsid w:val="00FD359E"/>
    <w:rsid w:val="00FD39B3"/>
    <w:rsid w:val="00FD415A"/>
    <w:rsid w:val="00FD4338"/>
    <w:rsid w:val="00FD46C9"/>
    <w:rsid w:val="00FD51DF"/>
    <w:rsid w:val="00FD5ADA"/>
    <w:rsid w:val="00FD742B"/>
    <w:rsid w:val="00FD7824"/>
    <w:rsid w:val="00FD79AA"/>
    <w:rsid w:val="00FE05A8"/>
    <w:rsid w:val="00FE0A39"/>
    <w:rsid w:val="00FE0E70"/>
    <w:rsid w:val="00FE1C65"/>
    <w:rsid w:val="00FE1CDD"/>
    <w:rsid w:val="00FE2D56"/>
    <w:rsid w:val="00FE5360"/>
    <w:rsid w:val="00FE54CB"/>
    <w:rsid w:val="00FE5D86"/>
    <w:rsid w:val="00FE6036"/>
    <w:rsid w:val="00FE6F03"/>
    <w:rsid w:val="00FE779A"/>
    <w:rsid w:val="00FE7B09"/>
    <w:rsid w:val="00FF01FA"/>
    <w:rsid w:val="00FF129D"/>
    <w:rsid w:val="00FF1598"/>
    <w:rsid w:val="00FF2A08"/>
    <w:rsid w:val="00FF361E"/>
    <w:rsid w:val="00FF3B17"/>
    <w:rsid w:val="00FF3B93"/>
    <w:rsid w:val="00FF402E"/>
    <w:rsid w:val="00FF47DF"/>
    <w:rsid w:val="00FF4D30"/>
    <w:rsid w:val="00FF5935"/>
    <w:rsid w:val="00FF5F37"/>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1C7D"/>
    <w:rPr>
      <w:sz w:val="24"/>
      <w:szCs w:val="24"/>
      <w:lang w:eastAsia="zh-CN"/>
    </w:rPr>
  </w:style>
  <w:style w:type="paragraph" w:styleId="Heading1">
    <w:name w:val="heading 1"/>
    <w:basedOn w:val="Normal"/>
    <w:next w:val="Normal"/>
    <w:qFormat/>
    <w:pPr>
      <w:keepNext/>
      <w:keepLines/>
      <w:spacing w:before="320"/>
      <w:jc w:val="both"/>
      <w:outlineLvl w:val="0"/>
    </w:pPr>
    <w:rPr>
      <w:rFonts w:ascii="Arial" w:hAnsi="Arial"/>
      <w:b/>
      <w:sz w:val="32"/>
      <w:u w:val="single"/>
      <w:lang w:eastAsia="en-US"/>
    </w:rPr>
  </w:style>
  <w:style w:type="paragraph" w:styleId="Heading2">
    <w:name w:val="heading 2"/>
    <w:basedOn w:val="Normal"/>
    <w:next w:val="Normal"/>
    <w:qFormat/>
    <w:pPr>
      <w:keepNext/>
      <w:keepLines/>
      <w:spacing w:before="280"/>
      <w:jc w:val="both"/>
      <w:outlineLvl w:val="1"/>
    </w:pPr>
    <w:rPr>
      <w:rFonts w:ascii="Arial" w:hAnsi="Arial"/>
      <w:b/>
      <w:sz w:val="28"/>
      <w:u w:val="single"/>
      <w:lang w:eastAsia="en-US"/>
    </w:rPr>
  </w:style>
  <w:style w:type="paragraph" w:styleId="Heading3">
    <w:name w:val="heading 3"/>
    <w:basedOn w:val="Normal"/>
    <w:next w:val="Normal"/>
    <w:qFormat/>
    <w:pPr>
      <w:keepNext/>
      <w:keepLines/>
      <w:spacing w:before="240" w:after="60"/>
      <w:jc w:val="both"/>
      <w:outlineLvl w:val="2"/>
    </w:pPr>
    <w:rPr>
      <w:rFonts w:ascii="Arial" w:hAnsi="Arial"/>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jc w:val="both"/>
    </w:pPr>
    <w:rPr>
      <w:lang w:eastAsia="en-US"/>
    </w:rPr>
  </w:style>
  <w:style w:type="paragraph" w:styleId="Header">
    <w:name w:val="header"/>
    <w:basedOn w:val="Normal"/>
    <w:pPr>
      <w:pBdr>
        <w:bottom w:val="single" w:sz="6" w:space="2" w:color="auto"/>
      </w:pBdr>
      <w:tabs>
        <w:tab w:val="center" w:pos="6480"/>
        <w:tab w:val="right" w:pos="12960"/>
      </w:tabs>
      <w:jc w:val="both"/>
    </w:pPr>
    <w:rPr>
      <w:b/>
      <w:sz w:val="28"/>
      <w:lang w:eastAsia="en-US"/>
    </w:rPr>
  </w:style>
  <w:style w:type="paragraph" w:customStyle="1" w:styleId="T1">
    <w:name w:val="T1"/>
    <w:basedOn w:val="Normal"/>
    <w:pPr>
      <w:jc w:val="center"/>
    </w:pPr>
    <w:rPr>
      <w:b/>
      <w:sz w:val="28"/>
      <w:lang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jc w:val="both"/>
    </w:pPr>
    <w:rPr>
      <w:sz w:val="20"/>
      <w:lang w:eastAsia="en-US"/>
    </w:rPr>
  </w:style>
  <w:style w:type="character" w:styleId="Hyperlink">
    <w:name w:val="Hyperlink"/>
    <w:rPr>
      <w:color w:val="0000FF"/>
      <w:u w:val="single"/>
    </w:rPr>
  </w:style>
  <w:style w:type="table" w:styleId="TableGrid">
    <w:name w:val="Table Grid"/>
    <w:basedOn w:val="TableNormal"/>
    <w:uiPriority w:val="39"/>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pPr>
      <w:jc w:val="both"/>
    </w:pPr>
    <w:rPr>
      <w:rFonts w:ascii="Tahoma" w:hAnsi="Tahoma" w:cs="Tahoma"/>
      <w:sz w:val="16"/>
      <w:szCs w:val="16"/>
      <w:lang w:eastAsia="en-US"/>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jc w:val="both"/>
    </w:pPr>
    <w:rPr>
      <w:sz w:val="20"/>
      <w:lang w:eastAsia="en-US"/>
    </w:r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pPr>
      <w:jc w:val="both"/>
    </w:pPr>
    <w:rPr>
      <w:sz w:val="20"/>
      <w:lang w:eastAsia="en-US"/>
    </w:rPr>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uiPriority w:val="99"/>
    <w:unhideWhenUsed/>
    <w:rsid w:val="00F65F39"/>
    <w:pPr>
      <w:jc w:val="both"/>
    </w:pPr>
    <w:rPr>
      <w:lang w:eastAsia="en-US"/>
    </w:rPr>
  </w:style>
  <w:style w:type="paragraph" w:customStyle="1" w:styleId="SP12172141">
    <w:name w:val="SP.12.172141"/>
    <w:basedOn w:val="Normal"/>
    <w:next w:val="Normal"/>
    <w:uiPriority w:val="99"/>
    <w:rsid w:val="006A130D"/>
    <w:pPr>
      <w:autoSpaceDE w:val="0"/>
      <w:autoSpaceDN w:val="0"/>
      <w:adjustRightInd w:val="0"/>
    </w:pPr>
    <w:rPr>
      <w:rFonts w:ascii="Arial" w:hAnsi="Arial" w:cs="Arial"/>
      <w:lang w:eastAsia="en-US"/>
    </w:rPr>
  </w:style>
  <w:style w:type="paragraph" w:customStyle="1" w:styleId="SP12172213">
    <w:name w:val="SP.12.172213"/>
    <w:basedOn w:val="Normal"/>
    <w:next w:val="Normal"/>
    <w:uiPriority w:val="99"/>
    <w:rsid w:val="006A130D"/>
    <w:pPr>
      <w:autoSpaceDE w:val="0"/>
      <w:autoSpaceDN w:val="0"/>
      <w:adjustRightInd w:val="0"/>
    </w:pPr>
    <w:rPr>
      <w:rFonts w:ascii="Arial" w:hAnsi="Arial" w:cs="Arial"/>
      <w:lang w:eastAsia="en-US"/>
    </w:rPr>
  </w:style>
  <w:style w:type="paragraph" w:customStyle="1" w:styleId="SP12172255">
    <w:name w:val="SP.12.172255"/>
    <w:basedOn w:val="Normal"/>
    <w:next w:val="Normal"/>
    <w:uiPriority w:val="99"/>
    <w:rsid w:val="006A130D"/>
    <w:pPr>
      <w:autoSpaceDE w:val="0"/>
      <w:autoSpaceDN w:val="0"/>
      <w:adjustRightInd w:val="0"/>
    </w:pPr>
    <w:rPr>
      <w:rFonts w:ascii="Arial" w:hAnsi="Arial" w:cs="Arial"/>
      <w:lang w:eastAsia="en-US"/>
    </w:rPr>
  </w:style>
  <w:style w:type="paragraph" w:customStyle="1" w:styleId="SP12172233">
    <w:name w:val="SP.12.172233"/>
    <w:basedOn w:val="Normal"/>
    <w:next w:val="Normal"/>
    <w:uiPriority w:val="99"/>
    <w:rsid w:val="006A130D"/>
    <w:pPr>
      <w:autoSpaceDE w:val="0"/>
      <w:autoSpaceDN w:val="0"/>
      <w:adjustRightInd w:val="0"/>
    </w:pPr>
    <w:rPr>
      <w:rFonts w:ascii="Arial" w:hAnsi="Arial" w:cs="Arial"/>
      <w:lang w:eastAsia="en-US"/>
    </w:rPr>
  </w:style>
  <w:style w:type="character" w:customStyle="1" w:styleId="SC12204802">
    <w:name w:val="SC.12.204802"/>
    <w:uiPriority w:val="99"/>
    <w:rsid w:val="006A130D"/>
    <w:rPr>
      <w:color w:val="000000"/>
      <w:sz w:val="20"/>
      <w:szCs w:val="20"/>
    </w:rPr>
  </w:style>
  <w:style w:type="character" w:styleId="UnresolvedMention">
    <w:name w:val="Unresolved Mention"/>
    <w:basedOn w:val="DefaultParagraphFont"/>
    <w:uiPriority w:val="99"/>
    <w:semiHidden/>
    <w:unhideWhenUsed/>
    <w:rsid w:val="00A4305A"/>
    <w:rPr>
      <w:color w:val="605E5C"/>
      <w:shd w:val="clear" w:color="auto" w:fill="E1DFDD"/>
    </w:rPr>
  </w:style>
  <w:style w:type="character" w:styleId="FollowedHyperlink">
    <w:name w:val="FollowedHyperlink"/>
    <w:basedOn w:val="DefaultParagraphFont"/>
    <w:rsid w:val="00A4305A"/>
    <w:rPr>
      <w:color w:val="800080" w:themeColor="followedHyperlink"/>
      <w:u w:val="single"/>
    </w:rPr>
  </w:style>
  <w:style w:type="paragraph" w:customStyle="1" w:styleId="Default">
    <w:name w:val="Default"/>
    <w:rsid w:val="00F17841"/>
    <w:pPr>
      <w:autoSpaceDE w:val="0"/>
      <w:autoSpaceDN w:val="0"/>
      <w:adjustRightInd w:val="0"/>
    </w:pPr>
    <w:rPr>
      <w:color w:val="000000"/>
      <w:sz w:val="24"/>
      <w:szCs w:val="24"/>
    </w:rPr>
  </w:style>
  <w:style w:type="paragraph" w:customStyle="1" w:styleId="SP13192517">
    <w:name w:val="SP.13.192517"/>
    <w:basedOn w:val="Default"/>
    <w:next w:val="Default"/>
    <w:uiPriority w:val="99"/>
    <w:rsid w:val="00513558"/>
    <w:rPr>
      <w:rFonts w:ascii="Arial" w:hAnsi="Arial" w:cs="Arial"/>
      <w:color w:val="auto"/>
    </w:rPr>
  </w:style>
  <w:style w:type="paragraph" w:customStyle="1" w:styleId="SP13192570">
    <w:name w:val="SP.13.192570"/>
    <w:basedOn w:val="Default"/>
    <w:next w:val="Default"/>
    <w:uiPriority w:val="99"/>
    <w:rsid w:val="00513558"/>
    <w:rPr>
      <w:rFonts w:ascii="Arial" w:hAnsi="Arial" w:cs="Arial"/>
      <w:color w:val="auto"/>
    </w:rPr>
  </w:style>
  <w:style w:type="paragraph" w:customStyle="1" w:styleId="SP13192543">
    <w:name w:val="SP.13.192543"/>
    <w:basedOn w:val="Default"/>
    <w:next w:val="Default"/>
    <w:uiPriority w:val="99"/>
    <w:rsid w:val="00513558"/>
    <w:rPr>
      <w:rFonts w:ascii="Arial" w:hAnsi="Arial" w:cs="Arial"/>
      <w:color w:val="auto"/>
    </w:rPr>
  </w:style>
  <w:style w:type="character" w:customStyle="1" w:styleId="SC13311301">
    <w:name w:val="SC.13.311301"/>
    <w:uiPriority w:val="99"/>
    <w:rsid w:val="00513558"/>
    <w:rPr>
      <w:b/>
      <w:bCs/>
      <w:i/>
      <w:iCs/>
      <w:color w:val="000000"/>
      <w:sz w:val="20"/>
      <w:szCs w:val="20"/>
    </w:rPr>
  </w:style>
  <w:style w:type="paragraph" w:customStyle="1" w:styleId="SP13192587">
    <w:name w:val="SP.13.192587"/>
    <w:basedOn w:val="Default"/>
    <w:next w:val="Default"/>
    <w:uiPriority w:val="99"/>
    <w:rsid w:val="006D5A15"/>
    <w:rPr>
      <w:color w:val="auto"/>
    </w:rPr>
  </w:style>
  <w:style w:type="character" w:customStyle="1" w:styleId="SC13311306">
    <w:name w:val="SC.13.311306"/>
    <w:uiPriority w:val="99"/>
    <w:rsid w:val="006D5A15"/>
    <w:rPr>
      <w:color w:val="000000"/>
      <w:sz w:val="20"/>
      <w:szCs w:val="20"/>
      <w:u w:val="single"/>
    </w:rPr>
  </w:style>
  <w:style w:type="character" w:customStyle="1" w:styleId="SC13311318">
    <w:name w:val="SC.13.311318"/>
    <w:uiPriority w:val="99"/>
    <w:rsid w:val="006D5A15"/>
    <w:rPr>
      <w:strike/>
      <w:color w:val="000000"/>
      <w:sz w:val="20"/>
      <w:szCs w:val="20"/>
    </w:rPr>
  </w:style>
  <w:style w:type="character" w:customStyle="1" w:styleId="SC13311315">
    <w:name w:val="SC.13.311315"/>
    <w:uiPriority w:val="99"/>
    <w:rsid w:val="006D5A15"/>
    <w:rPr>
      <w:color w:val="000000"/>
      <w:sz w:val="18"/>
      <w:szCs w:val="18"/>
    </w:rPr>
  </w:style>
  <w:style w:type="paragraph" w:customStyle="1" w:styleId="SP13192519">
    <w:name w:val="SP.13.192519"/>
    <w:basedOn w:val="Default"/>
    <w:next w:val="Default"/>
    <w:uiPriority w:val="99"/>
    <w:rsid w:val="00A75330"/>
    <w:rPr>
      <w:color w:val="auto"/>
    </w:rPr>
  </w:style>
  <w:style w:type="paragraph" w:customStyle="1" w:styleId="SP13192552">
    <w:name w:val="SP.13.192552"/>
    <w:basedOn w:val="Default"/>
    <w:next w:val="Default"/>
    <w:uiPriority w:val="99"/>
    <w:rsid w:val="00A75330"/>
    <w:rPr>
      <w:color w:val="auto"/>
    </w:rPr>
  </w:style>
  <w:style w:type="paragraph" w:customStyle="1" w:styleId="SP13192545">
    <w:name w:val="SP.13.192545"/>
    <w:basedOn w:val="Default"/>
    <w:next w:val="Default"/>
    <w:uiPriority w:val="99"/>
    <w:rsid w:val="004E78C2"/>
    <w:rPr>
      <w:color w:val="auto"/>
    </w:rPr>
  </w:style>
  <w:style w:type="character" w:customStyle="1" w:styleId="SC13311362">
    <w:name w:val="SC.13.311362"/>
    <w:uiPriority w:val="99"/>
    <w:rsid w:val="005E04A6"/>
    <w:rPr>
      <w:rFonts w:ascii="Times New Roman" w:hAnsi="Times New Roman" w:cs="Times New Roman"/>
      <w:color w:val="000000"/>
      <w:sz w:val="20"/>
      <w:szCs w:val="20"/>
      <w:u w:val="single"/>
    </w:rPr>
  </w:style>
  <w:style w:type="paragraph" w:styleId="Caption">
    <w:name w:val="caption"/>
    <w:basedOn w:val="Normal"/>
    <w:next w:val="Normal"/>
    <w:unhideWhenUsed/>
    <w:qFormat/>
    <w:rsid w:val="003B5D56"/>
    <w:pPr>
      <w:spacing w:after="200"/>
    </w:pPr>
    <w:rPr>
      <w:i/>
      <w:iCs/>
      <w:color w:val="1F497D" w:themeColor="text2"/>
      <w:sz w:val="18"/>
      <w:szCs w:val="18"/>
      <w:lang w:eastAsia="en-US"/>
    </w:rPr>
  </w:style>
  <w:style w:type="character" w:styleId="PlaceholderText">
    <w:name w:val="Placeholder Text"/>
    <w:basedOn w:val="DefaultParagraphFont"/>
    <w:uiPriority w:val="99"/>
    <w:semiHidden/>
    <w:rsid w:val="00263D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3944">
      <w:bodyDiv w:val="1"/>
      <w:marLeft w:val="0"/>
      <w:marRight w:val="0"/>
      <w:marTop w:val="0"/>
      <w:marBottom w:val="0"/>
      <w:divBdr>
        <w:top w:val="none" w:sz="0" w:space="0" w:color="auto"/>
        <w:left w:val="none" w:sz="0" w:space="0" w:color="auto"/>
        <w:bottom w:val="none" w:sz="0" w:space="0" w:color="auto"/>
        <w:right w:val="none" w:sz="0" w:space="0" w:color="auto"/>
      </w:divBdr>
      <w:divsChild>
        <w:div w:id="2032608168">
          <w:marLeft w:val="0"/>
          <w:marRight w:val="0"/>
          <w:marTop w:val="0"/>
          <w:marBottom w:val="0"/>
          <w:divBdr>
            <w:top w:val="none" w:sz="0" w:space="0" w:color="auto"/>
            <w:left w:val="none" w:sz="0" w:space="0" w:color="auto"/>
            <w:bottom w:val="none" w:sz="0" w:space="0" w:color="auto"/>
            <w:right w:val="none" w:sz="0" w:space="0" w:color="auto"/>
          </w:divBdr>
          <w:divsChild>
            <w:div w:id="1631210431">
              <w:marLeft w:val="0"/>
              <w:marRight w:val="0"/>
              <w:marTop w:val="0"/>
              <w:marBottom w:val="0"/>
              <w:divBdr>
                <w:top w:val="none" w:sz="0" w:space="0" w:color="auto"/>
                <w:left w:val="none" w:sz="0" w:space="0" w:color="auto"/>
                <w:bottom w:val="none" w:sz="0" w:space="0" w:color="auto"/>
                <w:right w:val="none" w:sz="0" w:space="0" w:color="auto"/>
              </w:divBdr>
              <w:divsChild>
                <w:div w:id="16338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8723">
      <w:bodyDiv w:val="1"/>
      <w:marLeft w:val="0"/>
      <w:marRight w:val="0"/>
      <w:marTop w:val="0"/>
      <w:marBottom w:val="0"/>
      <w:divBdr>
        <w:top w:val="none" w:sz="0" w:space="0" w:color="auto"/>
        <w:left w:val="none" w:sz="0" w:space="0" w:color="auto"/>
        <w:bottom w:val="none" w:sz="0" w:space="0" w:color="auto"/>
        <w:right w:val="none" w:sz="0" w:space="0" w:color="auto"/>
      </w:divBdr>
    </w:div>
    <w:div w:id="33626362">
      <w:bodyDiv w:val="1"/>
      <w:marLeft w:val="0"/>
      <w:marRight w:val="0"/>
      <w:marTop w:val="0"/>
      <w:marBottom w:val="0"/>
      <w:divBdr>
        <w:top w:val="none" w:sz="0" w:space="0" w:color="auto"/>
        <w:left w:val="none" w:sz="0" w:space="0" w:color="auto"/>
        <w:bottom w:val="none" w:sz="0" w:space="0" w:color="auto"/>
        <w:right w:val="none" w:sz="0" w:space="0" w:color="auto"/>
      </w:divBdr>
    </w:div>
    <w:div w:id="38483369">
      <w:bodyDiv w:val="1"/>
      <w:marLeft w:val="0"/>
      <w:marRight w:val="0"/>
      <w:marTop w:val="0"/>
      <w:marBottom w:val="0"/>
      <w:divBdr>
        <w:top w:val="none" w:sz="0" w:space="0" w:color="auto"/>
        <w:left w:val="none" w:sz="0" w:space="0" w:color="auto"/>
        <w:bottom w:val="none" w:sz="0" w:space="0" w:color="auto"/>
        <w:right w:val="none" w:sz="0" w:space="0" w:color="auto"/>
      </w:divBdr>
      <w:divsChild>
        <w:div w:id="227304515">
          <w:marLeft w:val="0"/>
          <w:marRight w:val="0"/>
          <w:marTop w:val="0"/>
          <w:marBottom w:val="0"/>
          <w:divBdr>
            <w:top w:val="none" w:sz="0" w:space="0" w:color="auto"/>
            <w:left w:val="none" w:sz="0" w:space="0" w:color="auto"/>
            <w:bottom w:val="none" w:sz="0" w:space="0" w:color="auto"/>
            <w:right w:val="none" w:sz="0" w:space="0" w:color="auto"/>
          </w:divBdr>
          <w:divsChild>
            <w:div w:id="78450512">
              <w:marLeft w:val="0"/>
              <w:marRight w:val="0"/>
              <w:marTop w:val="0"/>
              <w:marBottom w:val="0"/>
              <w:divBdr>
                <w:top w:val="none" w:sz="0" w:space="0" w:color="auto"/>
                <w:left w:val="none" w:sz="0" w:space="0" w:color="auto"/>
                <w:bottom w:val="none" w:sz="0" w:space="0" w:color="auto"/>
                <w:right w:val="none" w:sz="0" w:space="0" w:color="auto"/>
              </w:divBdr>
              <w:divsChild>
                <w:div w:id="849030714">
                  <w:marLeft w:val="0"/>
                  <w:marRight w:val="0"/>
                  <w:marTop w:val="0"/>
                  <w:marBottom w:val="0"/>
                  <w:divBdr>
                    <w:top w:val="none" w:sz="0" w:space="0" w:color="auto"/>
                    <w:left w:val="none" w:sz="0" w:space="0" w:color="auto"/>
                    <w:bottom w:val="none" w:sz="0" w:space="0" w:color="auto"/>
                    <w:right w:val="none" w:sz="0" w:space="0" w:color="auto"/>
                  </w:divBdr>
                  <w:divsChild>
                    <w:div w:id="7057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89352">
      <w:bodyDiv w:val="1"/>
      <w:marLeft w:val="0"/>
      <w:marRight w:val="0"/>
      <w:marTop w:val="0"/>
      <w:marBottom w:val="0"/>
      <w:divBdr>
        <w:top w:val="none" w:sz="0" w:space="0" w:color="auto"/>
        <w:left w:val="none" w:sz="0" w:space="0" w:color="auto"/>
        <w:bottom w:val="none" w:sz="0" w:space="0" w:color="auto"/>
        <w:right w:val="none" w:sz="0" w:space="0" w:color="auto"/>
      </w:divBdr>
    </w:div>
    <w:div w:id="46148781">
      <w:bodyDiv w:val="1"/>
      <w:marLeft w:val="0"/>
      <w:marRight w:val="0"/>
      <w:marTop w:val="0"/>
      <w:marBottom w:val="0"/>
      <w:divBdr>
        <w:top w:val="none" w:sz="0" w:space="0" w:color="auto"/>
        <w:left w:val="none" w:sz="0" w:space="0" w:color="auto"/>
        <w:bottom w:val="none" w:sz="0" w:space="0" w:color="auto"/>
        <w:right w:val="none" w:sz="0" w:space="0" w:color="auto"/>
      </w:divBdr>
      <w:divsChild>
        <w:div w:id="1640498046">
          <w:marLeft w:val="0"/>
          <w:marRight w:val="0"/>
          <w:marTop w:val="0"/>
          <w:marBottom w:val="0"/>
          <w:divBdr>
            <w:top w:val="none" w:sz="0" w:space="0" w:color="auto"/>
            <w:left w:val="none" w:sz="0" w:space="0" w:color="auto"/>
            <w:bottom w:val="none" w:sz="0" w:space="0" w:color="auto"/>
            <w:right w:val="none" w:sz="0" w:space="0" w:color="auto"/>
          </w:divBdr>
          <w:divsChild>
            <w:div w:id="716510192">
              <w:marLeft w:val="0"/>
              <w:marRight w:val="0"/>
              <w:marTop w:val="0"/>
              <w:marBottom w:val="0"/>
              <w:divBdr>
                <w:top w:val="none" w:sz="0" w:space="0" w:color="auto"/>
                <w:left w:val="none" w:sz="0" w:space="0" w:color="auto"/>
                <w:bottom w:val="none" w:sz="0" w:space="0" w:color="auto"/>
                <w:right w:val="none" w:sz="0" w:space="0" w:color="auto"/>
              </w:divBdr>
              <w:divsChild>
                <w:div w:id="71601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20565">
      <w:bodyDiv w:val="1"/>
      <w:marLeft w:val="0"/>
      <w:marRight w:val="0"/>
      <w:marTop w:val="0"/>
      <w:marBottom w:val="0"/>
      <w:divBdr>
        <w:top w:val="none" w:sz="0" w:space="0" w:color="auto"/>
        <w:left w:val="none" w:sz="0" w:space="0" w:color="auto"/>
        <w:bottom w:val="none" w:sz="0" w:space="0" w:color="auto"/>
        <w:right w:val="none" w:sz="0" w:space="0" w:color="auto"/>
      </w:divBdr>
      <w:divsChild>
        <w:div w:id="179198972">
          <w:marLeft w:val="0"/>
          <w:marRight w:val="0"/>
          <w:marTop w:val="0"/>
          <w:marBottom w:val="0"/>
          <w:divBdr>
            <w:top w:val="none" w:sz="0" w:space="0" w:color="auto"/>
            <w:left w:val="none" w:sz="0" w:space="0" w:color="auto"/>
            <w:bottom w:val="none" w:sz="0" w:space="0" w:color="auto"/>
            <w:right w:val="none" w:sz="0" w:space="0" w:color="auto"/>
          </w:divBdr>
          <w:divsChild>
            <w:div w:id="1969511070">
              <w:marLeft w:val="0"/>
              <w:marRight w:val="0"/>
              <w:marTop w:val="0"/>
              <w:marBottom w:val="0"/>
              <w:divBdr>
                <w:top w:val="none" w:sz="0" w:space="0" w:color="auto"/>
                <w:left w:val="none" w:sz="0" w:space="0" w:color="auto"/>
                <w:bottom w:val="none" w:sz="0" w:space="0" w:color="auto"/>
                <w:right w:val="none" w:sz="0" w:space="0" w:color="auto"/>
              </w:divBdr>
              <w:divsChild>
                <w:div w:id="19244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11125">
      <w:bodyDiv w:val="1"/>
      <w:marLeft w:val="0"/>
      <w:marRight w:val="0"/>
      <w:marTop w:val="0"/>
      <w:marBottom w:val="0"/>
      <w:divBdr>
        <w:top w:val="none" w:sz="0" w:space="0" w:color="auto"/>
        <w:left w:val="none" w:sz="0" w:space="0" w:color="auto"/>
        <w:bottom w:val="none" w:sz="0" w:space="0" w:color="auto"/>
        <w:right w:val="none" w:sz="0" w:space="0" w:color="auto"/>
      </w:divBdr>
      <w:divsChild>
        <w:div w:id="1963070115">
          <w:marLeft w:val="0"/>
          <w:marRight w:val="0"/>
          <w:marTop w:val="0"/>
          <w:marBottom w:val="0"/>
          <w:divBdr>
            <w:top w:val="none" w:sz="0" w:space="0" w:color="auto"/>
            <w:left w:val="none" w:sz="0" w:space="0" w:color="auto"/>
            <w:bottom w:val="none" w:sz="0" w:space="0" w:color="auto"/>
            <w:right w:val="none" w:sz="0" w:space="0" w:color="auto"/>
          </w:divBdr>
          <w:divsChild>
            <w:div w:id="331378515">
              <w:marLeft w:val="0"/>
              <w:marRight w:val="0"/>
              <w:marTop w:val="0"/>
              <w:marBottom w:val="0"/>
              <w:divBdr>
                <w:top w:val="none" w:sz="0" w:space="0" w:color="auto"/>
                <w:left w:val="none" w:sz="0" w:space="0" w:color="auto"/>
                <w:bottom w:val="none" w:sz="0" w:space="0" w:color="auto"/>
                <w:right w:val="none" w:sz="0" w:space="0" w:color="auto"/>
              </w:divBdr>
              <w:divsChild>
                <w:div w:id="1006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47580">
      <w:bodyDiv w:val="1"/>
      <w:marLeft w:val="0"/>
      <w:marRight w:val="0"/>
      <w:marTop w:val="0"/>
      <w:marBottom w:val="0"/>
      <w:divBdr>
        <w:top w:val="none" w:sz="0" w:space="0" w:color="auto"/>
        <w:left w:val="none" w:sz="0" w:space="0" w:color="auto"/>
        <w:bottom w:val="none" w:sz="0" w:space="0" w:color="auto"/>
        <w:right w:val="none" w:sz="0" w:space="0" w:color="auto"/>
      </w:divBdr>
    </w:div>
    <w:div w:id="71197581">
      <w:bodyDiv w:val="1"/>
      <w:marLeft w:val="0"/>
      <w:marRight w:val="0"/>
      <w:marTop w:val="0"/>
      <w:marBottom w:val="0"/>
      <w:divBdr>
        <w:top w:val="none" w:sz="0" w:space="0" w:color="auto"/>
        <w:left w:val="none" w:sz="0" w:space="0" w:color="auto"/>
        <w:bottom w:val="none" w:sz="0" w:space="0" w:color="auto"/>
        <w:right w:val="none" w:sz="0" w:space="0" w:color="auto"/>
      </w:divBdr>
      <w:divsChild>
        <w:div w:id="1917592975">
          <w:marLeft w:val="0"/>
          <w:marRight w:val="0"/>
          <w:marTop w:val="0"/>
          <w:marBottom w:val="0"/>
          <w:divBdr>
            <w:top w:val="none" w:sz="0" w:space="0" w:color="auto"/>
            <w:left w:val="none" w:sz="0" w:space="0" w:color="auto"/>
            <w:bottom w:val="none" w:sz="0" w:space="0" w:color="auto"/>
            <w:right w:val="none" w:sz="0" w:space="0" w:color="auto"/>
          </w:divBdr>
          <w:divsChild>
            <w:div w:id="1201360881">
              <w:marLeft w:val="0"/>
              <w:marRight w:val="0"/>
              <w:marTop w:val="0"/>
              <w:marBottom w:val="0"/>
              <w:divBdr>
                <w:top w:val="none" w:sz="0" w:space="0" w:color="auto"/>
                <w:left w:val="none" w:sz="0" w:space="0" w:color="auto"/>
                <w:bottom w:val="none" w:sz="0" w:space="0" w:color="auto"/>
                <w:right w:val="none" w:sz="0" w:space="0" w:color="auto"/>
              </w:divBdr>
              <w:divsChild>
                <w:div w:id="3257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3490">
      <w:bodyDiv w:val="1"/>
      <w:marLeft w:val="0"/>
      <w:marRight w:val="0"/>
      <w:marTop w:val="0"/>
      <w:marBottom w:val="0"/>
      <w:divBdr>
        <w:top w:val="none" w:sz="0" w:space="0" w:color="auto"/>
        <w:left w:val="none" w:sz="0" w:space="0" w:color="auto"/>
        <w:bottom w:val="none" w:sz="0" w:space="0" w:color="auto"/>
        <w:right w:val="none" w:sz="0" w:space="0" w:color="auto"/>
      </w:divBdr>
    </w:div>
    <w:div w:id="85421714">
      <w:bodyDiv w:val="1"/>
      <w:marLeft w:val="0"/>
      <w:marRight w:val="0"/>
      <w:marTop w:val="0"/>
      <w:marBottom w:val="0"/>
      <w:divBdr>
        <w:top w:val="none" w:sz="0" w:space="0" w:color="auto"/>
        <w:left w:val="none" w:sz="0" w:space="0" w:color="auto"/>
        <w:bottom w:val="none" w:sz="0" w:space="0" w:color="auto"/>
        <w:right w:val="none" w:sz="0" w:space="0" w:color="auto"/>
      </w:divBdr>
    </w:div>
    <w:div w:id="96100770">
      <w:bodyDiv w:val="1"/>
      <w:marLeft w:val="0"/>
      <w:marRight w:val="0"/>
      <w:marTop w:val="0"/>
      <w:marBottom w:val="0"/>
      <w:divBdr>
        <w:top w:val="none" w:sz="0" w:space="0" w:color="auto"/>
        <w:left w:val="none" w:sz="0" w:space="0" w:color="auto"/>
        <w:bottom w:val="none" w:sz="0" w:space="0" w:color="auto"/>
        <w:right w:val="none" w:sz="0" w:space="0" w:color="auto"/>
      </w:divBdr>
      <w:divsChild>
        <w:div w:id="2120710239">
          <w:marLeft w:val="0"/>
          <w:marRight w:val="0"/>
          <w:marTop w:val="0"/>
          <w:marBottom w:val="0"/>
          <w:divBdr>
            <w:top w:val="none" w:sz="0" w:space="0" w:color="auto"/>
            <w:left w:val="none" w:sz="0" w:space="0" w:color="auto"/>
            <w:bottom w:val="none" w:sz="0" w:space="0" w:color="auto"/>
            <w:right w:val="none" w:sz="0" w:space="0" w:color="auto"/>
          </w:divBdr>
          <w:divsChild>
            <w:div w:id="311908518">
              <w:marLeft w:val="0"/>
              <w:marRight w:val="0"/>
              <w:marTop w:val="0"/>
              <w:marBottom w:val="0"/>
              <w:divBdr>
                <w:top w:val="none" w:sz="0" w:space="0" w:color="auto"/>
                <w:left w:val="none" w:sz="0" w:space="0" w:color="auto"/>
                <w:bottom w:val="none" w:sz="0" w:space="0" w:color="auto"/>
                <w:right w:val="none" w:sz="0" w:space="0" w:color="auto"/>
              </w:divBdr>
              <w:divsChild>
                <w:div w:id="9864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98188031">
      <w:bodyDiv w:val="1"/>
      <w:marLeft w:val="0"/>
      <w:marRight w:val="0"/>
      <w:marTop w:val="0"/>
      <w:marBottom w:val="0"/>
      <w:divBdr>
        <w:top w:val="none" w:sz="0" w:space="0" w:color="auto"/>
        <w:left w:val="none" w:sz="0" w:space="0" w:color="auto"/>
        <w:bottom w:val="none" w:sz="0" w:space="0" w:color="auto"/>
        <w:right w:val="none" w:sz="0" w:space="0" w:color="auto"/>
      </w:divBdr>
      <w:divsChild>
        <w:div w:id="734474724">
          <w:marLeft w:val="0"/>
          <w:marRight w:val="0"/>
          <w:marTop w:val="0"/>
          <w:marBottom w:val="0"/>
          <w:divBdr>
            <w:top w:val="none" w:sz="0" w:space="0" w:color="auto"/>
            <w:left w:val="none" w:sz="0" w:space="0" w:color="auto"/>
            <w:bottom w:val="none" w:sz="0" w:space="0" w:color="auto"/>
            <w:right w:val="none" w:sz="0" w:space="0" w:color="auto"/>
          </w:divBdr>
          <w:divsChild>
            <w:div w:id="827939457">
              <w:marLeft w:val="0"/>
              <w:marRight w:val="0"/>
              <w:marTop w:val="0"/>
              <w:marBottom w:val="0"/>
              <w:divBdr>
                <w:top w:val="none" w:sz="0" w:space="0" w:color="auto"/>
                <w:left w:val="none" w:sz="0" w:space="0" w:color="auto"/>
                <w:bottom w:val="none" w:sz="0" w:space="0" w:color="auto"/>
                <w:right w:val="none" w:sz="0" w:space="0" w:color="auto"/>
              </w:divBdr>
              <w:divsChild>
                <w:div w:id="53662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99473">
      <w:bodyDiv w:val="1"/>
      <w:marLeft w:val="0"/>
      <w:marRight w:val="0"/>
      <w:marTop w:val="0"/>
      <w:marBottom w:val="0"/>
      <w:divBdr>
        <w:top w:val="none" w:sz="0" w:space="0" w:color="auto"/>
        <w:left w:val="none" w:sz="0" w:space="0" w:color="auto"/>
        <w:bottom w:val="none" w:sz="0" w:space="0" w:color="auto"/>
        <w:right w:val="none" w:sz="0" w:space="0" w:color="auto"/>
      </w:divBdr>
      <w:divsChild>
        <w:div w:id="843323520">
          <w:marLeft w:val="0"/>
          <w:marRight w:val="0"/>
          <w:marTop w:val="0"/>
          <w:marBottom w:val="0"/>
          <w:divBdr>
            <w:top w:val="none" w:sz="0" w:space="0" w:color="auto"/>
            <w:left w:val="none" w:sz="0" w:space="0" w:color="auto"/>
            <w:bottom w:val="none" w:sz="0" w:space="0" w:color="auto"/>
            <w:right w:val="none" w:sz="0" w:space="0" w:color="auto"/>
          </w:divBdr>
          <w:divsChild>
            <w:div w:id="2020694544">
              <w:marLeft w:val="0"/>
              <w:marRight w:val="0"/>
              <w:marTop w:val="0"/>
              <w:marBottom w:val="0"/>
              <w:divBdr>
                <w:top w:val="none" w:sz="0" w:space="0" w:color="auto"/>
                <w:left w:val="none" w:sz="0" w:space="0" w:color="auto"/>
                <w:bottom w:val="none" w:sz="0" w:space="0" w:color="auto"/>
                <w:right w:val="none" w:sz="0" w:space="0" w:color="auto"/>
              </w:divBdr>
              <w:divsChild>
                <w:div w:id="21797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7506">
      <w:bodyDiv w:val="1"/>
      <w:marLeft w:val="0"/>
      <w:marRight w:val="0"/>
      <w:marTop w:val="0"/>
      <w:marBottom w:val="0"/>
      <w:divBdr>
        <w:top w:val="none" w:sz="0" w:space="0" w:color="auto"/>
        <w:left w:val="none" w:sz="0" w:space="0" w:color="auto"/>
        <w:bottom w:val="none" w:sz="0" w:space="0" w:color="auto"/>
        <w:right w:val="none" w:sz="0" w:space="0" w:color="auto"/>
      </w:divBdr>
    </w:div>
    <w:div w:id="142622874">
      <w:bodyDiv w:val="1"/>
      <w:marLeft w:val="0"/>
      <w:marRight w:val="0"/>
      <w:marTop w:val="0"/>
      <w:marBottom w:val="0"/>
      <w:divBdr>
        <w:top w:val="none" w:sz="0" w:space="0" w:color="auto"/>
        <w:left w:val="none" w:sz="0" w:space="0" w:color="auto"/>
        <w:bottom w:val="none" w:sz="0" w:space="0" w:color="auto"/>
        <w:right w:val="none" w:sz="0" w:space="0" w:color="auto"/>
      </w:divBdr>
      <w:divsChild>
        <w:div w:id="1918442619">
          <w:marLeft w:val="0"/>
          <w:marRight w:val="0"/>
          <w:marTop w:val="0"/>
          <w:marBottom w:val="0"/>
          <w:divBdr>
            <w:top w:val="none" w:sz="0" w:space="0" w:color="auto"/>
            <w:left w:val="none" w:sz="0" w:space="0" w:color="auto"/>
            <w:bottom w:val="none" w:sz="0" w:space="0" w:color="auto"/>
            <w:right w:val="none" w:sz="0" w:space="0" w:color="auto"/>
          </w:divBdr>
        </w:div>
        <w:div w:id="1317877937">
          <w:marLeft w:val="0"/>
          <w:marRight w:val="0"/>
          <w:marTop w:val="0"/>
          <w:marBottom w:val="0"/>
          <w:divBdr>
            <w:top w:val="none" w:sz="0" w:space="0" w:color="auto"/>
            <w:left w:val="none" w:sz="0" w:space="0" w:color="auto"/>
            <w:bottom w:val="none" w:sz="0" w:space="0" w:color="auto"/>
            <w:right w:val="none" w:sz="0" w:space="0" w:color="auto"/>
          </w:divBdr>
        </w:div>
      </w:divsChild>
    </w:div>
    <w:div w:id="143398160">
      <w:bodyDiv w:val="1"/>
      <w:marLeft w:val="0"/>
      <w:marRight w:val="0"/>
      <w:marTop w:val="0"/>
      <w:marBottom w:val="0"/>
      <w:divBdr>
        <w:top w:val="none" w:sz="0" w:space="0" w:color="auto"/>
        <w:left w:val="none" w:sz="0" w:space="0" w:color="auto"/>
        <w:bottom w:val="none" w:sz="0" w:space="0" w:color="auto"/>
        <w:right w:val="none" w:sz="0" w:space="0" w:color="auto"/>
      </w:divBdr>
      <w:divsChild>
        <w:div w:id="823737528">
          <w:marLeft w:val="0"/>
          <w:marRight w:val="0"/>
          <w:marTop w:val="0"/>
          <w:marBottom w:val="0"/>
          <w:divBdr>
            <w:top w:val="none" w:sz="0" w:space="0" w:color="auto"/>
            <w:left w:val="none" w:sz="0" w:space="0" w:color="auto"/>
            <w:bottom w:val="none" w:sz="0" w:space="0" w:color="auto"/>
            <w:right w:val="none" w:sz="0" w:space="0" w:color="auto"/>
          </w:divBdr>
          <w:divsChild>
            <w:div w:id="1538662186">
              <w:marLeft w:val="0"/>
              <w:marRight w:val="0"/>
              <w:marTop w:val="0"/>
              <w:marBottom w:val="0"/>
              <w:divBdr>
                <w:top w:val="none" w:sz="0" w:space="0" w:color="auto"/>
                <w:left w:val="none" w:sz="0" w:space="0" w:color="auto"/>
                <w:bottom w:val="none" w:sz="0" w:space="0" w:color="auto"/>
                <w:right w:val="none" w:sz="0" w:space="0" w:color="auto"/>
              </w:divBdr>
              <w:divsChild>
                <w:div w:id="1177421690">
                  <w:marLeft w:val="0"/>
                  <w:marRight w:val="0"/>
                  <w:marTop w:val="0"/>
                  <w:marBottom w:val="0"/>
                  <w:divBdr>
                    <w:top w:val="none" w:sz="0" w:space="0" w:color="auto"/>
                    <w:left w:val="none" w:sz="0" w:space="0" w:color="auto"/>
                    <w:bottom w:val="none" w:sz="0" w:space="0" w:color="auto"/>
                    <w:right w:val="none" w:sz="0" w:space="0" w:color="auto"/>
                  </w:divBdr>
                  <w:divsChild>
                    <w:div w:id="53126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28236">
      <w:bodyDiv w:val="1"/>
      <w:marLeft w:val="0"/>
      <w:marRight w:val="0"/>
      <w:marTop w:val="0"/>
      <w:marBottom w:val="0"/>
      <w:divBdr>
        <w:top w:val="none" w:sz="0" w:space="0" w:color="auto"/>
        <w:left w:val="none" w:sz="0" w:space="0" w:color="auto"/>
        <w:bottom w:val="none" w:sz="0" w:space="0" w:color="auto"/>
        <w:right w:val="none" w:sz="0" w:space="0" w:color="auto"/>
      </w:divBdr>
      <w:divsChild>
        <w:div w:id="743336814">
          <w:marLeft w:val="0"/>
          <w:marRight w:val="0"/>
          <w:marTop w:val="0"/>
          <w:marBottom w:val="0"/>
          <w:divBdr>
            <w:top w:val="none" w:sz="0" w:space="0" w:color="auto"/>
            <w:left w:val="none" w:sz="0" w:space="0" w:color="auto"/>
            <w:bottom w:val="none" w:sz="0" w:space="0" w:color="auto"/>
            <w:right w:val="none" w:sz="0" w:space="0" w:color="auto"/>
          </w:divBdr>
          <w:divsChild>
            <w:div w:id="927346475">
              <w:marLeft w:val="0"/>
              <w:marRight w:val="0"/>
              <w:marTop w:val="0"/>
              <w:marBottom w:val="0"/>
              <w:divBdr>
                <w:top w:val="none" w:sz="0" w:space="0" w:color="auto"/>
                <w:left w:val="none" w:sz="0" w:space="0" w:color="auto"/>
                <w:bottom w:val="none" w:sz="0" w:space="0" w:color="auto"/>
                <w:right w:val="none" w:sz="0" w:space="0" w:color="auto"/>
              </w:divBdr>
              <w:divsChild>
                <w:div w:id="9676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9169">
      <w:bodyDiv w:val="1"/>
      <w:marLeft w:val="0"/>
      <w:marRight w:val="0"/>
      <w:marTop w:val="0"/>
      <w:marBottom w:val="0"/>
      <w:divBdr>
        <w:top w:val="none" w:sz="0" w:space="0" w:color="auto"/>
        <w:left w:val="none" w:sz="0" w:space="0" w:color="auto"/>
        <w:bottom w:val="none" w:sz="0" w:space="0" w:color="auto"/>
        <w:right w:val="none" w:sz="0" w:space="0" w:color="auto"/>
      </w:divBdr>
      <w:divsChild>
        <w:div w:id="1809735720">
          <w:marLeft w:val="0"/>
          <w:marRight w:val="0"/>
          <w:marTop w:val="0"/>
          <w:marBottom w:val="0"/>
          <w:divBdr>
            <w:top w:val="none" w:sz="0" w:space="0" w:color="auto"/>
            <w:left w:val="none" w:sz="0" w:space="0" w:color="auto"/>
            <w:bottom w:val="none" w:sz="0" w:space="0" w:color="auto"/>
            <w:right w:val="none" w:sz="0" w:space="0" w:color="auto"/>
          </w:divBdr>
          <w:divsChild>
            <w:div w:id="340662246">
              <w:marLeft w:val="0"/>
              <w:marRight w:val="0"/>
              <w:marTop w:val="0"/>
              <w:marBottom w:val="0"/>
              <w:divBdr>
                <w:top w:val="none" w:sz="0" w:space="0" w:color="auto"/>
                <w:left w:val="none" w:sz="0" w:space="0" w:color="auto"/>
                <w:bottom w:val="none" w:sz="0" w:space="0" w:color="auto"/>
                <w:right w:val="none" w:sz="0" w:space="0" w:color="auto"/>
              </w:divBdr>
              <w:divsChild>
                <w:div w:id="645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06832">
      <w:bodyDiv w:val="1"/>
      <w:marLeft w:val="0"/>
      <w:marRight w:val="0"/>
      <w:marTop w:val="0"/>
      <w:marBottom w:val="0"/>
      <w:divBdr>
        <w:top w:val="none" w:sz="0" w:space="0" w:color="auto"/>
        <w:left w:val="none" w:sz="0" w:space="0" w:color="auto"/>
        <w:bottom w:val="none" w:sz="0" w:space="0" w:color="auto"/>
        <w:right w:val="none" w:sz="0" w:space="0" w:color="auto"/>
      </w:divBdr>
    </w:div>
    <w:div w:id="186601160">
      <w:bodyDiv w:val="1"/>
      <w:marLeft w:val="0"/>
      <w:marRight w:val="0"/>
      <w:marTop w:val="0"/>
      <w:marBottom w:val="0"/>
      <w:divBdr>
        <w:top w:val="none" w:sz="0" w:space="0" w:color="auto"/>
        <w:left w:val="none" w:sz="0" w:space="0" w:color="auto"/>
        <w:bottom w:val="none" w:sz="0" w:space="0" w:color="auto"/>
        <w:right w:val="none" w:sz="0" w:space="0" w:color="auto"/>
      </w:divBdr>
    </w:div>
    <w:div w:id="191653830">
      <w:bodyDiv w:val="1"/>
      <w:marLeft w:val="0"/>
      <w:marRight w:val="0"/>
      <w:marTop w:val="0"/>
      <w:marBottom w:val="0"/>
      <w:divBdr>
        <w:top w:val="none" w:sz="0" w:space="0" w:color="auto"/>
        <w:left w:val="none" w:sz="0" w:space="0" w:color="auto"/>
        <w:bottom w:val="none" w:sz="0" w:space="0" w:color="auto"/>
        <w:right w:val="none" w:sz="0" w:space="0" w:color="auto"/>
      </w:divBdr>
    </w:div>
    <w:div w:id="200047553">
      <w:bodyDiv w:val="1"/>
      <w:marLeft w:val="0"/>
      <w:marRight w:val="0"/>
      <w:marTop w:val="0"/>
      <w:marBottom w:val="0"/>
      <w:divBdr>
        <w:top w:val="none" w:sz="0" w:space="0" w:color="auto"/>
        <w:left w:val="none" w:sz="0" w:space="0" w:color="auto"/>
        <w:bottom w:val="none" w:sz="0" w:space="0" w:color="auto"/>
        <w:right w:val="none" w:sz="0" w:space="0" w:color="auto"/>
      </w:divBdr>
    </w:div>
    <w:div w:id="214782624">
      <w:bodyDiv w:val="1"/>
      <w:marLeft w:val="0"/>
      <w:marRight w:val="0"/>
      <w:marTop w:val="0"/>
      <w:marBottom w:val="0"/>
      <w:divBdr>
        <w:top w:val="none" w:sz="0" w:space="0" w:color="auto"/>
        <w:left w:val="none" w:sz="0" w:space="0" w:color="auto"/>
        <w:bottom w:val="none" w:sz="0" w:space="0" w:color="auto"/>
        <w:right w:val="none" w:sz="0" w:space="0" w:color="auto"/>
      </w:divBdr>
      <w:divsChild>
        <w:div w:id="1064791818">
          <w:marLeft w:val="0"/>
          <w:marRight w:val="0"/>
          <w:marTop w:val="0"/>
          <w:marBottom w:val="0"/>
          <w:divBdr>
            <w:top w:val="none" w:sz="0" w:space="0" w:color="auto"/>
            <w:left w:val="none" w:sz="0" w:space="0" w:color="auto"/>
            <w:bottom w:val="none" w:sz="0" w:space="0" w:color="auto"/>
            <w:right w:val="none" w:sz="0" w:space="0" w:color="auto"/>
          </w:divBdr>
          <w:divsChild>
            <w:div w:id="551696439">
              <w:marLeft w:val="0"/>
              <w:marRight w:val="0"/>
              <w:marTop w:val="0"/>
              <w:marBottom w:val="0"/>
              <w:divBdr>
                <w:top w:val="none" w:sz="0" w:space="0" w:color="auto"/>
                <w:left w:val="none" w:sz="0" w:space="0" w:color="auto"/>
                <w:bottom w:val="none" w:sz="0" w:space="0" w:color="auto"/>
                <w:right w:val="none" w:sz="0" w:space="0" w:color="auto"/>
              </w:divBdr>
              <w:divsChild>
                <w:div w:id="4463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26662">
      <w:bodyDiv w:val="1"/>
      <w:marLeft w:val="0"/>
      <w:marRight w:val="0"/>
      <w:marTop w:val="0"/>
      <w:marBottom w:val="0"/>
      <w:divBdr>
        <w:top w:val="none" w:sz="0" w:space="0" w:color="auto"/>
        <w:left w:val="none" w:sz="0" w:space="0" w:color="auto"/>
        <w:bottom w:val="none" w:sz="0" w:space="0" w:color="auto"/>
        <w:right w:val="none" w:sz="0" w:space="0" w:color="auto"/>
      </w:divBdr>
    </w:div>
    <w:div w:id="227696487">
      <w:bodyDiv w:val="1"/>
      <w:marLeft w:val="0"/>
      <w:marRight w:val="0"/>
      <w:marTop w:val="0"/>
      <w:marBottom w:val="0"/>
      <w:divBdr>
        <w:top w:val="none" w:sz="0" w:space="0" w:color="auto"/>
        <w:left w:val="none" w:sz="0" w:space="0" w:color="auto"/>
        <w:bottom w:val="none" w:sz="0" w:space="0" w:color="auto"/>
        <w:right w:val="none" w:sz="0" w:space="0" w:color="auto"/>
      </w:divBdr>
    </w:div>
    <w:div w:id="257715719">
      <w:bodyDiv w:val="1"/>
      <w:marLeft w:val="0"/>
      <w:marRight w:val="0"/>
      <w:marTop w:val="0"/>
      <w:marBottom w:val="0"/>
      <w:divBdr>
        <w:top w:val="none" w:sz="0" w:space="0" w:color="auto"/>
        <w:left w:val="none" w:sz="0" w:space="0" w:color="auto"/>
        <w:bottom w:val="none" w:sz="0" w:space="0" w:color="auto"/>
        <w:right w:val="none" w:sz="0" w:space="0" w:color="auto"/>
      </w:divBdr>
    </w:div>
    <w:div w:id="260138982">
      <w:bodyDiv w:val="1"/>
      <w:marLeft w:val="0"/>
      <w:marRight w:val="0"/>
      <w:marTop w:val="0"/>
      <w:marBottom w:val="0"/>
      <w:divBdr>
        <w:top w:val="none" w:sz="0" w:space="0" w:color="auto"/>
        <w:left w:val="none" w:sz="0" w:space="0" w:color="auto"/>
        <w:bottom w:val="none" w:sz="0" w:space="0" w:color="auto"/>
        <w:right w:val="none" w:sz="0" w:space="0" w:color="auto"/>
      </w:divBdr>
      <w:divsChild>
        <w:div w:id="1613319871">
          <w:marLeft w:val="0"/>
          <w:marRight w:val="0"/>
          <w:marTop w:val="0"/>
          <w:marBottom w:val="0"/>
          <w:divBdr>
            <w:top w:val="none" w:sz="0" w:space="0" w:color="auto"/>
            <w:left w:val="none" w:sz="0" w:space="0" w:color="auto"/>
            <w:bottom w:val="none" w:sz="0" w:space="0" w:color="auto"/>
            <w:right w:val="none" w:sz="0" w:space="0" w:color="auto"/>
          </w:divBdr>
          <w:divsChild>
            <w:div w:id="1800296630">
              <w:marLeft w:val="0"/>
              <w:marRight w:val="0"/>
              <w:marTop w:val="0"/>
              <w:marBottom w:val="0"/>
              <w:divBdr>
                <w:top w:val="none" w:sz="0" w:space="0" w:color="auto"/>
                <w:left w:val="none" w:sz="0" w:space="0" w:color="auto"/>
                <w:bottom w:val="none" w:sz="0" w:space="0" w:color="auto"/>
                <w:right w:val="none" w:sz="0" w:space="0" w:color="auto"/>
              </w:divBdr>
              <w:divsChild>
                <w:div w:id="7337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746296">
      <w:bodyDiv w:val="1"/>
      <w:marLeft w:val="0"/>
      <w:marRight w:val="0"/>
      <w:marTop w:val="0"/>
      <w:marBottom w:val="0"/>
      <w:divBdr>
        <w:top w:val="none" w:sz="0" w:space="0" w:color="auto"/>
        <w:left w:val="none" w:sz="0" w:space="0" w:color="auto"/>
        <w:bottom w:val="none" w:sz="0" w:space="0" w:color="auto"/>
        <w:right w:val="none" w:sz="0" w:space="0" w:color="auto"/>
      </w:divBdr>
      <w:divsChild>
        <w:div w:id="2046249232">
          <w:marLeft w:val="0"/>
          <w:marRight w:val="0"/>
          <w:marTop w:val="0"/>
          <w:marBottom w:val="0"/>
          <w:divBdr>
            <w:top w:val="none" w:sz="0" w:space="0" w:color="auto"/>
            <w:left w:val="none" w:sz="0" w:space="0" w:color="auto"/>
            <w:bottom w:val="none" w:sz="0" w:space="0" w:color="auto"/>
            <w:right w:val="none" w:sz="0" w:space="0" w:color="auto"/>
          </w:divBdr>
          <w:divsChild>
            <w:div w:id="367410350">
              <w:marLeft w:val="0"/>
              <w:marRight w:val="0"/>
              <w:marTop w:val="0"/>
              <w:marBottom w:val="0"/>
              <w:divBdr>
                <w:top w:val="none" w:sz="0" w:space="0" w:color="auto"/>
                <w:left w:val="none" w:sz="0" w:space="0" w:color="auto"/>
                <w:bottom w:val="none" w:sz="0" w:space="0" w:color="auto"/>
                <w:right w:val="none" w:sz="0" w:space="0" w:color="auto"/>
              </w:divBdr>
              <w:divsChild>
                <w:div w:id="44612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052866">
      <w:bodyDiv w:val="1"/>
      <w:marLeft w:val="0"/>
      <w:marRight w:val="0"/>
      <w:marTop w:val="0"/>
      <w:marBottom w:val="0"/>
      <w:divBdr>
        <w:top w:val="none" w:sz="0" w:space="0" w:color="auto"/>
        <w:left w:val="none" w:sz="0" w:space="0" w:color="auto"/>
        <w:bottom w:val="none" w:sz="0" w:space="0" w:color="auto"/>
        <w:right w:val="none" w:sz="0" w:space="0" w:color="auto"/>
      </w:divBdr>
      <w:divsChild>
        <w:div w:id="1763599921">
          <w:marLeft w:val="0"/>
          <w:marRight w:val="0"/>
          <w:marTop w:val="0"/>
          <w:marBottom w:val="0"/>
          <w:divBdr>
            <w:top w:val="none" w:sz="0" w:space="0" w:color="auto"/>
            <w:left w:val="none" w:sz="0" w:space="0" w:color="auto"/>
            <w:bottom w:val="none" w:sz="0" w:space="0" w:color="auto"/>
            <w:right w:val="none" w:sz="0" w:space="0" w:color="auto"/>
          </w:divBdr>
          <w:divsChild>
            <w:div w:id="565070479">
              <w:marLeft w:val="0"/>
              <w:marRight w:val="0"/>
              <w:marTop w:val="0"/>
              <w:marBottom w:val="0"/>
              <w:divBdr>
                <w:top w:val="none" w:sz="0" w:space="0" w:color="auto"/>
                <w:left w:val="none" w:sz="0" w:space="0" w:color="auto"/>
                <w:bottom w:val="none" w:sz="0" w:space="0" w:color="auto"/>
                <w:right w:val="none" w:sz="0" w:space="0" w:color="auto"/>
              </w:divBdr>
              <w:divsChild>
                <w:div w:id="16823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44493">
      <w:bodyDiv w:val="1"/>
      <w:marLeft w:val="0"/>
      <w:marRight w:val="0"/>
      <w:marTop w:val="0"/>
      <w:marBottom w:val="0"/>
      <w:divBdr>
        <w:top w:val="none" w:sz="0" w:space="0" w:color="auto"/>
        <w:left w:val="none" w:sz="0" w:space="0" w:color="auto"/>
        <w:bottom w:val="none" w:sz="0" w:space="0" w:color="auto"/>
        <w:right w:val="none" w:sz="0" w:space="0" w:color="auto"/>
      </w:divBdr>
    </w:div>
    <w:div w:id="296690165">
      <w:bodyDiv w:val="1"/>
      <w:marLeft w:val="0"/>
      <w:marRight w:val="0"/>
      <w:marTop w:val="0"/>
      <w:marBottom w:val="0"/>
      <w:divBdr>
        <w:top w:val="none" w:sz="0" w:space="0" w:color="auto"/>
        <w:left w:val="none" w:sz="0" w:space="0" w:color="auto"/>
        <w:bottom w:val="none" w:sz="0" w:space="0" w:color="auto"/>
        <w:right w:val="none" w:sz="0" w:space="0" w:color="auto"/>
      </w:divBdr>
      <w:divsChild>
        <w:div w:id="1254362720">
          <w:marLeft w:val="0"/>
          <w:marRight w:val="0"/>
          <w:marTop w:val="0"/>
          <w:marBottom w:val="0"/>
          <w:divBdr>
            <w:top w:val="none" w:sz="0" w:space="0" w:color="auto"/>
            <w:left w:val="none" w:sz="0" w:space="0" w:color="auto"/>
            <w:bottom w:val="none" w:sz="0" w:space="0" w:color="auto"/>
            <w:right w:val="none" w:sz="0" w:space="0" w:color="auto"/>
          </w:divBdr>
          <w:divsChild>
            <w:div w:id="1943999731">
              <w:marLeft w:val="0"/>
              <w:marRight w:val="0"/>
              <w:marTop w:val="0"/>
              <w:marBottom w:val="0"/>
              <w:divBdr>
                <w:top w:val="none" w:sz="0" w:space="0" w:color="auto"/>
                <w:left w:val="none" w:sz="0" w:space="0" w:color="auto"/>
                <w:bottom w:val="none" w:sz="0" w:space="0" w:color="auto"/>
                <w:right w:val="none" w:sz="0" w:space="0" w:color="auto"/>
              </w:divBdr>
              <w:divsChild>
                <w:div w:id="16903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583272">
      <w:bodyDiv w:val="1"/>
      <w:marLeft w:val="0"/>
      <w:marRight w:val="0"/>
      <w:marTop w:val="0"/>
      <w:marBottom w:val="0"/>
      <w:divBdr>
        <w:top w:val="none" w:sz="0" w:space="0" w:color="auto"/>
        <w:left w:val="none" w:sz="0" w:space="0" w:color="auto"/>
        <w:bottom w:val="none" w:sz="0" w:space="0" w:color="auto"/>
        <w:right w:val="none" w:sz="0" w:space="0" w:color="auto"/>
      </w:divBdr>
    </w:div>
    <w:div w:id="313485006">
      <w:bodyDiv w:val="1"/>
      <w:marLeft w:val="0"/>
      <w:marRight w:val="0"/>
      <w:marTop w:val="0"/>
      <w:marBottom w:val="0"/>
      <w:divBdr>
        <w:top w:val="none" w:sz="0" w:space="0" w:color="auto"/>
        <w:left w:val="none" w:sz="0" w:space="0" w:color="auto"/>
        <w:bottom w:val="none" w:sz="0" w:space="0" w:color="auto"/>
        <w:right w:val="none" w:sz="0" w:space="0" w:color="auto"/>
      </w:divBdr>
      <w:divsChild>
        <w:div w:id="687951134">
          <w:marLeft w:val="0"/>
          <w:marRight w:val="0"/>
          <w:marTop w:val="0"/>
          <w:marBottom w:val="0"/>
          <w:divBdr>
            <w:top w:val="none" w:sz="0" w:space="0" w:color="auto"/>
            <w:left w:val="none" w:sz="0" w:space="0" w:color="auto"/>
            <w:bottom w:val="none" w:sz="0" w:space="0" w:color="auto"/>
            <w:right w:val="none" w:sz="0" w:space="0" w:color="auto"/>
          </w:divBdr>
          <w:divsChild>
            <w:div w:id="1747875883">
              <w:marLeft w:val="0"/>
              <w:marRight w:val="0"/>
              <w:marTop w:val="0"/>
              <w:marBottom w:val="0"/>
              <w:divBdr>
                <w:top w:val="none" w:sz="0" w:space="0" w:color="auto"/>
                <w:left w:val="none" w:sz="0" w:space="0" w:color="auto"/>
                <w:bottom w:val="none" w:sz="0" w:space="0" w:color="auto"/>
                <w:right w:val="none" w:sz="0" w:space="0" w:color="auto"/>
              </w:divBdr>
              <w:divsChild>
                <w:div w:id="21219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06492">
      <w:bodyDiv w:val="1"/>
      <w:marLeft w:val="0"/>
      <w:marRight w:val="0"/>
      <w:marTop w:val="0"/>
      <w:marBottom w:val="0"/>
      <w:divBdr>
        <w:top w:val="none" w:sz="0" w:space="0" w:color="auto"/>
        <w:left w:val="none" w:sz="0" w:space="0" w:color="auto"/>
        <w:bottom w:val="none" w:sz="0" w:space="0" w:color="auto"/>
        <w:right w:val="none" w:sz="0" w:space="0" w:color="auto"/>
      </w:divBdr>
    </w:div>
    <w:div w:id="320012617">
      <w:bodyDiv w:val="1"/>
      <w:marLeft w:val="0"/>
      <w:marRight w:val="0"/>
      <w:marTop w:val="0"/>
      <w:marBottom w:val="0"/>
      <w:divBdr>
        <w:top w:val="none" w:sz="0" w:space="0" w:color="auto"/>
        <w:left w:val="none" w:sz="0" w:space="0" w:color="auto"/>
        <w:bottom w:val="none" w:sz="0" w:space="0" w:color="auto"/>
        <w:right w:val="none" w:sz="0" w:space="0" w:color="auto"/>
      </w:divBdr>
    </w:div>
    <w:div w:id="336468673">
      <w:bodyDiv w:val="1"/>
      <w:marLeft w:val="0"/>
      <w:marRight w:val="0"/>
      <w:marTop w:val="0"/>
      <w:marBottom w:val="0"/>
      <w:divBdr>
        <w:top w:val="none" w:sz="0" w:space="0" w:color="auto"/>
        <w:left w:val="none" w:sz="0" w:space="0" w:color="auto"/>
        <w:bottom w:val="none" w:sz="0" w:space="0" w:color="auto"/>
        <w:right w:val="none" w:sz="0" w:space="0" w:color="auto"/>
      </w:divBdr>
      <w:divsChild>
        <w:div w:id="2093121098">
          <w:marLeft w:val="0"/>
          <w:marRight w:val="0"/>
          <w:marTop w:val="0"/>
          <w:marBottom w:val="0"/>
          <w:divBdr>
            <w:top w:val="none" w:sz="0" w:space="0" w:color="auto"/>
            <w:left w:val="none" w:sz="0" w:space="0" w:color="auto"/>
            <w:bottom w:val="none" w:sz="0" w:space="0" w:color="auto"/>
            <w:right w:val="none" w:sz="0" w:space="0" w:color="auto"/>
          </w:divBdr>
          <w:divsChild>
            <w:div w:id="964889240">
              <w:marLeft w:val="0"/>
              <w:marRight w:val="0"/>
              <w:marTop w:val="0"/>
              <w:marBottom w:val="0"/>
              <w:divBdr>
                <w:top w:val="none" w:sz="0" w:space="0" w:color="auto"/>
                <w:left w:val="none" w:sz="0" w:space="0" w:color="auto"/>
                <w:bottom w:val="none" w:sz="0" w:space="0" w:color="auto"/>
                <w:right w:val="none" w:sz="0" w:space="0" w:color="auto"/>
              </w:divBdr>
              <w:divsChild>
                <w:div w:id="141859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44735">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55738552">
      <w:bodyDiv w:val="1"/>
      <w:marLeft w:val="0"/>
      <w:marRight w:val="0"/>
      <w:marTop w:val="0"/>
      <w:marBottom w:val="0"/>
      <w:divBdr>
        <w:top w:val="none" w:sz="0" w:space="0" w:color="auto"/>
        <w:left w:val="none" w:sz="0" w:space="0" w:color="auto"/>
        <w:bottom w:val="none" w:sz="0" w:space="0" w:color="auto"/>
        <w:right w:val="none" w:sz="0" w:space="0" w:color="auto"/>
      </w:divBdr>
    </w:div>
    <w:div w:id="356807514">
      <w:bodyDiv w:val="1"/>
      <w:marLeft w:val="0"/>
      <w:marRight w:val="0"/>
      <w:marTop w:val="0"/>
      <w:marBottom w:val="0"/>
      <w:divBdr>
        <w:top w:val="none" w:sz="0" w:space="0" w:color="auto"/>
        <w:left w:val="none" w:sz="0" w:space="0" w:color="auto"/>
        <w:bottom w:val="none" w:sz="0" w:space="0" w:color="auto"/>
        <w:right w:val="none" w:sz="0" w:space="0" w:color="auto"/>
      </w:divBdr>
      <w:divsChild>
        <w:div w:id="504789515">
          <w:marLeft w:val="0"/>
          <w:marRight w:val="0"/>
          <w:marTop w:val="0"/>
          <w:marBottom w:val="0"/>
          <w:divBdr>
            <w:top w:val="none" w:sz="0" w:space="0" w:color="auto"/>
            <w:left w:val="none" w:sz="0" w:space="0" w:color="auto"/>
            <w:bottom w:val="none" w:sz="0" w:space="0" w:color="auto"/>
            <w:right w:val="none" w:sz="0" w:space="0" w:color="auto"/>
          </w:divBdr>
          <w:divsChild>
            <w:div w:id="1181551240">
              <w:marLeft w:val="0"/>
              <w:marRight w:val="0"/>
              <w:marTop w:val="0"/>
              <w:marBottom w:val="0"/>
              <w:divBdr>
                <w:top w:val="none" w:sz="0" w:space="0" w:color="auto"/>
                <w:left w:val="none" w:sz="0" w:space="0" w:color="auto"/>
                <w:bottom w:val="none" w:sz="0" w:space="0" w:color="auto"/>
                <w:right w:val="none" w:sz="0" w:space="0" w:color="auto"/>
              </w:divBdr>
              <w:divsChild>
                <w:div w:id="72884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699831">
      <w:bodyDiv w:val="1"/>
      <w:marLeft w:val="0"/>
      <w:marRight w:val="0"/>
      <w:marTop w:val="0"/>
      <w:marBottom w:val="0"/>
      <w:divBdr>
        <w:top w:val="none" w:sz="0" w:space="0" w:color="auto"/>
        <w:left w:val="none" w:sz="0" w:space="0" w:color="auto"/>
        <w:bottom w:val="none" w:sz="0" w:space="0" w:color="auto"/>
        <w:right w:val="none" w:sz="0" w:space="0" w:color="auto"/>
      </w:divBdr>
      <w:divsChild>
        <w:div w:id="1553812409">
          <w:marLeft w:val="0"/>
          <w:marRight w:val="0"/>
          <w:marTop w:val="0"/>
          <w:marBottom w:val="0"/>
          <w:divBdr>
            <w:top w:val="none" w:sz="0" w:space="0" w:color="auto"/>
            <w:left w:val="none" w:sz="0" w:space="0" w:color="auto"/>
            <w:bottom w:val="none" w:sz="0" w:space="0" w:color="auto"/>
            <w:right w:val="none" w:sz="0" w:space="0" w:color="auto"/>
          </w:divBdr>
          <w:divsChild>
            <w:div w:id="1435399629">
              <w:marLeft w:val="0"/>
              <w:marRight w:val="0"/>
              <w:marTop w:val="0"/>
              <w:marBottom w:val="0"/>
              <w:divBdr>
                <w:top w:val="none" w:sz="0" w:space="0" w:color="auto"/>
                <w:left w:val="none" w:sz="0" w:space="0" w:color="auto"/>
                <w:bottom w:val="none" w:sz="0" w:space="0" w:color="auto"/>
                <w:right w:val="none" w:sz="0" w:space="0" w:color="auto"/>
              </w:divBdr>
              <w:divsChild>
                <w:div w:id="2257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60190">
      <w:bodyDiv w:val="1"/>
      <w:marLeft w:val="0"/>
      <w:marRight w:val="0"/>
      <w:marTop w:val="0"/>
      <w:marBottom w:val="0"/>
      <w:divBdr>
        <w:top w:val="none" w:sz="0" w:space="0" w:color="auto"/>
        <w:left w:val="none" w:sz="0" w:space="0" w:color="auto"/>
        <w:bottom w:val="none" w:sz="0" w:space="0" w:color="auto"/>
        <w:right w:val="none" w:sz="0" w:space="0" w:color="auto"/>
      </w:divBdr>
      <w:divsChild>
        <w:div w:id="967200651">
          <w:marLeft w:val="0"/>
          <w:marRight w:val="0"/>
          <w:marTop w:val="0"/>
          <w:marBottom w:val="0"/>
          <w:divBdr>
            <w:top w:val="none" w:sz="0" w:space="0" w:color="auto"/>
            <w:left w:val="none" w:sz="0" w:space="0" w:color="auto"/>
            <w:bottom w:val="none" w:sz="0" w:space="0" w:color="auto"/>
            <w:right w:val="none" w:sz="0" w:space="0" w:color="auto"/>
          </w:divBdr>
          <w:divsChild>
            <w:div w:id="1116682315">
              <w:marLeft w:val="0"/>
              <w:marRight w:val="0"/>
              <w:marTop w:val="0"/>
              <w:marBottom w:val="0"/>
              <w:divBdr>
                <w:top w:val="none" w:sz="0" w:space="0" w:color="auto"/>
                <w:left w:val="none" w:sz="0" w:space="0" w:color="auto"/>
                <w:bottom w:val="none" w:sz="0" w:space="0" w:color="auto"/>
                <w:right w:val="none" w:sz="0" w:space="0" w:color="auto"/>
              </w:divBdr>
              <w:divsChild>
                <w:div w:id="83534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66658">
      <w:bodyDiv w:val="1"/>
      <w:marLeft w:val="0"/>
      <w:marRight w:val="0"/>
      <w:marTop w:val="0"/>
      <w:marBottom w:val="0"/>
      <w:divBdr>
        <w:top w:val="none" w:sz="0" w:space="0" w:color="auto"/>
        <w:left w:val="none" w:sz="0" w:space="0" w:color="auto"/>
        <w:bottom w:val="none" w:sz="0" w:space="0" w:color="auto"/>
        <w:right w:val="none" w:sz="0" w:space="0" w:color="auto"/>
      </w:divBdr>
    </w:div>
    <w:div w:id="387612077">
      <w:bodyDiv w:val="1"/>
      <w:marLeft w:val="0"/>
      <w:marRight w:val="0"/>
      <w:marTop w:val="0"/>
      <w:marBottom w:val="0"/>
      <w:divBdr>
        <w:top w:val="none" w:sz="0" w:space="0" w:color="auto"/>
        <w:left w:val="none" w:sz="0" w:space="0" w:color="auto"/>
        <w:bottom w:val="none" w:sz="0" w:space="0" w:color="auto"/>
        <w:right w:val="none" w:sz="0" w:space="0" w:color="auto"/>
      </w:divBdr>
    </w:div>
    <w:div w:id="388263741">
      <w:bodyDiv w:val="1"/>
      <w:marLeft w:val="0"/>
      <w:marRight w:val="0"/>
      <w:marTop w:val="0"/>
      <w:marBottom w:val="0"/>
      <w:divBdr>
        <w:top w:val="none" w:sz="0" w:space="0" w:color="auto"/>
        <w:left w:val="none" w:sz="0" w:space="0" w:color="auto"/>
        <w:bottom w:val="none" w:sz="0" w:space="0" w:color="auto"/>
        <w:right w:val="none" w:sz="0" w:space="0" w:color="auto"/>
      </w:divBdr>
      <w:divsChild>
        <w:div w:id="1172526270">
          <w:marLeft w:val="0"/>
          <w:marRight w:val="0"/>
          <w:marTop w:val="0"/>
          <w:marBottom w:val="0"/>
          <w:divBdr>
            <w:top w:val="none" w:sz="0" w:space="0" w:color="auto"/>
            <w:left w:val="none" w:sz="0" w:space="0" w:color="auto"/>
            <w:bottom w:val="none" w:sz="0" w:space="0" w:color="auto"/>
            <w:right w:val="none" w:sz="0" w:space="0" w:color="auto"/>
          </w:divBdr>
          <w:divsChild>
            <w:div w:id="2014606052">
              <w:marLeft w:val="0"/>
              <w:marRight w:val="0"/>
              <w:marTop w:val="0"/>
              <w:marBottom w:val="0"/>
              <w:divBdr>
                <w:top w:val="none" w:sz="0" w:space="0" w:color="auto"/>
                <w:left w:val="none" w:sz="0" w:space="0" w:color="auto"/>
                <w:bottom w:val="none" w:sz="0" w:space="0" w:color="auto"/>
                <w:right w:val="none" w:sz="0" w:space="0" w:color="auto"/>
              </w:divBdr>
              <w:divsChild>
                <w:div w:id="214364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128062">
      <w:bodyDiv w:val="1"/>
      <w:marLeft w:val="0"/>
      <w:marRight w:val="0"/>
      <w:marTop w:val="0"/>
      <w:marBottom w:val="0"/>
      <w:divBdr>
        <w:top w:val="none" w:sz="0" w:space="0" w:color="auto"/>
        <w:left w:val="none" w:sz="0" w:space="0" w:color="auto"/>
        <w:bottom w:val="none" w:sz="0" w:space="0" w:color="auto"/>
        <w:right w:val="none" w:sz="0" w:space="0" w:color="auto"/>
      </w:divBdr>
      <w:divsChild>
        <w:div w:id="12271257">
          <w:marLeft w:val="0"/>
          <w:marRight w:val="0"/>
          <w:marTop w:val="0"/>
          <w:marBottom w:val="0"/>
          <w:divBdr>
            <w:top w:val="none" w:sz="0" w:space="0" w:color="auto"/>
            <w:left w:val="none" w:sz="0" w:space="0" w:color="auto"/>
            <w:bottom w:val="none" w:sz="0" w:space="0" w:color="auto"/>
            <w:right w:val="none" w:sz="0" w:space="0" w:color="auto"/>
          </w:divBdr>
          <w:divsChild>
            <w:div w:id="139738079">
              <w:marLeft w:val="0"/>
              <w:marRight w:val="0"/>
              <w:marTop w:val="0"/>
              <w:marBottom w:val="0"/>
              <w:divBdr>
                <w:top w:val="none" w:sz="0" w:space="0" w:color="auto"/>
                <w:left w:val="none" w:sz="0" w:space="0" w:color="auto"/>
                <w:bottom w:val="none" w:sz="0" w:space="0" w:color="auto"/>
                <w:right w:val="none" w:sz="0" w:space="0" w:color="auto"/>
              </w:divBdr>
              <w:divsChild>
                <w:div w:id="15907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26606">
      <w:bodyDiv w:val="1"/>
      <w:marLeft w:val="0"/>
      <w:marRight w:val="0"/>
      <w:marTop w:val="0"/>
      <w:marBottom w:val="0"/>
      <w:divBdr>
        <w:top w:val="none" w:sz="0" w:space="0" w:color="auto"/>
        <w:left w:val="none" w:sz="0" w:space="0" w:color="auto"/>
        <w:bottom w:val="none" w:sz="0" w:space="0" w:color="auto"/>
        <w:right w:val="none" w:sz="0" w:space="0" w:color="auto"/>
      </w:divBdr>
      <w:divsChild>
        <w:div w:id="557980778">
          <w:marLeft w:val="0"/>
          <w:marRight w:val="0"/>
          <w:marTop w:val="0"/>
          <w:marBottom w:val="0"/>
          <w:divBdr>
            <w:top w:val="none" w:sz="0" w:space="0" w:color="auto"/>
            <w:left w:val="none" w:sz="0" w:space="0" w:color="auto"/>
            <w:bottom w:val="none" w:sz="0" w:space="0" w:color="auto"/>
            <w:right w:val="none" w:sz="0" w:space="0" w:color="auto"/>
          </w:divBdr>
          <w:divsChild>
            <w:div w:id="512963475">
              <w:marLeft w:val="0"/>
              <w:marRight w:val="0"/>
              <w:marTop w:val="0"/>
              <w:marBottom w:val="0"/>
              <w:divBdr>
                <w:top w:val="none" w:sz="0" w:space="0" w:color="auto"/>
                <w:left w:val="none" w:sz="0" w:space="0" w:color="auto"/>
                <w:bottom w:val="none" w:sz="0" w:space="0" w:color="auto"/>
                <w:right w:val="none" w:sz="0" w:space="0" w:color="auto"/>
              </w:divBdr>
              <w:divsChild>
                <w:div w:id="18050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4320">
      <w:bodyDiv w:val="1"/>
      <w:marLeft w:val="0"/>
      <w:marRight w:val="0"/>
      <w:marTop w:val="0"/>
      <w:marBottom w:val="0"/>
      <w:divBdr>
        <w:top w:val="none" w:sz="0" w:space="0" w:color="auto"/>
        <w:left w:val="none" w:sz="0" w:space="0" w:color="auto"/>
        <w:bottom w:val="none" w:sz="0" w:space="0" w:color="auto"/>
        <w:right w:val="none" w:sz="0" w:space="0" w:color="auto"/>
      </w:divBdr>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431442397">
      <w:bodyDiv w:val="1"/>
      <w:marLeft w:val="0"/>
      <w:marRight w:val="0"/>
      <w:marTop w:val="0"/>
      <w:marBottom w:val="0"/>
      <w:divBdr>
        <w:top w:val="none" w:sz="0" w:space="0" w:color="auto"/>
        <w:left w:val="none" w:sz="0" w:space="0" w:color="auto"/>
        <w:bottom w:val="none" w:sz="0" w:space="0" w:color="auto"/>
        <w:right w:val="none" w:sz="0" w:space="0" w:color="auto"/>
      </w:divBdr>
      <w:divsChild>
        <w:div w:id="659967649">
          <w:marLeft w:val="0"/>
          <w:marRight w:val="0"/>
          <w:marTop w:val="0"/>
          <w:marBottom w:val="0"/>
          <w:divBdr>
            <w:top w:val="none" w:sz="0" w:space="0" w:color="auto"/>
            <w:left w:val="none" w:sz="0" w:space="0" w:color="auto"/>
            <w:bottom w:val="none" w:sz="0" w:space="0" w:color="auto"/>
            <w:right w:val="none" w:sz="0" w:space="0" w:color="auto"/>
          </w:divBdr>
          <w:divsChild>
            <w:div w:id="1460566499">
              <w:marLeft w:val="0"/>
              <w:marRight w:val="0"/>
              <w:marTop w:val="0"/>
              <w:marBottom w:val="0"/>
              <w:divBdr>
                <w:top w:val="none" w:sz="0" w:space="0" w:color="auto"/>
                <w:left w:val="none" w:sz="0" w:space="0" w:color="auto"/>
                <w:bottom w:val="none" w:sz="0" w:space="0" w:color="auto"/>
                <w:right w:val="none" w:sz="0" w:space="0" w:color="auto"/>
              </w:divBdr>
              <w:divsChild>
                <w:div w:id="1118793134">
                  <w:marLeft w:val="0"/>
                  <w:marRight w:val="0"/>
                  <w:marTop w:val="0"/>
                  <w:marBottom w:val="0"/>
                  <w:divBdr>
                    <w:top w:val="none" w:sz="0" w:space="0" w:color="auto"/>
                    <w:left w:val="none" w:sz="0" w:space="0" w:color="auto"/>
                    <w:bottom w:val="none" w:sz="0" w:space="0" w:color="auto"/>
                    <w:right w:val="none" w:sz="0" w:space="0" w:color="auto"/>
                  </w:divBdr>
                  <w:divsChild>
                    <w:div w:id="50929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662329">
      <w:bodyDiv w:val="1"/>
      <w:marLeft w:val="0"/>
      <w:marRight w:val="0"/>
      <w:marTop w:val="0"/>
      <w:marBottom w:val="0"/>
      <w:divBdr>
        <w:top w:val="none" w:sz="0" w:space="0" w:color="auto"/>
        <w:left w:val="none" w:sz="0" w:space="0" w:color="auto"/>
        <w:bottom w:val="none" w:sz="0" w:space="0" w:color="auto"/>
        <w:right w:val="none" w:sz="0" w:space="0" w:color="auto"/>
      </w:divBdr>
      <w:divsChild>
        <w:div w:id="466555719">
          <w:marLeft w:val="0"/>
          <w:marRight w:val="0"/>
          <w:marTop w:val="0"/>
          <w:marBottom w:val="0"/>
          <w:divBdr>
            <w:top w:val="none" w:sz="0" w:space="0" w:color="auto"/>
            <w:left w:val="none" w:sz="0" w:space="0" w:color="auto"/>
            <w:bottom w:val="none" w:sz="0" w:space="0" w:color="auto"/>
            <w:right w:val="none" w:sz="0" w:space="0" w:color="auto"/>
          </w:divBdr>
          <w:divsChild>
            <w:div w:id="1653293582">
              <w:marLeft w:val="0"/>
              <w:marRight w:val="0"/>
              <w:marTop w:val="0"/>
              <w:marBottom w:val="0"/>
              <w:divBdr>
                <w:top w:val="none" w:sz="0" w:space="0" w:color="auto"/>
                <w:left w:val="none" w:sz="0" w:space="0" w:color="auto"/>
                <w:bottom w:val="none" w:sz="0" w:space="0" w:color="auto"/>
                <w:right w:val="none" w:sz="0" w:space="0" w:color="auto"/>
              </w:divBdr>
              <w:divsChild>
                <w:div w:id="91574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415770">
      <w:bodyDiv w:val="1"/>
      <w:marLeft w:val="0"/>
      <w:marRight w:val="0"/>
      <w:marTop w:val="0"/>
      <w:marBottom w:val="0"/>
      <w:divBdr>
        <w:top w:val="none" w:sz="0" w:space="0" w:color="auto"/>
        <w:left w:val="none" w:sz="0" w:space="0" w:color="auto"/>
        <w:bottom w:val="none" w:sz="0" w:space="0" w:color="auto"/>
        <w:right w:val="none" w:sz="0" w:space="0" w:color="auto"/>
      </w:divBdr>
      <w:divsChild>
        <w:div w:id="1659845080">
          <w:marLeft w:val="0"/>
          <w:marRight w:val="0"/>
          <w:marTop w:val="0"/>
          <w:marBottom w:val="0"/>
          <w:divBdr>
            <w:top w:val="none" w:sz="0" w:space="0" w:color="auto"/>
            <w:left w:val="none" w:sz="0" w:space="0" w:color="auto"/>
            <w:bottom w:val="none" w:sz="0" w:space="0" w:color="auto"/>
            <w:right w:val="none" w:sz="0" w:space="0" w:color="auto"/>
          </w:divBdr>
          <w:divsChild>
            <w:div w:id="1009720211">
              <w:marLeft w:val="0"/>
              <w:marRight w:val="0"/>
              <w:marTop w:val="0"/>
              <w:marBottom w:val="0"/>
              <w:divBdr>
                <w:top w:val="none" w:sz="0" w:space="0" w:color="auto"/>
                <w:left w:val="none" w:sz="0" w:space="0" w:color="auto"/>
                <w:bottom w:val="none" w:sz="0" w:space="0" w:color="auto"/>
                <w:right w:val="none" w:sz="0" w:space="0" w:color="auto"/>
              </w:divBdr>
              <w:divsChild>
                <w:div w:id="195475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70549">
      <w:bodyDiv w:val="1"/>
      <w:marLeft w:val="0"/>
      <w:marRight w:val="0"/>
      <w:marTop w:val="0"/>
      <w:marBottom w:val="0"/>
      <w:divBdr>
        <w:top w:val="none" w:sz="0" w:space="0" w:color="auto"/>
        <w:left w:val="none" w:sz="0" w:space="0" w:color="auto"/>
        <w:bottom w:val="none" w:sz="0" w:space="0" w:color="auto"/>
        <w:right w:val="none" w:sz="0" w:space="0" w:color="auto"/>
      </w:divBdr>
      <w:divsChild>
        <w:div w:id="636491758">
          <w:marLeft w:val="0"/>
          <w:marRight w:val="0"/>
          <w:marTop w:val="0"/>
          <w:marBottom w:val="0"/>
          <w:divBdr>
            <w:top w:val="none" w:sz="0" w:space="0" w:color="auto"/>
            <w:left w:val="none" w:sz="0" w:space="0" w:color="auto"/>
            <w:bottom w:val="none" w:sz="0" w:space="0" w:color="auto"/>
            <w:right w:val="none" w:sz="0" w:space="0" w:color="auto"/>
          </w:divBdr>
          <w:divsChild>
            <w:div w:id="1917007670">
              <w:marLeft w:val="0"/>
              <w:marRight w:val="0"/>
              <w:marTop w:val="0"/>
              <w:marBottom w:val="0"/>
              <w:divBdr>
                <w:top w:val="none" w:sz="0" w:space="0" w:color="auto"/>
                <w:left w:val="none" w:sz="0" w:space="0" w:color="auto"/>
                <w:bottom w:val="none" w:sz="0" w:space="0" w:color="auto"/>
                <w:right w:val="none" w:sz="0" w:space="0" w:color="auto"/>
              </w:divBdr>
              <w:divsChild>
                <w:div w:id="3493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53113">
      <w:bodyDiv w:val="1"/>
      <w:marLeft w:val="0"/>
      <w:marRight w:val="0"/>
      <w:marTop w:val="0"/>
      <w:marBottom w:val="0"/>
      <w:divBdr>
        <w:top w:val="none" w:sz="0" w:space="0" w:color="auto"/>
        <w:left w:val="none" w:sz="0" w:space="0" w:color="auto"/>
        <w:bottom w:val="none" w:sz="0" w:space="0" w:color="auto"/>
        <w:right w:val="none" w:sz="0" w:space="0" w:color="auto"/>
      </w:divBdr>
      <w:divsChild>
        <w:div w:id="1352292783">
          <w:marLeft w:val="0"/>
          <w:marRight w:val="0"/>
          <w:marTop w:val="0"/>
          <w:marBottom w:val="0"/>
          <w:divBdr>
            <w:top w:val="none" w:sz="0" w:space="0" w:color="auto"/>
            <w:left w:val="none" w:sz="0" w:space="0" w:color="auto"/>
            <w:bottom w:val="none" w:sz="0" w:space="0" w:color="auto"/>
            <w:right w:val="none" w:sz="0" w:space="0" w:color="auto"/>
          </w:divBdr>
          <w:divsChild>
            <w:div w:id="1934044372">
              <w:marLeft w:val="0"/>
              <w:marRight w:val="0"/>
              <w:marTop w:val="0"/>
              <w:marBottom w:val="0"/>
              <w:divBdr>
                <w:top w:val="none" w:sz="0" w:space="0" w:color="auto"/>
                <w:left w:val="none" w:sz="0" w:space="0" w:color="auto"/>
                <w:bottom w:val="none" w:sz="0" w:space="0" w:color="auto"/>
                <w:right w:val="none" w:sz="0" w:space="0" w:color="auto"/>
              </w:divBdr>
              <w:divsChild>
                <w:div w:id="157392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29683730">
      <w:bodyDiv w:val="1"/>
      <w:marLeft w:val="0"/>
      <w:marRight w:val="0"/>
      <w:marTop w:val="0"/>
      <w:marBottom w:val="0"/>
      <w:divBdr>
        <w:top w:val="none" w:sz="0" w:space="0" w:color="auto"/>
        <w:left w:val="none" w:sz="0" w:space="0" w:color="auto"/>
        <w:bottom w:val="none" w:sz="0" w:space="0" w:color="auto"/>
        <w:right w:val="none" w:sz="0" w:space="0" w:color="auto"/>
      </w:divBdr>
      <w:divsChild>
        <w:div w:id="16933218">
          <w:marLeft w:val="0"/>
          <w:marRight w:val="0"/>
          <w:marTop w:val="0"/>
          <w:marBottom w:val="0"/>
          <w:divBdr>
            <w:top w:val="none" w:sz="0" w:space="0" w:color="auto"/>
            <w:left w:val="none" w:sz="0" w:space="0" w:color="auto"/>
            <w:bottom w:val="none" w:sz="0" w:space="0" w:color="auto"/>
            <w:right w:val="none" w:sz="0" w:space="0" w:color="auto"/>
          </w:divBdr>
          <w:divsChild>
            <w:div w:id="1488284940">
              <w:marLeft w:val="0"/>
              <w:marRight w:val="0"/>
              <w:marTop w:val="0"/>
              <w:marBottom w:val="0"/>
              <w:divBdr>
                <w:top w:val="none" w:sz="0" w:space="0" w:color="auto"/>
                <w:left w:val="none" w:sz="0" w:space="0" w:color="auto"/>
                <w:bottom w:val="none" w:sz="0" w:space="0" w:color="auto"/>
                <w:right w:val="none" w:sz="0" w:space="0" w:color="auto"/>
              </w:divBdr>
              <w:divsChild>
                <w:div w:id="20083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57215">
      <w:bodyDiv w:val="1"/>
      <w:marLeft w:val="0"/>
      <w:marRight w:val="0"/>
      <w:marTop w:val="0"/>
      <w:marBottom w:val="0"/>
      <w:divBdr>
        <w:top w:val="none" w:sz="0" w:space="0" w:color="auto"/>
        <w:left w:val="none" w:sz="0" w:space="0" w:color="auto"/>
        <w:bottom w:val="none" w:sz="0" w:space="0" w:color="auto"/>
        <w:right w:val="none" w:sz="0" w:space="0" w:color="auto"/>
      </w:divBdr>
    </w:div>
    <w:div w:id="538124406">
      <w:bodyDiv w:val="1"/>
      <w:marLeft w:val="0"/>
      <w:marRight w:val="0"/>
      <w:marTop w:val="0"/>
      <w:marBottom w:val="0"/>
      <w:divBdr>
        <w:top w:val="none" w:sz="0" w:space="0" w:color="auto"/>
        <w:left w:val="none" w:sz="0" w:space="0" w:color="auto"/>
        <w:bottom w:val="none" w:sz="0" w:space="0" w:color="auto"/>
        <w:right w:val="none" w:sz="0" w:space="0" w:color="auto"/>
      </w:divBdr>
    </w:div>
    <w:div w:id="539980892">
      <w:bodyDiv w:val="1"/>
      <w:marLeft w:val="0"/>
      <w:marRight w:val="0"/>
      <w:marTop w:val="0"/>
      <w:marBottom w:val="0"/>
      <w:divBdr>
        <w:top w:val="none" w:sz="0" w:space="0" w:color="auto"/>
        <w:left w:val="none" w:sz="0" w:space="0" w:color="auto"/>
        <w:bottom w:val="none" w:sz="0" w:space="0" w:color="auto"/>
        <w:right w:val="none" w:sz="0" w:space="0" w:color="auto"/>
      </w:divBdr>
    </w:div>
    <w:div w:id="547885106">
      <w:bodyDiv w:val="1"/>
      <w:marLeft w:val="0"/>
      <w:marRight w:val="0"/>
      <w:marTop w:val="0"/>
      <w:marBottom w:val="0"/>
      <w:divBdr>
        <w:top w:val="none" w:sz="0" w:space="0" w:color="auto"/>
        <w:left w:val="none" w:sz="0" w:space="0" w:color="auto"/>
        <w:bottom w:val="none" w:sz="0" w:space="0" w:color="auto"/>
        <w:right w:val="none" w:sz="0" w:space="0" w:color="auto"/>
      </w:divBdr>
      <w:divsChild>
        <w:div w:id="629868992">
          <w:marLeft w:val="0"/>
          <w:marRight w:val="0"/>
          <w:marTop w:val="0"/>
          <w:marBottom w:val="0"/>
          <w:divBdr>
            <w:top w:val="none" w:sz="0" w:space="0" w:color="auto"/>
            <w:left w:val="none" w:sz="0" w:space="0" w:color="auto"/>
            <w:bottom w:val="none" w:sz="0" w:space="0" w:color="auto"/>
            <w:right w:val="none" w:sz="0" w:space="0" w:color="auto"/>
          </w:divBdr>
          <w:divsChild>
            <w:div w:id="1433284762">
              <w:marLeft w:val="0"/>
              <w:marRight w:val="0"/>
              <w:marTop w:val="0"/>
              <w:marBottom w:val="0"/>
              <w:divBdr>
                <w:top w:val="none" w:sz="0" w:space="0" w:color="auto"/>
                <w:left w:val="none" w:sz="0" w:space="0" w:color="auto"/>
                <w:bottom w:val="none" w:sz="0" w:space="0" w:color="auto"/>
                <w:right w:val="none" w:sz="0" w:space="0" w:color="auto"/>
              </w:divBdr>
              <w:divsChild>
                <w:div w:id="11206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569729187">
      <w:bodyDiv w:val="1"/>
      <w:marLeft w:val="0"/>
      <w:marRight w:val="0"/>
      <w:marTop w:val="0"/>
      <w:marBottom w:val="0"/>
      <w:divBdr>
        <w:top w:val="none" w:sz="0" w:space="0" w:color="auto"/>
        <w:left w:val="none" w:sz="0" w:space="0" w:color="auto"/>
        <w:bottom w:val="none" w:sz="0" w:space="0" w:color="auto"/>
        <w:right w:val="none" w:sz="0" w:space="0" w:color="auto"/>
      </w:divBdr>
      <w:divsChild>
        <w:div w:id="1745032868">
          <w:marLeft w:val="0"/>
          <w:marRight w:val="0"/>
          <w:marTop w:val="0"/>
          <w:marBottom w:val="0"/>
          <w:divBdr>
            <w:top w:val="none" w:sz="0" w:space="0" w:color="auto"/>
            <w:left w:val="none" w:sz="0" w:space="0" w:color="auto"/>
            <w:bottom w:val="none" w:sz="0" w:space="0" w:color="auto"/>
            <w:right w:val="none" w:sz="0" w:space="0" w:color="auto"/>
          </w:divBdr>
          <w:divsChild>
            <w:div w:id="652833219">
              <w:marLeft w:val="0"/>
              <w:marRight w:val="0"/>
              <w:marTop w:val="0"/>
              <w:marBottom w:val="0"/>
              <w:divBdr>
                <w:top w:val="none" w:sz="0" w:space="0" w:color="auto"/>
                <w:left w:val="none" w:sz="0" w:space="0" w:color="auto"/>
                <w:bottom w:val="none" w:sz="0" w:space="0" w:color="auto"/>
                <w:right w:val="none" w:sz="0" w:space="0" w:color="auto"/>
              </w:divBdr>
              <w:divsChild>
                <w:div w:id="1476875981">
                  <w:marLeft w:val="0"/>
                  <w:marRight w:val="0"/>
                  <w:marTop w:val="0"/>
                  <w:marBottom w:val="0"/>
                  <w:divBdr>
                    <w:top w:val="none" w:sz="0" w:space="0" w:color="auto"/>
                    <w:left w:val="none" w:sz="0" w:space="0" w:color="auto"/>
                    <w:bottom w:val="none" w:sz="0" w:space="0" w:color="auto"/>
                    <w:right w:val="none" w:sz="0" w:space="0" w:color="auto"/>
                  </w:divBdr>
                  <w:divsChild>
                    <w:div w:id="109170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777970">
      <w:bodyDiv w:val="1"/>
      <w:marLeft w:val="0"/>
      <w:marRight w:val="0"/>
      <w:marTop w:val="0"/>
      <w:marBottom w:val="0"/>
      <w:divBdr>
        <w:top w:val="none" w:sz="0" w:space="0" w:color="auto"/>
        <w:left w:val="none" w:sz="0" w:space="0" w:color="auto"/>
        <w:bottom w:val="none" w:sz="0" w:space="0" w:color="auto"/>
        <w:right w:val="none" w:sz="0" w:space="0" w:color="auto"/>
      </w:divBdr>
      <w:divsChild>
        <w:div w:id="1434478777">
          <w:marLeft w:val="0"/>
          <w:marRight w:val="0"/>
          <w:marTop w:val="0"/>
          <w:marBottom w:val="0"/>
          <w:divBdr>
            <w:top w:val="none" w:sz="0" w:space="0" w:color="auto"/>
            <w:left w:val="none" w:sz="0" w:space="0" w:color="auto"/>
            <w:bottom w:val="none" w:sz="0" w:space="0" w:color="auto"/>
            <w:right w:val="none" w:sz="0" w:space="0" w:color="auto"/>
          </w:divBdr>
          <w:divsChild>
            <w:div w:id="1339194853">
              <w:marLeft w:val="0"/>
              <w:marRight w:val="0"/>
              <w:marTop w:val="0"/>
              <w:marBottom w:val="0"/>
              <w:divBdr>
                <w:top w:val="none" w:sz="0" w:space="0" w:color="auto"/>
                <w:left w:val="none" w:sz="0" w:space="0" w:color="auto"/>
                <w:bottom w:val="none" w:sz="0" w:space="0" w:color="auto"/>
                <w:right w:val="none" w:sz="0" w:space="0" w:color="auto"/>
              </w:divBdr>
              <w:divsChild>
                <w:div w:id="189885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420880">
      <w:bodyDiv w:val="1"/>
      <w:marLeft w:val="0"/>
      <w:marRight w:val="0"/>
      <w:marTop w:val="0"/>
      <w:marBottom w:val="0"/>
      <w:divBdr>
        <w:top w:val="none" w:sz="0" w:space="0" w:color="auto"/>
        <w:left w:val="none" w:sz="0" w:space="0" w:color="auto"/>
        <w:bottom w:val="none" w:sz="0" w:space="0" w:color="auto"/>
        <w:right w:val="none" w:sz="0" w:space="0" w:color="auto"/>
      </w:divBdr>
      <w:divsChild>
        <w:div w:id="1071846929">
          <w:marLeft w:val="0"/>
          <w:marRight w:val="0"/>
          <w:marTop w:val="0"/>
          <w:marBottom w:val="0"/>
          <w:divBdr>
            <w:top w:val="none" w:sz="0" w:space="0" w:color="auto"/>
            <w:left w:val="none" w:sz="0" w:space="0" w:color="auto"/>
            <w:bottom w:val="none" w:sz="0" w:space="0" w:color="auto"/>
            <w:right w:val="none" w:sz="0" w:space="0" w:color="auto"/>
          </w:divBdr>
          <w:divsChild>
            <w:div w:id="864513684">
              <w:marLeft w:val="0"/>
              <w:marRight w:val="0"/>
              <w:marTop w:val="0"/>
              <w:marBottom w:val="0"/>
              <w:divBdr>
                <w:top w:val="none" w:sz="0" w:space="0" w:color="auto"/>
                <w:left w:val="none" w:sz="0" w:space="0" w:color="auto"/>
                <w:bottom w:val="none" w:sz="0" w:space="0" w:color="auto"/>
                <w:right w:val="none" w:sz="0" w:space="0" w:color="auto"/>
              </w:divBdr>
              <w:divsChild>
                <w:div w:id="35437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00384">
      <w:bodyDiv w:val="1"/>
      <w:marLeft w:val="0"/>
      <w:marRight w:val="0"/>
      <w:marTop w:val="0"/>
      <w:marBottom w:val="0"/>
      <w:divBdr>
        <w:top w:val="none" w:sz="0" w:space="0" w:color="auto"/>
        <w:left w:val="none" w:sz="0" w:space="0" w:color="auto"/>
        <w:bottom w:val="none" w:sz="0" w:space="0" w:color="auto"/>
        <w:right w:val="none" w:sz="0" w:space="0" w:color="auto"/>
      </w:divBdr>
      <w:divsChild>
        <w:div w:id="1734618316">
          <w:marLeft w:val="0"/>
          <w:marRight w:val="0"/>
          <w:marTop w:val="0"/>
          <w:marBottom w:val="0"/>
          <w:divBdr>
            <w:top w:val="none" w:sz="0" w:space="0" w:color="auto"/>
            <w:left w:val="none" w:sz="0" w:space="0" w:color="auto"/>
            <w:bottom w:val="none" w:sz="0" w:space="0" w:color="auto"/>
            <w:right w:val="none" w:sz="0" w:space="0" w:color="auto"/>
          </w:divBdr>
          <w:divsChild>
            <w:div w:id="1931348431">
              <w:marLeft w:val="0"/>
              <w:marRight w:val="0"/>
              <w:marTop w:val="0"/>
              <w:marBottom w:val="0"/>
              <w:divBdr>
                <w:top w:val="none" w:sz="0" w:space="0" w:color="auto"/>
                <w:left w:val="none" w:sz="0" w:space="0" w:color="auto"/>
                <w:bottom w:val="none" w:sz="0" w:space="0" w:color="auto"/>
                <w:right w:val="none" w:sz="0" w:space="0" w:color="auto"/>
              </w:divBdr>
              <w:divsChild>
                <w:div w:id="18204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628317535">
      <w:bodyDiv w:val="1"/>
      <w:marLeft w:val="0"/>
      <w:marRight w:val="0"/>
      <w:marTop w:val="0"/>
      <w:marBottom w:val="0"/>
      <w:divBdr>
        <w:top w:val="none" w:sz="0" w:space="0" w:color="auto"/>
        <w:left w:val="none" w:sz="0" w:space="0" w:color="auto"/>
        <w:bottom w:val="none" w:sz="0" w:space="0" w:color="auto"/>
        <w:right w:val="none" w:sz="0" w:space="0" w:color="auto"/>
      </w:divBdr>
    </w:div>
    <w:div w:id="630598513">
      <w:bodyDiv w:val="1"/>
      <w:marLeft w:val="0"/>
      <w:marRight w:val="0"/>
      <w:marTop w:val="0"/>
      <w:marBottom w:val="0"/>
      <w:divBdr>
        <w:top w:val="none" w:sz="0" w:space="0" w:color="auto"/>
        <w:left w:val="none" w:sz="0" w:space="0" w:color="auto"/>
        <w:bottom w:val="none" w:sz="0" w:space="0" w:color="auto"/>
        <w:right w:val="none" w:sz="0" w:space="0" w:color="auto"/>
      </w:divBdr>
      <w:divsChild>
        <w:div w:id="693115133">
          <w:marLeft w:val="0"/>
          <w:marRight w:val="0"/>
          <w:marTop w:val="0"/>
          <w:marBottom w:val="0"/>
          <w:divBdr>
            <w:top w:val="none" w:sz="0" w:space="0" w:color="auto"/>
            <w:left w:val="none" w:sz="0" w:space="0" w:color="auto"/>
            <w:bottom w:val="none" w:sz="0" w:space="0" w:color="auto"/>
            <w:right w:val="none" w:sz="0" w:space="0" w:color="auto"/>
          </w:divBdr>
          <w:divsChild>
            <w:div w:id="261650431">
              <w:marLeft w:val="0"/>
              <w:marRight w:val="0"/>
              <w:marTop w:val="0"/>
              <w:marBottom w:val="0"/>
              <w:divBdr>
                <w:top w:val="none" w:sz="0" w:space="0" w:color="auto"/>
                <w:left w:val="none" w:sz="0" w:space="0" w:color="auto"/>
                <w:bottom w:val="none" w:sz="0" w:space="0" w:color="auto"/>
                <w:right w:val="none" w:sz="0" w:space="0" w:color="auto"/>
              </w:divBdr>
              <w:divsChild>
                <w:div w:id="5506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08577">
      <w:bodyDiv w:val="1"/>
      <w:marLeft w:val="0"/>
      <w:marRight w:val="0"/>
      <w:marTop w:val="0"/>
      <w:marBottom w:val="0"/>
      <w:divBdr>
        <w:top w:val="none" w:sz="0" w:space="0" w:color="auto"/>
        <w:left w:val="none" w:sz="0" w:space="0" w:color="auto"/>
        <w:bottom w:val="none" w:sz="0" w:space="0" w:color="auto"/>
        <w:right w:val="none" w:sz="0" w:space="0" w:color="auto"/>
      </w:divBdr>
    </w:div>
    <w:div w:id="645596705">
      <w:bodyDiv w:val="1"/>
      <w:marLeft w:val="0"/>
      <w:marRight w:val="0"/>
      <w:marTop w:val="0"/>
      <w:marBottom w:val="0"/>
      <w:divBdr>
        <w:top w:val="none" w:sz="0" w:space="0" w:color="auto"/>
        <w:left w:val="none" w:sz="0" w:space="0" w:color="auto"/>
        <w:bottom w:val="none" w:sz="0" w:space="0" w:color="auto"/>
        <w:right w:val="none" w:sz="0" w:space="0" w:color="auto"/>
      </w:divBdr>
      <w:divsChild>
        <w:div w:id="1283878223">
          <w:marLeft w:val="0"/>
          <w:marRight w:val="0"/>
          <w:marTop w:val="0"/>
          <w:marBottom w:val="0"/>
          <w:divBdr>
            <w:top w:val="none" w:sz="0" w:space="0" w:color="auto"/>
            <w:left w:val="none" w:sz="0" w:space="0" w:color="auto"/>
            <w:bottom w:val="none" w:sz="0" w:space="0" w:color="auto"/>
            <w:right w:val="none" w:sz="0" w:space="0" w:color="auto"/>
          </w:divBdr>
          <w:divsChild>
            <w:div w:id="1522468983">
              <w:marLeft w:val="0"/>
              <w:marRight w:val="0"/>
              <w:marTop w:val="0"/>
              <w:marBottom w:val="0"/>
              <w:divBdr>
                <w:top w:val="none" w:sz="0" w:space="0" w:color="auto"/>
                <w:left w:val="none" w:sz="0" w:space="0" w:color="auto"/>
                <w:bottom w:val="none" w:sz="0" w:space="0" w:color="auto"/>
                <w:right w:val="none" w:sz="0" w:space="0" w:color="auto"/>
              </w:divBdr>
              <w:divsChild>
                <w:div w:id="156121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508432">
      <w:bodyDiv w:val="1"/>
      <w:marLeft w:val="0"/>
      <w:marRight w:val="0"/>
      <w:marTop w:val="0"/>
      <w:marBottom w:val="0"/>
      <w:divBdr>
        <w:top w:val="none" w:sz="0" w:space="0" w:color="auto"/>
        <w:left w:val="none" w:sz="0" w:space="0" w:color="auto"/>
        <w:bottom w:val="none" w:sz="0" w:space="0" w:color="auto"/>
        <w:right w:val="none" w:sz="0" w:space="0" w:color="auto"/>
      </w:divBdr>
      <w:divsChild>
        <w:div w:id="338385277">
          <w:marLeft w:val="0"/>
          <w:marRight w:val="0"/>
          <w:marTop w:val="0"/>
          <w:marBottom w:val="0"/>
          <w:divBdr>
            <w:top w:val="none" w:sz="0" w:space="0" w:color="auto"/>
            <w:left w:val="none" w:sz="0" w:space="0" w:color="auto"/>
            <w:bottom w:val="none" w:sz="0" w:space="0" w:color="auto"/>
            <w:right w:val="none" w:sz="0" w:space="0" w:color="auto"/>
          </w:divBdr>
          <w:divsChild>
            <w:div w:id="113528561">
              <w:marLeft w:val="0"/>
              <w:marRight w:val="0"/>
              <w:marTop w:val="0"/>
              <w:marBottom w:val="0"/>
              <w:divBdr>
                <w:top w:val="none" w:sz="0" w:space="0" w:color="auto"/>
                <w:left w:val="none" w:sz="0" w:space="0" w:color="auto"/>
                <w:bottom w:val="none" w:sz="0" w:space="0" w:color="auto"/>
                <w:right w:val="none" w:sz="0" w:space="0" w:color="auto"/>
              </w:divBdr>
              <w:divsChild>
                <w:div w:id="3551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19909">
      <w:bodyDiv w:val="1"/>
      <w:marLeft w:val="0"/>
      <w:marRight w:val="0"/>
      <w:marTop w:val="0"/>
      <w:marBottom w:val="0"/>
      <w:divBdr>
        <w:top w:val="none" w:sz="0" w:space="0" w:color="auto"/>
        <w:left w:val="none" w:sz="0" w:space="0" w:color="auto"/>
        <w:bottom w:val="none" w:sz="0" w:space="0" w:color="auto"/>
        <w:right w:val="none" w:sz="0" w:space="0" w:color="auto"/>
      </w:divBdr>
      <w:divsChild>
        <w:div w:id="1125001537">
          <w:marLeft w:val="0"/>
          <w:marRight w:val="0"/>
          <w:marTop w:val="0"/>
          <w:marBottom w:val="0"/>
          <w:divBdr>
            <w:top w:val="none" w:sz="0" w:space="0" w:color="auto"/>
            <w:left w:val="none" w:sz="0" w:space="0" w:color="auto"/>
            <w:bottom w:val="none" w:sz="0" w:space="0" w:color="auto"/>
            <w:right w:val="none" w:sz="0" w:space="0" w:color="auto"/>
          </w:divBdr>
          <w:divsChild>
            <w:div w:id="1045373519">
              <w:marLeft w:val="0"/>
              <w:marRight w:val="0"/>
              <w:marTop w:val="0"/>
              <w:marBottom w:val="0"/>
              <w:divBdr>
                <w:top w:val="none" w:sz="0" w:space="0" w:color="auto"/>
                <w:left w:val="none" w:sz="0" w:space="0" w:color="auto"/>
                <w:bottom w:val="none" w:sz="0" w:space="0" w:color="auto"/>
                <w:right w:val="none" w:sz="0" w:space="0" w:color="auto"/>
              </w:divBdr>
              <w:divsChild>
                <w:div w:id="4658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332882">
      <w:bodyDiv w:val="1"/>
      <w:marLeft w:val="0"/>
      <w:marRight w:val="0"/>
      <w:marTop w:val="0"/>
      <w:marBottom w:val="0"/>
      <w:divBdr>
        <w:top w:val="none" w:sz="0" w:space="0" w:color="auto"/>
        <w:left w:val="none" w:sz="0" w:space="0" w:color="auto"/>
        <w:bottom w:val="none" w:sz="0" w:space="0" w:color="auto"/>
        <w:right w:val="none" w:sz="0" w:space="0" w:color="auto"/>
      </w:divBdr>
      <w:divsChild>
        <w:div w:id="953903289">
          <w:marLeft w:val="0"/>
          <w:marRight w:val="0"/>
          <w:marTop w:val="0"/>
          <w:marBottom w:val="0"/>
          <w:divBdr>
            <w:top w:val="none" w:sz="0" w:space="0" w:color="auto"/>
            <w:left w:val="none" w:sz="0" w:space="0" w:color="auto"/>
            <w:bottom w:val="none" w:sz="0" w:space="0" w:color="auto"/>
            <w:right w:val="none" w:sz="0" w:space="0" w:color="auto"/>
          </w:divBdr>
          <w:divsChild>
            <w:div w:id="1509784783">
              <w:marLeft w:val="0"/>
              <w:marRight w:val="0"/>
              <w:marTop w:val="0"/>
              <w:marBottom w:val="0"/>
              <w:divBdr>
                <w:top w:val="none" w:sz="0" w:space="0" w:color="auto"/>
                <w:left w:val="none" w:sz="0" w:space="0" w:color="auto"/>
                <w:bottom w:val="none" w:sz="0" w:space="0" w:color="auto"/>
                <w:right w:val="none" w:sz="0" w:space="0" w:color="auto"/>
              </w:divBdr>
              <w:divsChild>
                <w:div w:id="160334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164384">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37244503">
      <w:bodyDiv w:val="1"/>
      <w:marLeft w:val="0"/>
      <w:marRight w:val="0"/>
      <w:marTop w:val="0"/>
      <w:marBottom w:val="0"/>
      <w:divBdr>
        <w:top w:val="none" w:sz="0" w:space="0" w:color="auto"/>
        <w:left w:val="none" w:sz="0" w:space="0" w:color="auto"/>
        <w:bottom w:val="none" w:sz="0" w:space="0" w:color="auto"/>
        <w:right w:val="none" w:sz="0" w:space="0" w:color="auto"/>
      </w:divBdr>
    </w:div>
    <w:div w:id="740905407">
      <w:bodyDiv w:val="1"/>
      <w:marLeft w:val="0"/>
      <w:marRight w:val="0"/>
      <w:marTop w:val="0"/>
      <w:marBottom w:val="0"/>
      <w:divBdr>
        <w:top w:val="none" w:sz="0" w:space="0" w:color="auto"/>
        <w:left w:val="none" w:sz="0" w:space="0" w:color="auto"/>
        <w:bottom w:val="none" w:sz="0" w:space="0" w:color="auto"/>
        <w:right w:val="none" w:sz="0" w:space="0" w:color="auto"/>
      </w:divBdr>
      <w:divsChild>
        <w:div w:id="291912009">
          <w:marLeft w:val="0"/>
          <w:marRight w:val="0"/>
          <w:marTop w:val="0"/>
          <w:marBottom w:val="0"/>
          <w:divBdr>
            <w:top w:val="none" w:sz="0" w:space="0" w:color="auto"/>
            <w:left w:val="none" w:sz="0" w:space="0" w:color="auto"/>
            <w:bottom w:val="none" w:sz="0" w:space="0" w:color="auto"/>
            <w:right w:val="none" w:sz="0" w:space="0" w:color="auto"/>
          </w:divBdr>
          <w:divsChild>
            <w:div w:id="603268042">
              <w:marLeft w:val="0"/>
              <w:marRight w:val="0"/>
              <w:marTop w:val="0"/>
              <w:marBottom w:val="0"/>
              <w:divBdr>
                <w:top w:val="none" w:sz="0" w:space="0" w:color="auto"/>
                <w:left w:val="none" w:sz="0" w:space="0" w:color="auto"/>
                <w:bottom w:val="none" w:sz="0" w:space="0" w:color="auto"/>
                <w:right w:val="none" w:sz="0" w:space="0" w:color="auto"/>
              </w:divBdr>
              <w:divsChild>
                <w:div w:id="17662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10995">
      <w:bodyDiv w:val="1"/>
      <w:marLeft w:val="0"/>
      <w:marRight w:val="0"/>
      <w:marTop w:val="0"/>
      <w:marBottom w:val="0"/>
      <w:divBdr>
        <w:top w:val="none" w:sz="0" w:space="0" w:color="auto"/>
        <w:left w:val="none" w:sz="0" w:space="0" w:color="auto"/>
        <w:bottom w:val="none" w:sz="0" w:space="0" w:color="auto"/>
        <w:right w:val="none" w:sz="0" w:space="0" w:color="auto"/>
      </w:divBdr>
      <w:divsChild>
        <w:div w:id="1619876584">
          <w:marLeft w:val="0"/>
          <w:marRight w:val="0"/>
          <w:marTop w:val="0"/>
          <w:marBottom w:val="0"/>
          <w:divBdr>
            <w:top w:val="none" w:sz="0" w:space="0" w:color="auto"/>
            <w:left w:val="none" w:sz="0" w:space="0" w:color="auto"/>
            <w:bottom w:val="none" w:sz="0" w:space="0" w:color="auto"/>
            <w:right w:val="none" w:sz="0" w:space="0" w:color="auto"/>
          </w:divBdr>
          <w:divsChild>
            <w:div w:id="148986425">
              <w:marLeft w:val="0"/>
              <w:marRight w:val="0"/>
              <w:marTop w:val="0"/>
              <w:marBottom w:val="0"/>
              <w:divBdr>
                <w:top w:val="none" w:sz="0" w:space="0" w:color="auto"/>
                <w:left w:val="none" w:sz="0" w:space="0" w:color="auto"/>
                <w:bottom w:val="none" w:sz="0" w:space="0" w:color="auto"/>
                <w:right w:val="none" w:sz="0" w:space="0" w:color="auto"/>
              </w:divBdr>
              <w:divsChild>
                <w:div w:id="2542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811302">
      <w:bodyDiv w:val="1"/>
      <w:marLeft w:val="0"/>
      <w:marRight w:val="0"/>
      <w:marTop w:val="0"/>
      <w:marBottom w:val="0"/>
      <w:divBdr>
        <w:top w:val="none" w:sz="0" w:space="0" w:color="auto"/>
        <w:left w:val="none" w:sz="0" w:space="0" w:color="auto"/>
        <w:bottom w:val="none" w:sz="0" w:space="0" w:color="auto"/>
        <w:right w:val="none" w:sz="0" w:space="0" w:color="auto"/>
      </w:divBdr>
      <w:divsChild>
        <w:div w:id="217253146">
          <w:marLeft w:val="0"/>
          <w:marRight w:val="0"/>
          <w:marTop w:val="0"/>
          <w:marBottom w:val="0"/>
          <w:divBdr>
            <w:top w:val="none" w:sz="0" w:space="0" w:color="auto"/>
            <w:left w:val="none" w:sz="0" w:space="0" w:color="auto"/>
            <w:bottom w:val="none" w:sz="0" w:space="0" w:color="auto"/>
            <w:right w:val="none" w:sz="0" w:space="0" w:color="auto"/>
          </w:divBdr>
          <w:divsChild>
            <w:div w:id="428350226">
              <w:marLeft w:val="0"/>
              <w:marRight w:val="0"/>
              <w:marTop w:val="0"/>
              <w:marBottom w:val="0"/>
              <w:divBdr>
                <w:top w:val="none" w:sz="0" w:space="0" w:color="auto"/>
                <w:left w:val="none" w:sz="0" w:space="0" w:color="auto"/>
                <w:bottom w:val="none" w:sz="0" w:space="0" w:color="auto"/>
                <w:right w:val="none" w:sz="0" w:space="0" w:color="auto"/>
              </w:divBdr>
              <w:divsChild>
                <w:div w:id="672732275">
                  <w:marLeft w:val="0"/>
                  <w:marRight w:val="0"/>
                  <w:marTop w:val="0"/>
                  <w:marBottom w:val="0"/>
                  <w:divBdr>
                    <w:top w:val="none" w:sz="0" w:space="0" w:color="auto"/>
                    <w:left w:val="none" w:sz="0" w:space="0" w:color="auto"/>
                    <w:bottom w:val="none" w:sz="0" w:space="0" w:color="auto"/>
                    <w:right w:val="none" w:sz="0" w:space="0" w:color="auto"/>
                  </w:divBdr>
                </w:div>
              </w:divsChild>
            </w:div>
            <w:div w:id="534972874">
              <w:marLeft w:val="0"/>
              <w:marRight w:val="0"/>
              <w:marTop w:val="0"/>
              <w:marBottom w:val="0"/>
              <w:divBdr>
                <w:top w:val="none" w:sz="0" w:space="0" w:color="auto"/>
                <w:left w:val="none" w:sz="0" w:space="0" w:color="auto"/>
                <w:bottom w:val="none" w:sz="0" w:space="0" w:color="auto"/>
                <w:right w:val="none" w:sz="0" w:space="0" w:color="auto"/>
              </w:divBdr>
              <w:divsChild>
                <w:div w:id="1326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05380">
      <w:bodyDiv w:val="1"/>
      <w:marLeft w:val="0"/>
      <w:marRight w:val="0"/>
      <w:marTop w:val="0"/>
      <w:marBottom w:val="0"/>
      <w:divBdr>
        <w:top w:val="none" w:sz="0" w:space="0" w:color="auto"/>
        <w:left w:val="none" w:sz="0" w:space="0" w:color="auto"/>
        <w:bottom w:val="none" w:sz="0" w:space="0" w:color="auto"/>
        <w:right w:val="none" w:sz="0" w:space="0" w:color="auto"/>
      </w:divBdr>
      <w:divsChild>
        <w:div w:id="1221558185">
          <w:marLeft w:val="0"/>
          <w:marRight w:val="0"/>
          <w:marTop w:val="0"/>
          <w:marBottom w:val="0"/>
          <w:divBdr>
            <w:top w:val="none" w:sz="0" w:space="0" w:color="auto"/>
            <w:left w:val="none" w:sz="0" w:space="0" w:color="auto"/>
            <w:bottom w:val="none" w:sz="0" w:space="0" w:color="auto"/>
            <w:right w:val="none" w:sz="0" w:space="0" w:color="auto"/>
          </w:divBdr>
          <w:divsChild>
            <w:div w:id="1749112663">
              <w:marLeft w:val="0"/>
              <w:marRight w:val="0"/>
              <w:marTop w:val="0"/>
              <w:marBottom w:val="0"/>
              <w:divBdr>
                <w:top w:val="none" w:sz="0" w:space="0" w:color="auto"/>
                <w:left w:val="none" w:sz="0" w:space="0" w:color="auto"/>
                <w:bottom w:val="none" w:sz="0" w:space="0" w:color="auto"/>
                <w:right w:val="none" w:sz="0" w:space="0" w:color="auto"/>
              </w:divBdr>
              <w:divsChild>
                <w:div w:id="5042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772167804">
      <w:bodyDiv w:val="1"/>
      <w:marLeft w:val="0"/>
      <w:marRight w:val="0"/>
      <w:marTop w:val="0"/>
      <w:marBottom w:val="0"/>
      <w:divBdr>
        <w:top w:val="none" w:sz="0" w:space="0" w:color="auto"/>
        <w:left w:val="none" w:sz="0" w:space="0" w:color="auto"/>
        <w:bottom w:val="none" w:sz="0" w:space="0" w:color="auto"/>
        <w:right w:val="none" w:sz="0" w:space="0" w:color="auto"/>
      </w:divBdr>
      <w:divsChild>
        <w:div w:id="556167954">
          <w:marLeft w:val="0"/>
          <w:marRight w:val="0"/>
          <w:marTop w:val="0"/>
          <w:marBottom w:val="0"/>
          <w:divBdr>
            <w:top w:val="none" w:sz="0" w:space="0" w:color="auto"/>
            <w:left w:val="none" w:sz="0" w:space="0" w:color="auto"/>
            <w:bottom w:val="none" w:sz="0" w:space="0" w:color="auto"/>
            <w:right w:val="none" w:sz="0" w:space="0" w:color="auto"/>
          </w:divBdr>
          <w:divsChild>
            <w:div w:id="1869561688">
              <w:marLeft w:val="0"/>
              <w:marRight w:val="0"/>
              <w:marTop w:val="0"/>
              <w:marBottom w:val="0"/>
              <w:divBdr>
                <w:top w:val="none" w:sz="0" w:space="0" w:color="auto"/>
                <w:left w:val="none" w:sz="0" w:space="0" w:color="auto"/>
                <w:bottom w:val="none" w:sz="0" w:space="0" w:color="auto"/>
                <w:right w:val="none" w:sz="0" w:space="0" w:color="auto"/>
              </w:divBdr>
              <w:divsChild>
                <w:div w:id="168940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633232">
      <w:bodyDiv w:val="1"/>
      <w:marLeft w:val="0"/>
      <w:marRight w:val="0"/>
      <w:marTop w:val="0"/>
      <w:marBottom w:val="0"/>
      <w:divBdr>
        <w:top w:val="none" w:sz="0" w:space="0" w:color="auto"/>
        <w:left w:val="none" w:sz="0" w:space="0" w:color="auto"/>
        <w:bottom w:val="none" w:sz="0" w:space="0" w:color="auto"/>
        <w:right w:val="none" w:sz="0" w:space="0" w:color="auto"/>
      </w:divBdr>
      <w:divsChild>
        <w:div w:id="441074000">
          <w:marLeft w:val="0"/>
          <w:marRight w:val="0"/>
          <w:marTop w:val="0"/>
          <w:marBottom w:val="0"/>
          <w:divBdr>
            <w:top w:val="none" w:sz="0" w:space="0" w:color="auto"/>
            <w:left w:val="none" w:sz="0" w:space="0" w:color="auto"/>
            <w:bottom w:val="none" w:sz="0" w:space="0" w:color="auto"/>
            <w:right w:val="none" w:sz="0" w:space="0" w:color="auto"/>
          </w:divBdr>
          <w:divsChild>
            <w:div w:id="1275552802">
              <w:marLeft w:val="0"/>
              <w:marRight w:val="0"/>
              <w:marTop w:val="0"/>
              <w:marBottom w:val="0"/>
              <w:divBdr>
                <w:top w:val="none" w:sz="0" w:space="0" w:color="auto"/>
                <w:left w:val="none" w:sz="0" w:space="0" w:color="auto"/>
                <w:bottom w:val="none" w:sz="0" w:space="0" w:color="auto"/>
                <w:right w:val="none" w:sz="0" w:space="0" w:color="auto"/>
              </w:divBdr>
              <w:divsChild>
                <w:div w:id="411776930">
                  <w:marLeft w:val="0"/>
                  <w:marRight w:val="0"/>
                  <w:marTop w:val="0"/>
                  <w:marBottom w:val="0"/>
                  <w:divBdr>
                    <w:top w:val="none" w:sz="0" w:space="0" w:color="auto"/>
                    <w:left w:val="none" w:sz="0" w:space="0" w:color="auto"/>
                    <w:bottom w:val="none" w:sz="0" w:space="0" w:color="auto"/>
                    <w:right w:val="none" w:sz="0" w:space="0" w:color="auto"/>
                  </w:divBdr>
                </w:div>
              </w:divsChild>
            </w:div>
            <w:div w:id="306401773">
              <w:marLeft w:val="0"/>
              <w:marRight w:val="0"/>
              <w:marTop w:val="0"/>
              <w:marBottom w:val="0"/>
              <w:divBdr>
                <w:top w:val="none" w:sz="0" w:space="0" w:color="auto"/>
                <w:left w:val="none" w:sz="0" w:space="0" w:color="auto"/>
                <w:bottom w:val="none" w:sz="0" w:space="0" w:color="auto"/>
                <w:right w:val="none" w:sz="0" w:space="0" w:color="auto"/>
              </w:divBdr>
              <w:divsChild>
                <w:div w:id="595820376">
                  <w:marLeft w:val="0"/>
                  <w:marRight w:val="0"/>
                  <w:marTop w:val="0"/>
                  <w:marBottom w:val="0"/>
                  <w:divBdr>
                    <w:top w:val="none" w:sz="0" w:space="0" w:color="auto"/>
                    <w:left w:val="none" w:sz="0" w:space="0" w:color="auto"/>
                    <w:bottom w:val="none" w:sz="0" w:space="0" w:color="auto"/>
                    <w:right w:val="none" w:sz="0" w:space="0" w:color="auto"/>
                  </w:divBdr>
                </w:div>
              </w:divsChild>
            </w:div>
            <w:div w:id="281109385">
              <w:marLeft w:val="0"/>
              <w:marRight w:val="0"/>
              <w:marTop w:val="0"/>
              <w:marBottom w:val="0"/>
              <w:divBdr>
                <w:top w:val="none" w:sz="0" w:space="0" w:color="auto"/>
                <w:left w:val="none" w:sz="0" w:space="0" w:color="auto"/>
                <w:bottom w:val="none" w:sz="0" w:space="0" w:color="auto"/>
                <w:right w:val="none" w:sz="0" w:space="0" w:color="auto"/>
              </w:divBdr>
              <w:divsChild>
                <w:div w:id="139543464">
                  <w:marLeft w:val="0"/>
                  <w:marRight w:val="0"/>
                  <w:marTop w:val="0"/>
                  <w:marBottom w:val="0"/>
                  <w:divBdr>
                    <w:top w:val="none" w:sz="0" w:space="0" w:color="auto"/>
                    <w:left w:val="none" w:sz="0" w:space="0" w:color="auto"/>
                    <w:bottom w:val="none" w:sz="0" w:space="0" w:color="auto"/>
                    <w:right w:val="none" w:sz="0" w:space="0" w:color="auto"/>
                  </w:divBdr>
                </w:div>
              </w:divsChild>
            </w:div>
            <w:div w:id="1752853309">
              <w:marLeft w:val="0"/>
              <w:marRight w:val="0"/>
              <w:marTop w:val="0"/>
              <w:marBottom w:val="0"/>
              <w:divBdr>
                <w:top w:val="none" w:sz="0" w:space="0" w:color="auto"/>
                <w:left w:val="none" w:sz="0" w:space="0" w:color="auto"/>
                <w:bottom w:val="none" w:sz="0" w:space="0" w:color="auto"/>
                <w:right w:val="none" w:sz="0" w:space="0" w:color="auto"/>
              </w:divBdr>
              <w:divsChild>
                <w:div w:id="2342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209225">
      <w:bodyDiv w:val="1"/>
      <w:marLeft w:val="0"/>
      <w:marRight w:val="0"/>
      <w:marTop w:val="0"/>
      <w:marBottom w:val="0"/>
      <w:divBdr>
        <w:top w:val="none" w:sz="0" w:space="0" w:color="auto"/>
        <w:left w:val="none" w:sz="0" w:space="0" w:color="auto"/>
        <w:bottom w:val="none" w:sz="0" w:space="0" w:color="auto"/>
        <w:right w:val="none" w:sz="0" w:space="0" w:color="auto"/>
      </w:divBdr>
    </w:div>
    <w:div w:id="782072244">
      <w:bodyDiv w:val="1"/>
      <w:marLeft w:val="0"/>
      <w:marRight w:val="0"/>
      <w:marTop w:val="0"/>
      <w:marBottom w:val="0"/>
      <w:divBdr>
        <w:top w:val="none" w:sz="0" w:space="0" w:color="auto"/>
        <w:left w:val="none" w:sz="0" w:space="0" w:color="auto"/>
        <w:bottom w:val="none" w:sz="0" w:space="0" w:color="auto"/>
        <w:right w:val="none" w:sz="0" w:space="0" w:color="auto"/>
      </w:divBdr>
      <w:divsChild>
        <w:div w:id="405491642">
          <w:marLeft w:val="0"/>
          <w:marRight w:val="0"/>
          <w:marTop w:val="0"/>
          <w:marBottom w:val="0"/>
          <w:divBdr>
            <w:top w:val="none" w:sz="0" w:space="0" w:color="auto"/>
            <w:left w:val="none" w:sz="0" w:space="0" w:color="auto"/>
            <w:bottom w:val="none" w:sz="0" w:space="0" w:color="auto"/>
            <w:right w:val="none" w:sz="0" w:space="0" w:color="auto"/>
          </w:divBdr>
          <w:divsChild>
            <w:div w:id="1365331370">
              <w:marLeft w:val="0"/>
              <w:marRight w:val="0"/>
              <w:marTop w:val="0"/>
              <w:marBottom w:val="0"/>
              <w:divBdr>
                <w:top w:val="none" w:sz="0" w:space="0" w:color="auto"/>
                <w:left w:val="none" w:sz="0" w:space="0" w:color="auto"/>
                <w:bottom w:val="none" w:sz="0" w:space="0" w:color="auto"/>
                <w:right w:val="none" w:sz="0" w:space="0" w:color="auto"/>
              </w:divBdr>
              <w:divsChild>
                <w:div w:id="18774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09942">
      <w:bodyDiv w:val="1"/>
      <w:marLeft w:val="0"/>
      <w:marRight w:val="0"/>
      <w:marTop w:val="0"/>
      <w:marBottom w:val="0"/>
      <w:divBdr>
        <w:top w:val="none" w:sz="0" w:space="0" w:color="auto"/>
        <w:left w:val="none" w:sz="0" w:space="0" w:color="auto"/>
        <w:bottom w:val="none" w:sz="0" w:space="0" w:color="auto"/>
        <w:right w:val="none" w:sz="0" w:space="0" w:color="auto"/>
      </w:divBdr>
      <w:divsChild>
        <w:div w:id="765883922">
          <w:marLeft w:val="0"/>
          <w:marRight w:val="0"/>
          <w:marTop w:val="0"/>
          <w:marBottom w:val="0"/>
          <w:divBdr>
            <w:top w:val="none" w:sz="0" w:space="0" w:color="auto"/>
            <w:left w:val="none" w:sz="0" w:space="0" w:color="auto"/>
            <w:bottom w:val="none" w:sz="0" w:space="0" w:color="auto"/>
            <w:right w:val="none" w:sz="0" w:space="0" w:color="auto"/>
          </w:divBdr>
          <w:divsChild>
            <w:div w:id="2142992714">
              <w:marLeft w:val="0"/>
              <w:marRight w:val="0"/>
              <w:marTop w:val="0"/>
              <w:marBottom w:val="0"/>
              <w:divBdr>
                <w:top w:val="none" w:sz="0" w:space="0" w:color="auto"/>
                <w:left w:val="none" w:sz="0" w:space="0" w:color="auto"/>
                <w:bottom w:val="none" w:sz="0" w:space="0" w:color="auto"/>
                <w:right w:val="none" w:sz="0" w:space="0" w:color="auto"/>
              </w:divBdr>
              <w:divsChild>
                <w:div w:id="12447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9716">
      <w:bodyDiv w:val="1"/>
      <w:marLeft w:val="0"/>
      <w:marRight w:val="0"/>
      <w:marTop w:val="0"/>
      <w:marBottom w:val="0"/>
      <w:divBdr>
        <w:top w:val="none" w:sz="0" w:space="0" w:color="auto"/>
        <w:left w:val="none" w:sz="0" w:space="0" w:color="auto"/>
        <w:bottom w:val="none" w:sz="0" w:space="0" w:color="auto"/>
        <w:right w:val="none" w:sz="0" w:space="0" w:color="auto"/>
      </w:divBdr>
      <w:divsChild>
        <w:div w:id="1970625243">
          <w:marLeft w:val="0"/>
          <w:marRight w:val="0"/>
          <w:marTop w:val="0"/>
          <w:marBottom w:val="0"/>
          <w:divBdr>
            <w:top w:val="none" w:sz="0" w:space="0" w:color="auto"/>
            <w:left w:val="none" w:sz="0" w:space="0" w:color="auto"/>
            <w:bottom w:val="none" w:sz="0" w:space="0" w:color="auto"/>
            <w:right w:val="none" w:sz="0" w:space="0" w:color="auto"/>
          </w:divBdr>
          <w:divsChild>
            <w:div w:id="917831916">
              <w:marLeft w:val="0"/>
              <w:marRight w:val="0"/>
              <w:marTop w:val="0"/>
              <w:marBottom w:val="0"/>
              <w:divBdr>
                <w:top w:val="none" w:sz="0" w:space="0" w:color="auto"/>
                <w:left w:val="none" w:sz="0" w:space="0" w:color="auto"/>
                <w:bottom w:val="none" w:sz="0" w:space="0" w:color="auto"/>
                <w:right w:val="none" w:sz="0" w:space="0" w:color="auto"/>
              </w:divBdr>
              <w:divsChild>
                <w:div w:id="209107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27287691">
      <w:bodyDiv w:val="1"/>
      <w:marLeft w:val="0"/>
      <w:marRight w:val="0"/>
      <w:marTop w:val="0"/>
      <w:marBottom w:val="0"/>
      <w:divBdr>
        <w:top w:val="none" w:sz="0" w:space="0" w:color="auto"/>
        <w:left w:val="none" w:sz="0" w:space="0" w:color="auto"/>
        <w:bottom w:val="none" w:sz="0" w:space="0" w:color="auto"/>
        <w:right w:val="none" w:sz="0" w:space="0" w:color="auto"/>
      </w:divBdr>
      <w:divsChild>
        <w:div w:id="1219434549">
          <w:marLeft w:val="0"/>
          <w:marRight w:val="0"/>
          <w:marTop w:val="0"/>
          <w:marBottom w:val="0"/>
          <w:divBdr>
            <w:top w:val="none" w:sz="0" w:space="0" w:color="auto"/>
            <w:left w:val="none" w:sz="0" w:space="0" w:color="auto"/>
            <w:bottom w:val="none" w:sz="0" w:space="0" w:color="auto"/>
            <w:right w:val="none" w:sz="0" w:space="0" w:color="auto"/>
          </w:divBdr>
          <w:divsChild>
            <w:div w:id="1961450714">
              <w:marLeft w:val="0"/>
              <w:marRight w:val="0"/>
              <w:marTop w:val="0"/>
              <w:marBottom w:val="0"/>
              <w:divBdr>
                <w:top w:val="none" w:sz="0" w:space="0" w:color="auto"/>
                <w:left w:val="none" w:sz="0" w:space="0" w:color="auto"/>
                <w:bottom w:val="none" w:sz="0" w:space="0" w:color="auto"/>
                <w:right w:val="none" w:sz="0" w:space="0" w:color="auto"/>
              </w:divBdr>
              <w:divsChild>
                <w:div w:id="1071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14015">
      <w:bodyDiv w:val="1"/>
      <w:marLeft w:val="0"/>
      <w:marRight w:val="0"/>
      <w:marTop w:val="0"/>
      <w:marBottom w:val="0"/>
      <w:divBdr>
        <w:top w:val="none" w:sz="0" w:space="0" w:color="auto"/>
        <w:left w:val="none" w:sz="0" w:space="0" w:color="auto"/>
        <w:bottom w:val="none" w:sz="0" w:space="0" w:color="auto"/>
        <w:right w:val="none" w:sz="0" w:space="0" w:color="auto"/>
      </w:divBdr>
    </w:div>
    <w:div w:id="840702136">
      <w:bodyDiv w:val="1"/>
      <w:marLeft w:val="0"/>
      <w:marRight w:val="0"/>
      <w:marTop w:val="0"/>
      <w:marBottom w:val="0"/>
      <w:divBdr>
        <w:top w:val="none" w:sz="0" w:space="0" w:color="auto"/>
        <w:left w:val="none" w:sz="0" w:space="0" w:color="auto"/>
        <w:bottom w:val="none" w:sz="0" w:space="0" w:color="auto"/>
        <w:right w:val="none" w:sz="0" w:space="0" w:color="auto"/>
      </w:divBdr>
    </w:div>
    <w:div w:id="844638213">
      <w:bodyDiv w:val="1"/>
      <w:marLeft w:val="0"/>
      <w:marRight w:val="0"/>
      <w:marTop w:val="0"/>
      <w:marBottom w:val="0"/>
      <w:divBdr>
        <w:top w:val="none" w:sz="0" w:space="0" w:color="auto"/>
        <w:left w:val="none" w:sz="0" w:space="0" w:color="auto"/>
        <w:bottom w:val="none" w:sz="0" w:space="0" w:color="auto"/>
        <w:right w:val="none" w:sz="0" w:space="0" w:color="auto"/>
      </w:divBdr>
      <w:divsChild>
        <w:div w:id="1389382916">
          <w:marLeft w:val="0"/>
          <w:marRight w:val="0"/>
          <w:marTop w:val="0"/>
          <w:marBottom w:val="0"/>
          <w:divBdr>
            <w:top w:val="none" w:sz="0" w:space="0" w:color="auto"/>
            <w:left w:val="none" w:sz="0" w:space="0" w:color="auto"/>
            <w:bottom w:val="none" w:sz="0" w:space="0" w:color="auto"/>
            <w:right w:val="none" w:sz="0" w:space="0" w:color="auto"/>
          </w:divBdr>
          <w:divsChild>
            <w:div w:id="1106969649">
              <w:marLeft w:val="0"/>
              <w:marRight w:val="0"/>
              <w:marTop w:val="0"/>
              <w:marBottom w:val="0"/>
              <w:divBdr>
                <w:top w:val="none" w:sz="0" w:space="0" w:color="auto"/>
                <w:left w:val="none" w:sz="0" w:space="0" w:color="auto"/>
                <w:bottom w:val="none" w:sz="0" w:space="0" w:color="auto"/>
                <w:right w:val="none" w:sz="0" w:space="0" w:color="auto"/>
              </w:divBdr>
              <w:divsChild>
                <w:div w:id="37561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66481512">
      <w:bodyDiv w:val="1"/>
      <w:marLeft w:val="0"/>
      <w:marRight w:val="0"/>
      <w:marTop w:val="0"/>
      <w:marBottom w:val="0"/>
      <w:divBdr>
        <w:top w:val="none" w:sz="0" w:space="0" w:color="auto"/>
        <w:left w:val="none" w:sz="0" w:space="0" w:color="auto"/>
        <w:bottom w:val="none" w:sz="0" w:space="0" w:color="auto"/>
        <w:right w:val="none" w:sz="0" w:space="0" w:color="auto"/>
      </w:divBdr>
      <w:divsChild>
        <w:div w:id="664935320">
          <w:marLeft w:val="0"/>
          <w:marRight w:val="0"/>
          <w:marTop w:val="0"/>
          <w:marBottom w:val="0"/>
          <w:divBdr>
            <w:top w:val="none" w:sz="0" w:space="0" w:color="auto"/>
            <w:left w:val="none" w:sz="0" w:space="0" w:color="auto"/>
            <w:bottom w:val="none" w:sz="0" w:space="0" w:color="auto"/>
            <w:right w:val="none" w:sz="0" w:space="0" w:color="auto"/>
          </w:divBdr>
          <w:divsChild>
            <w:div w:id="381249397">
              <w:marLeft w:val="0"/>
              <w:marRight w:val="0"/>
              <w:marTop w:val="0"/>
              <w:marBottom w:val="0"/>
              <w:divBdr>
                <w:top w:val="none" w:sz="0" w:space="0" w:color="auto"/>
                <w:left w:val="none" w:sz="0" w:space="0" w:color="auto"/>
                <w:bottom w:val="none" w:sz="0" w:space="0" w:color="auto"/>
                <w:right w:val="none" w:sz="0" w:space="0" w:color="auto"/>
              </w:divBdr>
              <w:divsChild>
                <w:div w:id="9092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94655">
      <w:bodyDiv w:val="1"/>
      <w:marLeft w:val="0"/>
      <w:marRight w:val="0"/>
      <w:marTop w:val="0"/>
      <w:marBottom w:val="0"/>
      <w:divBdr>
        <w:top w:val="none" w:sz="0" w:space="0" w:color="auto"/>
        <w:left w:val="none" w:sz="0" w:space="0" w:color="auto"/>
        <w:bottom w:val="none" w:sz="0" w:space="0" w:color="auto"/>
        <w:right w:val="none" w:sz="0" w:space="0" w:color="auto"/>
      </w:divBdr>
      <w:divsChild>
        <w:div w:id="1464426674">
          <w:marLeft w:val="0"/>
          <w:marRight w:val="0"/>
          <w:marTop w:val="0"/>
          <w:marBottom w:val="0"/>
          <w:divBdr>
            <w:top w:val="none" w:sz="0" w:space="0" w:color="auto"/>
            <w:left w:val="none" w:sz="0" w:space="0" w:color="auto"/>
            <w:bottom w:val="none" w:sz="0" w:space="0" w:color="auto"/>
            <w:right w:val="none" w:sz="0" w:space="0" w:color="auto"/>
          </w:divBdr>
          <w:divsChild>
            <w:div w:id="1393390232">
              <w:marLeft w:val="0"/>
              <w:marRight w:val="0"/>
              <w:marTop w:val="0"/>
              <w:marBottom w:val="0"/>
              <w:divBdr>
                <w:top w:val="none" w:sz="0" w:space="0" w:color="auto"/>
                <w:left w:val="none" w:sz="0" w:space="0" w:color="auto"/>
                <w:bottom w:val="none" w:sz="0" w:space="0" w:color="auto"/>
                <w:right w:val="none" w:sz="0" w:space="0" w:color="auto"/>
              </w:divBdr>
              <w:divsChild>
                <w:div w:id="6781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886139728">
      <w:bodyDiv w:val="1"/>
      <w:marLeft w:val="0"/>
      <w:marRight w:val="0"/>
      <w:marTop w:val="0"/>
      <w:marBottom w:val="0"/>
      <w:divBdr>
        <w:top w:val="none" w:sz="0" w:space="0" w:color="auto"/>
        <w:left w:val="none" w:sz="0" w:space="0" w:color="auto"/>
        <w:bottom w:val="none" w:sz="0" w:space="0" w:color="auto"/>
        <w:right w:val="none" w:sz="0" w:space="0" w:color="auto"/>
      </w:divBdr>
      <w:divsChild>
        <w:div w:id="1273518001">
          <w:marLeft w:val="0"/>
          <w:marRight w:val="0"/>
          <w:marTop w:val="0"/>
          <w:marBottom w:val="0"/>
          <w:divBdr>
            <w:top w:val="none" w:sz="0" w:space="0" w:color="auto"/>
            <w:left w:val="none" w:sz="0" w:space="0" w:color="auto"/>
            <w:bottom w:val="none" w:sz="0" w:space="0" w:color="auto"/>
            <w:right w:val="none" w:sz="0" w:space="0" w:color="auto"/>
          </w:divBdr>
          <w:divsChild>
            <w:div w:id="1745714363">
              <w:marLeft w:val="0"/>
              <w:marRight w:val="0"/>
              <w:marTop w:val="0"/>
              <w:marBottom w:val="0"/>
              <w:divBdr>
                <w:top w:val="none" w:sz="0" w:space="0" w:color="auto"/>
                <w:left w:val="none" w:sz="0" w:space="0" w:color="auto"/>
                <w:bottom w:val="none" w:sz="0" w:space="0" w:color="auto"/>
                <w:right w:val="none" w:sz="0" w:space="0" w:color="auto"/>
              </w:divBdr>
              <w:divsChild>
                <w:div w:id="11915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454376">
      <w:bodyDiv w:val="1"/>
      <w:marLeft w:val="0"/>
      <w:marRight w:val="0"/>
      <w:marTop w:val="0"/>
      <w:marBottom w:val="0"/>
      <w:divBdr>
        <w:top w:val="none" w:sz="0" w:space="0" w:color="auto"/>
        <w:left w:val="none" w:sz="0" w:space="0" w:color="auto"/>
        <w:bottom w:val="none" w:sz="0" w:space="0" w:color="auto"/>
        <w:right w:val="none" w:sz="0" w:space="0" w:color="auto"/>
      </w:divBdr>
      <w:divsChild>
        <w:div w:id="1092778110">
          <w:marLeft w:val="0"/>
          <w:marRight w:val="0"/>
          <w:marTop w:val="0"/>
          <w:marBottom w:val="0"/>
          <w:divBdr>
            <w:top w:val="none" w:sz="0" w:space="0" w:color="auto"/>
            <w:left w:val="none" w:sz="0" w:space="0" w:color="auto"/>
            <w:bottom w:val="none" w:sz="0" w:space="0" w:color="auto"/>
            <w:right w:val="none" w:sz="0" w:space="0" w:color="auto"/>
          </w:divBdr>
          <w:divsChild>
            <w:div w:id="1689912922">
              <w:marLeft w:val="0"/>
              <w:marRight w:val="0"/>
              <w:marTop w:val="0"/>
              <w:marBottom w:val="0"/>
              <w:divBdr>
                <w:top w:val="none" w:sz="0" w:space="0" w:color="auto"/>
                <w:left w:val="none" w:sz="0" w:space="0" w:color="auto"/>
                <w:bottom w:val="none" w:sz="0" w:space="0" w:color="auto"/>
                <w:right w:val="none" w:sz="0" w:space="0" w:color="auto"/>
              </w:divBdr>
              <w:divsChild>
                <w:div w:id="7848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556793">
      <w:bodyDiv w:val="1"/>
      <w:marLeft w:val="0"/>
      <w:marRight w:val="0"/>
      <w:marTop w:val="0"/>
      <w:marBottom w:val="0"/>
      <w:divBdr>
        <w:top w:val="none" w:sz="0" w:space="0" w:color="auto"/>
        <w:left w:val="none" w:sz="0" w:space="0" w:color="auto"/>
        <w:bottom w:val="none" w:sz="0" w:space="0" w:color="auto"/>
        <w:right w:val="none" w:sz="0" w:space="0" w:color="auto"/>
      </w:divBdr>
      <w:divsChild>
        <w:div w:id="2118868710">
          <w:marLeft w:val="0"/>
          <w:marRight w:val="0"/>
          <w:marTop w:val="0"/>
          <w:marBottom w:val="0"/>
          <w:divBdr>
            <w:top w:val="none" w:sz="0" w:space="0" w:color="auto"/>
            <w:left w:val="none" w:sz="0" w:space="0" w:color="auto"/>
            <w:bottom w:val="none" w:sz="0" w:space="0" w:color="auto"/>
            <w:right w:val="none" w:sz="0" w:space="0" w:color="auto"/>
          </w:divBdr>
          <w:divsChild>
            <w:div w:id="45036077">
              <w:marLeft w:val="0"/>
              <w:marRight w:val="0"/>
              <w:marTop w:val="0"/>
              <w:marBottom w:val="0"/>
              <w:divBdr>
                <w:top w:val="none" w:sz="0" w:space="0" w:color="auto"/>
                <w:left w:val="none" w:sz="0" w:space="0" w:color="auto"/>
                <w:bottom w:val="none" w:sz="0" w:space="0" w:color="auto"/>
                <w:right w:val="none" w:sz="0" w:space="0" w:color="auto"/>
              </w:divBdr>
              <w:divsChild>
                <w:div w:id="12298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16669459">
      <w:bodyDiv w:val="1"/>
      <w:marLeft w:val="0"/>
      <w:marRight w:val="0"/>
      <w:marTop w:val="0"/>
      <w:marBottom w:val="0"/>
      <w:divBdr>
        <w:top w:val="none" w:sz="0" w:space="0" w:color="auto"/>
        <w:left w:val="none" w:sz="0" w:space="0" w:color="auto"/>
        <w:bottom w:val="none" w:sz="0" w:space="0" w:color="auto"/>
        <w:right w:val="none" w:sz="0" w:space="0" w:color="auto"/>
      </w:divBdr>
    </w:div>
    <w:div w:id="924530201">
      <w:bodyDiv w:val="1"/>
      <w:marLeft w:val="0"/>
      <w:marRight w:val="0"/>
      <w:marTop w:val="0"/>
      <w:marBottom w:val="0"/>
      <w:divBdr>
        <w:top w:val="none" w:sz="0" w:space="0" w:color="auto"/>
        <w:left w:val="none" w:sz="0" w:space="0" w:color="auto"/>
        <w:bottom w:val="none" w:sz="0" w:space="0" w:color="auto"/>
        <w:right w:val="none" w:sz="0" w:space="0" w:color="auto"/>
      </w:divBdr>
      <w:divsChild>
        <w:div w:id="456341579">
          <w:marLeft w:val="0"/>
          <w:marRight w:val="0"/>
          <w:marTop w:val="0"/>
          <w:marBottom w:val="0"/>
          <w:divBdr>
            <w:top w:val="none" w:sz="0" w:space="0" w:color="auto"/>
            <w:left w:val="none" w:sz="0" w:space="0" w:color="auto"/>
            <w:bottom w:val="none" w:sz="0" w:space="0" w:color="auto"/>
            <w:right w:val="none" w:sz="0" w:space="0" w:color="auto"/>
          </w:divBdr>
          <w:divsChild>
            <w:div w:id="995839252">
              <w:marLeft w:val="0"/>
              <w:marRight w:val="0"/>
              <w:marTop w:val="0"/>
              <w:marBottom w:val="0"/>
              <w:divBdr>
                <w:top w:val="none" w:sz="0" w:space="0" w:color="auto"/>
                <w:left w:val="none" w:sz="0" w:space="0" w:color="auto"/>
                <w:bottom w:val="none" w:sz="0" w:space="0" w:color="auto"/>
                <w:right w:val="none" w:sz="0" w:space="0" w:color="auto"/>
              </w:divBdr>
              <w:divsChild>
                <w:div w:id="99071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342035">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56254139">
      <w:bodyDiv w:val="1"/>
      <w:marLeft w:val="0"/>
      <w:marRight w:val="0"/>
      <w:marTop w:val="0"/>
      <w:marBottom w:val="0"/>
      <w:divBdr>
        <w:top w:val="none" w:sz="0" w:space="0" w:color="auto"/>
        <w:left w:val="none" w:sz="0" w:space="0" w:color="auto"/>
        <w:bottom w:val="none" w:sz="0" w:space="0" w:color="auto"/>
        <w:right w:val="none" w:sz="0" w:space="0" w:color="auto"/>
      </w:divBdr>
      <w:divsChild>
        <w:div w:id="1808473438">
          <w:marLeft w:val="0"/>
          <w:marRight w:val="0"/>
          <w:marTop w:val="0"/>
          <w:marBottom w:val="0"/>
          <w:divBdr>
            <w:top w:val="none" w:sz="0" w:space="0" w:color="auto"/>
            <w:left w:val="none" w:sz="0" w:space="0" w:color="auto"/>
            <w:bottom w:val="none" w:sz="0" w:space="0" w:color="auto"/>
            <w:right w:val="none" w:sz="0" w:space="0" w:color="auto"/>
          </w:divBdr>
          <w:divsChild>
            <w:div w:id="1169636556">
              <w:marLeft w:val="0"/>
              <w:marRight w:val="0"/>
              <w:marTop w:val="0"/>
              <w:marBottom w:val="0"/>
              <w:divBdr>
                <w:top w:val="none" w:sz="0" w:space="0" w:color="auto"/>
                <w:left w:val="none" w:sz="0" w:space="0" w:color="auto"/>
                <w:bottom w:val="none" w:sz="0" w:space="0" w:color="auto"/>
                <w:right w:val="none" w:sz="0" w:space="0" w:color="auto"/>
              </w:divBdr>
              <w:divsChild>
                <w:div w:id="2471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97947">
      <w:bodyDiv w:val="1"/>
      <w:marLeft w:val="0"/>
      <w:marRight w:val="0"/>
      <w:marTop w:val="0"/>
      <w:marBottom w:val="0"/>
      <w:divBdr>
        <w:top w:val="none" w:sz="0" w:space="0" w:color="auto"/>
        <w:left w:val="none" w:sz="0" w:space="0" w:color="auto"/>
        <w:bottom w:val="none" w:sz="0" w:space="0" w:color="auto"/>
        <w:right w:val="none" w:sz="0" w:space="0" w:color="auto"/>
      </w:divBdr>
      <w:divsChild>
        <w:div w:id="524830897">
          <w:marLeft w:val="0"/>
          <w:marRight w:val="0"/>
          <w:marTop w:val="0"/>
          <w:marBottom w:val="0"/>
          <w:divBdr>
            <w:top w:val="none" w:sz="0" w:space="0" w:color="auto"/>
            <w:left w:val="none" w:sz="0" w:space="0" w:color="auto"/>
            <w:bottom w:val="none" w:sz="0" w:space="0" w:color="auto"/>
            <w:right w:val="none" w:sz="0" w:space="0" w:color="auto"/>
          </w:divBdr>
          <w:divsChild>
            <w:div w:id="9913306">
              <w:marLeft w:val="0"/>
              <w:marRight w:val="0"/>
              <w:marTop w:val="0"/>
              <w:marBottom w:val="0"/>
              <w:divBdr>
                <w:top w:val="none" w:sz="0" w:space="0" w:color="auto"/>
                <w:left w:val="none" w:sz="0" w:space="0" w:color="auto"/>
                <w:bottom w:val="none" w:sz="0" w:space="0" w:color="auto"/>
                <w:right w:val="none" w:sz="0" w:space="0" w:color="auto"/>
              </w:divBdr>
              <w:divsChild>
                <w:div w:id="20939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569285">
      <w:bodyDiv w:val="1"/>
      <w:marLeft w:val="0"/>
      <w:marRight w:val="0"/>
      <w:marTop w:val="0"/>
      <w:marBottom w:val="0"/>
      <w:divBdr>
        <w:top w:val="none" w:sz="0" w:space="0" w:color="auto"/>
        <w:left w:val="none" w:sz="0" w:space="0" w:color="auto"/>
        <w:bottom w:val="none" w:sz="0" w:space="0" w:color="auto"/>
        <w:right w:val="none" w:sz="0" w:space="0" w:color="auto"/>
      </w:divBdr>
      <w:divsChild>
        <w:div w:id="1246304242">
          <w:marLeft w:val="0"/>
          <w:marRight w:val="0"/>
          <w:marTop w:val="0"/>
          <w:marBottom w:val="0"/>
          <w:divBdr>
            <w:top w:val="none" w:sz="0" w:space="0" w:color="auto"/>
            <w:left w:val="none" w:sz="0" w:space="0" w:color="auto"/>
            <w:bottom w:val="none" w:sz="0" w:space="0" w:color="auto"/>
            <w:right w:val="none" w:sz="0" w:space="0" w:color="auto"/>
          </w:divBdr>
          <w:divsChild>
            <w:div w:id="628391113">
              <w:marLeft w:val="0"/>
              <w:marRight w:val="0"/>
              <w:marTop w:val="0"/>
              <w:marBottom w:val="0"/>
              <w:divBdr>
                <w:top w:val="none" w:sz="0" w:space="0" w:color="auto"/>
                <w:left w:val="none" w:sz="0" w:space="0" w:color="auto"/>
                <w:bottom w:val="none" w:sz="0" w:space="0" w:color="auto"/>
                <w:right w:val="none" w:sz="0" w:space="0" w:color="auto"/>
              </w:divBdr>
              <w:divsChild>
                <w:div w:id="15905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0772929">
      <w:bodyDiv w:val="1"/>
      <w:marLeft w:val="0"/>
      <w:marRight w:val="0"/>
      <w:marTop w:val="0"/>
      <w:marBottom w:val="0"/>
      <w:divBdr>
        <w:top w:val="none" w:sz="0" w:space="0" w:color="auto"/>
        <w:left w:val="none" w:sz="0" w:space="0" w:color="auto"/>
        <w:bottom w:val="none" w:sz="0" w:space="0" w:color="auto"/>
        <w:right w:val="none" w:sz="0" w:space="0" w:color="auto"/>
      </w:divBdr>
      <w:divsChild>
        <w:div w:id="707878760">
          <w:marLeft w:val="0"/>
          <w:marRight w:val="0"/>
          <w:marTop w:val="0"/>
          <w:marBottom w:val="0"/>
          <w:divBdr>
            <w:top w:val="none" w:sz="0" w:space="0" w:color="auto"/>
            <w:left w:val="none" w:sz="0" w:space="0" w:color="auto"/>
            <w:bottom w:val="none" w:sz="0" w:space="0" w:color="auto"/>
            <w:right w:val="none" w:sz="0" w:space="0" w:color="auto"/>
          </w:divBdr>
          <w:divsChild>
            <w:div w:id="629215146">
              <w:marLeft w:val="0"/>
              <w:marRight w:val="0"/>
              <w:marTop w:val="0"/>
              <w:marBottom w:val="0"/>
              <w:divBdr>
                <w:top w:val="none" w:sz="0" w:space="0" w:color="auto"/>
                <w:left w:val="none" w:sz="0" w:space="0" w:color="auto"/>
                <w:bottom w:val="none" w:sz="0" w:space="0" w:color="auto"/>
                <w:right w:val="none" w:sz="0" w:space="0" w:color="auto"/>
              </w:divBdr>
              <w:divsChild>
                <w:div w:id="2118135662">
                  <w:marLeft w:val="0"/>
                  <w:marRight w:val="0"/>
                  <w:marTop w:val="0"/>
                  <w:marBottom w:val="0"/>
                  <w:divBdr>
                    <w:top w:val="none" w:sz="0" w:space="0" w:color="auto"/>
                    <w:left w:val="none" w:sz="0" w:space="0" w:color="auto"/>
                    <w:bottom w:val="none" w:sz="0" w:space="0" w:color="auto"/>
                    <w:right w:val="none" w:sz="0" w:space="0" w:color="auto"/>
                  </w:divBdr>
                </w:div>
              </w:divsChild>
            </w:div>
            <w:div w:id="610479845">
              <w:marLeft w:val="0"/>
              <w:marRight w:val="0"/>
              <w:marTop w:val="0"/>
              <w:marBottom w:val="0"/>
              <w:divBdr>
                <w:top w:val="none" w:sz="0" w:space="0" w:color="auto"/>
                <w:left w:val="none" w:sz="0" w:space="0" w:color="auto"/>
                <w:bottom w:val="none" w:sz="0" w:space="0" w:color="auto"/>
                <w:right w:val="none" w:sz="0" w:space="0" w:color="auto"/>
              </w:divBdr>
              <w:divsChild>
                <w:div w:id="1678733786">
                  <w:marLeft w:val="0"/>
                  <w:marRight w:val="0"/>
                  <w:marTop w:val="0"/>
                  <w:marBottom w:val="0"/>
                  <w:divBdr>
                    <w:top w:val="none" w:sz="0" w:space="0" w:color="auto"/>
                    <w:left w:val="none" w:sz="0" w:space="0" w:color="auto"/>
                    <w:bottom w:val="none" w:sz="0" w:space="0" w:color="auto"/>
                    <w:right w:val="none" w:sz="0" w:space="0" w:color="auto"/>
                  </w:divBdr>
                </w:div>
                <w:div w:id="156749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988704529">
      <w:bodyDiv w:val="1"/>
      <w:marLeft w:val="0"/>
      <w:marRight w:val="0"/>
      <w:marTop w:val="0"/>
      <w:marBottom w:val="0"/>
      <w:divBdr>
        <w:top w:val="none" w:sz="0" w:space="0" w:color="auto"/>
        <w:left w:val="none" w:sz="0" w:space="0" w:color="auto"/>
        <w:bottom w:val="none" w:sz="0" w:space="0" w:color="auto"/>
        <w:right w:val="none" w:sz="0" w:space="0" w:color="auto"/>
      </w:divBdr>
      <w:divsChild>
        <w:div w:id="1725331843">
          <w:marLeft w:val="0"/>
          <w:marRight w:val="0"/>
          <w:marTop w:val="0"/>
          <w:marBottom w:val="0"/>
          <w:divBdr>
            <w:top w:val="none" w:sz="0" w:space="0" w:color="auto"/>
            <w:left w:val="none" w:sz="0" w:space="0" w:color="auto"/>
            <w:bottom w:val="none" w:sz="0" w:space="0" w:color="auto"/>
            <w:right w:val="none" w:sz="0" w:space="0" w:color="auto"/>
          </w:divBdr>
          <w:divsChild>
            <w:div w:id="1162744032">
              <w:marLeft w:val="0"/>
              <w:marRight w:val="0"/>
              <w:marTop w:val="0"/>
              <w:marBottom w:val="0"/>
              <w:divBdr>
                <w:top w:val="none" w:sz="0" w:space="0" w:color="auto"/>
                <w:left w:val="none" w:sz="0" w:space="0" w:color="auto"/>
                <w:bottom w:val="none" w:sz="0" w:space="0" w:color="auto"/>
                <w:right w:val="none" w:sz="0" w:space="0" w:color="auto"/>
              </w:divBdr>
              <w:divsChild>
                <w:div w:id="1052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73074">
      <w:bodyDiv w:val="1"/>
      <w:marLeft w:val="0"/>
      <w:marRight w:val="0"/>
      <w:marTop w:val="0"/>
      <w:marBottom w:val="0"/>
      <w:divBdr>
        <w:top w:val="none" w:sz="0" w:space="0" w:color="auto"/>
        <w:left w:val="none" w:sz="0" w:space="0" w:color="auto"/>
        <w:bottom w:val="none" w:sz="0" w:space="0" w:color="auto"/>
        <w:right w:val="none" w:sz="0" w:space="0" w:color="auto"/>
      </w:divBdr>
    </w:div>
    <w:div w:id="1003163898">
      <w:bodyDiv w:val="1"/>
      <w:marLeft w:val="0"/>
      <w:marRight w:val="0"/>
      <w:marTop w:val="0"/>
      <w:marBottom w:val="0"/>
      <w:divBdr>
        <w:top w:val="none" w:sz="0" w:space="0" w:color="auto"/>
        <w:left w:val="none" w:sz="0" w:space="0" w:color="auto"/>
        <w:bottom w:val="none" w:sz="0" w:space="0" w:color="auto"/>
        <w:right w:val="none" w:sz="0" w:space="0" w:color="auto"/>
      </w:divBdr>
      <w:divsChild>
        <w:div w:id="1192185836">
          <w:marLeft w:val="0"/>
          <w:marRight w:val="0"/>
          <w:marTop w:val="0"/>
          <w:marBottom w:val="0"/>
          <w:divBdr>
            <w:top w:val="none" w:sz="0" w:space="0" w:color="auto"/>
            <w:left w:val="none" w:sz="0" w:space="0" w:color="auto"/>
            <w:bottom w:val="none" w:sz="0" w:space="0" w:color="auto"/>
            <w:right w:val="none" w:sz="0" w:space="0" w:color="auto"/>
          </w:divBdr>
          <w:divsChild>
            <w:div w:id="679281589">
              <w:marLeft w:val="0"/>
              <w:marRight w:val="0"/>
              <w:marTop w:val="0"/>
              <w:marBottom w:val="0"/>
              <w:divBdr>
                <w:top w:val="none" w:sz="0" w:space="0" w:color="auto"/>
                <w:left w:val="none" w:sz="0" w:space="0" w:color="auto"/>
                <w:bottom w:val="none" w:sz="0" w:space="0" w:color="auto"/>
                <w:right w:val="none" w:sz="0" w:space="0" w:color="auto"/>
              </w:divBdr>
              <w:divsChild>
                <w:div w:id="18470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452523">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037122363">
      <w:bodyDiv w:val="1"/>
      <w:marLeft w:val="0"/>
      <w:marRight w:val="0"/>
      <w:marTop w:val="0"/>
      <w:marBottom w:val="0"/>
      <w:divBdr>
        <w:top w:val="none" w:sz="0" w:space="0" w:color="auto"/>
        <w:left w:val="none" w:sz="0" w:space="0" w:color="auto"/>
        <w:bottom w:val="none" w:sz="0" w:space="0" w:color="auto"/>
        <w:right w:val="none" w:sz="0" w:space="0" w:color="auto"/>
      </w:divBdr>
    </w:div>
    <w:div w:id="1047873750">
      <w:bodyDiv w:val="1"/>
      <w:marLeft w:val="0"/>
      <w:marRight w:val="0"/>
      <w:marTop w:val="0"/>
      <w:marBottom w:val="0"/>
      <w:divBdr>
        <w:top w:val="none" w:sz="0" w:space="0" w:color="auto"/>
        <w:left w:val="none" w:sz="0" w:space="0" w:color="auto"/>
        <w:bottom w:val="none" w:sz="0" w:space="0" w:color="auto"/>
        <w:right w:val="none" w:sz="0" w:space="0" w:color="auto"/>
      </w:divBdr>
      <w:divsChild>
        <w:div w:id="830216208">
          <w:marLeft w:val="0"/>
          <w:marRight w:val="0"/>
          <w:marTop w:val="0"/>
          <w:marBottom w:val="0"/>
          <w:divBdr>
            <w:top w:val="none" w:sz="0" w:space="0" w:color="auto"/>
            <w:left w:val="none" w:sz="0" w:space="0" w:color="auto"/>
            <w:bottom w:val="none" w:sz="0" w:space="0" w:color="auto"/>
            <w:right w:val="none" w:sz="0" w:space="0" w:color="auto"/>
          </w:divBdr>
          <w:divsChild>
            <w:div w:id="1404374332">
              <w:marLeft w:val="0"/>
              <w:marRight w:val="0"/>
              <w:marTop w:val="0"/>
              <w:marBottom w:val="0"/>
              <w:divBdr>
                <w:top w:val="none" w:sz="0" w:space="0" w:color="auto"/>
                <w:left w:val="none" w:sz="0" w:space="0" w:color="auto"/>
                <w:bottom w:val="none" w:sz="0" w:space="0" w:color="auto"/>
                <w:right w:val="none" w:sz="0" w:space="0" w:color="auto"/>
              </w:divBdr>
              <w:divsChild>
                <w:div w:id="1281494896">
                  <w:marLeft w:val="0"/>
                  <w:marRight w:val="0"/>
                  <w:marTop w:val="0"/>
                  <w:marBottom w:val="0"/>
                  <w:divBdr>
                    <w:top w:val="none" w:sz="0" w:space="0" w:color="auto"/>
                    <w:left w:val="none" w:sz="0" w:space="0" w:color="auto"/>
                    <w:bottom w:val="none" w:sz="0" w:space="0" w:color="auto"/>
                    <w:right w:val="none" w:sz="0" w:space="0" w:color="auto"/>
                  </w:divBdr>
                  <w:divsChild>
                    <w:div w:id="9723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618978">
      <w:bodyDiv w:val="1"/>
      <w:marLeft w:val="0"/>
      <w:marRight w:val="0"/>
      <w:marTop w:val="0"/>
      <w:marBottom w:val="0"/>
      <w:divBdr>
        <w:top w:val="none" w:sz="0" w:space="0" w:color="auto"/>
        <w:left w:val="none" w:sz="0" w:space="0" w:color="auto"/>
        <w:bottom w:val="none" w:sz="0" w:space="0" w:color="auto"/>
        <w:right w:val="none" w:sz="0" w:space="0" w:color="auto"/>
      </w:divBdr>
    </w:div>
    <w:div w:id="1063796010">
      <w:bodyDiv w:val="1"/>
      <w:marLeft w:val="0"/>
      <w:marRight w:val="0"/>
      <w:marTop w:val="0"/>
      <w:marBottom w:val="0"/>
      <w:divBdr>
        <w:top w:val="none" w:sz="0" w:space="0" w:color="auto"/>
        <w:left w:val="none" w:sz="0" w:space="0" w:color="auto"/>
        <w:bottom w:val="none" w:sz="0" w:space="0" w:color="auto"/>
        <w:right w:val="none" w:sz="0" w:space="0" w:color="auto"/>
      </w:divBdr>
      <w:divsChild>
        <w:div w:id="1311524393">
          <w:marLeft w:val="0"/>
          <w:marRight w:val="0"/>
          <w:marTop w:val="0"/>
          <w:marBottom w:val="0"/>
          <w:divBdr>
            <w:top w:val="none" w:sz="0" w:space="0" w:color="auto"/>
            <w:left w:val="none" w:sz="0" w:space="0" w:color="auto"/>
            <w:bottom w:val="none" w:sz="0" w:space="0" w:color="auto"/>
            <w:right w:val="none" w:sz="0" w:space="0" w:color="auto"/>
          </w:divBdr>
          <w:divsChild>
            <w:div w:id="1134516793">
              <w:marLeft w:val="0"/>
              <w:marRight w:val="0"/>
              <w:marTop w:val="0"/>
              <w:marBottom w:val="0"/>
              <w:divBdr>
                <w:top w:val="none" w:sz="0" w:space="0" w:color="auto"/>
                <w:left w:val="none" w:sz="0" w:space="0" w:color="auto"/>
                <w:bottom w:val="none" w:sz="0" w:space="0" w:color="auto"/>
                <w:right w:val="none" w:sz="0" w:space="0" w:color="auto"/>
              </w:divBdr>
              <w:divsChild>
                <w:div w:id="6311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10478">
      <w:bodyDiv w:val="1"/>
      <w:marLeft w:val="0"/>
      <w:marRight w:val="0"/>
      <w:marTop w:val="0"/>
      <w:marBottom w:val="0"/>
      <w:divBdr>
        <w:top w:val="none" w:sz="0" w:space="0" w:color="auto"/>
        <w:left w:val="none" w:sz="0" w:space="0" w:color="auto"/>
        <w:bottom w:val="none" w:sz="0" w:space="0" w:color="auto"/>
        <w:right w:val="none" w:sz="0" w:space="0" w:color="auto"/>
      </w:divBdr>
      <w:divsChild>
        <w:div w:id="2084142210">
          <w:marLeft w:val="0"/>
          <w:marRight w:val="0"/>
          <w:marTop w:val="0"/>
          <w:marBottom w:val="0"/>
          <w:divBdr>
            <w:top w:val="none" w:sz="0" w:space="0" w:color="auto"/>
            <w:left w:val="none" w:sz="0" w:space="0" w:color="auto"/>
            <w:bottom w:val="none" w:sz="0" w:space="0" w:color="auto"/>
            <w:right w:val="none" w:sz="0" w:space="0" w:color="auto"/>
          </w:divBdr>
          <w:divsChild>
            <w:div w:id="853542672">
              <w:marLeft w:val="0"/>
              <w:marRight w:val="0"/>
              <w:marTop w:val="0"/>
              <w:marBottom w:val="0"/>
              <w:divBdr>
                <w:top w:val="none" w:sz="0" w:space="0" w:color="auto"/>
                <w:left w:val="none" w:sz="0" w:space="0" w:color="auto"/>
                <w:bottom w:val="none" w:sz="0" w:space="0" w:color="auto"/>
                <w:right w:val="none" w:sz="0" w:space="0" w:color="auto"/>
              </w:divBdr>
              <w:divsChild>
                <w:div w:id="12324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35962">
      <w:bodyDiv w:val="1"/>
      <w:marLeft w:val="0"/>
      <w:marRight w:val="0"/>
      <w:marTop w:val="0"/>
      <w:marBottom w:val="0"/>
      <w:divBdr>
        <w:top w:val="none" w:sz="0" w:space="0" w:color="auto"/>
        <w:left w:val="none" w:sz="0" w:space="0" w:color="auto"/>
        <w:bottom w:val="none" w:sz="0" w:space="0" w:color="auto"/>
        <w:right w:val="none" w:sz="0" w:space="0" w:color="auto"/>
      </w:divBdr>
      <w:divsChild>
        <w:div w:id="531187959">
          <w:marLeft w:val="0"/>
          <w:marRight w:val="0"/>
          <w:marTop w:val="0"/>
          <w:marBottom w:val="0"/>
          <w:divBdr>
            <w:top w:val="none" w:sz="0" w:space="0" w:color="auto"/>
            <w:left w:val="none" w:sz="0" w:space="0" w:color="auto"/>
            <w:bottom w:val="none" w:sz="0" w:space="0" w:color="auto"/>
            <w:right w:val="none" w:sz="0" w:space="0" w:color="auto"/>
          </w:divBdr>
          <w:divsChild>
            <w:div w:id="1502155948">
              <w:marLeft w:val="0"/>
              <w:marRight w:val="0"/>
              <w:marTop w:val="0"/>
              <w:marBottom w:val="0"/>
              <w:divBdr>
                <w:top w:val="none" w:sz="0" w:space="0" w:color="auto"/>
                <w:left w:val="none" w:sz="0" w:space="0" w:color="auto"/>
                <w:bottom w:val="none" w:sz="0" w:space="0" w:color="auto"/>
                <w:right w:val="none" w:sz="0" w:space="0" w:color="auto"/>
              </w:divBdr>
              <w:divsChild>
                <w:div w:id="205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4082">
      <w:bodyDiv w:val="1"/>
      <w:marLeft w:val="0"/>
      <w:marRight w:val="0"/>
      <w:marTop w:val="0"/>
      <w:marBottom w:val="0"/>
      <w:divBdr>
        <w:top w:val="none" w:sz="0" w:space="0" w:color="auto"/>
        <w:left w:val="none" w:sz="0" w:space="0" w:color="auto"/>
        <w:bottom w:val="none" w:sz="0" w:space="0" w:color="auto"/>
        <w:right w:val="none" w:sz="0" w:space="0" w:color="auto"/>
      </w:divBdr>
      <w:divsChild>
        <w:div w:id="730036958">
          <w:marLeft w:val="0"/>
          <w:marRight w:val="0"/>
          <w:marTop w:val="0"/>
          <w:marBottom w:val="0"/>
          <w:divBdr>
            <w:top w:val="none" w:sz="0" w:space="0" w:color="auto"/>
            <w:left w:val="none" w:sz="0" w:space="0" w:color="auto"/>
            <w:bottom w:val="none" w:sz="0" w:space="0" w:color="auto"/>
            <w:right w:val="none" w:sz="0" w:space="0" w:color="auto"/>
          </w:divBdr>
          <w:divsChild>
            <w:div w:id="788209217">
              <w:marLeft w:val="0"/>
              <w:marRight w:val="0"/>
              <w:marTop w:val="0"/>
              <w:marBottom w:val="0"/>
              <w:divBdr>
                <w:top w:val="none" w:sz="0" w:space="0" w:color="auto"/>
                <w:left w:val="none" w:sz="0" w:space="0" w:color="auto"/>
                <w:bottom w:val="none" w:sz="0" w:space="0" w:color="auto"/>
                <w:right w:val="none" w:sz="0" w:space="0" w:color="auto"/>
              </w:divBdr>
              <w:divsChild>
                <w:div w:id="8051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935285">
      <w:bodyDiv w:val="1"/>
      <w:marLeft w:val="0"/>
      <w:marRight w:val="0"/>
      <w:marTop w:val="0"/>
      <w:marBottom w:val="0"/>
      <w:divBdr>
        <w:top w:val="none" w:sz="0" w:space="0" w:color="auto"/>
        <w:left w:val="none" w:sz="0" w:space="0" w:color="auto"/>
        <w:bottom w:val="none" w:sz="0" w:space="0" w:color="auto"/>
        <w:right w:val="none" w:sz="0" w:space="0" w:color="auto"/>
      </w:divBdr>
      <w:divsChild>
        <w:div w:id="1764253561">
          <w:marLeft w:val="0"/>
          <w:marRight w:val="0"/>
          <w:marTop w:val="0"/>
          <w:marBottom w:val="0"/>
          <w:divBdr>
            <w:top w:val="none" w:sz="0" w:space="0" w:color="auto"/>
            <w:left w:val="none" w:sz="0" w:space="0" w:color="auto"/>
            <w:bottom w:val="none" w:sz="0" w:space="0" w:color="auto"/>
            <w:right w:val="none" w:sz="0" w:space="0" w:color="auto"/>
          </w:divBdr>
          <w:divsChild>
            <w:div w:id="1002700999">
              <w:marLeft w:val="0"/>
              <w:marRight w:val="0"/>
              <w:marTop w:val="0"/>
              <w:marBottom w:val="0"/>
              <w:divBdr>
                <w:top w:val="none" w:sz="0" w:space="0" w:color="auto"/>
                <w:left w:val="none" w:sz="0" w:space="0" w:color="auto"/>
                <w:bottom w:val="none" w:sz="0" w:space="0" w:color="auto"/>
                <w:right w:val="none" w:sz="0" w:space="0" w:color="auto"/>
              </w:divBdr>
              <w:divsChild>
                <w:div w:id="152123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098362">
      <w:bodyDiv w:val="1"/>
      <w:marLeft w:val="0"/>
      <w:marRight w:val="0"/>
      <w:marTop w:val="0"/>
      <w:marBottom w:val="0"/>
      <w:divBdr>
        <w:top w:val="none" w:sz="0" w:space="0" w:color="auto"/>
        <w:left w:val="none" w:sz="0" w:space="0" w:color="auto"/>
        <w:bottom w:val="none" w:sz="0" w:space="0" w:color="auto"/>
        <w:right w:val="none" w:sz="0" w:space="0" w:color="auto"/>
      </w:divBdr>
      <w:divsChild>
        <w:div w:id="17512884">
          <w:marLeft w:val="0"/>
          <w:marRight w:val="0"/>
          <w:marTop w:val="0"/>
          <w:marBottom w:val="0"/>
          <w:divBdr>
            <w:top w:val="none" w:sz="0" w:space="0" w:color="auto"/>
            <w:left w:val="none" w:sz="0" w:space="0" w:color="auto"/>
            <w:bottom w:val="none" w:sz="0" w:space="0" w:color="auto"/>
            <w:right w:val="none" w:sz="0" w:space="0" w:color="auto"/>
          </w:divBdr>
          <w:divsChild>
            <w:div w:id="1488787971">
              <w:marLeft w:val="0"/>
              <w:marRight w:val="0"/>
              <w:marTop w:val="0"/>
              <w:marBottom w:val="0"/>
              <w:divBdr>
                <w:top w:val="none" w:sz="0" w:space="0" w:color="auto"/>
                <w:left w:val="none" w:sz="0" w:space="0" w:color="auto"/>
                <w:bottom w:val="none" w:sz="0" w:space="0" w:color="auto"/>
                <w:right w:val="none" w:sz="0" w:space="0" w:color="auto"/>
              </w:divBdr>
              <w:divsChild>
                <w:div w:id="13876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505313">
      <w:bodyDiv w:val="1"/>
      <w:marLeft w:val="0"/>
      <w:marRight w:val="0"/>
      <w:marTop w:val="0"/>
      <w:marBottom w:val="0"/>
      <w:divBdr>
        <w:top w:val="none" w:sz="0" w:space="0" w:color="auto"/>
        <w:left w:val="none" w:sz="0" w:space="0" w:color="auto"/>
        <w:bottom w:val="none" w:sz="0" w:space="0" w:color="auto"/>
        <w:right w:val="none" w:sz="0" w:space="0" w:color="auto"/>
      </w:divBdr>
    </w:div>
    <w:div w:id="1114860337">
      <w:bodyDiv w:val="1"/>
      <w:marLeft w:val="0"/>
      <w:marRight w:val="0"/>
      <w:marTop w:val="0"/>
      <w:marBottom w:val="0"/>
      <w:divBdr>
        <w:top w:val="none" w:sz="0" w:space="0" w:color="auto"/>
        <w:left w:val="none" w:sz="0" w:space="0" w:color="auto"/>
        <w:bottom w:val="none" w:sz="0" w:space="0" w:color="auto"/>
        <w:right w:val="none" w:sz="0" w:space="0" w:color="auto"/>
      </w:divBdr>
      <w:divsChild>
        <w:div w:id="156579542">
          <w:marLeft w:val="0"/>
          <w:marRight w:val="0"/>
          <w:marTop w:val="0"/>
          <w:marBottom w:val="0"/>
          <w:divBdr>
            <w:top w:val="none" w:sz="0" w:space="0" w:color="auto"/>
            <w:left w:val="none" w:sz="0" w:space="0" w:color="auto"/>
            <w:bottom w:val="none" w:sz="0" w:space="0" w:color="auto"/>
            <w:right w:val="none" w:sz="0" w:space="0" w:color="auto"/>
          </w:divBdr>
          <w:divsChild>
            <w:div w:id="630599974">
              <w:marLeft w:val="0"/>
              <w:marRight w:val="0"/>
              <w:marTop w:val="0"/>
              <w:marBottom w:val="0"/>
              <w:divBdr>
                <w:top w:val="none" w:sz="0" w:space="0" w:color="auto"/>
                <w:left w:val="none" w:sz="0" w:space="0" w:color="auto"/>
                <w:bottom w:val="none" w:sz="0" w:space="0" w:color="auto"/>
                <w:right w:val="none" w:sz="0" w:space="0" w:color="auto"/>
              </w:divBdr>
              <w:divsChild>
                <w:div w:id="43012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39683">
      <w:bodyDiv w:val="1"/>
      <w:marLeft w:val="0"/>
      <w:marRight w:val="0"/>
      <w:marTop w:val="0"/>
      <w:marBottom w:val="0"/>
      <w:divBdr>
        <w:top w:val="none" w:sz="0" w:space="0" w:color="auto"/>
        <w:left w:val="none" w:sz="0" w:space="0" w:color="auto"/>
        <w:bottom w:val="none" w:sz="0" w:space="0" w:color="auto"/>
        <w:right w:val="none" w:sz="0" w:space="0" w:color="auto"/>
      </w:divBdr>
      <w:divsChild>
        <w:div w:id="1099254150">
          <w:marLeft w:val="0"/>
          <w:marRight w:val="0"/>
          <w:marTop w:val="0"/>
          <w:marBottom w:val="0"/>
          <w:divBdr>
            <w:top w:val="none" w:sz="0" w:space="0" w:color="auto"/>
            <w:left w:val="none" w:sz="0" w:space="0" w:color="auto"/>
            <w:bottom w:val="none" w:sz="0" w:space="0" w:color="auto"/>
            <w:right w:val="none" w:sz="0" w:space="0" w:color="auto"/>
          </w:divBdr>
          <w:divsChild>
            <w:div w:id="490215144">
              <w:marLeft w:val="0"/>
              <w:marRight w:val="0"/>
              <w:marTop w:val="0"/>
              <w:marBottom w:val="0"/>
              <w:divBdr>
                <w:top w:val="none" w:sz="0" w:space="0" w:color="auto"/>
                <w:left w:val="none" w:sz="0" w:space="0" w:color="auto"/>
                <w:bottom w:val="none" w:sz="0" w:space="0" w:color="auto"/>
                <w:right w:val="none" w:sz="0" w:space="0" w:color="auto"/>
              </w:divBdr>
              <w:divsChild>
                <w:div w:id="214423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070059">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71405320">
      <w:bodyDiv w:val="1"/>
      <w:marLeft w:val="0"/>
      <w:marRight w:val="0"/>
      <w:marTop w:val="0"/>
      <w:marBottom w:val="0"/>
      <w:divBdr>
        <w:top w:val="none" w:sz="0" w:space="0" w:color="auto"/>
        <w:left w:val="none" w:sz="0" w:space="0" w:color="auto"/>
        <w:bottom w:val="none" w:sz="0" w:space="0" w:color="auto"/>
        <w:right w:val="none" w:sz="0" w:space="0" w:color="auto"/>
      </w:divBdr>
      <w:divsChild>
        <w:div w:id="1594824897">
          <w:marLeft w:val="0"/>
          <w:marRight w:val="0"/>
          <w:marTop w:val="0"/>
          <w:marBottom w:val="0"/>
          <w:divBdr>
            <w:top w:val="none" w:sz="0" w:space="0" w:color="auto"/>
            <w:left w:val="none" w:sz="0" w:space="0" w:color="auto"/>
            <w:bottom w:val="none" w:sz="0" w:space="0" w:color="auto"/>
            <w:right w:val="none" w:sz="0" w:space="0" w:color="auto"/>
          </w:divBdr>
          <w:divsChild>
            <w:div w:id="451552841">
              <w:marLeft w:val="0"/>
              <w:marRight w:val="0"/>
              <w:marTop w:val="0"/>
              <w:marBottom w:val="0"/>
              <w:divBdr>
                <w:top w:val="none" w:sz="0" w:space="0" w:color="auto"/>
                <w:left w:val="none" w:sz="0" w:space="0" w:color="auto"/>
                <w:bottom w:val="none" w:sz="0" w:space="0" w:color="auto"/>
                <w:right w:val="none" w:sz="0" w:space="0" w:color="auto"/>
              </w:divBdr>
              <w:divsChild>
                <w:div w:id="18151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54210">
      <w:bodyDiv w:val="1"/>
      <w:marLeft w:val="0"/>
      <w:marRight w:val="0"/>
      <w:marTop w:val="0"/>
      <w:marBottom w:val="0"/>
      <w:divBdr>
        <w:top w:val="none" w:sz="0" w:space="0" w:color="auto"/>
        <w:left w:val="none" w:sz="0" w:space="0" w:color="auto"/>
        <w:bottom w:val="none" w:sz="0" w:space="0" w:color="auto"/>
        <w:right w:val="none" w:sz="0" w:space="0" w:color="auto"/>
      </w:divBdr>
    </w:div>
    <w:div w:id="1178423192">
      <w:bodyDiv w:val="1"/>
      <w:marLeft w:val="0"/>
      <w:marRight w:val="0"/>
      <w:marTop w:val="0"/>
      <w:marBottom w:val="0"/>
      <w:divBdr>
        <w:top w:val="none" w:sz="0" w:space="0" w:color="auto"/>
        <w:left w:val="none" w:sz="0" w:space="0" w:color="auto"/>
        <w:bottom w:val="none" w:sz="0" w:space="0" w:color="auto"/>
        <w:right w:val="none" w:sz="0" w:space="0" w:color="auto"/>
      </w:divBdr>
      <w:divsChild>
        <w:div w:id="1200358352">
          <w:marLeft w:val="0"/>
          <w:marRight w:val="0"/>
          <w:marTop w:val="0"/>
          <w:marBottom w:val="0"/>
          <w:divBdr>
            <w:top w:val="none" w:sz="0" w:space="0" w:color="auto"/>
            <w:left w:val="none" w:sz="0" w:space="0" w:color="auto"/>
            <w:bottom w:val="none" w:sz="0" w:space="0" w:color="auto"/>
            <w:right w:val="none" w:sz="0" w:space="0" w:color="auto"/>
          </w:divBdr>
          <w:divsChild>
            <w:div w:id="653879539">
              <w:marLeft w:val="0"/>
              <w:marRight w:val="0"/>
              <w:marTop w:val="0"/>
              <w:marBottom w:val="0"/>
              <w:divBdr>
                <w:top w:val="none" w:sz="0" w:space="0" w:color="auto"/>
                <w:left w:val="none" w:sz="0" w:space="0" w:color="auto"/>
                <w:bottom w:val="none" w:sz="0" w:space="0" w:color="auto"/>
                <w:right w:val="none" w:sz="0" w:space="0" w:color="auto"/>
              </w:divBdr>
              <w:divsChild>
                <w:div w:id="2630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47515">
      <w:bodyDiv w:val="1"/>
      <w:marLeft w:val="0"/>
      <w:marRight w:val="0"/>
      <w:marTop w:val="0"/>
      <w:marBottom w:val="0"/>
      <w:divBdr>
        <w:top w:val="none" w:sz="0" w:space="0" w:color="auto"/>
        <w:left w:val="none" w:sz="0" w:space="0" w:color="auto"/>
        <w:bottom w:val="none" w:sz="0" w:space="0" w:color="auto"/>
        <w:right w:val="none" w:sz="0" w:space="0" w:color="auto"/>
      </w:divBdr>
      <w:divsChild>
        <w:div w:id="578057179">
          <w:marLeft w:val="0"/>
          <w:marRight w:val="0"/>
          <w:marTop w:val="0"/>
          <w:marBottom w:val="0"/>
          <w:divBdr>
            <w:top w:val="none" w:sz="0" w:space="0" w:color="auto"/>
            <w:left w:val="none" w:sz="0" w:space="0" w:color="auto"/>
            <w:bottom w:val="none" w:sz="0" w:space="0" w:color="auto"/>
            <w:right w:val="none" w:sz="0" w:space="0" w:color="auto"/>
          </w:divBdr>
          <w:divsChild>
            <w:div w:id="1784957287">
              <w:marLeft w:val="0"/>
              <w:marRight w:val="0"/>
              <w:marTop w:val="0"/>
              <w:marBottom w:val="0"/>
              <w:divBdr>
                <w:top w:val="none" w:sz="0" w:space="0" w:color="auto"/>
                <w:left w:val="none" w:sz="0" w:space="0" w:color="auto"/>
                <w:bottom w:val="none" w:sz="0" w:space="0" w:color="auto"/>
                <w:right w:val="none" w:sz="0" w:space="0" w:color="auto"/>
              </w:divBdr>
              <w:divsChild>
                <w:div w:id="212861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199706459">
      <w:bodyDiv w:val="1"/>
      <w:marLeft w:val="0"/>
      <w:marRight w:val="0"/>
      <w:marTop w:val="0"/>
      <w:marBottom w:val="0"/>
      <w:divBdr>
        <w:top w:val="none" w:sz="0" w:space="0" w:color="auto"/>
        <w:left w:val="none" w:sz="0" w:space="0" w:color="auto"/>
        <w:bottom w:val="none" w:sz="0" w:space="0" w:color="auto"/>
        <w:right w:val="none" w:sz="0" w:space="0" w:color="auto"/>
      </w:divBdr>
      <w:divsChild>
        <w:div w:id="152263995">
          <w:marLeft w:val="0"/>
          <w:marRight w:val="0"/>
          <w:marTop w:val="0"/>
          <w:marBottom w:val="0"/>
          <w:divBdr>
            <w:top w:val="none" w:sz="0" w:space="0" w:color="auto"/>
            <w:left w:val="none" w:sz="0" w:space="0" w:color="auto"/>
            <w:bottom w:val="none" w:sz="0" w:space="0" w:color="auto"/>
            <w:right w:val="none" w:sz="0" w:space="0" w:color="auto"/>
          </w:divBdr>
          <w:divsChild>
            <w:div w:id="511066841">
              <w:marLeft w:val="0"/>
              <w:marRight w:val="0"/>
              <w:marTop w:val="0"/>
              <w:marBottom w:val="0"/>
              <w:divBdr>
                <w:top w:val="none" w:sz="0" w:space="0" w:color="auto"/>
                <w:left w:val="none" w:sz="0" w:space="0" w:color="auto"/>
                <w:bottom w:val="none" w:sz="0" w:space="0" w:color="auto"/>
                <w:right w:val="none" w:sz="0" w:space="0" w:color="auto"/>
              </w:divBdr>
              <w:divsChild>
                <w:div w:id="169622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08025719">
      <w:bodyDiv w:val="1"/>
      <w:marLeft w:val="0"/>
      <w:marRight w:val="0"/>
      <w:marTop w:val="0"/>
      <w:marBottom w:val="0"/>
      <w:divBdr>
        <w:top w:val="none" w:sz="0" w:space="0" w:color="auto"/>
        <w:left w:val="none" w:sz="0" w:space="0" w:color="auto"/>
        <w:bottom w:val="none" w:sz="0" w:space="0" w:color="auto"/>
        <w:right w:val="none" w:sz="0" w:space="0" w:color="auto"/>
      </w:divBdr>
      <w:divsChild>
        <w:div w:id="2127506674">
          <w:marLeft w:val="0"/>
          <w:marRight w:val="0"/>
          <w:marTop w:val="0"/>
          <w:marBottom w:val="0"/>
          <w:divBdr>
            <w:top w:val="none" w:sz="0" w:space="0" w:color="auto"/>
            <w:left w:val="none" w:sz="0" w:space="0" w:color="auto"/>
            <w:bottom w:val="none" w:sz="0" w:space="0" w:color="auto"/>
            <w:right w:val="none" w:sz="0" w:space="0" w:color="auto"/>
          </w:divBdr>
          <w:divsChild>
            <w:div w:id="1526214546">
              <w:marLeft w:val="0"/>
              <w:marRight w:val="0"/>
              <w:marTop w:val="0"/>
              <w:marBottom w:val="0"/>
              <w:divBdr>
                <w:top w:val="none" w:sz="0" w:space="0" w:color="auto"/>
                <w:left w:val="none" w:sz="0" w:space="0" w:color="auto"/>
                <w:bottom w:val="none" w:sz="0" w:space="0" w:color="auto"/>
                <w:right w:val="none" w:sz="0" w:space="0" w:color="auto"/>
              </w:divBdr>
              <w:divsChild>
                <w:div w:id="172690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430187">
      <w:bodyDiv w:val="1"/>
      <w:marLeft w:val="0"/>
      <w:marRight w:val="0"/>
      <w:marTop w:val="0"/>
      <w:marBottom w:val="0"/>
      <w:divBdr>
        <w:top w:val="none" w:sz="0" w:space="0" w:color="auto"/>
        <w:left w:val="none" w:sz="0" w:space="0" w:color="auto"/>
        <w:bottom w:val="none" w:sz="0" w:space="0" w:color="auto"/>
        <w:right w:val="none" w:sz="0" w:space="0" w:color="auto"/>
      </w:divBdr>
    </w:div>
    <w:div w:id="1225682421">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679343">
      <w:bodyDiv w:val="1"/>
      <w:marLeft w:val="0"/>
      <w:marRight w:val="0"/>
      <w:marTop w:val="0"/>
      <w:marBottom w:val="0"/>
      <w:divBdr>
        <w:top w:val="none" w:sz="0" w:space="0" w:color="auto"/>
        <w:left w:val="none" w:sz="0" w:space="0" w:color="auto"/>
        <w:bottom w:val="none" w:sz="0" w:space="0" w:color="auto"/>
        <w:right w:val="none" w:sz="0" w:space="0" w:color="auto"/>
      </w:divBdr>
      <w:divsChild>
        <w:div w:id="1543008726">
          <w:marLeft w:val="0"/>
          <w:marRight w:val="0"/>
          <w:marTop w:val="0"/>
          <w:marBottom w:val="0"/>
          <w:divBdr>
            <w:top w:val="none" w:sz="0" w:space="0" w:color="auto"/>
            <w:left w:val="none" w:sz="0" w:space="0" w:color="auto"/>
            <w:bottom w:val="none" w:sz="0" w:space="0" w:color="auto"/>
            <w:right w:val="none" w:sz="0" w:space="0" w:color="auto"/>
          </w:divBdr>
          <w:divsChild>
            <w:div w:id="1491557708">
              <w:marLeft w:val="0"/>
              <w:marRight w:val="0"/>
              <w:marTop w:val="0"/>
              <w:marBottom w:val="0"/>
              <w:divBdr>
                <w:top w:val="none" w:sz="0" w:space="0" w:color="auto"/>
                <w:left w:val="none" w:sz="0" w:space="0" w:color="auto"/>
                <w:bottom w:val="none" w:sz="0" w:space="0" w:color="auto"/>
                <w:right w:val="none" w:sz="0" w:space="0" w:color="auto"/>
              </w:divBdr>
              <w:divsChild>
                <w:div w:id="167791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2910234">
      <w:bodyDiv w:val="1"/>
      <w:marLeft w:val="0"/>
      <w:marRight w:val="0"/>
      <w:marTop w:val="0"/>
      <w:marBottom w:val="0"/>
      <w:divBdr>
        <w:top w:val="none" w:sz="0" w:space="0" w:color="auto"/>
        <w:left w:val="none" w:sz="0" w:space="0" w:color="auto"/>
        <w:bottom w:val="none" w:sz="0" w:space="0" w:color="auto"/>
        <w:right w:val="none" w:sz="0" w:space="0" w:color="auto"/>
      </w:divBdr>
      <w:divsChild>
        <w:div w:id="950630917">
          <w:marLeft w:val="0"/>
          <w:marRight w:val="0"/>
          <w:marTop w:val="0"/>
          <w:marBottom w:val="0"/>
          <w:divBdr>
            <w:top w:val="none" w:sz="0" w:space="0" w:color="auto"/>
            <w:left w:val="none" w:sz="0" w:space="0" w:color="auto"/>
            <w:bottom w:val="none" w:sz="0" w:space="0" w:color="auto"/>
            <w:right w:val="none" w:sz="0" w:space="0" w:color="auto"/>
          </w:divBdr>
          <w:divsChild>
            <w:div w:id="1148281517">
              <w:marLeft w:val="0"/>
              <w:marRight w:val="0"/>
              <w:marTop w:val="0"/>
              <w:marBottom w:val="0"/>
              <w:divBdr>
                <w:top w:val="none" w:sz="0" w:space="0" w:color="auto"/>
                <w:left w:val="none" w:sz="0" w:space="0" w:color="auto"/>
                <w:bottom w:val="none" w:sz="0" w:space="0" w:color="auto"/>
                <w:right w:val="none" w:sz="0" w:space="0" w:color="auto"/>
              </w:divBdr>
              <w:divsChild>
                <w:div w:id="70984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769501">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284925965">
      <w:bodyDiv w:val="1"/>
      <w:marLeft w:val="0"/>
      <w:marRight w:val="0"/>
      <w:marTop w:val="0"/>
      <w:marBottom w:val="0"/>
      <w:divBdr>
        <w:top w:val="none" w:sz="0" w:space="0" w:color="auto"/>
        <w:left w:val="none" w:sz="0" w:space="0" w:color="auto"/>
        <w:bottom w:val="none" w:sz="0" w:space="0" w:color="auto"/>
        <w:right w:val="none" w:sz="0" w:space="0" w:color="auto"/>
      </w:divBdr>
      <w:divsChild>
        <w:div w:id="2035422161">
          <w:marLeft w:val="0"/>
          <w:marRight w:val="0"/>
          <w:marTop w:val="0"/>
          <w:marBottom w:val="0"/>
          <w:divBdr>
            <w:top w:val="none" w:sz="0" w:space="0" w:color="auto"/>
            <w:left w:val="none" w:sz="0" w:space="0" w:color="auto"/>
            <w:bottom w:val="none" w:sz="0" w:space="0" w:color="auto"/>
            <w:right w:val="none" w:sz="0" w:space="0" w:color="auto"/>
          </w:divBdr>
          <w:divsChild>
            <w:div w:id="28997790">
              <w:marLeft w:val="0"/>
              <w:marRight w:val="0"/>
              <w:marTop w:val="0"/>
              <w:marBottom w:val="0"/>
              <w:divBdr>
                <w:top w:val="none" w:sz="0" w:space="0" w:color="auto"/>
                <w:left w:val="none" w:sz="0" w:space="0" w:color="auto"/>
                <w:bottom w:val="none" w:sz="0" w:space="0" w:color="auto"/>
                <w:right w:val="none" w:sz="0" w:space="0" w:color="auto"/>
              </w:divBdr>
              <w:divsChild>
                <w:div w:id="22579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772722">
      <w:bodyDiv w:val="1"/>
      <w:marLeft w:val="0"/>
      <w:marRight w:val="0"/>
      <w:marTop w:val="0"/>
      <w:marBottom w:val="0"/>
      <w:divBdr>
        <w:top w:val="none" w:sz="0" w:space="0" w:color="auto"/>
        <w:left w:val="none" w:sz="0" w:space="0" w:color="auto"/>
        <w:bottom w:val="none" w:sz="0" w:space="0" w:color="auto"/>
        <w:right w:val="none" w:sz="0" w:space="0" w:color="auto"/>
      </w:divBdr>
      <w:divsChild>
        <w:div w:id="943346472">
          <w:marLeft w:val="1267"/>
          <w:marRight w:val="0"/>
          <w:marTop w:val="100"/>
          <w:marBottom w:val="0"/>
          <w:divBdr>
            <w:top w:val="none" w:sz="0" w:space="0" w:color="auto"/>
            <w:left w:val="none" w:sz="0" w:space="0" w:color="auto"/>
            <w:bottom w:val="none" w:sz="0" w:space="0" w:color="auto"/>
            <w:right w:val="none" w:sz="0" w:space="0" w:color="auto"/>
          </w:divBdr>
        </w:div>
      </w:divsChild>
    </w:div>
    <w:div w:id="1321033633">
      <w:bodyDiv w:val="1"/>
      <w:marLeft w:val="0"/>
      <w:marRight w:val="0"/>
      <w:marTop w:val="0"/>
      <w:marBottom w:val="0"/>
      <w:divBdr>
        <w:top w:val="none" w:sz="0" w:space="0" w:color="auto"/>
        <w:left w:val="none" w:sz="0" w:space="0" w:color="auto"/>
        <w:bottom w:val="none" w:sz="0" w:space="0" w:color="auto"/>
        <w:right w:val="none" w:sz="0" w:space="0" w:color="auto"/>
      </w:divBdr>
      <w:divsChild>
        <w:div w:id="1803304139">
          <w:marLeft w:val="0"/>
          <w:marRight w:val="0"/>
          <w:marTop w:val="0"/>
          <w:marBottom w:val="0"/>
          <w:divBdr>
            <w:top w:val="none" w:sz="0" w:space="0" w:color="auto"/>
            <w:left w:val="none" w:sz="0" w:space="0" w:color="auto"/>
            <w:bottom w:val="none" w:sz="0" w:space="0" w:color="auto"/>
            <w:right w:val="none" w:sz="0" w:space="0" w:color="auto"/>
          </w:divBdr>
          <w:divsChild>
            <w:div w:id="2079016751">
              <w:marLeft w:val="0"/>
              <w:marRight w:val="0"/>
              <w:marTop w:val="0"/>
              <w:marBottom w:val="0"/>
              <w:divBdr>
                <w:top w:val="none" w:sz="0" w:space="0" w:color="auto"/>
                <w:left w:val="none" w:sz="0" w:space="0" w:color="auto"/>
                <w:bottom w:val="none" w:sz="0" w:space="0" w:color="auto"/>
                <w:right w:val="none" w:sz="0" w:space="0" w:color="auto"/>
              </w:divBdr>
              <w:divsChild>
                <w:div w:id="9740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152301">
      <w:bodyDiv w:val="1"/>
      <w:marLeft w:val="0"/>
      <w:marRight w:val="0"/>
      <w:marTop w:val="0"/>
      <w:marBottom w:val="0"/>
      <w:divBdr>
        <w:top w:val="none" w:sz="0" w:space="0" w:color="auto"/>
        <w:left w:val="none" w:sz="0" w:space="0" w:color="auto"/>
        <w:bottom w:val="none" w:sz="0" w:space="0" w:color="auto"/>
        <w:right w:val="none" w:sz="0" w:space="0" w:color="auto"/>
      </w:divBdr>
    </w:div>
    <w:div w:id="1322931887">
      <w:bodyDiv w:val="1"/>
      <w:marLeft w:val="0"/>
      <w:marRight w:val="0"/>
      <w:marTop w:val="0"/>
      <w:marBottom w:val="0"/>
      <w:divBdr>
        <w:top w:val="none" w:sz="0" w:space="0" w:color="auto"/>
        <w:left w:val="none" w:sz="0" w:space="0" w:color="auto"/>
        <w:bottom w:val="none" w:sz="0" w:space="0" w:color="auto"/>
        <w:right w:val="none" w:sz="0" w:space="0" w:color="auto"/>
      </w:divBdr>
      <w:divsChild>
        <w:div w:id="993145411">
          <w:marLeft w:val="0"/>
          <w:marRight w:val="0"/>
          <w:marTop w:val="0"/>
          <w:marBottom w:val="0"/>
          <w:divBdr>
            <w:top w:val="none" w:sz="0" w:space="0" w:color="auto"/>
            <w:left w:val="none" w:sz="0" w:space="0" w:color="auto"/>
            <w:bottom w:val="none" w:sz="0" w:space="0" w:color="auto"/>
            <w:right w:val="none" w:sz="0" w:space="0" w:color="auto"/>
          </w:divBdr>
          <w:divsChild>
            <w:div w:id="503672688">
              <w:marLeft w:val="0"/>
              <w:marRight w:val="0"/>
              <w:marTop w:val="0"/>
              <w:marBottom w:val="0"/>
              <w:divBdr>
                <w:top w:val="none" w:sz="0" w:space="0" w:color="auto"/>
                <w:left w:val="none" w:sz="0" w:space="0" w:color="auto"/>
                <w:bottom w:val="none" w:sz="0" w:space="0" w:color="auto"/>
                <w:right w:val="none" w:sz="0" w:space="0" w:color="auto"/>
              </w:divBdr>
              <w:divsChild>
                <w:div w:id="17421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851111">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41159455">
      <w:bodyDiv w:val="1"/>
      <w:marLeft w:val="0"/>
      <w:marRight w:val="0"/>
      <w:marTop w:val="0"/>
      <w:marBottom w:val="0"/>
      <w:divBdr>
        <w:top w:val="none" w:sz="0" w:space="0" w:color="auto"/>
        <w:left w:val="none" w:sz="0" w:space="0" w:color="auto"/>
        <w:bottom w:val="none" w:sz="0" w:space="0" w:color="auto"/>
        <w:right w:val="none" w:sz="0" w:space="0" w:color="auto"/>
      </w:divBdr>
      <w:divsChild>
        <w:div w:id="1377316956">
          <w:marLeft w:val="0"/>
          <w:marRight w:val="0"/>
          <w:marTop w:val="0"/>
          <w:marBottom w:val="0"/>
          <w:divBdr>
            <w:top w:val="none" w:sz="0" w:space="0" w:color="auto"/>
            <w:left w:val="none" w:sz="0" w:space="0" w:color="auto"/>
            <w:bottom w:val="none" w:sz="0" w:space="0" w:color="auto"/>
            <w:right w:val="none" w:sz="0" w:space="0" w:color="auto"/>
          </w:divBdr>
          <w:divsChild>
            <w:div w:id="452792570">
              <w:marLeft w:val="0"/>
              <w:marRight w:val="0"/>
              <w:marTop w:val="0"/>
              <w:marBottom w:val="0"/>
              <w:divBdr>
                <w:top w:val="none" w:sz="0" w:space="0" w:color="auto"/>
                <w:left w:val="none" w:sz="0" w:space="0" w:color="auto"/>
                <w:bottom w:val="none" w:sz="0" w:space="0" w:color="auto"/>
                <w:right w:val="none" w:sz="0" w:space="0" w:color="auto"/>
              </w:divBdr>
              <w:divsChild>
                <w:div w:id="18819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59743928">
      <w:bodyDiv w:val="1"/>
      <w:marLeft w:val="0"/>
      <w:marRight w:val="0"/>
      <w:marTop w:val="0"/>
      <w:marBottom w:val="0"/>
      <w:divBdr>
        <w:top w:val="none" w:sz="0" w:space="0" w:color="auto"/>
        <w:left w:val="none" w:sz="0" w:space="0" w:color="auto"/>
        <w:bottom w:val="none" w:sz="0" w:space="0" w:color="auto"/>
        <w:right w:val="none" w:sz="0" w:space="0" w:color="auto"/>
      </w:divBdr>
      <w:divsChild>
        <w:div w:id="2072994545">
          <w:marLeft w:val="0"/>
          <w:marRight w:val="0"/>
          <w:marTop w:val="0"/>
          <w:marBottom w:val="0"/>
          <w:divBdr>
            <w:top w:val="none" w:sz="0" w:space="0" w:color="auto"/>
            <w:left w:val="none" w:sz="0" w:space="0" w:color="auto"/>
            <w:bottom w:val="none" w:sz="0" w:space="0" w:color="auto"/>
            <w:right w:val="none" w:sz="0" w:space="0" w:color="auto"/>
          </w:divBdr>
          <w:divsChild>
            <w:div w:id="2109428945">
              <w:marLeft w:val="0"/>
              <w:marRight w:val="0"/>
              <w:marTop w:val="0"/>
              <w:marBottom w:val="0"/>
              <w:divBdr>
                <w:top w:val="none" w:sz="0" w:space="0" w:color="auto"/>
                <w:left w:val="none" w:sz="0" w:space="0" w:color="auto"/>
                <w:bottom w:val="none" w:sz="0" w:space="0" w:color="auto"/>
                <w:right w:val="none" w:sz="0" w:space="0" w:color="auto"/>
              </w:divBdr>
              <w:divsChild>
                <w:div w:id="5985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19818">
      <w:bodyDiv w:val="1"/>
      <w:marLeft w:val="0"/>
      <w:marRight w:val="0"/>
      <w:marTop w:val="0"/>
      <w:marBottom w:val="0"/>
      <w:divBdr>
        <w:top w:val="none" w:sz="0" w:space="0" w:color="auto"/>
        <w:left w:val="none" w:sz="0" w:space="0" w:color="auto"/>
        <w:bottom w:val="none" w:sz="0" w:space="0" w:color="auto"/>
        <w:right w:val="none" w:sz="0" w:space="0" w:color="auto"/>
      </w:divBdr>
      <w:divsChild>
        <w:div w:id="751125728">
          <w:marLeft w:val="0"/>
          <w:marRight w:val="0"/>
          <w:marTop w:val="0"/>
          <w:marBottom w:val="0"/>
          <w:divBdr>
            <w:top w:val="none" w:sz="0" w:space="0" w:color="auto"/>
            <w:left w:val="none" w:sz="0" w:space="0" w:color="auto"/>
            <w:bottom w:val="none" w:sz="0" w:space="0" w:color="auto"/>
            <w:right w:val="none" w:sz="0" w:space="0" w:color="auto"/>
          </w:divBdr>
          <w:divsChild>
            <w:div w:id="1428960281">
              <w:marLeft w:val="0"/>
              <w:marRight w:val="0"/>
              <w:marTop w:val="0"/>
              <w:marBottom w:val="0"/>
              <w:divBdr>
                <w:top w:val="none" w:sz="0" w:space="0" w:color="auto"/>
                <w:left w:val="none" w:sz="0" w:space="0" w:color="auto"/>
                <w:bottom w:val="none" w:sz="0" w:space="0" w:color="auto"/>
                <w:right w:val="none" w:sz="0" w:space="0" w:color="auto"/>
              </w:divBdr>
              <w:divsChild>
                <w:div w:id="13388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85331">
      <w:bodyDiv w:val="1"/>
      <w:marLeft w:val="0"/>
      <w:marRight w:val="0"/>
      <w:marTop w:val="0"/>
      <w:marBottom w:val="0"/>
      <w:divBdr>
        <w:top w:val="none" w:sz="0" w:space="0" w:color="auto"/>
        <w:left w:val="none" w:sz="0" w:space="0" w:color="auto"/>
        <w:bottom w:val="none" w:sz="0" w:space="0" w:color="auto"/>
        <w:right w:val="none" w:sz="0" w:space="0" w:color="auto"/>
      </w:divBdr>
    </w:div>
    <w:div w:id="1376662047">
      <w:bodyDiv w:val="1"/>
      <w:marLeft w:val="0"/>
      <w:marRight w:val="0"/>
      <w:marTop w:val="0"/>
      <w:marBottom w:val="0"/>
      <w:divBdr>
        <w:top w:val="none" w:sz="0" w:space="0" w:color="auto"/>
        <w:left w:val="none" w:sz="0" w:space="0" w:color="auto"/>
        <w:bottom w:val="none" w:sz="0" w:space="0" w:color="auto"/>
        <w:right w:val="none" w:sz="0" w:space="0" w:color="auto"/>
      </w:divBdr>
      <w:divsChild>
        <w:div w:id="367991131">
          <w:marLeft w:val="0"/>
          <w:marRight w:val="0"/>
          <w:marTop w:val="0"/>
          <w:marBottom w:val="0"/>
          <w:divBdr>
            <w:top w:val="none" w:sz="0" w:space="0" w:color="auto"/>
            <w:left w:val="none" w:sz="0" w:space="0" w:color="auto"/>
            <w:bottom w:val="none" w:sz="0" w:space="0" w:color="auto"/>
            <w:right w:val="none" w:sz="0" w:space="0" w:color="auto"/>
          </w:divBdr>
          <w:divsChild>
            <w:div w:id="1026247769">
              <w:marLeft w:val="0"/>
              <w:marRight w:val="0"/>
              <w:marTop w:val="0"/>
              <w:marBottom w:val="0"/>
              <w:divBdr>
                <w:top w:val="none" w:sz="0" w:space="0" w:color="auto"/>
                <w:left w:val="none" w:sz="0" w:space="0" w:color="auto"/>
                <w:bottom w:val="none" w:sz="0" w:space="0" w:color="auto"/>
                <w:right w:val="none" w:sz="0" w:space="0" w:color="auto"/>
              </w:divBdr>
              <w:divsChild>
                <w:div w:id="14587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512474">
      <w:bodyDiv w:val="1"/>
      <w:marLeft w:val="0"/>
      <w:marRight w:val="0"/>
      <w:marTop w:val="0"/>
      <w:marBottom w:val="0"/>
      <w:divBdr>
        <w:top w:val="none" w:sz="0" w:space="0" w:color="auto"/>
        <w:left w:val="none" w:sz="0" w:space="0" w:color="auto"/>
        <w:bottom w:val="none" w:sz="0" w:space="0" w:color="auto"/>
        <w:right w:val="none" w:sz="0" w:space="0" w:color="auto"/>
      </w:divBdr>
      <w:divsChild>
        <w:div w:id="1944533435">
          <w:marLeft w:val="0"/>
          <w:marRight w:val="0"/>
          <w:marTop w:val="0"/>
          <w:marBottom w:val="0"/>
          <w:divBdr>
            <w:top w:val="none" w:sz="0" w:space="0" w:color="auto"/>
            <w:left w:val="none" w:sz="0" w:space="0" w:color="auto"/>
            <w:bottom w:val="none" w:sz="0" w:space="0" w:color="auto"/>
            <w:right w:val="none" w:sz="0" w:space="0" w:color="auto"/>
          </w:divBdr>
          <w:divsChild>
            <w:div w:id="645818752">
              <w:marLeft w:val="0"/>
              <w:marRight w:val="0"/>
              <w:marTop w:val="0"/>
              <w:marBottom w:val="0"/>
              <w:divBdr>
                <w:top w:val="none" w:sz="0" w:space="0" w:color="auto"/>
                <w:left w:val="none" w:sz="0" w:space="0" w:color="auto"/>
                <w:bottom w:val="none" w:sz="0" w:space="0" w:color="auto"/>
                <w:right w:val="none" w:sz="0" w:space="0" w:color="auto"/>
              </w:divBdr>
              <w:divsChild>
                <w:div w:id="174005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740997">
      <w:bodyDiv w:val="1"/>
      <w:marLeft w:val="0"/>
      <w:marRight w:val="0"/>
      <w:marTop w:val="0"/>
      <w:marBottom w:val="0"/>
      <w:divBdr>
        <w:top w:val="none" w:sz="0" w:space="0" w:color="auto"/>
        <w:left w:val="none" w:sz="0" w:space="0" w:color="auto"/>
        <w:bottom w:val="none" w:sz="0" w:space="0" w:color="auto"/>
        <w:right w:val="none" w:sz="0" w:space="0" w:color="auto"/>
      </w:divBdr>
      <w:divsChild>
        <w:div w:id="703293976">
          <w:marLeft w:val="0"/>
          <w:marRight w:val="0"/>
          <w:marTop w:val="0"/>
          <w:marBottom w:val="0"/>
          <w:divBdr>
            <w:top w:val="none" w:sz="0" w:space="0" w:color="auto"/>
            <w:left w:val="none" w:sz="0" w:space="0" w:color="auto"/>
            <w:bottom w:val="none" w:sz="0" w:space="0" w:color="auto"/>
            <w:right w:val="none" w:sz="0" w:space="0" w:color="auto"/>
          </w:divBdr>
          <w:divsChild>
            <w:div w:id="270598415">
              <w:marLeft w:val="0"/>
              <w:marRight w:val="0"/>
              <w:marTop w:val="0"/>
              <w:marBottom w:val="0"/>
              <w:divBdr>
                <w:top w:val="none" w:sz="0" w:space="0" w:color="auto"/>
                <w:left w:val="none" w:sz="0" w:space="0" w:color="auto"/>
                <w:bottom w:val="none" w:sz="0" w:space="0" w:color="auto"/>
                <w:right w:val="none" w:sz="0" w:space="0" w:color="auto"/>
              </w:divBdr>
              <w:divsChild>
                <w:div w:id="152948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376313">
      <w:bodyDiv w:val="1"/>
      <w:marLeft w:val="0"/>
      <w:marRight w:val="0"/>
      <w:marTop w:val="0"/>
      <w:marBottom w:val="0"/>
      <w:divBdr>
        <w:top w:val="none" w:sz="0" w:space="0" w:color="auto"/>
        <w:left w:val="none" w:sz="0" w:space="0" w:color="auto"/>
        <w:bottom w:val="none" w:sz="0" w:space="0" w:color="auto"/>
        <w:right w:val="none" w:sz="0" w:space="0" w:color="auto"/>
      </w:divBdr>
      <w:divsChild>
        <w:div w:id="105396860">
          <w:marLeft w:val="0"/>
          <w:marRight w:val="0"/>
          <w:marTop w:val="0"/>
          <w:marBottom w:val="0"/>
          <w:divBdr>
            <w:top w:val="none" w:sz="0" w:space="0" w:color="auto"/>
            <w:left w:val="none" w:sz="0" w:space="0" w:color="auto"/>
            <w:bottom w:val="none" w:sz="0" w:space="0" w:color="auto"/>
            <w:right w:val="none" w:sz="0" w:space="0" w:color="auto"/>
          </w:divBdr>
          <w:divsChild>
            <w:div w:id="2034184774">
              <w:marLeft w:val="0"/>
              <w:marRight w:val="0"/>
              <w:marTop w:val="0"/>
              <w:marBottom w:val="0"/>
              <w:divBdr>
                <w:top w:val="none" w:sz="0" w:space="0" w:color="auto"/>
                <w:left w:val="none" w:sz="0" w:space="0" w:color="auto"/>
                <w:bottom w:val="none" w:sz="0" w:space="0" w:color="auto"/>
                <w:right w:val="none" w:sz="0" w:space="0" w:color="auto"/>
              </w:divBdr>
              <w:divsChild>
                <w:div w:id="470096164">
                  <w:marLeft w:val="0"/>
                  <w:marRight w:val="0"/>
                  <w:marTop w:val="0"/>
                  <w:marBottom w:val="0"/>
                  <w:divBdr>
                    <w:top w:val="none" w:sz="0" w:space="0" w:color="auto"/>
                    <w:left w:val="none" w:sz="0" w:space="0" w:color="auto"/>
                    <w:bottom w:val="none" w:sz="0" w:space="0" w:color="auto"/>
                    <w:right w:val="none" w:sz="0" w:space="0" w:color="auto"/>
                  </w:divBdr>
                </w:div>
              </w:divsChild>
            </w:div>
            <w:div w:id="1979415891">
              <w:marLeft w:val="0"/>
              <w:marRight w:val="0"/>
              <w:marTop w:val="0"/>
              <w:marBottom w:val="0"/>
              <w:divBdr>
                <w:top w:val="none" w:sz="0" w:space="0" w:color="auto"/>
                <w:left w:val="none" w:sz="0" w:space="0" w:color="auto"/>
                <w:bottom w:val="none" w:sz="0" w:space="0" w:color="auto"/>
                <w:right w:val="none" w:sz="0" w:space="0" w:color="auto"/>
              </w:divBdr>
              <w:divsChild>
                <w:div w:id="1306933208">
                  <w:marLeft w:val="0"/>
                  <w:marRight w:val="0"/>
                  <w:marTop w:val="0"/>
                  <w:marBottom w:val="0"/>
                  <w:divBdr>
                    <w:top w:val="none" w:sz="0" w:space="0" w:color="auto"/>
                    <w:left w:val="none" w:sz="0" w:space="0" w:color="auto"/>
                    <w:bottom w:val="none" w:sz="0" w:space="0" w:color="auto"/>
                    <w:right w:val="none" w:sz="0" w:space="0" w:color="auto"/>
                  </w:divBdr>
                </w:div>
              </w:divsChild>
            </w:div>
            <w:div w:id="1717924592">
              <w:marLeft w:val="0"/>
              <w:marRight w:val="0"/>
              <w:marTop w:val="0"/>
              <w:marBottom w:val="0"/>
              <w:divBdr>
                <w:top w:val="none" w:sz="0" w:space="0" w:color="auto"/>
                <w:left w:val="none" w:sz="0" w:space="0" w:color="auto"/>
                <w:bottom w:val="none" w:sz="0" w:space="0" w:color="auto"/>
                <w:right w:val="none" w:sz="0" w:space="0" w:color="auto"/>
              </w:divBdr>
              <w:divsChild>
                <w:div w:id="21279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393886640">
      <w:bodyDiv w:val="1"/>
      <w:marLeft w:val="0"/>
      <w:marRight w:val="0"/>
      <w:marTop w:val="0"/>
      <w:marBottom w:val="0"/>
      <w:divBdr>
        <w:top w:val="none" w:sz="0" w:space="0" w:color="auto"/>
        <w:left w:val="none" w:sz="0" w:space="0" w:color="auto"/>
        <w:bottom w:val="none" w:sz="0" w:space="0" w:color="auto"/>
        <w:right w:val="none" w:sz="0" w:space="0" w:color="auto"/>
      </w:divBdr>
      <w:divsChild>
        <w:div w:id="725878863">
          <w:marLeft w:val="0"/>
          <w:marRight w:val="0"/>
          <w:marTop w:val="0"/>
          <w:marBottom w:val="0"/>
          <w:divBdr>
            <w:top w:val="none" w:sz="0" w:space="0" w:color="auto"/>
            <w:left w:val="none" w:sz="0" w:space="0" w:color="auto"/>
            <w:bottom w:val="none" w:sz="0" w:space="0" w:color="auto"/>
            <w:right w:val="none" w:sz="0" w:space="0" w:color="auto"/>
          </w:divBdr>
          <w:divsChild>
            <w:div w:id="1103040341">
              <w:marLeft w:val="0"/>
              <w:marRight w:val="0"/>
              <w:marTop w:val="0"/>
              <w:marBottom w:val="0"/>
              <w:divBdr>
                <w:top w:val="none" w:sz="0" w:space="0" w:color="auto"/>
                <w:left w:val="none" w:sz="0" w:space="0" w:color="auto"/>
                <w:bottom w:val="none" w:sz="0" w:space="0" w:color="auto"/>
                <w:right w:val="none" w:sz="0" w:space="0" w:color="auto"/>
              </w:divBdr>
              <w:divsChild>
                <w:div w:id="952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28959">
      <w:bodyDiv w:val="1"/>
      <w:marLeft w:val="0"/>
      <w:marRight w:val="0"/>
      <w:marTop w:val="0"/>
      <w:marBottom w:val="0"/>
      <w:divBdr>
        <w:top w:val="none" w:sz="0" w:space="0" w:color="auto"/>
        <w:left w:val="none" w:sz="0" w:space="0" w:color="auto"/>
        <w:bottom w:val="none" w:sz="0" w:space="0" w:color="auto"/>
        <w:right w:val="none" w:sz="0" w:space="0" w:color="auto"/>
      </w:divBdr>
    </w:div>
    <w:div w:id="1404065988">
      <w:bodyDiv w:val="1"/>
      <w:marLeft w:val="0"/>
      <w:marRight w:val="0"/>
      <w:marTop w:val="0"/>
      <w:marBottom w:val="0"/>
      <w:divBdr>
        <w:top w:val="none" w:sz="0" w:space="0" w:color="auto"/>
        <w:left w:val="none" w:sz="0" w:space="0" w:color="auto"/>
        <w:bottom w:val="none" w:sz="0" w:space="0" w:color="auto"/>
        <w:right w:val="none" w:sz="0" w:space="0" w:color="auto"/>
      </w:divBdr>
    </w:div>
    <w:div w:id="1418986411">
      <w:bodyDiv w:val="1"/>
      <w:marLeft w:val="0"/>
      <w:marRight w:val="0"/>
      <w:marTop w:val="0"/>
      <w:marBottom w:val="0"/>
      <w:divBdr>
        <w:top w:val="none" w:sz="0" w:space="0" w:color="auto"/>
        <w:left w:val="none" w:sz="0" w:space="0" w:color="auto"/>
        <w:bottom w:val="none" w:sz="0" w:space="0" w:color="auto"/>
        <w:right w:val="none" w:sz="0" w:space="0" w:color="auto"/>
      </w:divBdr>
    </w:div>
    <w:div w:id="1422288544">
      <w:bodyDiv w:val="1"/>
      <w:marLeft w:val="0"/>
      <w:marRight w:val="0"/>
      <w:marTop w:val="0"/>
      <w:marBottom w:val="0"/>
      <w:divBdr>
        <w:top w:val="none" w:sz="0" w:space="0" w:color="auto"/>
        <w:left w:val="none" w:sz="0" w:space="0" w:color="auto"/>
        <w:bottom w:val="none" w:sz="0" w:space="0" w:color="auto"/>
        <w:right w:val="none" w:sz="0" w:space="0" w:color="auto"/>
      </w:divBdr>
      <w:divsChild>
        <w:div w:id="1470048461">
          <w:marLeft w:val="0"/>
          <w:marRight w:val="0"/>
          <w:marTop w:val="0"/>
          <w:marBottom w:val="0"/>
          <w:divBdr>
            <w:top w:val="none" w:sz="0" w:space="0" w:color="auto"/>
            <w:left w:val="none" w:sz="0" w:space="0" w:color="auto"/>
            <w:bottom w:val="none" w:sz="0" w:space="0" w:color="auto"/>
            <w:right w:val="none" w:sz="0" w:space="0" w:color="auto"/>
          </w:divBdr>
          <w:divsChild>
            <w:div w:id="203955114">
              <w:marLeft w:val="0"/>
              <w:marRight w:val="0"/>
              <w:marTop w:val="0"/>
              <w:marBottom w:val="0"/>
              <w:divBdr>
                <w:top w:val="none" w:sz="0" w:space="0" w:color="auto"/>
                <w:left w:val="none" w:sz="0" w:space="0" w:color="auto"/>
                <w:bottom w:val="none" w:sz="0" w:space="0" w:color="auto"/>
                <w:right w:val="none" w:sz="0" w:space="0" w:color="auto"/>
              </w:divBdr>
              <w:divsChild>
                <w:div w:id="12030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90146">
      <w:bodyDiv w:val="1"/>
      <w:marLeft w:val="0"/>
      <w:marRight w:val="0"/>
      <w:marTop w:val="0"/>
      <w:marBottom w:val="0"/>
      <w:divBdr>
        <w:top w:val="none" w:sz="0" w:space="0" w:color="auto"/>
        <w:left w:val="none" w:sz="0" w:space="0" w:color="auto"/>
        <w:bottom w:val="none" w:sz="0" w:space="0" w:color="auto"/>
        <w:right w:val="none" w:sz="0" w:space="0" w:color="auto"/>
      </w:divBdr>
    </w:div>
    <w:div w:id="1430661827">
      <w:bodyDiv w:val="1"/>
      <w:marLeft w:val="0"/>
      <w:marRight w:val="0"/>
      <w:marTop w:val="0"/>
      <w:marBottom w:val="0"/>
      <w:divBdr>
        <w:top w:val="none" w:sz="0" w:space="0" w:color="auto"/>
        <w:left w:val="none" w:sz="0" w:space="0" w:color="auto"/>
        <w:bottom w:val="none" w:sz="0" w:space="0" w:color="auto"/>
        <w:right w:val="none" w:sz="0" w:space="0" w:color="auto"/>
      </w:divBdr>
      <w:divsChild>
        <w:div w:id="1644264305">
          <w:marLeft w:val="0"/>
          <w:marRight w:val="0"/>
          <w:marTop w:val="0"/>
          <w:marBottom w:val="0"/>
          <w:divBdr>
            <w:top w:val="none" w:sz="0" w:space="0" w:color="auto"/>
            <w:left w:val="none" w:sz="0" w:space="0" w:color="auto"/>
            <w:bottom w:val="none" w:sz="0" w:space="0" w:color="auto"/>
            <w:right w:val="none" w:sz="0" w:space="0" w:color="auto"/>
          </w:divBdr>
          <w:divsChild>
            <w:div w:id="2090803882">
              <w:marLeft w:val="0"/>
              <w:marRight w:val="0"/>
              <w:marTop w:val="0"/>
              <w:marBottom w:val="0"/>
              <w:divBdr>
                <w:top w:val="none" w:sz="0" w:space="0" w:color="auto"/>
                <w:left w:val="none" w:sz="0" w:space="0" w:color="auto"/>
                <w:bottom w:val="none" w:sz="0" w:space="0" w:color="auto"/>
                <w:right w:val="none" w:sz="0" w:space="0" w:color="auto"/>
              </w:divBdr>
              <w:divsChild>
                <w:div w:id="934826823">
                  <w:marLeft w:val="0"/>
                  <w:marRight w:val="0"/>
                  <w:marTop w:val="0"/>
                  <w:marBottom w:val="0"/>
                  <w:divBdr>
                    <w:top w:val="none" w:sz="0" w:space="0" w:color="auto"/>
                    <w:left w:val="none" w:sz="0" w:space="0" w:color="auto"/>
                    <w:bottom w:val="none" w:sz="0" w:space="0" w:color="auto"/>
                    <w:right w:val="none" w:sz="0" w:space="0" w:color="auto"/>
                  </w:divBdr>
                  <w:divsChild>
                    <w:div w:id="8133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759250">
      <w:bodyDiv w:val="1"/>
      <w:marLeft w:val="0"/>
      <w:marRight w:val="0"/>
      <w:marTop w:val="0"/>
      <w:marBottom w:val="0"/>
      <w:divBdr>
        <w:top w:val="none" w:sz="0" w:space="0" w:color="auto"/>
        <w:left w:val="none" w:sz="0" w:space="0" w:color="auto"/>
        <w:bottom w:val="none" w:sz="0" w:space="0" w:color="auto"/>
        <w:right w:val="none" w:sz="0" w:space="0" w:color="auto"/>
      </w:divBdr>
    </w:div>
    <w:div w:id="1444610110">
      <w:bodyDiv w:val="1"/>
      <w:marLeft w:val="0"/>
      <w:marRight w:val="0"/>
      <w:marTop w:val="0"/>
      <w:marBottom w:val="0"/>
      <w:divBdr>
        <w:top w:val="none" w:sz="0" w:space="0" w:color="auto"/>
        <w:left w:val="none" w:sz="0" w:space="0" w:color="auto"/>
        <w:bottom w:val="none" w:sz="0" w:space="0" w:color="auto"/>
        <w:right w:val="none" w:sz="0" w:space="0" w:color="auto"/>
      </w:divBdr>
      <w:divsChild>
        <w:div w:id="2031834460">
          <w:marLeft w:val="0"/>
          <w:marRight w:val="0"/>
          <w:marTop w:val="0"/>
          <w:marBottom w:val="0"/>
          <w:divBdr>
            <w:top w:val="none" w:sz="0" w:space="0" w:color="auto"/>
            <w:left w:val="none" w:sz="0" w:space="0" w:color="auto"/>
            <w:bottom w:val="none" w:sz="0" w:space="0" w:color="auto"/>
            <w:right w:val="none" w:sz="0" w:space="0" w:color="auto"/>
          </w:divBdr>
          <w:divsChild>
            <w:div w:id="1300912731">
              <w:marLeft w:val="0"/>
              <w:marRight w:val="0"/>
              <w:marTop w:val="0"/>
              <w:marBottom w:val="0"/>
              <w:divBdr>
                <w:top w:val="none" w:sz="0" w:space="0" w:color="auto"/>
                <w:left w:val="none" w:sz="0" w:space="0" w:color="auto"/>
                <w:bottom w:val="none" w:sz="0" w:space="0" w:color="auto"/>
                <w:right w:val="none" w:sz="0" w:space="0" w:color="auto"/>
              </w:divBdr>
              <w:divsChild>
                <w:div w:id="1994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50535">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482886531">
      <w:bodyDiv w:val="1"/>
      <w:marLeft w:val="0"/>
      <w:marRight w:val="0"/>
      <w:marTop w:val="0"/>
      <w:marBottom w:val="0"/>
      <w:divBdr>
        <w:top w:val="none" w:sz="0" w:space="0" w:color="auto"/>
        <w:left w:val="none" w:sz="0" w:space="0" w:color="auto"/>
        <w:bottom w:val="none" w:sz="0" w:space="0" w:color="auto"/>
        <w:right w:val="none" w:sz="0" w:space="0" w:color="auto"/>
      </w:divBdr>
      <w:divsChild>
        <w:div w:id="1246649232">
          <w:marLeft w:val="0"/>
          <w:marRight w:val="0"/>
          <w:marTop w:val="0"/>
          <w:marBottom w:val="0"/>
          <w:divBdr>
            <w:top w:val="none" w:sz="0" w:space="0" w:color="auto"/>
            <w:left w:val="none" w:sz="0" w:space="0" w:color="auto"/>
            <w:bottom w:val="none" w:sz="0" w:space="0" w:color="auto"/>
            <w:right w:val="none" w:sz="0" w:space="0" w:color="auto"/>
          </w:divBdr>
          <w:divsChild>
            <w:div w:id="764228457">
              <w:marLeft w:val="0"/>
              <w:marRight w:val="0"/>
              <w:marTop w:val="0"/>
              <w:marBottom w:val="0"/>
              <w:divBdr>
                <w:top w:val="none" w:sz="0" w:space="0" w:color="auto"/>
                <w:left w:val="none" w:sz="0" w:space="0" w:color="auto"/>
                <w:bottom w:val="none" w:sz="0" w:space="0" w:color="auto"/>
                <w:right w:val="none" w:sz="0" w:space="0" w:color="auto"/>
              </w:divBdr>
              <w:divsChild>
                <w:div w:id="173593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024743">
      <w:bodyDiv w:val="1"/>
      <w:marLeft w:val="0"/>
      <w:marRight w:val="0"/>
      <w:marTop w:val="0"/>
      <w:marBottom w:val="0"/>
      <w:divBdr>
        <w:top w:val="none" w:sz="0" w:space="0" w:color="auto"/>
        <w:left w:val="none" w:sz="0" w:space="0" w:color="auto"/>
        <w:bottom w:val="none" w:sz="0" w:space="0" w:color="auto"/>
        <w:right w:val="none" w:sz="0" w:space="0" w:color="auto"/>
      </w:divBdr>
      <w:divsChild>
        <w:div w:id="1797604255">
          <w:marLeft w:val="0"/>
          <w:marRight w:val="0"/>
          <w:marTop w:val="0"/>
          <w:marBottom w:val="0"/>
          <w:divBdr>
            <w:top w:val="none" w:sz="0" w:space="0" w:color="auto"/>
            <w:left w:val="none" w:sz="0" w:space="0" w:color="auto"/>
            <w:bottom w:val="none" w:sz="0" w:space="0" w:color="auto"/>
            <w:right w:val="none" w:sz="0" w:space="0" w:color="auto"/>
          </w:divBdr>
          <w:divsChild>
            <w:div w:id="516580252">
              <w:marLeft w:val="0"/>
              <w:marRight w:val="0"/>
              <w:marTop w:val="0"/>
              <w:marBottom w:val="0"/>
              <w:divBdr>
                <w:top w:val="none" w:sz="0" w:space="0" w:color="auto"/>
                <w:left w:val="none" w:sz="0" w:space="0" w:color="auto"/>
                <w:bottom w:val="none" w:sz="0" w:space="0" w:color="auto"/>
                <w:right w:val="none" w:sz="0" w:space="0" w:color="auto"/>
              </w:divBdr>
              <w:divsChild>
                <w:div w:id="1805196938">
                  <w:marLeft w:val="0"/>
                  <w:marRight w:val="0"/>
                  <w:marTop w:val="0"/>
                  <w:marBottom w:val="0"/>
                  <w:divBdr>
                    <w:top w:val="none" w:sz="0" w:space="0" w:color="auto"/>
                    <w:left w:val="none" w:sz="0" w:space="0" w:color="auto"/>
                    <w:bottom w:val="none" w:sz="0" w:space="0" w:color="auto"/>
                    <w:right w:val="none" w:sz="0" w:space="0" w:color="auto"/>
                  </w:divBdr>
                  <w:divsChild>
                    <w:div w:id="195844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566204">
      <w:bodyDiv w:val="1"/>
      <w:marLeft w:val="0"/>
      <w:marRight w:val="0"/>
      <w:marTop w:val="0"/>
      <w:marBottom w:val="0"/>
      <w:divBdr>
        <w:top w:val="none" w:sz="0" w:space="0" w:color="auto"/>
        <w:left w:val="none" w:sz="0" w:space="0" w:color="auto"/>
        <w:bottom w:val="none" w:sz="0" w:space="0" w:color="auto"/>
        <w:right w:val="none" w:sz="0" w:space="0" w:color="auto"/>
      </w:divBdr>
      <w:divsChild>
        <w:div w:id="464467931">
          <w:marLeft w:val="0"/>
          <w:marRight w:val="0"/>
          <w:marTop w:val="0"/>
          <w:marBottom w:val="0"/>
          <w:divBdr>
            <w:top w:val="none" w:sz="0" w:space="0" w:color="auto"/>
            <w:left w:val="none" w:sz="0" w:space="0" w:color="auto"/>
            <w:bottom w:val="none" w:sz="0" w:space="0" w:color="auto"/>
            <w:right w:val="none" w:sz="0" w:space="0" w:color="auto"/>
          </w:divBdr>
          <w:divsChild>
            <w:div w:id="1469782949">
              <w:marLeft w:val="0"/>
              <w:marRight w:val="0"/>
              <w:marTop w:val="0"/>
              <w:marBottom w:val="0"/>
              <w:divBdr>
                <w:top w:val="none" w:sz="0" w:space="0" w:color="auto"/>
                <w:left w:val="none" w:sz="0" w:space="0" w:color="auto"/>
                <w:bottom w:val="none" w:sz="0" w:space="0" w:color="auto"/>
                <w:right w:val="none" w:sz="0" w:space="0" w:color="auto"/>
              </w:divBdr>
              <w:divsChild>
                <w:div w:id="170347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835837">
      <w:bodyDiv w:val="1"/>
      <w:marLeft w:val="0"/>
      <w:marRight w:val="0"/>
      <w:marTop w:val="0"/>
      <w:marBottom w:val="0"/>
      <w:divBdr>
        <w:top w:val="none" w:sz="0" w:space="0" w:color="auto"/>
        <w:left w:val="none" w:sz="0" w:space="0" w:color="auto"/>
        <w:bottom w:val="none" w:sz="0" w:space="0" w:color="auto"/>
        <w:right w:val="none" w:sz="0" w:space="0" w:color="auto"/>
      </w:divBdr>
      <w:divsChild>
        <w:div w:id="1753116535">
          <w:marLeft w:val="547"/>
          <w:marRight w:val="0"/>
          <w:marTop w:val="115"/>
          <w:marBottom w:val="0"/>
          <w:divBdr>
            <w:top w:val="none" w:sz="0" w:space="0" w:color="auto"/>
            <w:left w:val="none" w:sz="0" w:space="0" w:color="auto"/>
            <w:bottom w:val="none" w:sz="0" w:space="0" w:color="auto"/>
            <w:right w:val="none" w:sz="0" w:space="0" w:color="auto"/>
          </w:divBdr>
        </w:div>
        <w:div w:id="1448698694">
          <w:marLeft w:val="1166"/>
          <w:marRight w:val="0"/>
          <w:marTop w:val="106"/>
          <w:marBottom w:val="0"/>
          <w:divBdr>
            <w:top w:val="none" w:sz="0" w:space="0" w:color="auto"/>
            <w:left w:val="none" w:sz="0" w:space="0" w:color="auto"/>
            <w:bottom w:val="none" w:sz="0" w:space="0" w:color="auto"/>
            <w:right w:val="none" w:sz="0" w:space="0" w:color="auto"/>
          </w:divBdr>
        </w:div>
        <w:div w:id="2112896727">
          <w:marLeft w:val="547"/>
          <w:marRight w:val="0"/>
          <w:marTop w:val="115"/>
          <w:marBottom w:val="0"/>
          <w:divBdr>
            <w:top w:val="none" w:sz="0" w:space="0" w:color="auto"/>
            <w:left w:val="none" w:sz="0" w:space="0" w:color="auto"/>
            <w:bottom w:val="none" w:sz="0" w:space="0" w:color="auto"/>
            <w:right w:val="none" w:sz="0" w:space="0" w:color="auto"/>
          </w:divBdr>
        </w:div>
        <w:div w:id="888491751">
          <w:marLeft w:val="1166"/>
          <w:marRight w:val="0"/>
          <w:marTop w:val="106"/>
          <w:marBottom w:val="0"/>
          <w:divBdr>
            <w:top w:val="none" w:sz="0" w:space="0" w:color="auto"/>
            <w:left w:val="none" w:sz="0" w:space="0" w:color="auto"/>
            <w:bottom w:val="none" w:sz="0" w:space="0" w:color="auto"/>
            <w:right w:val="none" w:sz="0" w:space="0" w:color="auto"/>
          </w:divBdr>
        </w:div>
        <w:div w:id="36319788">
          <w:marLeft w:val="1166"/>
          <w:marRight w:val="0"/>
          <w:marTop w:val="106"/>
          <w:marBottom w:val="0"/>
          <w:divBdr>
            <w:top w:val="none" w:sz="0" w:space="0" w:color="auto"/>
            <w:left w:val="none" w:sz="0" w:space="0" w:color="auto"/>
            <w:bottom w:val="none" w:sz="0" w:space="0" w:color="auto"/>
            <w:right w:val="none" w:sz="0" w:space="0" w:color="auto"/>
          </w:divBdr>
        </w:div>
        <w:div w:id="1314064167">
          <w:marLeft w:val="1166"/>
          <w:marRight w:val="0"/>
          <w:marTop w:val="106"/>
          <w:marBottom w:val="0"/>
          <w:divBdr>
            <w:top w:val="none" w:sz="0" w:space="0" w:color="auto"/>
            <w:left w:val="none" w:sz="0" w:space="0" w:color="auto"/>
            <w:bottom w:val="none" w:sz="0" w:space="0" w:color="auto"/>
            <w:right w:val="none" w:sz="0" w:space="0" w:color="auto"/>
          </w:divBdr>
        </w:div>
      </w:divsChild>
    </w:div>
    <w:div w:id="1516647385">
      <w:bodyDiv w:val="1"/>
      <w:marLeft w:val="0"/>
      <w:marRight w:val="0"/>
      <w:marTop w:val="0"/>
      <w:marBottom w:val="0"/>
      <w:divBdr>
        <w:top w:val="none" w:sz="0" w:space="0" w:color="auto"/>
        <w:left w:val="none" w:sz="0" w:space="0" w:color="auto"/>
        <w:bottom w:val="none" w:sz="0" w:space="0" w:color="auto"/>
        <w:right w:val="none" w:sz="0" w:space="0" w:color="auto"/>
      </w:divBdr>
    </w:div>
    <w:div w:id="1518500787">
      <w:bodyDiv w:val="1"/>
      <w:marLeft w:val="0"/>
      <w:marRight w:val="0"/>
      <w:marTop w:val="0"/>
      <w:marBottom w:val="0"/>
      <w:divBdr>
        <w:top w:val="none" w:sz="0" w:space="0" w:color="auto"/>
        <w:left w:val="none" w:sz="0" w:space="0" w:color="auto"/>
        <w:bottom w:val="none" w:sz="0" w:space="0" w:color="auto"/>
        <w:right w:val="none" w:sz="0" w:space="0" w:color="auto"/>
      </w:divBdr>
    </w:div>
    <w:div w:id="1519268049">
      <w:bodyDiv w:val="1"/>
      <w:marLeft w:val="0"/>
      <w:marRight w:val="0"/>
      <w:marTop w:val="0"/>
      <w:marBottom w:val="0"/>
      <w:divBdr>
        <w:top w:val="none" w:sz="0" w:space="0" w:color="auto"/>
        <w:left w:val="none" w:sz="0" w:space="0" w:color="auto"/>
        <w:bottom w:val="none" w:sz="0" w:space="0" w:color="auto"/>
        <w:right w:val="none" w:sz="0" w:space="0" w:color="auto"/>
      </w:divBdr>
    </w:div>
    <w:div w:id="1523013860">
      <w:bodyDiv w:val="1"/>
      <w:marLeft w:val="0"/>
      <w:marRight w:val="0"/>
      <w:marTop w:val="0"/>
      <w:marBottom w:val="0"/>
      <w:divBdr>
        <w:top w:val="none" w:sz="0" w:space="0" w:color="auto"/>
        <w:left w:val="none" w:sz="0" w:space="0" w:color="auto"/>
        <w:bottom w:val="none" w:sz="0" w:space="0" w:color="auto"/>
        <w:right w:val="none" w:sz="0" w:space="0" w:color="auto"/>
      </w:divBdr>
      <w:divsChild>
        <w:div w:id="696076799">
          <w:marLeft w:val="0"/>
          <w:marRight w:val="0"/>
          <w:marTop w:val="0"/>
          <w:marBottom w:val="0"/>
          <w:divBdr>
            <w:top w:val="none" w:sz="0" w:space="0" w:color="auto"/>
            <w:left w:val="none" w:sz="0" w:space="0" w:color="auto"/>
            <w:bottom w:val="none" w:sz="0" w:space="0" w:color="auto"/>
            <w:right w:val="none" w:sz="0" w:space="0" w:color="auto"/>
          </w:divBdr>
          <w:divsChild>
            <w:div w:id="1684896964">
              <w:marLeft w:val="0"/>
              <w:marRight w:val="0"/>
              <w:marTop w:val="0"/>
              <w:marBottom w:val="0"/>
              <w:divBdr>
                <w:top w:val="none" w:sz="0" w:space="0" w:color="auto"/>
                <w:left w:val="none" w:sz="0" w:space="0" w:color="auto"/>
                <w:bottom w:val="none" w:sz="0" w:space="0" w:color="auto"/>
                <w:right w:val="none" w:sz="0" w:space="0" w:color="auto"/>
              </w:divBdr>
              <w:divsChild>
                <w:div w:id="28111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537724">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45558082">
      <w:bodyDiv w:val="1"/>
      <w:marLeft w:val="0"/>
      <w:marRight w:val="0"/>
      <w:marTop w:val="0"/>
      <w:marBottom w:val="0"/>
      <w:divBdr>
        <w:top w:val="none" w:sz="0" w:space="0" w:color="auto"/>
        <w:left w:val="none" w:sz="0" w:space="0" w:color="auto"/>
        <w:bottom w:val="none" w:sz="0" w:space="0" w:color="auto"/>
        <w:right w:val="none" w:sz="0" w:space="0" w:color="auto"/>
      </w:divBdr>
      <w:divsChild>
        <w:div w:id="1942227404">
          <w:marLeft w:val="0"/>
          <w:marRight w:val="0"/>
          <w:marTop w:val="0"/>
          <w:marBottom w:val="0"/>
          <w:divBdr>
            <w:top w:val="none" w:sz="0" w:space="0" w:color="auto"/>
            <w:left w:val="none" w:sz="0" w:space="0" w:color="auto"/>
            <w:bottom w:val="none" w:sz="0" w:space="0" w:color="auto"/>
            <w:right w:val="none" w:sz="0" w:space="0" w:color="auto"/>
          </w:divBdr>
          <w:divsChild>
            <w:div w:id="572740136">
              <w:marLeft w:val="0"/>
              <w:marRight w:val="0"/>
              <w:marTop w:val="0"/>
              <w:marBottom w:val="0"/>
              <w:divBdr>
                <w:top w:val="none" w:sz="0" w:space="0" w:color="auto"/>
                <w:left w:val="none" w:sz="0" w:space="0" w:color="auto"/>
                <w:bottom w:val="none" w:sz="0" w:space="0" w:color="auto"/>
                <w:right w:val="none" w:sz="0" w:space="0" w:color="auto"/>
              </w:divBdr>
              <w:divsChild>
                <w:div w:id="21682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64413246">
      <w:bodyDiv w:val="1"/>
      <w:marLeft w:val="0"/>
      <w:marRight w:val="0"/>
      <w:marTop w:val="0"/>
      <w:marBottom w:val="0"/>
      <w:divBdr>
        <w:top w:val="none" w:sz="0" w:space="0" w:color="auto"/>
        <w:left w:val="none" w:sz="0" w:space="0" w:color="auto"/>
        <w:bottom w:val="none" w:sz="0" w:space="0" w:color="auto"/>
        <w:right w:val="none" w:sz="0" w:space="0" w:color="auto"/>
      </w:divBdr>
      <w:divsChild>
        <w:div w:id="1852792204">
          <w:marLeft w:val="0"/>
          <w:marRight w:val="0"/>
          <w:marTop w:val="0"/>
          <w:marBottom w:val="0"/>
          <w:divBdr>
            <w:top w:val="none" w:sz="0" w:space="0" w:color="auto"/>
            <w:left w:val="none" w:sz="0" w:space="0" w:color="auto"/>
            <w:bottom w:val="none" w:sz="0" w:space="0" w:color="auto"/>
            <w:right w:val="none" w:sz="0" w:space="0" w:color="auto"/>
          </w:divBdr>
          <w:divsChild>
            <w:div w:id="1961573566">
              <w:marLeft w:val="0"/>
              <w:marRight w:val="0"/>
              <w:marTop w:val="0"/>
              <w:marBottom w:val="0"/>
              <w:divBdr>
                <w:top w:val="none" w:sz="0" w:space="0" w:color="auto"/>
                <w:left w:val="none" w:sz="0" w:space="0" w:color="auto"/>
                <w:bottom w:val="none" w:sz="0" w:space="0" w:color="auto"/>
                <w:right w:val="none" w:sz="0" w:space="0" w:color="auto"/>
              </w:divBdr>
              <w:divsChild>
                <w:div w:id="1647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89264455">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5386472">
      <w:bodyDiv w:val="1"/>
      <w:marLeft w:val="0"/>
      <w:marRight w:val="0"/>
      <w:marTop w:val="0"/>
      <w:marBottom w:val="0"/>
      <w:divBdr>
        <w:top w:val="none" w:sz="0" w:space="0" w:color="auto"/>
        <w:left w:val="none" w:sz="0" w:space="0" w:color="auto"/>
        <w:bottom w:val="none" w:sz="0" w:space="0" w:color="auto"/>
        <w:right w:val="none" w:sz="0" w:space="0" w:color="auto"/>
      </w:divBdr>
      <w:divsChild>
        <w:div w:id="1963269875">
          <w:marLeft w:val="0"/>
          <w:marRight w:val="0"/>
          <w:marTop w:val="0"/>
          <w:marBottom w:val="0"/>
          <w:divBdr>
            <w:top w:val="none" w:sz="0" w:space="0" w:color="auto"/>
            <w:left w:val="none" w:sz="0" w:space="0" w:color="auto"/>
            <w:bottom w:val="none" w:sz="0" w:space="0" w:color="auto"/>
            <w:right w:val="none" w:sz="0" w:space="0" w:color="auto"/>
          </w:divBdr>
          <w:divsChild>
            <w:div w:id="1989749729">
              <w:marLeft w:val="0"/>
              <w:marRight w:val="0"/>
              <w:marTop w:val="0"/>
              <w:marBottom w:val="0"/>
              <w:divBdr>
                <w:top w:val="none" w:sz="0" w:space="0" w:color="auto"/>
                <w:left w:val="none" w:sz="0" w:space="0" w:color="auto"/>
                <w:bottom w:val="none" w:sz="0" w:space="0" w:color="auto"/>
                <w:right w:val="none" w:sz="0" w:space="0" w:color="auto"/>
              </w:divBdr>
              <w:divsChild>
                <w:div w:id="170042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32709271">
      <w:bodyDiv w:val="1"/>
      <w:marLeft w:val="0"/>
      <w:marRight w:val="0"/>
      <w:marTop w:val="0"/>
      <w:marBottom w:val="0"/>
      <w:divBdr>
        <w:top w:val="none" w:sz="0" w:space="0" w:color="auto"/>
        <w:left w:val="none" w:sz="0" w:space="0" w:color="auto"/>
        <w:bottom w:val="none" w:sz="0" w:space="0" w:color="auto"/>
        <w:right w:val="none" w:sz="0" w:space="0" w:color="auto"/>
      </w:divBdr>
    </w:div>
    <w:div w:id="1634745961">
      <w:bodyDiv w:val="1"/>
      <w:marLeft w:val="0"/>
      <w:marRight w:val="0"/>
      <w:marTop w:val="0"/>
      <w:marBottom w:val="0"/>
      <w:divBdr>
        <w:top w:val="none" w:sz="0" w:space="0" w:color="auto"/>
        <w:left w:val="none" w:sz="0" w:space="0" w:color="auto"/>
        <w:bottom w:val="none" w:sz="0" w:space="0" w:color="auto"/>
        <w:right w:val="none" w:sz="0" w:space="0" w:color="auto"/>
      </w:divBdr>
      <w:divsChild>
        <w:div w:id="1785878803">
          <w:marLeft w:val="0"/>
          <w:marRight w:val="0"/>
          <w:marTop w:val="0"/>
          <w:marBottom w:val="0"/>
          <w:divBdr>
            <w:top w:val="none" w:sz="0" w:space="0" w:color="auto"/>
            <w:left w:val="none" w:sz="0" w:space="0" w:color="auto"/>
            <w:bottom w:val="none" w:sz="0" w:space="0" w:color="auto"/>
            <w:right w:val="none" w:sz="0" w:space="0" w:color="auto"/>
          </w:divBdr>
          <w:divsChild>
            <w:div w:id="887644830">
              <w:marLeft w:val="0"/>
              <w:marRight w:val="0"/>
              <w:marTop w:val="0"/>
              <w:marBottom w:val="0"/>
              <w:divBdr>
                <w:top w:val="none" w:sz="0" w:space="0" w:color="auto"/>
                <w:left w:val="none" w:sz="0" w:space="0" w:color="auto"/>
                <w:bottom w:val="none" w:sz="0" w:space="0" w:color="auto"/>
                <w:right w:val="none" w:sz="0" w:space="0" w:color="auto"/>
              </w:divBdr>
              <w:divsChild>
                <w:div w:id="7805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642147665">
      <w:bodyDiv w:val="1"/>
      <w:marLeft w:val="0"/>
      <w:marRight w:val="0"/>
      <w:marTop w:val="0"/>
      <w:marBottom w:val="0"/>
      <w:divBdr>
        <w:top w:val="none" w:sz="0" w:space="0" w:color="auto"/>
        <w:left w:val="none" w:sz="0" w:space="0" w:color="auto"/>
        <w:bottom w:val="none" w:sz="0" w:space="0" w:color="auto"/>
        <w:right w:val="none" w:sz="0" w:space="0" w:color="auto"/>
      </w:divBdr>
      <w:divsChild>
        <w:div w:id="168714252">
          <w:marLeft w:val="0"/>
          <w:marRight w:val="0"/>
          <w:marTop w:val="0"/>
          <w:marBottom w:val="0"/>
          <w:divBdr>
            <w:top w:val="none" w:sz="0" w:space="0" w:color="auto"/>
            <w:left w:val="none" w:sz="0" w:space="0" w:color="auto"/>
            <w:bottom w:val="none" w:sz="0" w:space="0" w:color="auto"/>
            <w:right w:val="none" w:sz="0" w:space="0" w:color="auto"/>
          </w:divBdr>
          <w:divsChild>
            <w:div w:id="1835953040">
              <w:marLeft w:val="0"/>
              <w:marRight w:val="0"/>
              <w:marTop w:val="0"/>
              <w:marBottom w:val="0"/>
              <w:divBdr>
                <w:top w:val="none" w:sz="0" w:space="0" w:color="auto"/>
                <w:left w:val="none" w:sz="0" w:space="0" w:color="auto"/>
                <w:bottom w:val="none" w:sz="0" w:space="0" w:color="auto"/>
                <w:right w:val="none" w:sz="0" w:space="0" w:color="auto"/>
              </w:divBdr>
              <w:divsChild>
                <w:div w:id="64651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462071">
      <w:bodyDiv w:val="1"/>
      <w:marLeft w:val="0"/>
      <w:marRight w:val="0"/>
      <w:marTop w:val="0"/>
      <w:marBottom w:val="0"/>
      <w:divBdr>
        <w:top w:val="none" w:sz="0" w:space="0" w:color="auto"/>
        <w:left w:val="none" w:sz="0" w:space="0" w:color="auto"/>
        <w:bottom w:val="none" w:sz="0" w:space="0" w:color="auto"/>
        <w:right w:val="none" w:sz="0" w:space="0" w:color="auto"/>
      </w:divBdr>
      <w:divsChild>
        <w:div w:id="1593201953">
          <w:marLeft w:val="0"/>
          <w:marRight w:val="0"/>
          <w:marTop w:val="0"/>
          <w:marBottom w:val="0"/>
          <w:divBdr>
            <w:top w:val="none" w:sz="0" w:space="0" w:color="auto"/>
            <w:left w:val="none" w:sz="0" w:space="0" w:color="auto"/>
            <w:bottom w:val="none" w:sz="0" w:space="0" w:color="auto"/>
            <w:right w:val="none" w:sz="0" w:space="0" w:color="auto"/>
          </w:divBdr>
          <w:divsChild>
            <w:div w:id="2065327267">
              <w:marLeft w:val="0"/>
              <w:marRight w:val="0"/>
              <w:marTop w:val="0"/>
              <w:marBottom w:val="0"/>
              <w:divBdr>
                <w:top w:val="none" w:sz="0" w:space="0" w:color="auto"/>
                <w:left w:val="none" w:sz="0" w:space="0" w:color="auto"/>
                <w:bottom w:val="none" w:sz="0" w:space="0" w:color="auto"/>
                <w:right w:val="none" w:sz="0" w:space="0" w:color="auto"/>
              </w:divBdr>
              <w:divsChild>
                <w:div w:id="107631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738392">
      <w:bodyDiv w:val="1"/>
      <w:marLeft w:val="0"/>
      <w:marRight w:val="0"/>
      <w:marTop w:val="0"/>
      <w:marBottom w:val="0"/>
      <w:divBdr>
        <w:top w:val="none" w:sz="0" w:space="0" w:color="auto"/>
        <w:left w:val="none" w:sz="0" w:space="0" w:color="auto"/>
        <w:bottom w:val="none" w:sz="0" w:space="0" w:color="auto"/>
        <w:right w:val="none" w:sz="0" w:space="0" w:color="auto"/>
      </w:divBdr>
      <w:divsChild>
        <w:div w:id="1901398146">
          <w:marLeft w:val="0"/>
          <w:marRight w:val="0"/>
          <w:marTop w:val="0"/>
          <w:marBottom w:val="0"/>
          <w:divBdr>
            <w:top w:val="none" w:sz="0" w:space="0" w:color="auto"/>
            <w:left w:val="none" w:sz="0" w:space="0" w:color="auto"/>
            <w:bottom w:val="none" w:sz="0" w:space="0" w:color="auto"/>
            <w:right w:val="none" w:sz="0" w:space="0" w:color="auto"/>
          </w:divBdr>
          <w:divsChild>
            <w:div w:id="1577280205">
              <w:marLeft w:val="0"/>
              <w:marRight w:val="0"/>
              <w:marTop w:val="0"/>
              <w:marBottom w:val="0"/>
              <w:divBdr>
                <w:top w:val="none" w:sz="0" w:space="0" w:color="auto"/>
                <w:left w:val="none" w:sz="0" w:space="0" w:color="auto"/>
                <w:bottom w:val="none" w:sz="0" w:space="0" w:color="auto"/>
                <w:right w:val="none" w:sz="0" w:space="0" w:color="auto"/>
              </w:divBdr>
              <w:divsChild>
                <w:div w:id="17427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621536">
      <w:bodyDiv w:val="1"/>
      <w:marLeft w:val="0"/>
      <w:marRight w:val="0"/>
      <w:marTop w:val="0"/>
      <w:marBottom w:val="0"/>
      <w:divBdr>
        <w:top w:val="none" w:sz="0" w:space="0" w:color="auto"/>
        <w:left w:val="none" w:sz="0" w:space="0" w:color="auto"/>
        <w:bottom w:val="none" w:sz="0" w:space="0" w:color="auto"/>
        <w:right w:val="none" w:sz="0" w:space="0" w:color="auto"/>
      </w:divBdr>
      <w:divsChild>
        <w:div w:id="868689616">
          <w:marLeft w:val="0"/>
          <w:marRight w:val="0"/>
          <w:marTop w:val="0"/>
          <w:marBottom w:val="0"/>
          <w:divBdr>
            <w:top w:val="none" w:sz="0" w:space="0" w:color="auto"/>
            <w:left w:val="none" w:sz="0" w:space="0" w:color="auto"/>
            <w:bottom w:val="none" w:sz="0" w:space="0" w:color="auto"/>
            <w:right w:val="none" w:sz="0" w:space="0" w:color="auto"/>
          </w:divBdr>
        </w:div>
        <w:div w:id="44834268">
          <w:marLeft w:val="0"/>
          <w:marRight w:val="0"/>
          <w:marTop w:val="0"/>
          <w:marBottom w:val="0"/>
          <w:divBdr>
            <w:top w:val="none" w:sz="0" w:space="0" w:color="auto"/>
            <w:left w:val="none" w:sz="0" w:space="0" w:color="auto"/>
            <w:bottom w:val="none" w:sz="0" w:space="0" w:color="auto"/>
            <w:right w:val="none" w:sz="0" w:space="0" w:color="auto"/>
          </w:divBdr>
        </w:div>
        <w:div w:id="552812313">
          <w:marLeft w:val="0"/>
          <w:marRight w:val="0"/>
          <w:marTop w:val="0"/>
          <w:marBottom w:val="0"/>
          <w:divBdr>
            <w:top w:val="none" w:sz="0" w:space="0" w:color="auto"/>
            <w:left w:val="none" w:sz="0" w:space="0" w:color="auto"/>
            <w:bottom w:val="none" w:sz="0" w:space="0" w:color="auto"/>
            <w:right w:val="none" w:sz="0" w:space="0" w:color="auto"/>
          </w:divBdr>
        </w:div>
        <w:div w:id="704061180">
          <w:marLeft w:val="0"/>
          <w:marRight w:val="0"/>
          <w:marTop w:val="0"/>
          <w:marBottom w:val="0"/>
          <w:divBdr>
            <w:top w:val="none" w:sz="0" w:space="0" w:color="auto"/>
            <w:left w:val="none" w:sz="0" w:space="0" w:color="auto"/>
            <w:bottom w:val="none" w:sz="0" w:space="0" w:color="auto"/>
            <w:right w:val="none" w:sz="0" w:space="0" w:color="auto"/>
          </w:divBdr>
        </w:div>
        <w:div w:id="892156676">
          <w:marLeft w:val="0"/>
          <w:marRight w:val="0"/>
          <w:marTop w:val="0"/>
          <w:marBottom w:val="0"/>
          <w:divBdr>
            <w:top w:val="none" w:sz="0" w:space="0" w:color="auto"/>
            <w:left w:val="none" w:sz="0" w:space="0" w:color="auto"/>
            <w:bottom w:val="none" w:sz="0" w:space="0" w:color="auto"/>
            <w:right w:val="none" w:sz="0" w:space="0" w:color="auto"/>
          </w:divBdr>
        </w:div>
        <w:div w:id="515120306">
          <w:marLeft w:val="0"/>
          <w:marRight w:val="0"/>
          <w:marTop w:val="0"/>
          <w:marBottom w:val="0"/>
          <w:divBdr>
            <w:top w:val="none" w:sz="0" w:space="0" w:color="auto"/>
            <w:left w:val="none" w:sz="0" w:space="0" w:color="auto"/>
            <w:bottom w:val="none" w:sz="0" w:space="0" w:color="auto"/>
            <w:right w:val="none" w:sz="0" w:space="0" w:color="auto"/>
          </w:divBdr>
        </w:div>
      </w:divsChild>
    </w:div>
    <w:div w:id="1677227281">
      <w:bodyDiv w:val="1"/>
      <w:marLeft w:val="0"/>
      <w:marRight w:val="0"/>
      <w:marTop w:val="0"/>
      <w:marBottom w:val="0"/>
      <w:divBdr>
        <w:top w:val="none" w:sz="0" w:space="0" w:color="auto"/>
        <w:left w:val="none" w:sz="0" w:space="0" w:color="auto"/>
        <w:bottom w:val="none" w:sz="0" w:space="0" w:color="auto"/>
        <w:right w:val="none" w:sz="0" w:space="0" w:color="auto"/>
      </w:divBdr>
    </w:div>
    <w:div w:id="1679381993">
      <w:bodyDiv w:val="1"/>
      <w:marLeft w:val="0"/>
      <w:marRight w:val="0"/>
      <w:marTop w:val="0"/>
      <w:marBottom w:val="0"/>
      <w:divBdr>
        <w:top w:val="none" w:sz="0" w:space="0" w:color="auto"/>
        <w:left w:val="none" w:sz="0" w:space="0" w:color="auto"/>
        <w:bottom w:val="none" w:sz="0" w:space="0" w:color="auto"/>
        <w:right w:val="none" w:sz="0" w:space="0" w:color="auto"/>
      </w:divBdr>
      <w:divsChild>
        <w:div w:id="992760980">
          <w:marLeft w:val="0"/>
          <w:marRight w:val="0"/>
          <w:marTop w:val="0"/>
          <w:marBottom w:val="0"/>
          <w:divBdr>
            <w:top w:val="none" w:sz="0" w:space="0" w:color="auto"/>
            <w:left w:val="none" w:sz="0" w:space="0" w:color="auto"/>
            <w:bottom w:val="none" w:sz="0" w:space="0" w:color="auto"/>
            <w:right w:val="none" w:sz="0" w:space="0" w:color="auto"/>
          </w:divBdr>
          <w:divsChild>
            <w:div w:id="2059931637">
              <w:marLeft w:val="0"/>
              <w:marRight w:val="0"/>
              <w:marTop w:val="0"/>
              <w:marBottom w:val="0"/>
              <w:divBdr>
                <w:top w:val="none" w:sz="0" w:space="0" w:color="auto"/>
                <w:left w:val="none" w:sz="0" w:space="0" w:color="auto"/>
                <w:bottom w:val="none" w:sz="0" w:space="0" w:color="auto"/>
                <w:right w:val="none" w:sz="0" w:space="0" w:color="auto"/>
              </w:divBdr>
              <w:divsChild>
                <w:div w:id="708990465">
                  <w:marLeft w:val="0"/>
                  <w:marRight w:val="0"/>
                  <w:marTop w:val="0"/>
                  <w:marBottom w:val="0"/>
                  <w:divBdr>
                    <w:top w:val="none" w:sz="0" w:space="0" w:color="auto"/>
                    <w:left w:val="none" w:sz="0" w:space="0" w:color="auto"/>
                    <w:bottom w:val="none" w:sz="0" w:space="0" w:color="auto"/>
                    <w:right w:val="none" w:sz="0" w:space="0" w:color="auto"/>
                  </w:divBdr>
                  <w:divsChild>
                    <w:div w:id="168921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540695">
      <w:bodyDiv w:val="1"/>
      <w:marLeft w:val="0"/>
      <w:marRight w:val="0"/>
      <w:marTop w:val="0"/>
      <w:marBottom w:val="0"/>
      <w:divBdr>
        <w:top w:val="none" w:sz="0" w:space="0" w:color="auto"/>
        <w:left w:val="none" w:sz="0" w:space="0" w:color="auto"/>
        <w:bottom w:val="none" w:sz="0" w:space="0" w:color="auto"/>
        <w:right w:val="none" w:sz="0" w:space="0" w:color="auto"/>
      </w:divBdr>
      <w:divsChild>
        <w:div w:id="1782918527">
          <w:marLeft w:val="0"/>
          <w:marRight w:val="0"/>
          <w:marTop w:val="0"/>
          <w:marBottom w:val="0"/>
          <w:divBdr>
            <w:top w:val="none" w:sz="0" w:space="0" w:color="auto"/>
            <w:left w:val="none" w:sz="0" w:space="0" w:color="auto"/>
            <w:bottom w:val="none" w:sz="0" w:space="0" w:color="auto"/>
            <w:right w:val="none" w:sz="0" w:space="0" w:color="auto"/>
          </w:divBdr>
          <w:divsChild>
            <w:div w:id="917984038">
              <w:marLeft w:val="0"/>
              <w:marRight w:val="0"/>
              <w:marTop w:val="0"/>
              <w:marBottom w:val="0"/>
              <w:divBdr>
                <w:top w:val="none" w:sz="0" w:space="0" w:color="auto"/>
                <w:left w:val="none" w:sz="0" w:space="0" w:color="auto"/>
                <w:bottom w:val="none" w:sz="0" w:space="0" w:color="auto"/>
                <w:right w:val="none" w:sz="0" w:space="0" w:color="auto"/>
              </w:divBdr>
              <w:divsChild>
                <w:div w:id="21399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01039">
      <w:bodyDiv w:val="1"/>
      <w:marLeft w:val="0"/>
      <w:marRight w:val="0"/>
      <w:marTop w:val="0"/>
      <w:marBottom w:val="0"/>
      <w:divBdr>
        <w:top w:val="none" w:sz="0" w:space="0" w:color="auto"/>
        <w:left w:val="none" w:sz="0" w:space="0" w:color="auto"/>
        <w:bottom w:val="none" w:sz="0" w:space="0" w:color="auto"/>
        <w:right w:val="none" w:sz="0" w:space="0" w:color="auto"/>
      </w:divBdr>
      <w:divsChild>
        <w:div w:id="1750078421">
          <w:marLeft w:val="0"/>
          <w:marRight w:val="0"/>
          <w:marTop w:val="0"/>
          <w:marBottom w:val="0"/>
          <w:divBdr>
            <w:top w:val="none" w:sz="0" w:space="0" w:color="auto"/>
            <w:left w:val="none" w:sz="0" w:space="0" w:color="auto"/>
            <w:bottom w:val="none" w:sz="0" w:space="0" w:color="auto"/>
            <w:right w:val="none" w:sz="0" w:space="0" w:color="auto"/>
          </w:divBdr>
          <w:divsChild>
            <w:div w:id="113641809">
              <w:marLeft w:val="0"/>
              <w:marRight w:val="0"/>
              <w:marTop w:val="0"/>
              <w:marBottom w:val="0"/>
              <w:divBdr>
                <w:top w:val="none" w:sz="0" w:space="0" w:color="auto"/>
                <w:left w:val="none" w:sz="0" w:space="0" w:color="auto"/>
                <w:bottom w:val="none" w:sz="0" w:space="0" w:color="auto"/>
                <w:right w:val="none" w:sz="0" w:space="0" w:color="auto"/>
              </w:divBdr>
              <w:divsChild>
                <w:div w:id="110893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0895">
      <w:bodyDiv w:val="1"/>
      <w:marLeft w:val="0"/>
      <w:marRight w:val="0"/>
      <w:marTop w:val="0"/>
      <w:marBottom w:val="0"/>
      <w:divBdr>
        <w:top w:val="none" w:sz="0" w:space="0" w:color="auto"/>
        <w:left w:val="none" w:sz="0" w:space="0" w:color="auto"/>
        <w:bottom w:val="none" w:sz="0" w:space="0" w:color="auto"/>
        <w:right w:val="none" w:sz="0" w:space="0" w:color="auto"/>
      </w:divBdr>
      <w:divsChild>
        <w:div w:id="1577399979">
          <w:marLeft w:val="0"/>
          <w:marRight w:val="0"/>
          <w:marTop w:val="0"/>
          <w:marBottom w:val="0"/>
          <w:divBdr>
            <w:top w:val="none" w:sz="0" w:space="0" w:color="auto"/>
            <w:left w:val="none" w:sz="0" w:space="0" w:color="auto"/>
            <w:bottom w:val="none" w:sz="0" w:space="0" w:color="auto"/>
            <w:right w:val="none" w:sz="0" w:space="0" w:color="auto"/>
          </w:divBdr>
          <w:divsChild>
            <w:div w:id="613564319">
              <w:marLeft w:val="0"/>
              <w:marRight w:val="0"/>
              <w:marTop w:val="0"/>
              <w:marBottom w:val="0"/>
              <w:divBdr>
                <w:top w:val="none" w:sz="0" w:space="0" w:color="auto"/>
                <w:left w:val="none" w:sz="0" w:space="0" w:color="auto"/>
                <w:bottom w:val="none" w:sz="0" w:space="0" w:color="auto"/>
                <w:right w:val="none" w:sz="0" w:space="0" w:color="auto"/>
              </w:divBdr>
              <w:divsChild>
                <w:div w:id="1129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15688242">
      <w:bodyDiv w:val="1"/>
      <w:marLeft w:val="0"/>
      <w:marRight w:val="0"/>
      <w:marTop w:val="0"/>
      <w:marBottom w:val="0"/>
      <w:divBdr>
        <w:top w:val="none" w:sz="0" w:space="0" w:color="auto"/>
        <w:left w:val="none" w:sz="0" w:space="0" w:color="auto"/>
        <w:bottom w:val="none" w:sz="0" w:space="0" w:color="auto"/>
        <w:right w:val="none" w:sz="0" w:space="0" w:color="auto"/>
      </w:divBdr>
      <w:divsChild>
        <w:div w:id="409933238">
          <w:marLeft w:val="0"/>
          <w:marRight w:val="0"/>
          <w:marTop w:val="0"/>
          <w:marBottom w:val="0"/>
          <w:divBdr>
            <w:top w:val="none" w:sz="0" w:space="0" w:color="auto"/>
            <w:left w:val="none" w:sz="0" w:space="0" w:color="auto"/>
            <w:bottom w:val="none" w:sz="0" w:space="0" w:color="auto"/>
            <w:right w:val="none" w:sz="0" w:space="0" w:color="auto"/>
          </w:divBdr>
          <w:divsChild>
            <w:div w:id="637229306">
              <w:marLeft w:val="0"/>
              <w:marRight w:val="0"/>
              <w:marTop w:val="0"/>
              <w:marBottom w:val="0"/>
              <w:divBdr>
                <w:top w:val="none" w:sz="0" w:space="0" w:color="auto"/>
                <w:left w:val="none" w:sz="0" w:space="0" w:color="auto"/>
                <w:bottom w:val="none" w:sz="0" w:space="0" w:color="auto"/>
                <w:right w:val="none" w:sz="0" w:space="0" w:color="auto"/>
              </w:divBdr>
              <w:divsChild>
                <w:div w:id="325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200932">
      <w:bodyDiv w:val="1"/>
      <w:marLeft w:val="0"/>
      <w:marRight w:val="0"/>
      <w:marTop w:val="0"/>
      <w:marBottom w:val="0"/>
      <w:divBdr>
        <w:top w:val="none" w:sz="0" w:space="0" w:color="auto"/>
        <w:left w:val="none" w:sz="0" w:space="0" w:color="auto"/>
        <w:bottom w:val="none" w:sz="0" w:space="0" w:color="auto"/>
        <w:right w:val="none" w:sz="0" w:space="0" w:color="auto"/>
      </w:divBdr>
    </w:div>
    <w:div w:id="1727726245">
      <w:bodyDiv w:val="1"/>
      <w:marLeft w:val="0"/>
      <w:marRight w:val="0"/>
      <w:marTop w:val="0"/>
      <w:marBottom w:val="0"/>
      <w:divBdr>
        <w:top w:val="none" w:sz="0" w:space="0" w:color="auto"/>
        <w:left w:val="none" w:sz="0" w:space="0" w:color="auto"/>
        <w:bottom w:val="none" w:sz="0" w:space="0" w:color="auto"/>
        <w:right w:val="none" w:sz="0" w:space="0" w:color="auto"/>
      </w:divBdr>
      <w:divsChild>
        <w:div w:id="1299844550">
          <w:marLeft w:val="0"/>
          <w:marRight w:val="0"/>
          <w:marTop w:val="0"/>
          <w:marBottom w:val="0"/>
          <w:divBdr>
            <w:top w:val="none" w:sz="0" w:space="0" w:color="auto"/>
            <w:left w:val="none" w:sz="0" w:space="0" w:color="auto"/>
            <w:bottom w:val="none" w:sz="0" w:space="0" w:color="auto"/>
            <w:right w:val="none" w:sz="0" w:space="0" w:color="auto"/>
          </w:divBdr>
          <w:divsChild>
            <w:div w:id="4748151">
              <w:marLeft w:val="0"/>
              <w:marRight w:val="0"/>
              <w:marTop w:val="0"/>
              <w:marBottom w:val="0"/>
              <w:divBdr>
                <w:top w:val="none" w:sz="0" w:space="0" w:color="auto"/>
                <w:left w:val="none" w:sz="0" w:space="0" w:color="auto"/>
                <w:bottom w:val="none" w:sz="0" w:space="0" w:color="auto"/>
                <w:right w:val="none" w:sz="0" w:space="0" w:color="auto"/>
              </w:divBdr>
              <w:divsChild>
                <w:div w:id="790709680">
                  <w:marLeft w:val="0"/>
                  <w:marRight w:val="0"/>
                  <w:marTop w:val="0"/>
                  <w:marBottom w:val="0"/>
                  <w:divBdr>
                    <w:top w:val="none" w:sz="0" w:space="0" w:color="auto"/>
                    <w:left w:val="none" w:sz="0" w:space="0" w:color="auto"/>
                    <w:bottom w:val="none" w:sz="0" w:space="0" w:color="auto"/>
                    <w:right w:val="none" w:sz="0" w:space="0" w:color="auto"/>
                  </w:divBdr>
                </w:div>
              </w:divsChild>
            </w:div>
            <w:div w:id="21395359">
              <w:marLeft w:val="0"/>
              <w:marRight w:val="0"/>
              <w:marTop w:val="0"/>
              <w:marBottom w:val="0"/>
              <w:divBdr>
                <w:top w:val="none" w:sz="0" w:space="0" w:color="auto"/>
                <w:left w:val="none" w:sz="0" w:space="0" w:color="auto"/>
                <w:bottom w:val="none" w:sz="0" w:space="0" w:color="auto"/>
                <w:right w:val="none" w:sz="0" w:space="0" w:color="auto"/>
              </w:divBdr>
              <w:divsChild>
                <w:div w:id="775172059">
                  <w:marLeft w:val="0"/>
                  <w:marRight w:val="0"/>
                  <w:marTop w:val="0"/>
                  <w:marBottom w:val="0"/>
                  <w:divBdr>
                    <w:top w:val="none" w:sz="0" w:space="0" w:color="auto"/>
                    <w:left w:val="none" w:sz="0" w:space="0" w:color="auto"/>
                    <w:bottom w:val="none" w:sz="0" w:space="0" w:color="auto"/>
                    <w:right w:val="none" w:sz="0" w:space="0" w:color="auto"/>
                  </w:divBdr>
                </w:div>
                <w:div w:id="188390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6989">
      <w:bodyDiv w:val="1"/>
      <w:marLeft w:val="0"/>
      <w:marRight w:val="0"/>
      <w:marTop w:val="0"/>
      <w:marBottom w:val="0"/>
      <w:divBdr>
        <w:top w:val="none" w:sz="0" w:space="0" w:color="auto"/>
        <w:left w:val="none" w:sz="0" w:space="0" w:color="auto"/>
        <w:bottom w:val="none" w:sz="0" w:space="0" w:color="auto"/>
        <w:right w:val="none" w:sz="0" w:space="0" w:color="auto"/>
      </w:divBdr>
      <w:divsChild>
        <w:div w:id="1696887468">
          <w:marLeft w:val="0"/>
          <w:marRight w:val="0"/>
          <w:marTop w:val="0"/>
          <w:marBottom w:val="0"/>
          <w:divBdr>
            <w:top w:val="none" w:sz="0" w:space="0" w:color="auto"/>
            <w:left w:val="none" w:sz="0" w:space="0" w:color="auto"/>
            <w:bottom w:val="none" w:sz="0" w:space="0" w:color="auto"/>
            <w:right w:val="none" w:sz="0" w:space="0" w:color="auto"/>
          </w:divBdr>
          <w:divsChild>
            <w:div w:id="2106345056">
              <w:marLeft w:val="0"/>
              <w:marRight w:val="0"/>
              <w:marTop w:val="0"/>
              <w:marBottom w:val="0"/>
              <w:divBdr>
                <w:top w:val="none" w:sz="0" w:space="0" w:color="auto"/>
                <w:left w:val="none" w:sz="0" w:space="0" w:color="auto"/>
                <w:bottom w:val="none" w:sz="0" w:space="0" w:color="auto"/>
                <w:right w:val="none" w:sz="0" w:space="0" w:color="auto"/>
              </w:divBdr>
              <w:divsChild>
                <w:div w:id="43405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96709">
      <w:bodyDiv w:val="1"/>
      <w:marLeft w:val="0"/>
      <w:marRight w:val="0"/>
      <w:marTop w:val="0"/>
      <w:marBottom w:val="0"/>
      <w:divBdr>
        <w:top w:val="none" w:sz="0" w:space="0" w:color="auto"/>
        <w:left w:val="none" w:sz="0" w:space="0" w:color="auto"/>
        <w:bottom w:val="none" w:sz="0" w:space="0" w:color="auto"/>
        <w:right w:val="none" w:sz="0" w:space="0" w:color="auto"/>
      </w:divBdr>
    </w:div>
    <w:div w:id="1733306747">
      <w:bodyDiv w:val="1"/>
      <w:marLeft w:val="0"/>
      <w:marRight w:val="0"/>
      <w:marTop w:val="0"/>
      <w:marBottom w:val="0"/>
      <w:divBdr>
        <w:top w:val="none" w:sz="0" w:space="0" w:color="auto"/>
        <w:left w:val="none" w:sz="0" w:space="0" w:color="auto"/>
        <w:bottom w:val="none" w:sz="0" w:space="0" w:color="auto"/>
        <w:right w:val="none" w:sz="0" w:space="0" w:color="auto"/>
      </w:divBdr>
      <w:divsChild>
        <w:div w:id="1433088073">
          <w:marLeft w:val="0"/>
          <w:marRight w:val="0"/>
          <w:marTop w:val="0"/>
          <w:marBottom w:val="0"/>
          <w:divBdr>
            <w:top w:val="none" w:sz="0" w:space="0" w:color="auto"/>
            <w:left w:val="none" w:sz="0" w:space="0" w:color="auto"/>
            <w:bottom w:val="none" w:sz="0" w:space="0" w:color="auto"/>
            <w:right w:val="none" w:sz="0" w:space="0" w:color="auto"/>
          </w:divBdr>
          <w:divsChild>
            <w:div w:id="735662465">
              <w:marLeft w:val="0"/>
              <w:marRight w:val="0"/>
              <w:marTop w:val="0"/>
              <w:marBottom w:val="0"/>
              <w:divBdr>
                <w:top w:val="none" w:sz="0" w:space="0" w:color="auto"/>
                <w:left w:val="none" w:sz="0" w:space="0" w:color="auto"/>
                <w:bottom w:val="none" w:sz="0" w:space="0" w:color="auto"/>
                <w:right w:val="none" w:sz="0" w:space="0" w:color="auto"/>
              </w:divBdr>
              <w:divsChild>
                <w:div w:id="12921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16924">
      <w:bodyDiv w:val="1"/>
      <w:marLeft w:val="0"/>
      <w:marRight w:val="0"/>
      <w:marTop w:val="0"/>
      <w:marBottom w:val="0"/>
      <w:divBdr>
        <w:top w:val="none" w:sz="0" w:space="0" w:color="auto"/>
        <w:left w:val="none" w:sz="0" w:space="0" w:color="auto"/>
        <w:bottom w:val="none" w:sz="0" w:space="0" w:color="auto"/>
        <w:right w:val="none" w:sz="0" w:space="0" w:color="auto"/>
      </w:divBdr>
      <w:divsChild>
        <w:div w:id="165289575">
          <w:marLeft w:val="0"/>
          <w:marRight w:val="0"/>
          <w:marTop w:val="0"/>
          <w:marBottom w:val="0"/>
          <w:divBdr>
            <w:top w:val="none" w:sz="0" w:space="0" w:color="auto"/>
            <w:left w:val="none" w:sz="0" w:space="0" w:color="auto"/>
            <w:bottom w:val="none" w:sz="0" w:space="0" w:color="auto"/>
            <w:right w:val="none" w:sz="0" w:space="0" w:color="auto"/>
          </w:divBdr>
          <w:divsChild>
            <w:div w:id="215361732">
              <w:marLeft w:val="0"/>
              <w:marRight w:val="0"/>
              <w:marTop w:val="0"/>
              <w:marBottom w:val="0"/>
              <w:divBdr>
                <w:top w:val="none" w:sz="0" w:space="0" w:color="auto"/>
                <w:left w:val="none" w:sz="0" w:space="0" w:color="auto"/>
                <w:bottom w:val="none" w:sz="0" w:space="0" w:color="auto"/>
                <w:right w:val="none" w:sz="0" w:space="0" w:color="auto"/>
              </w:divBdr>
              <w:divsChild>
                <w:div w:id="19682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0448">
      <w:bodyDiv w:val="1"/>
      <w:marLeft w:val="0"/>
      <w:marRight w:val="0"/>
      <w:marTop w:val="0"/>
      <w:marBottom w:val="0"/>
      <w:divBdr>
        <w:top w:val="none" w:sz="0" w:space="0" w:color="auto"/>
        <w:left w:val="none" w:sz="0" w:space="0" w:color="auto"/>
        <w:bottom w:val="none" w:sz="0" w:space="0" w:color="auto"/>
        <w:right w:val="none" w:sz="0" w:space="0" w:color="auto"/>
      </w:divBdr>
      <w:divsChild>
        <w:div w:id="828709609">
          <w:marLeft w:val="0"/>
          <w:marRight w:val="0"/>
          <w:marTop w:val="0"/>
          <w:marBottom w:val="0"/>
          <w:divBdr>
            <w:top w:val="none" w:sz="0" w:space="0" w:color="auto"/>
            <w:left w:val="none" w:sz="0" w:space="0" w:color="auto"/>
            <w:bottom w:val="none" w:sz="0" w:space="0" w:color="auto"/>
            <w:right w:val="none" w:sz="0" w:space="0" w:color="auto"/>
          </w:divBdr>
          <w:divsChild>
            <w:div w:id="1625186302">
              <w:marLeft w:val="0"/>
              <w:marRight w:val="0"/>
              <w:marTop w:val="0"/>
              <w:marBottom w:val="0"/>
              <w:divBdr>
                <w:top w:val="none" w:sz="0" w:space="0" w:color="auto"/>
                <w:left w:val="none" w:sz="0" w:space="0" w:color="auto"/>
                <w:bottom w:val="none" w:sz="0" w:space="0" w:color="auto"/>
                <w:right w:val="none" w:sz="0" w:space="0" w:color="auto"/>
              </w:divBdr>
              <w:divsChild>
                <w:div w:id="27152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40259">
      <w:bodyDiv w:val="1"/>
      <w:marLeft w:val="0"/>
      <w:marRight w:val="0"/>
      <w:marTop w:val="0"/>
      <w:marBottom w:val="0"/>
      <w:divBdr>
        <w:top w:val="none" w:sz="0" w:space="0" w:color="auto"/>
        <w:left w:val="none" w:sz="0" w:space="0" w:color="auto"/>
        <w:bottom w:val="none" w:sz="0" w:space="0" w:color="auto"/>
        <w:right w:val="none" w:sz="0" w:space="0" w:color="auto"/>
      </w:divBdr>
      <w:divsChild>
        <w:div w:id="196508883">
          <w:marLeft w:val="0"/>
          <w:marRight w:val="0"/>
          <w:marTop w:val="0"/>
          <w:marBottom w:val="0"/>
          <w:divBdr>
            <w:top w:val="none" w:sz="0" w:space="0" w:color="auto"/>
            <w:left w:val="none" w:sz="0" w:space="0" w:color="auto"/>
            <w:bottom w:val="none" w:sz="0" w:space="0" w:color="auto"/>
            <w:right w:val="none" w:sz="0" w:space="0" w:color="auto"/>
          </w:divBdr>
          <w:divsChild>
            <w:div w:id="2023240161">
              <w:marLeft w:val="0"/>
              <w:marRight w:val="0"/>
              <w:marTop w:val="0"/>
              <w:marBottom w:val="0"/>
              <w:divBdr>
                <w:top w:val="none" w:sz="0" w:space="0" w:color="auto"/>
                <w:left w:val="none" w:sz="0" w:space="0" w:color="auto"/>
                <w:bottom w:val="none" w:sz="0" w:space="0" w:color="auto"/>
                <w:right w:val="none" w:sz="0" w:space="0" w:color="auto"/>
              </w:divBdr>
              <w:divsChild>
                <w:div w:id="115829741">
                  <w:marLeft w:val="0"/>
                  <w:marRight w:val="0"/>
                  <w:marTop w:val="0"/>
                  <w:marBottom w:val="0"/>
                  <w:divBdr>
                    <w:top w:val="none" w:sz="0" w:space="0" w:color="auto"/>
                    <w:left w:val="none" w:sz="0" w:space="0" w:color="auto"/>
                    <w:bottom w:val="none" w:sz="0" w:space="0" w:color="auto"/>
                    <w:right w:val="none" w:sz="0" w:space="0" w:color="auto"/>
                  </w:divBdr>
                  <w:divsChild>
                    <w:div w:id="310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260729">
      <w:bodyDiv w:val="1"/>
      <w:marLeft w:val="0"/>
      <w:marRight w:val="0"/>
      <w:marTop w:val="0"/>
      <w:marBottom w:val="0"/>
      <w:divBdr>
        <w:top w:val="none" w:sz="0" w:space="0" w:color="auto"/>
        <w:left w:val="none" w:sz="0" w:space="0" w:color="auto"/>
        <w:bottom w:val="none" w:sz="0" w:space="0" w:color="auto"/>
        <w:right w:val="none" w:sz="0" w:space="0" w:color="auto"/>
      </w:divBdr>
    </w:div>
    <w:div w:id="1782532539">
      <w:bodyDiv w:val="1"/>
      <w:marLeft w:val="0"/>
      <w:marRight w:val="0"/>
      <w:marTop w:val="0"/>
      <w:marBottom w:val="0"/>
      <w:divBdr>
        <w:top w:val="none" w:sz="0" w:space="0" w:color="auto"/>
        <w:left w:val="none" w:sz="0" w:space="0" w:color="auto"/>
        <w:bottom w:val="none" w:sz="0" w:space="0" w:color="auto"/>
        <w:right w:val="none" w:sz="0" w:space="0" w:color="auto"/>
      </w:divBdr>
      <w:divsChild>
        <w:div w:id="207228585">
          <w:marLeft w:val="0"/>
          <w:marRight w:val="0"/>
          <w:marTop w:val="0"/>
          <w:marBottom w:val="0"/>
          <w:divBdr>
            <w:top w:val="none" w:sz="0" w:space="0" w:color="auto"/>
            <w:left w:val="none" w:sz="0" w:space="0" w:color="auto"/>
            <w:bottom w:val="none" w:sz="0" w:space="0" w:color="auto"/>
            <w:right w:val="none" w:sz="0" w:space="0" w:color="auto"/>
          </w:divBdr>
          <w:divsChild>
            <w:div w:id="33043660">
              <w:marLeft w:val="0"/>
              <w:marRight w:val="0"/>
              <w:marTop w:val="0"/>
              <w:marBottom w:val="0"/>
              <w:divBdr>
                <w:top w:val="none" w:sz="0" w:space="0" w:color="auto"/>
                <w:left w:val="none" w:sz="0" w:space="0" w:color="auto"/>
                <w:bottom w:val="none" w:sz="0" w:space="0" w:color="auto"/>
                <w:right w:val="none" w:sz="0" w:space="0" w:color="auto"/>
              </w:divBdr>
              <w:divsChild>
                <w:div w:id="14047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37902">
      <w:bodyDiv w:val="1"/>
      <w:marLeft w:val="0"/>
      <w:marRight w:val="0"/>
      <w:marTop w:val="0"/>
      <w:marBottom w:val="0"/>
      <w:divBdr>
        <w:top w:val="none" w:sz="0" w:space="0" w:color="auto"/>
        <w:left w:val="none" w:sz="0" w:space="0" w:color="auto"/>
        <w:bottom w:val="none" w:sz="0" w:space="0" w:color="auto"/>
        <w:right w:val="none" w:sz="0" w:space="0" w:color="auto"/>
      </w:divBdr>
      <w:divsChild>
        <w:div w:id="1811172744">
          <w:marLeft w:val="0"/>
          <w:marRight w:val="0"/>
          <w:marTop w:val="0"/>
          <w:marBottom w:val="0"/>
          <w:divBdr>
            <w:top w:val="none" w:sz="0" w:space="0" w:color="auto"/>
            <w:left w:val="none" w:sz="0" w:space="0" w:color="auto"/>
            <w:bottom w:val="none" w:sz="0" w:space="0" w:color="auto"/>
            <w:right w:val="none" w:sz="0" w:space="0" w:color="auto"/>
          </w:divBdr>
          <w:divsChild>
            <w:div w:id="608853456">
              <w:marLeft w:val="0"/>
              <w:marRight w:val="0"/>
              <w:marTop w:val="0"/>
              <w:marBottom w:val="0"/>
              <w:divBdr>
                <w:top w:val="none" w:sz="0" w:space="0" w:color="auto"/>
                <w:left w:val="none" w:sz="0" w:space="0" w:color="auto"/>
                <w:bottom w:val="none" w:sz="0" w:space="0" w:color="auto"/>
                <w:right w:val="none" w:sz="0" w:space="0" w:color="auto"/>
              </w:divBdr>
              <w:divsChild>
                <w:div w:id="1755740293">
                  <w:marLeft w:val="0"/>
                  <w:marRight w:val="0"/>
                  <w:marTop w:val="0"/>
                  <w:marBottom w:val="0"/>
                  <w:divBdr>
                    <w:top w:val="none" w:sz="0" w:space="0" w:color="auto"/>
                    <w:left w:val="none" w:sz="0" w:space="0" w:color="auto"/>
                    <w:bottom w:val="none" w:sz="0" w:space="0" w:color="auto"/>
                    <w:right w:val="none" w:sz="0" w:space="0" w:color="auto"/>
                  </w:divBdr>
                </w:div>
              </w:divsChild>
            </w:div>
            <w:div w:id="271865864">
              <w:marLeft w:val="0"/>
              <w:marRight w:val="0"/>
              <w:marTop w:val="0"/>
              <w:marBottom w:val="0"/>
              <w:divBdr>
                <w:top w:val="none" w:sz="0" w:space="0" w:color="auto"/>
                <w:left w:val="none" w:sz="0" w:space="0" w:color="auto"/>
                <w:bottom w:val="none" w:sz="0" w:space="0" w:color="auto"/>
                <w:right w:val="none" w:sz="0" w:space="0" w:color="auto"/>
              </w:divBdr>
              <w:divsChild>
                <w:div w:id="177695371">
                  <w:marLeft w:val="0"/>
                  <w:marRight w:val="0"/>
                  <w:marTop w:val="0"/>
                  <w:marBottom w:val="0"/>
                  <w:divBdr>
                    <w:top w:val="none" w:sz="0" w:space="0" w:color="auto"/>
                    <w:left w:val="none" w:sz="0" w:space="0" w:color="auto"/>
                    <w:bottom w:val="none" w:sz="0" w:space="0" w:color="auto"/>
                    <w:right w:val="none" w:sz="0" w:space="0" w:color="auto"/>
                  </w:divBdr>
                </w:div>
              </w:divsChild>
            </w:div>
            <w:div w:id="1830976804">
              <w:marLeft w:val="0"/>
              <w:marRight w:val="0"/>
              <w:marTop w:val="0"/>
              <w:marBottom w:val="0"/>
              <w:divBdr>
                <w:top w:val="none" w:sz="0" w:space="0" w:color="auto"/>
                <w:left w:val="none" w:sz="0" w:space="0" w:color="auto"/>
                <w:bottom w:val="none" w:sz="0" w:space="0" w:color="auto"/>
                <w:right w:val="none" w:sz="0" w:space="0" w:color="auto"/>
              </w:divBdr>
              <w:divsChild>
                <w:div w:id="139431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233647">
      <w:bodyDiv w:val="1"/>
      <w:marLeft w:val="0"/>
      <w:marRight w:val="0"/>
      <w:marTop w:val="0"/>
      <w:marBottom w:val="0"/>
      <w:divBdr>
        <w:top w:val="none" w:sz="0" w:space="0" w:color="auto"/>
        <w:left w:val="none" w:sz="0" w:space="0" w:color="auto"/>
        <w:bottom w:val="none" w:sz="0" w:space="0" w:color="auto"/>
        <w:right w:val="none" w:sz="0" w:space="0" w:color="auto"/>
      </w:divBdr>
      <w:divsChild>
        <w:div w:id="212930013">
          <w:marLeft w:val="0"/>
          <w:marRight w:val="0"/>
          <w:marTop w:val="0"/>
          <w:marBottom w:val="0"/>
          <w:divBdr>
            <w:top w:val="none" w:sz="0" w:space="0" w:color="auto"/>
            <w:left w:val="none" w:sz="0" w:space="0" w:color="auto"/>
            <w:bottom w:val="none" w:sz="0" w:space="0" w:color="auto"/>
            <w:right w:val="none" w:sz="0" w:space="0" w:color="auto"/>
          </w:divBdr>
          <w:divsChild>
            <w:div w:id="1591310765">
              <w:marLeft w:val="0"/>
              <w:marRight w:val="0"/>
              <w:marTop w:val="0"/>
              <w:marBottom w:val="0"/>
              <w:divBdr>
                <w:top w:val="none" w:sz="0" w:space="0" w:color="auto"/>
                <w:left w:val="none" w:sz="0" w:space="0" w:color="auto"/>
                <w:bottom w:val="none" w:sz="0" w:space="0" w:color="auto"/>
                <w:right w:val="none" w:sz="0" w:space="0" w:color="auto"/>
              </w:divBdr>
              <w:divsChild>
                <w:div w:id="152170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797019858">
      <w:bodyDiv w:val="1"/>
      <w:marLeft w:val="0"/>
      <w:marRight w:val="0"/>
      <w:marTop w:val="0"/>
      <w:marBottom w:val="0"/>
      <w:divBdr>
        <w:top w:val="none" w:sz="0" w:space="0" w:color="auto"/>
        <w:left w:val="none" w:sz="0" w:space="0" w:color="auto"/>
        <w:bottom w:val="none" w:sz="0" w:space="0" w:color="auto"/>
        <w:right w:val="none" w:sz="0" w:space="0" w:color="auto"/>
      </w:divBdr>
      <w:divsChild>
        <w:div w:id="1058280185">
          <w:marLeft w:val="0"/>
          <w:marRight w:val="0"/>
          <w:marTop w:val="0"/>
          <w:marBottom w:val="0"/>
          <w:divBdr>
            <w:top w:val="none" w:sz="0" w:space="0" w:color="auto"/>
            <w:left w:val="none" w:sz="0" w:space="0" w:color="auto"/>
            <w:bottom w:val="none" w:sz="0" w:space="0" w:color="auto"/>
            <w:right w:val="none" w:sz="0" w:space="0" w:color="auto"/>
          </w:divBdr>
          <w:divsChild>
            <w:div w:id="1129589097">
              <w:marLeft w:val="0"/>
              <w:marRight w:val="0"/>
              <w:marTop w:val="0"/>
              <w:marBottom w:val="0"/>
              <w:divBdr>
                <w:top w:val="none" w:sz="0" w:space="0" w:color="auto"/>
                <w:left w:val="none" w:sz="0" w:space="0" w:color="auto"/>
                <w:bottom w:val="none" w:sz="0" w:space="0" w:color="auto"/>
                <w:right w:val="none" w:sz="0" w:space="0" w:color="auto"/>
              </w:divBdr>
              <w:divsChild>
                <w:div w:id="116570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6315">
      <w:bodyDiv w:val="1"/>
      <w:marLeft w:val="0"/>
      <w:marRight w:val="0"/>
      <w:marTop w:val="0"/>
      <w:marBottom w:val="0"/>
      <w:divBdr>
        <w:top w:val="none" w:sz="0" w:space="0" w:color="auto"/>
        <w:left w:val="none" w:sz="0" w:space="0" w:color="auto"/>
        <w:bottom w:val="none" w:sz="0" w:space="0" w:color="auto"/>
        <w:right w:val="none" w:sz="0" w:space="0" w:color="auto"/>
      </w:divBdr>
      <w:divsChild>
        <w:div w:id="1113091820">
          <w:marLeft w:val="0"/>
          <w:marRight w:val="0"/>
          <w:marTop w:val="0"/>
          <w:marBottom w:val="0"/>
          <w:divBdr>
            <w:top w:val="none" w:sz="0" w:space="0" w:color="auto"/>
            <w:left w:val="none" w:sz="0" w:space="0" w:color="auto"/>
            <w:bottom w:val="none" w:sz="0" w:space="0" w:color="auto"/>
            <w:right w:val="none" w:sz="0" w:space="0" w:color="auto"/>
          </w:divBdr>
          <w:divsChild>
            <w:div w:id="559367788">
              <w:marLeft w:val="0"/>
              <w:marRight w:val="0"/>
              <w:marTop w:val="0"/>
              <w:marBottom w:val="0"/>
              <w:divBdr>
                <w:top w:val="none" w:sz="0" w:space="0" w:color="auto"/>
                <w:left w:val="none" w:sz="0" w:space="0" w:color="auto"/>
                <w:bottom w:val="none" w:sz="0" w:space="0" w:color="auto"/>
                <w:right w:val="none" w:sz="0" w:space="0" w:color="auto"/>
              </w:divBdr>
              <w:divsChild>
                <w:div w:id="15875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39335">
      <w:bodyDiv w:val="1"/>
      <w:marLeft w:val="0"/>
      <w:marRight w:val="0"/>
      <w:marTop w:val="0"/>
      <w:marBottom w:val="0"/>
      <w:divBdr>
        <w:top w:val="none" w:sz="0" w:space="0" w:color="auto"/>
        <w:left w:val="none" w:sz="0" w:space="0" w:color="auto"/>
        <w:bottom w:val="none" w:sz="0" w:space="0" w:color="auto"/>
        <w:right w:val="none" w:sz="0" w:space="0" w:color="auto"/>
      </w:divBdr>
    </w:div>
    <w:div w:id="1808626601">
      <w:bodyDiv w:val="1"/>
      <w:marLeft w:val="0"/>
      <w:marRight w:val="0"/>
      <w:marTop w:val="0"/>
      <w:marBottom w:val="0"/>
      <w:divBdr>
        <w:top w:val="none" w:sz="0" w:space="0" w:color="auto"/>
        <w:left w:val="none" w:sz="0" w:space="0" w:color="auto"/>
        <w:bottom w:val="none" w:sz="0" w:space="0" w:color="auto"/>
        <w:right w:val="none" w:sz="0" w:space="0" w:color="auto"/>
      </w:divBdr>
      <w:divsChild>
        <w:div w:id="133259590">
          <w:marLeft w:val="0"/>
          <w:marRight w:val="0"/>
          <w:marTop w:val="0"/>
          <w:marBottom w:val="0"/>
          <w:divBdr>
            <w:top w:val="none" w:sz="0" w:space="0" w:color="auto"/>
            <w:left w:val="none" w:sz="0" w:space="0" w:color="auto"/>
            <w:bottom w:val="none" w:sz="0" w:space="0" w:color="auto"/>
            <w:right w:val="none" w:sz="0" w:space="0" w:color="auto"/>
          </w:divBdr>
          <w:divsChild>
            <w:div w:id="1061828214">
              <w:marLeft w:val="0"/>
              <w:marRight w:val="0"/>
              <w:marTop w:val="0"/>
              <w:marBottom w:val="0"/>
              <w:divBdr>
                <w:top w:val="none" w:sz="0" w:space="0" w:color="auto"/>
                <w:left w:val="none" w:sz="0" w:space="0" w:color="auto"/>
                <w:bottom w:val="none" w:sz="0" w:space="0" w:color="auto"/>
                <w:right w:val="none" w:sz="0" w:space="0" w:color="auto"/>
              </w:divBdr>
              <w:divsChild>
                <w:div w:id="588738289">
                  <w:marLeft w:val="0"/>
                  <w:marRight w:val="0"/>
                  <w:marTop w:val="0"/>
                  <w:marBottom w:val="0"/>
                  <w:divBdr>
                    <w:top w:val="none" w:sz="0" w:space="0" w:color="auto"/>
                    <w:left w:val="none" w:sz="0" w:space="0" w:color="auto"/>
                    <w:bottom w:val="none" w:sz="0" w:space="0" w:color="auto"/>
                    <w:right w:val="none" w:sz="0" w:space="0" w:color="auto"/>
                  </w:divBdr>
                </w:div>
              </w:divsChild>
            </w:div>
            <w:div w:id="1790853485">
              <w:marLeft w:val="0"/>
              <w:marRight w:val="0"/>
              <w:marTop w:val="0"/>
              <w:marBottom w:val="0"/>
              <w:divBdr>
                <w:top w:val="none" w:sz="0" w:space="0" w:color="auto"/>
                <w:left w:val="none" w:sz="0" w:space="0" w:color="auto"/>
                <w:bottom w:val="none" w:sz="0" w:space="0" w:color="auto"/>
                <w:right w:val="none" w:sz="0" w:space="0" w:color="auto"/>
              </w:divBdr>
              <w:divsChild>
                <w:div w:id="506485678">
                  <w:marLeft w:val="0"/>
                  <w:marRight w:val="0"/>
                  <w:marTop w:val="0"/>
                  <w:marBottom w:val="0"/>
                  <w:divBdr>
                    <w:top w:val="none" w:sz="0" w:space="0" w:color="auto"/>
                    <w:left w:val="none" w:sz="0" w:space="0" w:color="auto"/>
                    <w:bottom w:val="none" w:sz="0" w:space="0" w:color="auto"/>
                    <w:right w:val="none" w:sz="0" w:space="0" w:color="auto"/>
                  </w:divBdr>
                </w:div>
                <w:div w:id="97428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980733">
      <w:bodyDiv w:val="1"/>
      <w:marLeft w:val="0"/>
      <w:marRight w:val="0"/>
      <w:marTop w:val="0"/>
      <w:marBottom w:val="0"/>
      <w:divBdr>
        <w:top w:val="none" w:sz="0" w:space="0" w:color="auto"/>
        <w:left w:val="none" w:sz="0" w:space="0" w:color="auto"/>
        <w:bottom w:val="none" w:sz="0" w:space="0" w:color="auto"/>
        <w:right w:val="none" w:sz="0" w:space="0" w:color="auto"/>
      </w:divBdr>
      <w:divsChild>
        <w:div w:id="311059282">
          <w:marLeft w:val="0"/>
          <w:marRight w:val="0"/>
          <w:marTop w:val="0"/>
          <w:marBottom w:val="0"/>
          <w:divBdr>
            <w:top w:val="none" w:sz="0" w:space="0" w:color="auto"/>
            <w:left w:val="none" w:sz="0" w:space="0" w:color="auto"/>
            <w:bottom w:val="none" w:sz="0" w:space="0" w:color="auto"/>
            <w:right w:val="none" w:sz="0" w:space="0" w:color="auto"/>
          </w:divBdr>
          <w:divsChild>
            <w:div w:id="2065059065">
              <w:marLeft w:val="0"/>
              <w:marRight w:val="0"/>
              <w:marTop w:val="0"/>
              <w:marBottom w:val="0"/>
              <w:divBdr>
                <w:top w:val="none" w:sz="0" w:space="0" w:color="auto"/>
                <w:left w:val="none" w:sz="0" w:space="0" w:color="auto"/>
                <w:bottom w:val="none" w:sz="0" w:space="0" w:color="auto"/>
                <w:right w:val="none" w:sz="0" w:space="0" w:color="auto"/>
              </w:divBdr>
              <w:divsChild>
                <w:div w:id="18711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30780708">
      <w:bodyDiv w:val="1"/>
      <w:marLeft w:val="0"/>
      <w:marRight w:val="0"/>
      <w:marTop w:val="0"/>
      <w:marBottom w:val="0"/>
      <w:divBdr>
        <w:top w:val="none" w:sz="0" w:space="0" w:color="auto"/>
        <w:left w:val="none" w:sz="0" w:space="0" w:color="auto"/>
        <w:bottom w:val="none" w:sz="0" w:space="0" w:color="auto"/>
        <w:right w:val="none" w:sz="0" w:space="0" w:color="auto"/>
      </w:divBdr>
      <w:divsChild>
        <w:div w:id="400950138">
          <w:marLeft w:val="0"/>
          <w:marRight w:val="0"/>
          <w:marTop w:val="0"/>
          <w:marBottom w:val="0"/>
          <w:divBdr>
            <w:top w:val="none" w:sz="0" w:space="0" w:color="auto"/>
            <w:left w:val="none" w:sz="0" w:space="0" w:color="auto"/>
            <w:bottom w:val="none" w:sz="0" w:space="0" w:color="auto"/>
            <w:right w:val="none" w:sz="0" w:space="0" w:color="auto"/>
          </w:divBdr>
          <w:divsChild>
            <w:div w:id="1860701709">
              <w:marLeft w:val="0"/>
              <w:marRight w:val="0"/>
              <w:marTop w:val="0"/>
              <w:marBottom w:val="0"/>
              <w:divBdr>
                <w:top w:val="none" w:sz="0" w:space="0" w:color="auto"/>
                <w:left w:val="none" w:sz="0" w:space="0" w:color="auto"/>
                <w:bottom w:val="none" w:sz="0" w:space="0" w:color="auto"/>
                <w:right w:val="none" w:sz="0" w:space="0" w:color="auto"/>
              </w:divBdr>
              <w:divsChild>
                <w:div w:id="8648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9932">
      <w:bodyDiv w:val="1"/>
      <w:marLeft w:val="0"/>
      <w:marRight w:val="0"/>
      <w:marTop w:val="0"/>
      <w:marBottom w:val="0"/>
      <w:divBdr>
        <w:top w:val="none" w:sz="0" w:space="0" w:color="auto"/>
        <w:left w:val="none" w:sz="0" w:space="0" w:color="auto"/>
        <w:bottom w:val="none" w:sz="0" w:space="0" w:color="auto"/>
        <w:right w:val="none" w:sz="0" w:space="0" w:color="auto"/>
      </w:divBdr>
    </w:div>
    <w:div w:id="1845392025">
      <w:bodyDiv w:val="1"/>
      <w:marLeft w:val="0"/>
      <w:marRight w:val="0"/>
      <w:marTop w:val="0"/>
      <w:marBottom w:val="0"/>
      <w:divBdr>
        <w:top w:val="none" w:sz="0" w:space="0" w:color="auto"/>
        <w:left w:val="none" w:sz="0" w:space="0" w:color="auto"/>
        <w:bottom w:val="none" w:sz="0" w:space="0" w:color="auto"/>
        <w:right w:val="none" w:sz="0" w:space="0" w:color="auto"/>
      </w:divBdr>
      <w:divsChild>
        <w:div w:id="122583822">
          <w:marLeft w:val="0"/>
          <w:marRight w:val="0"/>
          <w:marTop w:val="0"/>
          <w:marBottom w:val="0"/>
          <w:divBdr>
            <w:top w:val="none" w:sz="0" w:space="0" w:color="auto"/>
            <w:left w:val="none" w:sz="0" w:space="0" w:color="auto"/>
            <w:bottom w:val="none" w:sz="0" w:space="0" w:color="auto"/>
            <w:right w:val="none" w:sz="0" w:space="0" w:color="auto"/>
          </w:divBdr>
          <w:divsChild>
            <w:div w:id="854617086">
              <w:marLeft w:val="0"/>
              <w:marRight w:val="0"/>
              <w:marTop w:val="0"/>
              <w:marBottom w:val="0"/>
              <w:divBdr>
                <w:top w:val="none" w:sz="0" w:space="0" w:color="auto"/>
                <w:left w:val="none" w:sz="0" w:space="0" w:color="auto"/>
                <w:bottom w:val="none" w:sz="0" w:space="0" w:color="auto"/>
                <w:right w:val="none" w:sz="0" w:space="0" w:color="auto"/>
              </w:divBdr>
              <w:divsChild>
                <w:div w:id="2371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88818">
      <w:bodyDiv w:val="1"/>
      <w:marLeft w:val="0"/>
      <w:marRight w:val="0"/>
      <w:marTop w:val="0"/>
      <w:marBottom w:val="0"/>
      <w:divBdr>
        <w:top w:val="none" w:sz="0" w:space="0" w:color="auto"/>
        <w:left w:val="none" w:sz="0" w:space="0" w:color="auto"/>
        <w:bottom w:val="none" w:sz="0" w:space="0" w:color="auto"/>
        <w:right w:val="none" w:sz="0" w:space="0" w:color="auto"/>
      </w:divBdr>
    </w:div>
    <w:div w:id="1854953551">
      <w:bodyDiv w:val="1"/>
      <w:marLeft w:val="0"/>
      <w:marRight w:val="0"/>
      <w:marTop w:val="0"/>
      <w:marBottom w:val="0"/>
      <w:divBdr>
        <w:top w:val="none" w:sz="0" w:space="0" w:color="auto"/>
        <w:left w:val="none" w:sz="0" w:space="0" w:color="auto"/>
        <w:bottom w:val="none" w:sz="0" w:space="0" w:color="auto"/>
        <w:right w:val="none" w:sz="0" w:space="0" w:color="auto"/>
      </w:divBdr>
      <w:divsChild>
        <w:div w:id="668950778">
          <w:marLeft w:val="0"/>
          <w:marRight w:val="0"/>
          <w:marTop w:val="0"/>
          <w:marBottom w:val="0"/>
          <w:divBdr>
            <w:top w:val="none" w:sz="0" w:space="0" w:color="auto"/>
            <w:left w:val="none" w:sz="0" w:space="0" w:color="auto"/>
            <w:bottom w:val="none" w:sz="0" w:space="0" w:color="auto"/>
            <w:right w:val="none" w:sz="0" w:space="0" w:color="auto"/>
          </w:divBdr>
          <w:divsChild>
            <w:div w:id="1814367798">
              <w:marLeft w:val="0"/>
              <w:marRight w:val="0"/>
              <w:marTop w:val="0"/>
              <w:marBottom w:val="0"/>
              <w:divBdr>
                <w:top w:val="none" w:sz="0" w:space="0" w:color="auto"/>
                <w:left w:val="none" w:sz="0" w:space="0" w:color="auto"/>
                <w:bottom w:val="none" w:sz="0" w:space="0" w:color="auto"/>
                <w:right w:val="none" w:sz="0" w:space="0" w:color="auto"/>
              </w:divBdr>
              <w:divsChild>
                <w:div w:id="6980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16126">
      <w:bodyDiv w:val="1"/>
      <w:marLeft w:val="0"/>
      <w:marRight w:val="0"/>
      <w:marTop w:val="0"/>
      <w:marBottom w:val="0"/>
      <w:divBdr>
        <w:top w:val="none" w:sz="0" w:space="0" w:color="auto"/>
        <w:left w:val="none" w:sz="0" w:space="0" w:color="auto"/>
        <w:bottom w:val="none" w:sz="0" w:space="0" w:color="auto"/>
        <w:right w:val="none" w:sz="0" w:space="0" w:color="auto"/>
      </w:divBdr>
      <w:divsChild>
        <w:div w:id="358893469">
          <w:marLeft w:val="0"/>
          <w:marRight w:val="0"/>
          <w:marTop w:val="0"/>
          <w:marBottom w:val="0"/>
          <w:divBdr>
            <w:top w:val="none" w:sz="0" w:space="0" w:color="auto"/>
            <w:left w:val="none" w:sz="0" w:space="0" w:color="auto"/>
            <w:bottom w:val="none" w:sz="0" w:space="0" w:color="auto"/>
            <w:right w:val="none" w:sz="0" w:space="0" w:color="auto"/>
          </w:divBdr>
          <w:divsChild>
            <w:div w:id="1270703578">
              <w:marLeft w:val="0"/>
              <w:marRight w:val="0"/>
              <w:marTop w:val="0"/>
              <w:marBottom w:val="0"/>
              <w:divBdr>
                <w:top w:val="none" w:sz="0" w:space="0" w:color="auto"/>
                <w:left w:val="none" w:sz="0" w:space="0" w:color="auto"/>
                <w:bottom w:val="none" w:sz="0" w:space="0" w:color="auto"/>
                <w:right w:val="none" w:sz="0" w:space="0" w:color="auto"/>
              </w:divBdr>
              <w:divsChild>
                <w:div w:id="7599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882864590">
      <w:bodyDiv w:val="1"/>
      <w:marLeft w:val="0"/>
      <w:marRight w:val="0"/>
      <w:marTop w:val="0"/>
      <w:marBottom w:val="0"/>
      <w:divBdr>
        <w:top w:val="none" w:sz="0" w:space="0" w:color="auto"/>
        <w:left w:val="none" w:sz="0" w:space="0" w:color="auto"/>
        <w:bottom w:val="none" w:sz="0" w:space="0" w:color="auto"/>
        <w:right w:val="none" w:sz="0" w:space="0" w:color="auto"/>
      </w:divBdr>
      <w:divsChild>
        <w:div w:id="1264151526">
          <w:marLeft w:val="0"/>
          <w:marRight w:val="0"/>
          <w:marTop w:val="0"/>
          <w:marBottom w:val="0"/>
          <w:divBdr>
            <w:top w:val="none" w:sz="0" w:space="0" w:color="auto"/>
            <w:left w:val="none" w:sz="0" w:space="0" w:color="auto"/>
            <w:bottom w:val="none" w:sz="0" w:space="0" w:color="auto"/>
            <w:right w:val="none" w:sz="0" w:space="0" w:color="auto"/>
          </w:divBdr>
          <w:divsChild>
            <w:div w:id="512033847">
              <w:marLeft w:val="0"/>
              <w:marRight w:val="0"/>
              <w:marTop w:val="0"/>
              <w:marBottom w:val="0"/>
              <w:divBdr>
                <w:top w:val="none" w:sz="0" w:space="0" w:color="auto"/>
                <w:left w:val="none" w:sz="0" w:space="0" w:color="auto"/>
                <w:bottom w:val="none" w:sz="0" w:space="0" w:color="auto"/>
                <w:right w:val="none" w:sz="0" w:space="0" w:color="auto"/>
              </w:divBdr>
              <w:divsChild>
                <w:div w:id="75670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464393">
      <w:bodyDiv w:val="1"/>
      <w:marLeft w:val="0"/>
      <w:marRight w:val="0"/>
      <w:marTop w:val="0"/>
      <w:marBottom w:val="0"/>
      <w:divBdr>
        <w:top w:val="none" w:sz="0" w:space="0" w:color="auto"/>
        <w:left w:val="none" w:sz="0" w:space="0" w:color="auto"/>
        <w:bottom w:val="none" w:sz="0" w:space="0" w:color="auto"/>
        <w:right w:val="none" w:sz="0" w:space="0" w:color="auto"/>
      </w:divBdr>
      <w:divsChild>
        <w:div w:id="646517914">
          <w:marLeft w:val="0"/>
          <w:marRight w:val="0"/>
          <w:marTop w:val="0"/>
          <w:marBottom w:val="0"/>
          <w:divBdr>
            <w:top w:val="none" w:sz="0" w:space="0" w:color="auto"/>
            <w:left w:val="none" w:sz="0" w:space="0" w:color="auto"/>
            <w:bottom w:val="none" w:sz="0" w:space="0" w:color="auto"/>
            <w:right w:val="none" w:sz="0" w:space="0" w:color="auto"/>
          </w:divBdr>
          <w:divsChild>
            <w:div w:id="1732463072">
              <w:marLeft w:val="0"/>
              <w:marRight w:val="0"/>
              <w:marTop w:val="0"/>
              <w:marBottom w:val="0"/>
              <w:divBdr>
                <w:top w:val="none" w:sz="0" w:space="0" w:color="auto"/>
                <w:left w:val="none" w:sz="0" w:space="0" w:color="auto"/>
                <w:bottom w:val="none" w:sz="0" w:space="0" w:color="auto"/>
                <w:right w:val="none" w:sz="0" w:space="0" w:color="auto"/>
              </w:divBdr>
              <w:divsChild>
                <w:div w:id="149950564">
                  <w:marLeft w:val="0"/>
                  <w:marRight w:val="0"/>
                  <w:marTop w:val="0"/>
                  <w:marBottom w:val="0"/>
                  <w:divBdr>
                    <w:top w:val="none" w:sz="0" w:space="0" w:color="auto"/>
                    <w:left w:val="none" w:sz="0" w:space="0" w:color="auto"/>
                    <w:bottom w:val="none" w:sz="0" w:space="0" w:color="auto"/>
                    <w:right w:val="none" w:sz="0" w:space="0" w:color="auto"/>
                  </w:divBdr>
                </w:div>
              </w:divsChild>
            </w:div>
            <w:div w:id="1125077015">
              <w:marLeft w:val="0"/>
              <w:marRight w:val="0"/>
              <w:marTop w:val="0"/>
              <w:marBottom w:val="0"/>
              <w:divBdr>
                <w:top w:val="none" w:sz="0" w:space="0" w:color="auto"/>
                <w:left w:val="none" w:sz="0" w:space="0" w:color="auto"/>
                <w:bottom w:val="none" w:sz="0" w:space="0" w:color="auto"/>
                <w:right w:val="none" w:sz="0" w:space="0" w:color="auto"/>
              </w:divBdr>
              <w:divsChild>
                <w:div w:id="1106848238">
                  <w:marLeft w:val="0"/>
                  <w:marRight w:val="0"/>
                  <w:marTop w:val="0"/>
                  <w:marBottom w:val="0"/>
                  <w:divBdr>
                    <w:top w:val="none" w:sz="0" w:space="0" w:color="auto"/>
                    <w:left w:val="none" w:sz="0" w:space="0" w:color="auto"/>
                    <w:bottom w:val="none" w:sz="0" w:space="0" w:color="auto"/>
                    <w:right w:val="none" w:sz="0" w:space="0" w:color="auto"/>
                  </w:divBdr>
                </w:div>
                <w:div w:id="82131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78023">
      <w:bodyDiv w:val="1"/>
      <w:marLeft w:val="0"/>
      <w:marRight w:val="0"/>
      <w:marTop w:val="0"/>
      <w:marBottom w:val="0"/>
      <w:divBdr>
        <w:top w:val="none" w:sz="0" w:space="0" w:color="auto"/>
        <w:left w:val="none" w:sz="0" w:space="0" w:color="auto"/>
        <w:bottom w:val="none" w:sz="0" w:space="0" w:color="auto"/>
        <w:right w:val="none" w:sz="0" w:space="0" w:color="auto"/>
      </w:divBdr>
    </w:div>
    <w:div w:id="1923368847">
      <w:bodyDiv w:val="1"/>
      <w:marLeft w:val="0"/>
      <w:marRight w:val="0"/>
      <w:marTop w:val="0"/>
      <w:marBottom w:val="0"/>
      <w:divBdr>
        <w:top w:val="none" w:sz="0" w:space="0" w:color="auto"/>
        <w:left w:val="none" w:sz="0" w:space="0" w:color="auto"/>
        <w:bottom w:val="none" w:sz="0" w:space="0" w:color="auto"/>
        <w:right w:val="none" w:sz="0" w:space="0" w:color="auto"/>
      </w:divBdr>
      <w:divsChild>
        <w:div w:id="840313972">
          <w:marLeft w:val="0"/>
          <w:marRight w:val="0"/>
          <w:marTop w:val="0"/>
          <w:marBottom w:val="0"/>
          <w:divBdr>
            <w:top w:val="none" w:sz="0" w:space="0" w:color="auto"/>
            <w:left w:val="none" w:sz="0" w:space="0" w:color="auto"/>
            <w:bottom w:val="none" w:sz="0" w:space="0" w:color="auto"/>
            <w:right w:val="none" w:sz="0" w:space="0" w:color="auto"/>
          </w:divBdr>
          <w:divsChild>
            <w:div w:id="548877824">
              <w:marLeft w:val="0"/>
              <w:marRight w:val="0"/>
              <w:marTop w:val="0"/>
              <w:marBottom w:val="0"/>
              <w:divBdr>
                <w:top w:val="none" w:sz="0" w:space="0" w:color="auto"/>
                <w:left w:val="none" w:sz="0" w:space="0" w:color="auto"/>
                <w:bottom w:val="none" w:sz="0" w:space="0" w:color="auto"/>
                <w:right w:val="none" w:sz="0" w:space="0" w:color="auto"/>
              </w:divBdr>
              <w:divsChild>
                <w:div w:id="6342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59268">
      <w:bodyDiv w:val="1"/>
      <w:marLeft w:val="0"/>
      <w:marRight w:val="0"/>
      <w:marTop w:val="0"/>
      <w:marBottom w:val="0"/>
      <w:divBdr>
        <w:top w:val="none" w:sz="0" w:space="0" w:color="auto"/>
        <w:left w:val="none" w:sz="0" w:space="0" w:color="auto"/>
        <w:bottom w:val="none" w:sz="0" w:space="0" w:color="auto"/>
        <w:right w:val="none" w:sz="0" w:space="0" w:color="auto"/>
      </w:divBdr>
      <w:divsChild>
        <w:div w:id="906378998">
          <w:marLeft w:val="0"/>
          <w:marRight w:val="0"/>
          <w:marTop w:val="0"/>
          <w:marBottom w:val="0"/>
          <w:divBdr>
            <w:top w:val="none" w:sz="0" w:space="0" w:color="auto"/>
            <w:left w:val="none" w:sz="0" w:space="0" w:color="auto"/>
            <w:bottom w:val="none" w:sz="0" w:space="0" w:color="auto"/>
            <w:right w:val="none" w:sz="0" w:space="0" w:color="auto"/>
          </w:divBdr>
          <w:divsChild>
            <w:div w:id="976490832">
              <w:marLeft w:val="0"/>
              <w:marRight w:val="0"/>
              <w:marTop w:val="0"/>
              <w:marBottom w:val="0"/>
              <w:divBdr>
                <w:top w:val="none" w:sz="0" w:space="0" w:color="auto"/>
                <w:left w:val="none" w:sz="0" w:space="0" w:color="auto"/>
                <w:bottom w:val="none" w:sz="0" w:space="0" w:color="auto"/>
                <w:right w:val="none" w:sz="0" w:space="0" w:color="auto"/>
              </w:divBdr>
              <w:divsChild>
                <w:div w:id="43498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541271">
      <w:bodyDiv w:val="1"/>
      <w:marLeft w:val="0"/>
      <w:marRight w:val="0"/>
      <w:marTop w:val="0"/>
      <w:marBottom w:val="0"/>
      <w:divBdr>
        <w:top w:val="none" w:sz="0" w:space="0" w:color="auto"/>
        <w:left w:val="none" w:sz="0" w:space="0" w:color="auto"/>
        <w:bottom w:val="none" w:sz="0" w:space="0" w:color="auto"/>
        <w:right w:val="none" w:sz="0" w:space="0" w:color="auto"/>
      </w:divBdr>
      <w:divsChild>
        <w:div w:id="355083463">
          <w:marLeft w:val="0"/>
          <w:marRight w:val="0"/>
          <w:marTop w:val="0"/>
          <w:marBottom w:val="0"/>
          <w:divBdr>
            <w:top w:val="none" w:sz="0" w:space="0" w:color="auto"/>
            <w:left w:val="none" w:sz="0" w:space="0" w:color="auto"/>
            <w:bottom w:val="none" w:sz="0" w:space="0" w:color="auto"/>
            <w:right w:val="none" w:sz="0" w:space="0" w:color="auto"/>
          </w:divBdr>
          <w:divsChild>
            <w:div w:id="1713260209">
              <w:marLeft w:val="0"/>
              <w:marRight w:val="0"/>
              <w:marTop w:val="0"/>
              <w:marBottom w:val="0"/>
              <w:divBdr>
                <w:top w:val="none" w:sz="0" w:space="0" w:color="auto"/>
                <w:left w:val="none" w:sz="0" w:space="0" w:color="auto"/>
                <w:bottom w:val="none" w:sz="0" w:space="0" w:color="auto"/>
                <w:right w:val="none" w:sz="0" w:space="0" w:color="auto"/>
              </w:divBdr>
              <w:divsChild>
                <w:div w:id="129278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57670">
      <w:bodyDiv w:val="1"/>
      <w:marLeft w:val="0"/>
      <w:marRight w:val="0"/>
      <w:marTop w:val="0"/>
      <w:marBottom w:val="0"/>
      <w:divBdr>
        <w:top w:val="none" w:sz="0" w:space="0" w:color="auto"/>
        <w:left w:val="none" w:sz="0" w:space="0" w:color="auto"/>
        <w:bottom w:val="none" w:sz="0" w:space="0" w:color="auto"/>
        <w:right w:val="none" w:sz="0" w:space="0" w:color="auto"/>
      </w:divBdr>
      <w:divsChild>
        <w:div w:id="820344910">
          <w:marLeft w:val="0"/>
          <w:marRight w:val="0"/>
          <w:marTop w:val="0"/>
          <w:marBottom w:val="0"/>
          <w:divBdr>
            <w:top w:val="none" w:sz="0" w:space="0" w:color="auto"/>
            <w:left w:val="none" w:sz="0" w:space="0" w:color="auto"/>
            <w:bottom w:val="none" w:sz="0" w:space="0" w:color="auto"/>
            <w:right w:val="none" w:sz="0" w:space="0" w:color="auto"/>
          </w:divBdr>
          <w:divsChild>
            <w:div w:id="916592262">
              <w:marLeft w:val="0"/>
              <w:marRight w:val="0"/>
              <w:marTop w:val="0"/>
              <w:marBottom w:val="0"/>
              <w:divBdr>
                <w:top w:val="none" w:sz="0" w:space="0" w:color="auto"/>
                <w:left w:val="none" w:sz="0" w:space="0" w:color="auto"/>
                <w:bottom w:val="none" w:sz="0" w:space="0" w:color="auto"/>
                <w:right w:val="none" w:sz="0" w:space="0" w:color="auto"/>
              </w:divBdr>
              <w:divsChild>
                <w:div w:id="19131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1952470988">
      <w:bodyDiv w:val="1"/>
      <w:marLeft w:val="0"/>
      <w:marRight w:val="0"/>
      <w:marTop w:val="0"/>
      <w:marBottom w:val="0"/>
      <w:divBdr>
        <w:top w:val="none" w:sz="0" w:space="0" w:color="auto"/>
        <w:left w:val="none" w:sz="0" w:space="0" w:color="auto"/>
        <w:bottom w:val="none" w:sz="0" w:space="0" w:color="auto"/>
        <w:right w:val="none" w:sz="0" w:space="0" w:color="auto"/>
      </w:divBdr>
      <w:divsChild>
        <w:div w:id="1278872883">
          <w:marLeft w:val="0"/>
          <w:marRight w:val="0"/>
          <w:marTop w:val="0"/>
          <w:marBottom w:val="0"/>
          <w:divBdr>
            <w:top w:val="none" w:sz="0" w:space="0" w:color="auto"/>
            <w:left w:val="none" w:sz="0" w:space="0" w:color="auto"/>
            <w:bottom w:val="none" w:sz="0" w:space="0" w:color="auto"/>
            <w:right w:val="none" w:sz="0" w:space="0" w:color="auto"/>
          </w:divBdr>
          <w:divsChild>
            <w:div w:id="1623731272">
              <w:marLeft w:val="0"/>
              <w:marRight w:val="0"/>
              <w:marTop w:val="0"/>
              <w:marBottom w:val="0"/>
              <w:divBdr>
                <w:top w:val="none" w:sz="0" w:space="0" w:color="auto"/>
                <w:left w:val="none" w:sz="0" w:space="0" w:color="auto"/>
                <w:bottom w:val="none" w:sz="0" w:space="0" w:color="auto"/>
                <w:right w:val="none" w:sz="0" w:space="0" w:color="auto"/>
              </w:divBdr>
              <w:divsChild>
                <w:div w:id="15373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451785">
      <w:bodyDiv w:val="1"/>
      <w:marLeft w:val="0"/>
      <w:marRight w:val="0"/>
      <w:marTop w:val="0"/>
      <w:marBottom w:val="0"/>
      <w:divBdr>
        <w:top w:val="none" w:sz="0" w:space="0" w:color="auto"/>
        <w:left w:val="none" w:sz="0" w:space="0" w:color="auto"/>
        <w:bottom w:val="none" w:sz="0" w:space="0" w:color="auto"/>
        <w:right w:val="none" w:sz="0" w:space="0" w:color="auto"/>
      </w:divBdr>
      <w:divsChild>
        <w:div w:id="658189985">
          <w:marLeft w:val="0"/>
          <w:marRight w:val="0"/>
          <w:marTop w:val="0"/>
          <w:marBottom w:val="0"/>
          <w:divBdr>
            <w:top w:val="none" w:sz="0" w:space="0" w:color="auto"/>
            <w:left w:val="none" w:sz="0" w:space="0" w:color="auto"/>
            <w:bottom w:val="none" w:sz="0" w:space="0" w:color="auto"/>
            <w:right w:val="none" w:sz="0" w:space="0" w:color="auto"/>
          </w:divBdr>
          <w:divsChild>
            <w:div w:id="1610621909">
              <w:marLeft w:val="0"/>
              <w:marRight w:val="0"/>
              <w:marTop w:val="0"/>
              <w:marBottom w:val="0"/>
              <w:divBdr>
                <w:top w:val="none" w:sz="0" w:space="0" w:color="auto"/>
                <w:left w:val="none" w:sz="0" w:space="0" w:color="auto"/>
                <w:bottom w:val="none" w:sz="0" w:space="0" w:color="auto"/>
                <w:right w:val="none" w:sz="0" w:space="0" w:color="auto"/>
              </w:divBdr>
              <w:divsChild>
                <w:div w:id="1189567844">
                  <w:marLeft w:val="0"/>
                  <w:marRight w:val="0"/>
                  <w:marTop w:val="0"/>
                  <w:marBottom w:val="0"/>
                  <w:divBdr>
                    <w:top w:val="none" w:sz="0" w:space="0" w:color="auto"/>
                    <w:left w:val="none" w:sz="0" w:space="0" w:color="auto"/>
                    <w:bottom w:val="none" w:sz="0" w:space="0" w:color="auto"/>
                    <w:right w:val="none" w:sz="0" w:space="0" w:color="auto"/>
                  </w:divBdr>
                </w:div>
              </w:divsChild>
            </w:div>
            <w:div w:id="238252712">
              <w:marLeft w:val="0"/>
              <w:marRight w:val="0"/>
              <w:marTop w:val="0"/>
              <w:marBottom w:val="0"/>
              <w:divBdr>
                <w:top w:val="none" w:sz="0" w:space="0" w:color="auto"/>
                <w:left w:val="none" w:sz="0" w:space="0" w:color="auto"/>
                <w:bottom w:val="none" w:sz="0" w:space="0" w:color="auto"/>
                <w:right w:val="none" w:sz="0" w:space="0" w:color="auto"/>
              </w:divBdr>
              <w:divsChild>
                <w:div w:id="545530153">
                  <w:marLeft w:val="0"/>
                  <w:marRight w:val="0"/>
                  <w:marTop w:val="0"/>
                  <w:marBottom w:val="0"/>
                  <w:divBdr>
                    <w:top w:val="none" w:sz="0" w:space="0" w:color="auto"/>
                    <w:left w:val="none" w:sz="0" w:space="0" w:color="auto"/>
                    <w:bottom w:val="none" w:sz="0" w:space="0" w:color="auto"/>
                    <w:right w:val="none" w:sz="0" w:space="0" w:color="auto"/>
                  </w:divBdr>
                </w:div>
                <w:div w:id="665284286">
                  <w:marLeft w:val="0"/>
                  <w:marRight w:val="0"/>
                  <w:marTop w:val="0"/>
                  <w:marBottom w:val="0"/>
                  <w:divBdr>
                    <w:top w:val="none" w:sz="0" w:space="0" w:color="auto"/>
                    <w:left w:val="none" w:sz="0" w:space="0" w:color="auto"/>
                    <w:bottom w:val="none" w:sz="0" w:space="0" w:color="auto"/>
                    <w:right w:val="none" w:sz="0" w:space="0" w:color="auto"/>
                  </w:divBdr>
                </w:div>
              </w:divsChild>
            </w:div>
            <w:div w:id="1917788620">
              <w:marLeft w:val="0"/>
              <w:marRight w:val="0"/>
              <w:marTop w:val="0"/>
              <w:marBottom w:val="0"/>
              <w:divBdr>
                <w:top w:val="none" w:sz="0" w:space="0" w:color="auto"/>
                <w:left w:val="none" w:sz="0" w:space="0" w:color="auto"/>
                <w:bottom w:val="none" w:sz="0" w:space="0" w:color="auto"/>
                <w:right w:val="none" w:sz="0" w:space="0" w:color="auto"/>
              </w:divBdr>
              <w:divsChild>
                <w:div w:id="858619223">
                  <w:marLeft w:val="0"/>
                  <w:marRight w:val="0"/>
                  <w:marTop w:val="0"/>
                  <w:marBottom w:val="0"/>
                  <w:divBdr>
                    <w:top w:val="none" w:sz="0" w:space="0" w:color="auto"/>
                    <w:left w:val="none" w:sz="0" w:space="0" w:color="auto"/>
                    <w:bottom w:val="none" w:sz="0" w:space="0" w:color="auto"/>
                    <w:right w:val="none" w:sz="0" w:space="0" w:color="auto"/>
                  </w:divBdr>
                </w:div>
                <w:div w:id="3305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401361">
      <w:bodyDiv w:val="1"/>
      <w:marLeft w:val="0"/>
      <w:marRight w:val="0"/>
      <w:marTop w:val="0"/>
      <w:marBottom w:val="0"/>
      <w:divBdr>
        <w:top w:val="none" w:sz="0" w:space="0" w:color="auto"/>
        <w:left w:val="none" w:sz="0" w:space="0" w:color="auto"/>
        <w:bottom w:val="none" w:sz="0" w:space="0" w:color="auto"/>
        <w:right w:val="none" w:sz="0" w:space="0" w:color="auto"/>
      </w:divBdr>
      <w:divsChild>
        <w:div w:id="877738591">
          <w:marLeft w:val="0"/>
          <w:marRight w:val="0"/>
          <w:marTop w:val="0"/>
          <w:marBottom w:val="0"/>
          <w:divBdr>
            <w:top w:val="none" w:sz="0" w:space="0" w:color="auto"/>
            <w:left w:val="none" w:sz="0" w:space="0" w:color="auto"/>
            <w:bottom w:val="none" w:sz="0" w:space="0" w:color="auto"/>
            <w:right w:val="none" w:sz="0" w:space="0" w:color="auto"/>
          </w:divBdr>
          <w:divsChild>
            <w:div w:id="1454595760">
              <w:marLeft w:val="0"/>
              <w:marRight w:val="0"/>
              <w:marTop w:val="0"/>
              <w:marBottom w:val="0"/>
              <w:divBdr>
                <w:top w:val="none" w:sz="0" w:space="0" w:color="auto"/>
                <w:left w:val="none" w:sz="0" w:space="0" w:color="auto"/>
                <w:bottom w:val="none" w:sz="0" w:space="0" w:color="auto"/>
                <w:right w:val="none" w:sz="0" w:space="0" w:color="auto"/>
              </w:divBdr>
              <w:divsChild>
                <w:div w:id="199040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84674">
      <w:bodyDiv w:val="1"/>
      <w:marLeft w:val="0"/>
      <w:marRight w:val="0"/>
      <w:marTop w:val="0"/>
      <w:marBottom w:val="0"/>
      <w:divBdr>
        <w:top w:val="none" w:sz="0" w:space="0" w:color="auto"/>
        <w:left w:val="none" w:sz="0" w:space="0" w:color="auto"/>
        <w:bottom w:val="none" w:sz="0" w:space="0" w:color="auto"/>
        <w:right w:val="none" w:sz="0" w:space="0" w:color="auto"/>
      </w:divBdr>
    </w:div>
    <w:div w:id="1977493645">
      <w:bodyDiv w:val="1"/>
      <w:marLeft w:val="0"/>
      <w:marRight w:val="0"/>
      <w:marTop w:val="0"/>
      <w:marBottom w:val="0"/>
      <w:divBdr>
        <w:top w:val="none" w:sz="0" w:space="0" w:color="auto"/>
        <w:left w:val="none" w:sz="0" w:space="0" w:color="auto"/>
        <w:bottom w:val="none" w:sz="0" w:space="0" w:color="auto"/>
        <w:right w:val="none" w:sz="0" w:space="0" w:color="auto"/>
      </w:divBdr>
    </w:div>
    <w:div w:id="1983539984">
      <w:bodyDiv w:val="1"/>
      <w:marLeft w:val="0"/>
      <w:marRight w:val="0"/>
      <w:marTop w:val="0"/>
      <w:marBottom w:val="0"/>
      <w:divBdr>
        <w:top w:val="none" w:sz="0" w:space="0" w:color="auto"/>
        <w:left w:val="none" w:sz="0" w:space="0" w:color="auto"/>
        <w:bottom w:val="none" w:sz="0" w:space="0" w:color="auto"/>
        <w:right w:val="none" w:sz="0" w:space="0" w:color="auto"/>
      </w:divBdr>
      <w:divsChild>
        <w:div w:id="548346131">
          <w:marLeft w:val="0"/>
          <w:marRight w:val="0"/>
          <w:marTop w:val="0"/>
          <w:marBottom w:val="0"/>
          <w:divBdr>
            <w:top w:val="none" w:sz="0" w:space="0" w:color="auto"/>
            <w:left w:val="none" w:sz="0" w:space="0" w:color="auto"/>
            <w:bottom w:val="none" w:sz="0" w:space="0" w:color="auto"/>
            <w:right w:val="none" w:sz="0" w:space="0" w:color="auto"/>
          </w:divBdr>
          <w:divsChild>
            <w:div w:id="174003079">
              <w:marLeft w:val="0"/>
              <w:marRight w:val="0"/>
              <w:marTop w:val="0"/>
              <w:marBottom w:val="0"/>
              <w:divBdr>
                <w:top w:val="none" w:sz="0" w:space="0" w:color="auto"/>
                <w:left w:val="none" w:sz="0" w:space="0" w:color="auto"/>
                <w:bottom w:val="none" w:sz="0" w:space="0" w:color="auto"/>
                <w:right w:val="none" w:sz="0" w:space="0" w:color="auto"/>
              </w:divBdr>
              <w:divsChild>
                <w:div w:id="2342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76957">
      <w:bodyDiv w:val="1"/>
      <w:marLeft w:val="0"/>
      <w:marRight w:val="0"/>
      <w:marTop w:val="0"/>
      <w:marBottom w:val="0"/>
      <w:divBdr>
        <w:top w:val="none" w:sz="0" w:space="0" w:color="auto"/>
        <w:left w:val="none" w:sz="0" w:space="0" w:color="auto"/>
        <w:bottom w:val="none" w:sz="0" w:space="0" w:color="auto"/>
        <w:right w:val="none" w:sz="0" w:space="0" w:color="auto"/>
      </w:divBdr>
    </w:div>
    <w:div w:id="2026246477">
      <w:bodyDiv w:val="1"/>
      <w:marLeft w:val="0"/>
      <w:marRight w:val="0"/>
      <w:marTop w:val="0"/>
      <w:marBottom w:val="0"/>
      <w:divBdr>
        <w:top w:val="none" w:sz="0" w:space="0" w:color="auto"/>
        <w:left w:val="none" w:sz="0" w:space="0" w:color="auto"/>
        <w:bottom w:val="none" w:sz="0" w:space="0" w:color="auto"/>
        <w:right w:val="none" w:sz="0" w:space="0" w:color="auto"/>
      </w:divBdr>
    </w:div>
    <w:div w:id="2027708988">
      <w:bodyDiv w:val="1"/>
      <w:marLeft w:val="0"/>
      <w:marRight w:val="0"/>
      <w:marTop w:val="0"/>
      <w:marBottom w:val="0"/>
      <w:divBdr>
        <w:top w:val="none" w:sz="0" w:space="0" w:color="auto"/>
        <w:left w:val="none" w:sz="0" w:space="0" w:color="auto"/>
        <w:bottom w:val="none" w:sz="0" w:space="0" w:color="auto"/>
        <w:right w:val="none" w:sz="0" w:space="0" w:color="auto"/>
      </w:divBdr>
      <w:divsChild>
        <w:div w:id="1587112777">
          <w:marLeft w:val="0"/>
          <w:marRight w:val="0"/>
          <w:marTop w:val="0"/>
          <w:marBottom w:val="0"/>
          <w:divBdr>
            <w:top w:val="none" w:sz="0" w:space="0" w:color="auto"/>
            <w:left w:val="none" w:sz="0" w:space="0" w:color="auto"/>
            <w:bottom w:val="none" w:sz="0" w:space="0" w:color="auto"/>
            <w:right w:val="none" w:sz="0" w:space="0" w:color="auto"/>
          </w:divBdr>
          <w:divsChild>
            <w:div w:id="270211703">
              <w:marLeft w:val="0"/>
              <w:marRight w:val="0"/>
              <w:marTop w:val="0"/>
              <w:marBottom w:val="0"/>
              <w:divBdr>
                <w:top w:val="none" w:sz="0" w:space="0" w:color="auto"/>
                <w:left w:val="none" w:sz="0" w:space="0" w:color="auto"/>
                <w:bottom w:val="none" w:sz="0" w:space="0" w:color="auto"/>
                <w:right w:val="none" w:sz="0" w:space="0" w:color="auto"/>
              </w:divBdr>
              <w:divsChild>
                <w:div w:id="86436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990332">
      <w:bodyDiv w:val="1"/>
      <w:marLeft w:val="0"/>
      <w:marRight w:val="0"/>
      <w:marTop w:val="0"/>
      <w:marBottom w:val="0"/>
      <w:divBdr>
        <w:top w:val="none" w:sz="0" w:space="0" w:color="auto"/>
        <w:left w:val="none" w:sz="0" w:space="0" w:color="auto"/>
        <w:bottom w:val="none" w:sz="0" w:space="0" w:color="auto"/>
        <w:right w:val="none" w:sz="0" w:space="0" w:color="auto"/>
      </w:divBdr>
      <w:divsChild>
        <w:div w:id="628783826">
          <w:marLeft w:val="0"/>
          <w:marRight w:val="0"/>
          <w:marTop w:val="0"/>
          <w:marBottom w:val="0"/>
          <w:divBdr>
            <w:top w:val="none" w:sz="0" w:space="0" w:color="auto"/>
            <w:left w:val="none" w:sz="0" w:space="0" w:color="auto"/>
            <w:bottom w:val="none" w:sz="0" w:space="0" w:color="auto"/>
            <w:right w:val="none" w:sz="0" w:space="0" w:color="auto"/>
          </w:divBdr>
          <w:divsChild>
            <w:div w:id="247424569">
              <w:marLeft w:val="0"/>
              <w:marRight w:val="0"/>
              <w:marTop w:val="0"/>
              <w:marBottom w:val="0"/>
              <w:divBdr>
                <w:top w:val="none" w:sz="0" w:space="0" w:color="auto"/>
                <w:left w:val="none" w:sz="0" w:space="0" w:color="auto"/>
                <w:bottom w:val="none" w:sz="0" w:space="0" w:color="auto"/>
                <w:right w:val="none" w:sz="0" w:space="0" w:color="auto"/>
              </w:divBdr>
              <w:divsChild>
                <w:div w:id="803354578">
                  <w:marLeft w:val="0"/>
                  <w:marRight w:val="0"/>
                  <w:marTop w:val="0"/>
                  <w:marBottom w:val="0"/>
                  <w:divBdr>
                    <w:top w:val="none" w:sz="0" w:space="0" w:color="auto"/>
                    <w:left w:val="none" w:sz="0" w:space="0" w:color="auto"/>
                    <w:bottom w:val="none" w:sz="0" w:space="0" w:color="auto"/>
                    <w:right w:val="none" w:sz="0" w:space="0" w:color="auto"/>
                  </w:divBdr>
                </w:div>
              </w:divsChild>
            </w:div>
            <w:div w:id="474182208">
              <w:marLeft w:val="0"/>
              <w:marRight w:val="0"/>
              <w:marTop w:val="0"/>
              <w:marBottom w:val="0"/>
              <w:divBdr>
                <w:top w:val="none" w:sz="0" w:space="0" w:color="auto"/>
                <w:left w:val="none" w:sz="0" w:space="0" w:color="auto"/>
                <w:bottom w:val="none" w:sz="0" w:space="0" w:color="auto"/>
                <w:right w:val="none" w:sz="0" w:space="0" w:color="auto"/>
              </w:divBdr>
              <w:divsChild>
                <w:div w:id="951477469">
                  <w:marLeft w:val="0"/>
                  <w:marRight w:val="0"/>
                  <w:marTop w:val="0"/>
                  <w:marBottom w:val="0"/>
                  <w:divBdr>
                    <w:top w:val="none" w:sz="0" w:space="0" w:color="auto"/>
                    <w:left w:val="none" w:sz="0" w:space="0" w:color="auto"/>
                    <w:bottom w:val="none" w:sz="0" w:space="0" w:color="auto"/>
                    <w:right w:val="none" w:sz="0" w:space="0" w:color="auto"/>
                  </w:divBdr>
                </w:div>
                <w:div w:id="11752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92105">
      <w:bodyDiv w:val="1"/>
      <w:marLeft w:val="0"/>
      <w:marRight w:val="0"/>
      <w:marTop w:val="0"/>
      <w:marBottom w:val="0"/>
      <w:divBdr>
        <w:top w:val="none" w:sz="0" w:space="0" w:color="auto"/>
        <w:left w:val="none" w:sz="0" w:space="0" w:color="auto"/>
        <w:bottom w:val="none" w:sz="0" w:space="0" w:color="auto"/>
        <w:right w:val="none" w:sz="0" w:space="0" w:color="auto"/>
      </w:divBdr>
    </w:div>
    <w:div w:id="2040012785">
      <w:bodyDiv w:val="1"/>
      <w:marLeft w:val="0"/>
      <w:marRight w:val="0"/>
      <w:marTop w:val="0"/>
      <w:marBottom w:val="0"/>
      <w:divBdr>
        <w:top w:val="none" w:sz="0" w:space="0" w:color="auto"/>
        <w:left w:val="none" w:sz="0" w:space="0" w:color="auto"/>
        <w:bottom w:val="none" w:sz="0" w:space="0" w:color="auto"/>
        <w:right w:val="none" w:sz="0" w:space="0" w:color="auto"/>
      </w:divBdr>
      <w:divsChild>
        <w:div w:id="195773328">
          <w:marLeft w:val="0"/>
          <w:marRight w:val="0"/>
          <w:marTop w:val="0"/>
          <w:marBottom w:val="0"/>
          <w:divBdr>
            <w:top w:val="none" w:sz="0" w:space="0" w:color="auto"/>
            <w:left w:val="none" w:sz="0" w:space="0" w:color="auto"/>
            <w:bottom w:val="none" w:sz="0" w:space="0" w:color="auto"/>
            <w:right w:val="none" w:sz="0" w:space="0" w:color="auto"/>
          </w:divBdr>
          <w:divsChild>
            <w:div w:id="1149324724">
              <w:marLeft w:val="0"/>
              <w:marRight w:val="0"/>
              <w:marTop w:val="0"/>
              <w:marBottom w:val="0"/>
              <w:divBdr>
                <w:top w:val="none" w:sz="0" w:space="0" w:color="auto"/>
                <w:left w:val="none" w:sz="0" w:space="0" w:color="auto"/>
                <w:bottom w:val="none" w:sz="0" w:space="0" w:color="auto"/>
                <w:right w:val="none" w:sz="0" w:space="0" w:color="auto"/>
              </w:divBdr>
              <w:divsChild>
                <w:div w:id="1142382016">
                  <w:marLeft w:val="0"/>
                  <w:marRight w:val="0"/>
                  <w:marTop w:val="0"/>
                  <w:marBottom w:val="0"/>
                  <w:divBdr>
                    <w:top w:val="none" w:sz="0" w:space="0" w:color="auto"/>
                    <w:left w:val="none" w:sz="0" w:space="0" w:color="auto"/>
                    <w:bottom w:val="none" w:sz="0" w:space="0" w:color="auto"/>
                    <w:right w:val="none" w:sz="0" w:space="0" w:color="auto"/>
                  </w:divBdr>
                  <w:divsChild>
                    <w:div w:id="133210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1298679">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69840937">
      <w:bodyDiv w:val="1"/>
      <w:marLeft w:val="0"/>
      <w:marRight w:val="0"/>
      <w:marTop w:val="0"/>
      <w:marBottom w:val="0"/>
      <w:divBdr>
        <w:top w:val="none" w:sz="0" w:space="0" w:color="auto"/>
        <w:left w:val="none" w:sz="0" w:space="0" w:color="auto"/>
        <w:bottom w:val="none" w:sz="0" w:space="0" w:color="auto"/>
        <w:right w:val="none" w:sz="0" w:space="0" w:color="auto"/>
      </w:divBdr>
      <w:divsChild>
        <w:div w:id="1898662190">
          <w:marLeft w:val="0"/>
          <w:marRight w:val="0"/>
          <w:marTop w:val="0"/>
          <w:marBottom w:val="0"/>
          <w:divBdr>
            <w:top w:val="none" w:sz="0" w:space="0" w:color="auto"/>
            <w:left w:val="none" w:sz="0" w:space="0" w:color="auto"/>
            <w:bottom w:val="none" w:sz="0" w:space="0" w:color="auto"/>
            <w:right w:val="none" w:sz="0" w:space="0" w:color="auto"/>
          </w:divBdr>
          <w:divsChild>
            <w:div w:id="255868201">
              <w:marLeft w:val="0"/>
              <w:marRight w:val="0"/>
              <w:marTop w:val="0"/>
              <w:marBottom w:val="0"/>
              <w:divBdr>
                <w:top w:val="none" w:sz="0" w:space="0" w:color="auto"/>
                <w:left w:val="none" w:sz="0" w:space="0" w:color="auto"/>
                <w:bottom w:val="none" w:sz="0" w:space="0" w:color="auto"/>
                <w:right w:val="none" w:sz="0" w:space="0" w:color="auto"/>
              </w:divBdr>
              <w:divsChild>
                <w:div w:id="204447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386858">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087342175">
      <w:bodyDiv w:val="1"/>
      <w:marLeft w:val="0"/>
      <w:marRight w:val="0"/>
      <w:marTop w:val="0"/>
      <w:marBottom w:val="0"/>
      <w:divBdr>
        <w:top w:val="none" w:sz="0" w:space="0" w:color="auto"/>
        <w:left w:val="none" w:sz="0" w:space="0" w:color="auto"/>
        <w:bottom w:val="none" w:sz="0" w:space="0" w:color="auto"/>
        <w:right w:val="none" w:sz="0" w:space="0" w:color="auto"/>
      </w:divBdr>
    </w:div>
    <w:div w:id="2101636022">
      <w:bodyDiv w:val="1"/>
      <w:marLeft w:val="0"/>
      <w:marRight w:val="0"/>
      <w:marTop w:val="0"/>
      <w:marBottom w:val="0"/>
      <w:divBdr>
        <w:top w:val="none" w:sz="0" w:space="0" w:color="auto"/>
        <w:left w:val="none" w:sz="0" w:space="0" w:color="auto"/>
        <w:bottom w:val="none" w:sz="0" w:space="0" w:color="auto"/>
        <w:right w:val="none" w:sz="0" w:space="0" w:color="auto"/>
      </w:divBdr>
    </w:div>
    <w:div w:id="2105489956">
      <w:bodyDiv w:val="1"/>
      <w:marLeft w:val="0"/>
      <w:marRight w:val="0"/>
      <w:marTop w:val="0"/>
      <w:marBottom w:val="0"/>
      <w:divBdr>
        <w:top w:val="none" w:sz="0" w:space="0" w:color="auto"/>
        <w:left w:val="none" w:sz="0" w:space="0" w:color="auto"/>
        <w:bottom w:val="none" w:sz="0" w:space="0" w:color="auto"/>
        <w:right w:val="none" w:sz="0" w:space="0" w:color="auto"/>
      </w:divBdr>
      <w:divsChild>
        <w:div w:id="816263682">
          <w:marLeft w:val="0"/>
          <w:marRight w:val="0"/>
          <w:marTop w:val="0"/>
          <w:marBottom w:val="0"/>
          <w:divBdr>
            <w:top w:val="none" w:sz="0" w:space="0" w:color="auto"/>
            <w:left w:val="none" w:sz="0" w:space="0" w:color="auto"/>
            <w:bottom w:val="none" w:sz="0" w:space="0" w:color="auto"/>
            <w:right w:val="none" w:sz="0" w:space="0" w:color="auto"/>
          </w:divBdr>
          <w:divsChild>
            <w:div w:id="1619488173">
              <w:marLeft w:val="0"/>
              <w:marRight w:val="0"/>
              <w:marTop w:val="0"/>
              <w:marBottom w:val="0"/>
              <w:divBdr>
                <w:top w:val="none" w:sz="0" w:space="0" w:color="auto"/>
                <w:left w:val="none" w:sz="0" w:space="0" w:color="auto"/>
                <w:bottom w:val="none" w:sz="0" w:space="0" w:color="auto"/>
                <w:right w:val="none" w:sz="0" w:space="0" w:color="auto"/>
              </w:divBdr>
              <w:divsChild>
                <w:div w:id="20905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90919">
      <w:bodyDiv w:val="1"/>
      <w:marLeft w:val="0"/>
      <w:marRight w:val="0"/>
      <w:marTop w:val="0"/>
      <w:marBottom w:val="0"/>
      <w:divBdr>
        <w:top w:val="none" w:sz="0" w:space="0" w:color="auto"/>
        <w:left w:val="none" w:sz="0" w:space="0" w:color="auto"/>
        <w:bottom w:val="none" w:sz="0" w:space="0" w:color="auto"/>
        <w:right w:val="none" w:sz="0" w:space="0" w:color="auto"/>
      </w:divBdr>
    </w:div>
    <w:div w:id="2123066265">
      <w:bodyDiv w:val="1"/>
      <w:marLeft w:val="0"/>
      <w:marRight w:val="0"/>
      <w:marTop w:val="0"/>
      <w:marBottom w:val="0"/>
      <w:divBdr>
        <w:top w:val="none" w:sz="0" w:space="0" w:color="auto"/>
        <w:left w:val="none" w:sz="0" w:space="0" w:color="auto"/>
        <w:bottom w:val="none" w:sz="0" w:space="0" w:color="auto"/>
        <w:right w:val="none" w:sz="0" w:space="0" w:color="auto"/>
      </w:divBdr>
      <w:divsChild>
        <w:div w:id="683047274">
          <w:marLeft w:val="0"/>
          <w:marRight w:val="0"/>
          <w:marTop w:val="0"/>
          <w:marBottom w:val="0"/>
          <w:divBdr>
            <w:top w:val="none" w:sz="0" w:space="0" w:color="auto"/>
            <w:left w:val="none" w:sz="0" w:space="0" w:color="auto"/>
            <w:bottom w:val="none" w:sz="0" w:space="0" w:color="auto"/>
            <w:right w:val="none" w:sz="0" w:space="0" w:color="auto"/>
          </w:divBdr>
          <w:divsChild>
            <w:div w:id="62488165">
              <w:marLeft w:val="0"/>
              <w:marRight w:val="0"/>
              <w:marTop w:val="0"/>
              <w:marBottom w:val="0"/>
              <w:divBdr>
                <w:top w:val="none" w:sz="0" w:space="0" w:color="auto"/>
                <w:left w:val="none" w:sz="0" w:space="0" w:color="auto"/>
                <w:bottom w:val="none" w:sz="0" w:space="0" w:color="auto"/>
                <w:right w:val="none" w:sz="0" w:space="0" w:color="auto"/>
              </w:divBdr>
              <w:divsChild>
                <w:div w:id="192664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88561">
      <w:bodyDiv w:val="1"/>
      <w:marLeft w:val="0"/>
      <w:marRight w:val="0"/>
      <w:marTop w:val="0"/>
      <w:marBottom w:val="0"/>
      <w:divBdr>
        <w:top w:val="none" w:sz="0" w:space="0" w:color="auto"/>
        <w:left w:val="none" w:sz="0" w:space="0" w:color="auto"/>
        <w:bottom w:val="none" w:sz="0" w:space="0" w:color="auto"/>
        <w:right w:val="none" w:sz="0" w:space="0" w:color="auto"/>
      </w:divBdr>
      <w:divsChild>
        <w:div w:id="167405922">
          <w:marLeft w:val="0"/>
          <w:marRight w:val="0"/>
          <w:marTop w:val="0"/>
          <w:marBottom w:val="0"/>
          <w:divBdr>
            <w:top w:val="none" w:sz="0" w:space="0" w:color="auto"/>
            <w:left w:val="none" w:sz="0" w:space="0" w:color="auto"/>
            <w:bottom w:val="none" w:sz="0" w:space="0" w:color="auto"/>
            <w:right w:val="none" w:sz="0" w:space="0" w:color="auto"/>
          </w:divBdr>
          <w:divsChild>
            <w:div w:id="931354259">
              <w:marLeft w:val="0"/>
              <w:marRight w:val="0"/>
              <w:marTop w:val="0"/>
              <w:marBottom w:val="0"/>
              <w:divBdr>
                <w:top w:val="none" w:sz="0" w:space="0" w:color="auto"/>
                <w:left w:val="none" w:sz="0" w:space="0" w:color="auto"/>
                <w:bottom w:val="none" w:sz="0" w:space="0" w:color="auto"/>
                <w:right w:val="none" w:sz="0" w:space="0" w:color="auto"/>
              </w:divBdr>
              <w:divsChild>
                <w:div w:id="260452297">
                  <w:marLeft w:val="0"/>
                  <w:marRight w:val="0"/>
                  <w:marTop w:val="0"/>
                  <w:marBottom w:val="0"/>
                  <w:divBdr>
                    <w:top w:val="none" w:sz="0" w:space="0" w:color="auto"/>
                    <w:left w:val="none" w:sz="0" w:space="0" w:color="auto"/>
                    <w:bottom w:val="none" w:sz="0" w:space="0" w:color="auto"/>
                    <w:right w:val="none" w:sz="0" w:space="0" w:color="auto"/>
                  </w:divBdr>
                </w:div>
              </w:divsChild>
            </w:div>
            <w:div w:id="929503064">
              <w:marLeft w:val="0"/>
              <w:marRight w:val="0"/>
              <w:marTop w:val="0"/>
              <w:marBottom w:val="0"/>
              <w:divBdr>
                <w:top w:val="none" w:sz="0" w:space="0" w:color="auto"/>
                <w:left w:val="none" w:sz="0" w:space="0" w:color="auto"/>
                <w:bottom w:val="none" w:sz="0" w:space="0" w:color="auto"/>
                <w:right w:val="none" w:sz="0" w:space="0" w:color="auto"/>
              </w:divBdr>
              <w:divsChild>
                <w:div w:id="1691685967">
                  <w:marLeft w:val="0"/>
                  <w:marRight w:val="0"/>
                  <w:marTop w:val="0"/>
                  <w:marBottom w:val="0"/>
                  <w:divBdr>
                    <w:top w:val="none" w:sz="0" w:space="0" w:color="auto"/>
                    <w:left w:val="none" w:sz="0" w:space="0" w:color="auto"/>
                    <w:bottom w:val="none" w:sz="0" w:space="0" w:color="auto"/>
                    <w:right w:val="none" w:sz="0" w:space="0" w:color="auto"/>
                  </w:divBdr>
                </w:div>
              </w:divsChild>
            </w:div>
            <w:div w:id="941958253">
              <w:marLeft w:val="0"/>
              <w:marRight w:val="0"/>
              <w:marTop w:val="0"/>
              <w:marBottom w:val="0"/>
              <w:divBdr>
                <w:top w:val="none" w:sz="0" w:space="0" w:color="auto"/>
                <w:left w:val="none" w:sz="0" w:space="0" w:color="auto"/>
                <w:bottom w:val="none" w:sz="0" w:space="0" w:color="auto"/>
                <w:right w:val="none" w:sz="0" w:space="0" w:color="auto"/>
              </w:divBdr>
              <w:divsChild>
                <w:div w:id="21161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153339">
      <w:bodyDiv w:val="1"/>
      <w:marLeft w:val="0"/>
      <w:marRight w:val="0"/>
      <w:marTop w:val="0"/>
      <w:marBottom w:val="0"/>
      <w:divBdr>
        <w:top w:val="none" w:sz="0" w:space="0" w:color="auto"/>
        <w:left w:val="none" w:sz="0" w:space="0" w:color="auto"/>
        <w:bottom w:val="none" w:sz="0" w:space="0" w:color="auto"/>
        <w:right w:val="none" w:sz="0" w:space="0" w:color="auto"/>
      </w:divBdr>
    </w:div>
    <w:div w:id="2131702745">
      <w:bodyDiv w:val="1"/>
      <w:marLeft w:val="0"/>
      <w:marRight w:val="0"/>
      <w:marTop w:val="0"/>
      <w:marBottom w:val="0"/>
      <w:divBdr>
        <w:top w:val="none" w:sz="0" w:space="0" w:color="auto"/>
        <w:left w:val="none" w:sz="0" w:space="0" w:color="auto"/>
        <w:bottom w:val="none" w:sz="0" w:space="0" w:color="auto"/>
        <w:right w:val="none" w:sz="0" w:space="0" w:color="auto"/>
      </w:divBdr>
      <w:divsChild>
        <w:div w:id="572351475">
          <w:marLeft w:val="0"/>
          <w:marRight w:val="0"/>
          <w:marTop w:val="0"/>
          <w:marBottom w:val="0"/>
          <w:divBdr>
            <w:top w:val="none" w:sz="0" w:space="0" w:color="auto"/>
            <w:left w:val="none" w:sz="0" w:space="0" w:color="auto"/>
            <w:bottom w:val="none" w:sz="0" w:space="0" w:color="auto"/>
            <w:right w:val="none" w:sz="0" w:space="0" w:color="auto"/>
          </w:divBdr>
          <w:divsChild>
            <w:div w:id="416750194">
              <w:marLeft w:val="0"/>
              <w:marRight w:val="0"/>
              <w:marTop w:val="0"/>
              <w:marBottom w:val="0"/>
              <w:divBdr>
                <w:top w:val="none" w:sz="0" w:space="0" w:color="auto"/>
                <w:left w:val="none" w:sz="0" w:space="0" w:color="auto"/>
                <w:bottom w:val="none" w:sz="0" w:space="0" w:color="auto"/>
                <w:right w:val="none" w:sz="0" w:space="0" w:color="auto"/>
              </w:divBdr>
              <w:divsChild>
                <w:div w:id="107354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027418">
      <w:bodyDiv w:val="1"/>
      <w:marLeft w:val="0"/>
      <w:marRight w:val="0"/>
      <w:marTop w:val="0"/>
      <w:marBottom w:val="0"/>
      <w:divBdr>
        <w:top w:val="none" w:sz="0" w:space="0" w:color="auto"/>
        <w:left w:val="none" w:sz="0" w:space="0" w:color="auto"/>
        <w:bottom w:val="none" w:sz="0" w:space="0" w:color="auto"/>
        <w:right w:val="none" w:sz="0" w:space="0" w:color="auto"/>
      </w:divBdr>
      <w:divsChild>
        <w:div w:id="1900675999">
          <w:marLeft w:val="0"/>
          <w:marRight w:val="0"/>
          <w:marTop w:val="0"/>
          <w:marBottom w:val="0"/>
          <w:divBdr>
            <w:top w:val="none" w:sz="0" w:space="0" w:color="auto"/>
            <w:left w:val="none" w:sz="0" w:space="0" w:color="auto"/>
            <w:bottom w:val="none" w:sz="0" w:space="0" w:color="auto"/>
            <w:right w:val="none" w:sz="0" w:space="0" w:color="auto"/>
          </w:divBdr>
          <w:divsChild>
            <w:div w:id="320158951">
              <w:marLeft w:val="0"/>
              <w:marRight w:val="0"/>
              <w:marTop w:val="0"/>
              <w:marBottom w:val="0"/>
              <w:divBdr>
                <w:top w:val="none" w:sz="0" w:space="0" w:color="auto"/>
                <w:left w:val="none" w:sz="0" w:space="0" w:color="auto"/>
                <w:bottom w:val="none" w:sz="0" w:space="0" w:color="auto"/>
                <w:right w:val="none" w:sz="0" w:space="0" w:color="auto"/>
              </w:divBdr>
              <w:divsChild>
                <w:div w:id="3288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73259">
      <w:bodyDiv w:val="1"/>
      <w:marLeft w:val="0"/>
      <w:marRight w:val="0"/>
      <w:marTop w:val="0"/>
      <w:marBottom w:val="0"/>
      <w:divBdr>
        <w:top w:val="none" w:sz="0" w:space="0" w:color="auto"/>
        <w:left w:val="none" w:sz="0" w:space="0" w:color="auto"/>
        <w:bottom w:val="none" w:sz="0" w:space="0" w:color="auto"/>
        <w:right w:val="none" w:sz="0" w:space="0" w:color="auto"/>
      </w:divBdr>
      <w:divsChild>
        <w:div w:id="1926838649">
          <w:marLeft w:val="0"/>
          <w:marRight w:val="0"/>
          <w:marTop w:val="0"/>
          <w:marBottom w:val="0"/>
          <w:divBdr>
            <w:top w:val="none" w:sz="0" w:space="0" w:color="auto"/>
            <w:left w:val="none" w:sz="0" w:space="0" w:color="auto"/>
            <w:bottom w:val="none" w:sz="0" w:space="0" w:color="auto"/>
            <w:right w:val="none" w:sz="0" w:space="0" w:color="auto"/>
          </w:divBdr>
          <w:divsChild>
            <w:div w:id="1419909755">
              <w:marLeft w:val="0"/>
              <w:marRight w:val="0"/>
              <w:marTop w:val="0"/>
              <w:marBottom w:val="0"/>
              <w:divBdr>
                <w:top w:val="none" w:sz="0" w:space="0" w:color="auto"/>
                <w:left w:val="none" w:sz="0" w:space="0" w:color="auto"/>
                <w:bottom w:val="none" w:sz="0" w:space="0" w:color="auto"/>
                <w:right w:val="none" w:sz="0" w:space="0" w:color="auto"/>
              </w:divBdr>
              <w:divsChild>
                <w:div w:id="184628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2-0489-00-00az-proposed-resolutions-to-SAB1-2CIDs.doc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21/11-22-0489-00-00az-proposed-resolutions-to-SAB1-2CIDs.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EE8B2-D13F-1A4E-BC1E-4CC73EB50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7854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Microsoft Office User</cp:lastModifiedBy>
  <cp:revision>6</cp:revision>
  <cp:lastPrinted>2020-12-07T23:55:00Z</cp:lastPrinted>
  <dcterms:created xsi:type="dcterms:W3CDTF">2022-03-14T17:08:00Z</dcterms:created>
  <dcterms:modified xsi:type="dcterms:W3CDTF">2022-03-14T17:17:00Z</dcterms:modified>
  <cp:category/>
</cp:coreProperties>
</file>