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8"/>
              <w:rPr>
                <w:rFonts w:hint="default" w:eastAsia="宋体"/>
                <w:lang w:val="en-US" w:eastAsia="zh-CN"/>
              </w:rPr>
            </w:pPr>
            <w:r>
              <w:rPr>
                <w:lang w:eastAsia="ko-KR"/>
              </w:rPr>
              <w:t>11be D</w:t>
            </w:r>
            <w:r>
              <w:rPr>
                <w:rFonts w:hint="eastAsia" w:eastAsia="宋体"/>
                <w:lang w:val="en-US" w:eastAsia="zh-CN"/>
              </w:rPr>
              <w:t>1.0</w:t>
            </w:r>
            <w:r>
              <w:rPr>
                <w:rFonts w:hint="eastAsia"/>
                <w:lang w:eastAsia="ko-KR"/>
              </w:rPr>
              <w:t xml:space="preserve"> </w:t>
            </w:r>
            <w:r>
              <w:rPr>
                <w:lang w:eastAsia="ko-KR"/>
              </w:rPr>
              <w:t xml:space="preserve">CR for </w:t>
            </w:r>
            <w:r>
              <w:rPr>
                <w:rFonts w:hint="eastAsia" w:eastAsia="宋体"/>
                <w:lang w:val="en-US" w:eastAsia="zh-CN"/>
              </w:rPr>
              <w:t xml:space="preserve">remaining CIDs in </w:t>
            </w:r>
            <w:r>
              <w:rPr>
                <w:rFonts w:hint="eastAsia"/>
                <w:lang w:eastAsia="ko-K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8"/>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3</w:t>
            </w:r>
            <w:bookmarkStart w:id="0" w:name="_GoBack"/>
            <w:bookmarkEnd w:id="0"/>
            <w:r>
              <w:rPr>
                <w:rFonts w:hint="eastAsia"/>
                <w:b w:val="0"/>
                <w:sz w:val="20"/>
                <w:lang w:eastAsia="ko-KR"/>
              </w:rPr>
              <w:t>-</w:t>
            </w:r>
            <w:r>
              <w:rPr>
                <w:rFonts w:hint="eastAsia" w:eastAsia="宋体"/>
                <w:b w:val="0"/>
                <w:sz w:val="2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8"/>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18"/>
              <w:spacing w:after="0"/>
              <w:ind w:left="0" w:right="0"/>
              <w:jc w:val="left"/>
              <w:rPr>
                <w:sz w:val="20"/>
              </w:rPr>
            </w:pPr>
            <w:r>
              <w:rPr>
                <w:sz w:val="20"/>
              </w:rPr>
              <w:t>Name</w:t>
            </w:r>
          </w:p>
        </w:tc>
        <w:tc>
          <w:tcPr>
            <w:tcW w:w="1440" w:type="dxa"/>
            <w:vAlign w:val="center"/>
          </w:tcPr>
          <w:p>
            <w:pPr>
              <w:pStyle w:val="18"/>
              <w:spacing w:after="0"/>
              <w:ind w:left="0" w:right="0"/>
              <w:jc w:val="left"/>
              <w:rPr>
                <w:sz w:val="20"/>
              </w:rPr>
            </w:pPr>
            <w:r>
              <w:rPr>
                <w:sz w:val="20"/>
              </w:rPr>
              <w:t>Affiliation</w:t>
            </w:r>
          </w:p>
        </w:tc>
        <w:tc>
          <w:tcPr>
            <w:tcW w:w="2075" w:type="dxa"/>
            <w:vAlign w:val="center"/>
          </w:tcPr>
          <w:p>
            <w:pPr>
              <w:pStyle w:val="18"/>
              <w:spacing w:after="0"/>
              <w:ind w:left="0" w:right="0"/>
              <w:jc w:val="left"/>
              <w:rPr>
                <w:sz w:val="20"/>
              </w:rPr>
            </w:pPr>
            <w:r>
              <w:rPr>
                <w:sz w:val="20"/>
              </w:rPr>
              <w:t>Address</w:t>
            </w:r>
          </w:p>
        </w:tc>
        <w:tc>
          <w:tcPr>
            <w:tcW w:w="1604" w:type="dxa"/>
            <w:vAlign w:val="center"/>
          </w:tcPr>
          <w:p>
            <w:pPr>
              <w:pStyle w:val="18"/>
              <w:spacing w:after="0"/>
              <w:ind w:left="0" w:right="0"/>
              <w:jc w:val="left"/>
              <w:rPr>
                <w:sz w:val="20"/>
              </w:rPr>
            </w:pPr>
            <w:r>
              <w:rPr>
                <w:sz w:val="20"/>
              </w:rPr>
              <w:t>Phone</w:t>
            </w:r>
          </w:p>
        </w:tc>
        <w:tc>
          <w:tcPr>
            <w:tcW w:w="2909" w:type="dxa"/>
            <w:vAlign w:val="center"/>
          </w:tcPr>
          <w:p>
            <w:pPr>
              <w:pStyle w:val="18"/>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Zhiqiang Han</w:t>
            </w:r>
          </w:p>
        </w:tc>
        <w:tc>
          <w:tcPr>
            <w:tcW w:w="1440" w:type="dxa"/>
            <w:vAlign w:val="center"/>
          </w:tcPr>
          <w:p>
            <w:pPr>
              <w:pStyle w:val="18"/>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18"/>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18"/>
              <w:spacing w:after="0"/>
              <w:ind w:left="0" w:right="0"/>
              <w:jc w:val="left"/>
              <w:rPr>
                <w:rFonts w:hint="eastAsia"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18"/>
              <w:spacing w:after="0"/>
              <w:ind w:left="0" w:right="0"/>
              <w:jc w:val="left"/>
              <w:rPr>
                <w:b w:val="0"/>
                <w:sz w:val="18"/>
                <w:szCs w:val="18"/>
                <w:lang w:eastAsia="ko-KR"/>
              </w:rPr>
            </w:pPr>
          </w:p>
        </w:tc>
        <w:tc>
          <w:tcPr>
            <w:tcW w:w="1604" w:type="dxa"/>
            <w:vAlign w:val="center"/>
          </w:tcPr>
          <w:p>
            <w:pPr>
              <w:pStyle w:val="18"/>
              <w:spacing w:after="0"/>
              <w:ind w:left="0" w:right="0"/>
              <w:jc w:val="left"/>
              <w:rPr>
                <w:b w:val="0"/>
                <w:sz w:val="18"/>
                <w:szCs w:val="18"/>
                <w:lang w:eastAsia="ko-KR"/>
              </w:rPr>
            </w:pPr>
          </w:p>
        </w:tc>
        <w:tc>
          <w:tcPr>
            <w:tcW w:w="2909" w:type="dxa"/>
            <w:vAlign w:val="center"/>
          </w:tcPr>
          <w:p>
            <w:pPr>
              <w:pStyle w:val="18"/>
              <w:spacing w:after="0"/>
              <w:ind w:left="0" w:right="0"/>
              <w:jc w:val="left"/>
              <w:rPr>
                <w:rFonts w:hint="eastAsia"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bl>
    <w:p>
      <w:pPr>
        <w:pStyle w:val="17"/>
        <w:tabs>
          <w:tab w:val="center" w:pos="4680"/>
          <w:tab w:val="left" w:pos="5796"/>
        </w:tabs>
        <w:spacing w:after="120"/>
        <w:jc w:val="left"/>
        <w:rPr>
          <w:sz w:val="22"/>
        </w:rPr>
      </w:pPr>
      <w:r>
        <w:rPr>
          <w:lang w:eastAsia="ja-JP"/>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5</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7757,7758,5648,6167,7381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jc w:val="both"/>
                            </w:pPr>
                          </w:p>
                          <w:p>
                            <w:pPr>
                              <w:pStyle w:val="65"/>
                              <w:ind w:left="720" w:leftChars="0"/>
                              <w:jc w:val="both"/>
                            </w:pPr>
                          </w:p>
                          <w:p>
                            <w:pPr>
                              <w:pStyle w:val="65"/>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7"/>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5</w:t>
                      </w:r>
                      <w:r>
                        <w:rPr>
                          <w:lang w:eastAsia="ko-KR"/>
                        </w:rPr>
                        <w:t xml:space="preserve"> CIDs:</w:t>
                      </w:r>
                    </w:p>
                    <w:p>
                      <w:pPr>
                        <w:jc w:val="both"/>
                      </w:pPr>
                    </w:p>
                    <w:p>
                      <w:pPr>
                        <w:jc w:val="both"/>
                        <w:rPr>
                          <w:rFonts w:hint="default" w:eastAsia="宋体"/>
                          <w:sz w:val="36"/>
                          <w:szCs w:val="36"/>
                          <w:lang w:val="en-US" w:eastAsia="zh-CN"/>
                        </w:rPr>
                      </w:pPr>
                      <w:r>
                        <w:rPr>
                          <w:rFonts w:hint="eastAsia" w:eastAsia="宋体"/>
                          <w:lang w:val="en-US" w:eastAsia="zh-CN"/>
                        </w:rPr>
                        <w:t>CID : 7757,7758,5648,6167,7381</w:t>
                      </w:r>
                    </w:p>
                    <w:p>
                      <w:pPr>
                        <w:jc w:val="both"/>
                        <w:rPr>
                          <w:rFonts w:hint="eastAsia" w:eastAsia="宋体"/>
                          <w:lang w:val="en-US" w:eastAsia="zh-CN"/>
                        </w:rPr>
                      </w:pPr>
                    </w:p>
                    <w:p>
                      <w:pPr>
                        <w:jc w:val="both"/>
                      </w:pPr>
                      <w:r>
                        <w:t>Revisions:</w:t>
                      </w:r>
                    </w:p>
                    <w:p>
                      <w:pPr>
                        <w:jc w:val="both"/>
                      </w:pPr>
                    </w:p>
                    <w:p>
                      <w:pPr>
                        <w:pStyle w:val="65"/>
                        <w:numPr>
                          <w:ilvl w:val="0"/>
                          <w:numId w:val="1"/>
                        </w:numPr>
                        <w:ind w:leftChars="0"/>
                        <w:jc w:val="both"/>
                      </w:pPr>
                      <w:r>
                        <w:t>Rev 0: Initial version of the document.</w:t>
                      </w:r>
                    </w:p>
                    <w:p>
                      <w:pPr>
                        <w:pStyle w:val="65"/>
                        <w:jc w:val="both"/>
                      </w:pPr>
                    </w:p>
                    <w:p>
                      <w:pPr>
                        <w:pStyle w:val="65"/>
                        <w:ind w:left="720" w:leftChars="0"/>
                        <w:jc w:val="both"/>
                      </w:pPr>
                    </w:p>
                    <w:p>
                      <w:pPr>
                        <w:pStyle w:val="65"/>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1.4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3"/>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573"/>
        <w:gridCol w:w="2375"/>
        <w:gridCol w:w="2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573" w:type="dxa"/>
          </w:tcPr>
          <w:p>
            <w:pPr>
              <w:autoSpaceDE w:val="0"/>
              <w:autoSpaceDN w:val="0"/>
              <w:adjustRightInd w:val="0"/>
              <w:jc w:val="center"/>
              <w:rPr>
                <w:b/>
                <w:bCs/>
                <w:sz w:val="16"/>
                <w:szCs w:val="16"/>
                <w:lang w:eastAsia="ko-KR"/>
              </w:rPr>
            </w:pPr>
            <w:r>
              <w:rPr>
                <w:b/>
                <w:bCs/>
                <w:sz w:val="16"/>
                <w:szCs w:val="16"/>
                <w:lang w:eastAsia="ko-KR"/>
              </w:rPr>
              <w:t>Comment</w:t>
            </w:r>
          </w:p>
        </w:tc>
        <w:tc>
          <w:tcPr>
            <w:tcW w:w="2375" w:type="dxa"/>
          </w:tcPr>
          <w:p>
            <w:pPr>
              <w:autoSpaceDE w:val="0"/>
              <w:autoSpaceDN w:val="0"/>
              <w:adjustRightInd w:val="0"/>
              <w:jc w:val="center"/>
              <w:rPr>
                <w:b/>
                <w:bCs/>
                <w:sz w:val="16"/>
                <w:szCs w:val="16"/>
                <w:lang w:eastAsia="ko-KR"/>
              </w:rPr>
            </w:pPr>
            <w:r>
              <w:rPr>
                <w:b/>
                <w:bCs/>
                <w:sz w:val="16"/>
                <w:szCs w:val="16"/>
                <w:lang w:eastAsia="ko-KR"/>
              </w:rPr>
              <w:t>Proposed Change</w:t>
            </w:r>
          </w:p>
        </w:tc>
        <w:tc>
          <w:tcPr>
            <w:tcW w:w="2759"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ins w:id="0" w:author="Zhiqiang Han" w:date="2022-03-11T09:18:26Z"/>
        </w:trPr>
        <w:tc>
          <w:tcPr>
            <w:tcW w:w="721" w:type="dxa"/>
          </w:tcPr>
          <w:p>
            <w:pPr>
              <w:autoSpaceDE w:val="0"/>
              <w:autoSpaceDN w:val="0"/>
              <w:adjustRightInd w:val="0"/>
              <w:jc w:val="center"/>
              <w:rPr>
                <w:ins w:id="1" w:author="Zhiqiang Han" w:date="2022-03-11T09:18:26Z"/>
                <w:b/>
                <w:bCs/>
                <w:sz w:val="16"/>
                <w:szCs w:val="16"/>
                <w:lang w:eastAsia="ko-KR"/>
              </w:rPr>
            </w:pPr>
            <w:r>
              <w:rPr>
                <w:rFonts w:hint="eastAsia" w:eastAsia="宋体"/>
                <w:b w:val="0"/>
                <w:bCs w:val="0"/>
                <w:strike w:val="0"/>
                <w:sz w:val="16"/>
                <w:szCs w:val="16"/>
                <w:lang w:val="en-US" w:eastAsia="zh-CN"/>
              </w:rPr>
              <w:t>7757</w:t>
            </w:r>
          </w:p>
        </w:tc>
        <w:tc>
          <w:tcPr>
            <w:tcW w:w="900" w:type="dxa"/>
          </w:tcPr>
          <w:p>
            <w:pPr>
              <w:autoSpaceDE w:val="0"/>
              <w:autoSpaceDN w:val="0"/>
              <w:adjustRightInd w:val="0"/>
              <w:jc w:val="center"/>
              <w:rPr>
                <w:ins w:id="2" w:author="Zhiqiang Han" w:date="2022-03-11T09:18:26Z"/>
                <w:b/>
                <w:bCs/>
                <w:strike w:val="0"/>
                <w:sz w:val="16"/>
                <w:szCs w:val="16"/>
                <w:lang w:eastAsia="ko-KR"/>
              </w:rPr>
            </w:pPr>
            <w:r>
              <w:rPr>
                <w:rFonts w:hint="eastAsia" w:eastAsia="宋体"/>
                <w:b w:val="0"/>
                <w:bCs w:val="0"/>
                <w:strike w:val="0"/>
                <w:sz w:val="16"/>
                <w:szCs w:val="16"/>
                <w:lang w:val="en-US" w:eastAsia="ko-KR"/>
              </w:rPr>
              <w:t>Yanchao Xu</w:t>
            </w:r>
          </w:p>
        </w:tc>
        <w:tc>
          <w:tcPr>
            <w:tcW w:w="720" w:type="dxa"/>
            <w:vAlign w:val="top"/>
          </w:tcPr>
          <w:p>
            <w:pPr>
              <w:autoSpaceDE w:val="0"/>
              <w:autoSpaceDN w:val="0"/>
              <w:adjustRightInd w:val="0"/>
              <w:jc w:val="both"/>
              <w:rPr>
                <w:ins w:id="3" w:author="Zhiqiang Han" w:date="2022-03-11T09:18:26Z"/>
                <w:b/>
                <w:bCs/>
                <w:strike w:val="0"/>
                <w:sz w:val="16"/>
                <w:szCs w:val="16"/>
                <w:lang w:eastAsia="ko-KR"/>
              </w:rPr>
            </w:pPr>
            <w:r>
              <w:rPr>
                <w:rFonts w:hint="eastAsia" w:eastAsia="宋体"/>
                <w:b w:val="0"/>
                <w:bCs w:val="0"/>
                <w:strike w:val="0"/>
                <w:sz w:val="16"/>
                <w:szCs w:val="16"/>
                <w:lang w:val="en-US" w:eastAsia="ko-KR"/>
              </w:rPr>
              <w:t>51.19</w:t>
            </w:r>
          </w:p>
        </w:tc>
        <w:tc>
          <w:tcPr>
            <w:tcW w:w="900" w:type="dxa"/>
            <w:vAlign w:val="top"/>
          </w:tcPr>
          <w:p>
            <w:pPr>
              <w:autoSpaceDE w:val="0"/>
              <w:autoSpaceDN w:val="0"/>
              <w:adjustRightInd w:val="0"/>
              <w:jc w:val="both"/>
              <w:rPr>
                <w:ins w:id="4" w:author="Zhiqiang Han" w:date="2022-03-11T09:18:26Z"/>
                <w:b/>
                <w:bCs/>
                <w:strike w:val="0"/>
                <w:sz w:val="16"/>
                <w:szCs w:val="16"/>
                <w:lang w:eastAsia="ko-KR"/>
              </w:rPr>
            </w:pPr>
            <w:r>
              <w:rPr>
                <w:rFonts w:hint="eastAsia" w:eastAsia="宋体"/>
                <w:b w:val="0"/>
                <w:bCs w:val="0"/>
                <w:strike w:val="0"/>
                <w:sz w:val="16"/>
                <w:szCs w:val="16"/>
                <w:lang w:val="en-US" w:eastAsia="zh-CN"/>
              </w:rPr>
              <w:t>6.3.3.2.2</w:t>
            </w:r>
          </w:p>
        </w:tc>
        <w:tc>
          <w:tcPr>
            <w:tcW w:w="2573" w:type="dxa"/>
            <w:vAlign w:val="top"/>
          </w:tcPr>
          <w:p>
            <w:pPr>
              <w:autoSpaceDE w:val="0"/>
              <w:autoSpaceDN w:val="0"/>
              <w:adjustRightInd w:val="0"/>
              <w:jc w:val="both"/>
              <w:rPr>
                <w:ins w:id="5" w:author="Zhiqiang Han" w:date="2022-03-11T09:18:26Z"/>
                <w:b/>
                <w:bCs/>
                <w:strike w:val="0"/>
                <w:sz w:val="16"/>
                <w:szCs w:val="16"/>
                <w:lang w:eastAsia="ko-KR"/>
              </w:rPr>
            </w:pPr>
            <w:r>
              <w:rPr>
                <w:rFonts w:hint="eastAsia" w:eastAsia="宋体"/>
                <w:b w:val="0"/>
                <w:bCs w:val="0"/>
                <w:strike w:val="0"/>
                <w:sz w:val="16"/>
                <w:szCs w:val="16"/>
                <w:lang w:val="en-US" w:eastAsia="ko-KR"/>
              </w:rPr>
              <w:t>(Probe Request variant) Multi-Link Element should be inlcuded In MLME-SCAN.request</w:t>
            </w:r>
          </w:p>
        </w:tc>
        <w:tc>
          <w:tcPr>
            <w:tcW w:w="2375" w:type="dxa"/>
            <w:vAlign w:val="top"/>
          </w:tcPr>
          <w:p>
            <w:pPr>
              <w:autoSpaceDE w:val="0"/>
              <w:autoSpaceDN w:val="0"/>
              <w:adjustRightInd w:val="0"/>
              <w:jc w:val="both"/>
              <w:rPr>
                <w:ins w:id="6" w:author="Zhiqiang Han" w:date="2022-03-11T09:18:26Z"/>
                <w:b/>
                <w:bCs/>
                <w:strike w:val="0"/>
                <w:sz w:val="16"/>
                <w:szCs w:val="16"/>
                <w:lang w:eastAsia="ko-KR"/>
              </w:rPr>
            </w:pPr>
            <w:r>
              <w:rPr>
                <w:rFonts w:hint="eastAsia" w:eastAsia="宋体"/>
                <w:b w:val="0"/>
                <w:bCs w:val="0"/>
                <w:strike w:val="0"/>
                <w:sz w:val="16"/>
                <w:szCs w:val="16"/>
                <w:lang w:val="en-US" w:eastAsia="ko-KR"/>
              </w:rPr>
              <w:t>as comments</w:t>
            </w:r>
          </w:p>
        </w:tc>
        <w:tc>
          <w:tcPr>
            <w:tcW w:w="2759" w:type="dxa"/>
          </w:tcPr>
          <w:p>
            <w:pPr>
              <w:autoSpaceDE w:val="0"/>
              <w:autoSpaceDN w:val="0"/>
              <w:adjustRightInd w:val="0"/>
              <w:jc w:val="both"/>
              <w:rPr>
                <w:rFonts w:hint="eastAsia" w:ascii="Arial" w:hAnsi="Arial" w:eastAsia="宋体" w:cs="Arial"/>
                <w:sz w:val="16"/>
                <w:szCs w:val="16"/>
                <w:highlight w:val="none"/>
                <w:lang w:val="en-US" w:eastAsia="ko-KR"/>
              </w:rPr>
            </w:pPr>
            <w:r>
              <w:rPr>
                <w:rFonts w:hint="eastAsia" w:ascii="Arial" w:hAnsi="Arial" w:eastAsia="宋体" w:cs="Arial"/>
                <w:sz w:val="16"/>
                <w:szCs w:val="16"/>
                <w:highlight w:val="none"/>
                <w:lang w:val="en-US" w:eastAsia="ko-KR"/>
              </w:rPr>
              <w:t>Rejected</w:t>
            </w:r>
          </w:p>
          <w:p>
            <w:pPr>
              <w:autoSpaceDE w:val="0"/>
              <w:autoSpaceDN w:val="0"/>
              <w:adjustRightInd w:val="0"/>
              <w:jc w:val="both"/>
              <w:rPr>
                <w:rFonts w:hint="eastAsia" w:ascii="Arial" w:hAnsi="Arial" w:eastAsia="宋体" w:cs="Arial"/>
                <w:sz w:val="16"/>
                <w:szCs w:val="16"/>
                <w:highlight w:val="none"/>
                <w:lang w:val="en-US" w:eastAsia="ko-KR"/>
              </w:rPr>
            </w:pPr>
          </w:p>
          <w:p>
            <w:pPr>
              <w:autoSpaceDE w:val="0"/>
              <w:autoSpaceDN w:val="0"/>
              <w:adjustRightInd w:val="0"/>
              <w:jc w:val="both"/>
              <w:rPr>
                <w:ins w:id="7" w:author="Zhiqiang Han" w:date="2022-03-11T09:18:26Z"/>
                <w:rFonts w:hint="eastAsia"/>
                <w:b/>
                <w:bCs/>
                <w:sz w:val="16"/>
                <w:szCs w:val="16"/>
                <w:lang w:eastAsia="ko-KR"/>
              </w:rPr>
            </w:pPr>
            <w:r>
              <w:rPr>
                <w:rFonts w:hint="eastAsia" w:ascii="Arial" w:hAnsi="Arial" w:eastAsia="宋体" w:cs="Arial"/>
                <w:sz w:val="16"/>
                <w:szCs w:val="16"/>
                <w:highlight w:val="none"/>
                <w:lang w:val="en-US" w:eastAsia="ko-KR"/>
              </w:rPr>
              <w:t>The group discussed the comment and proposed resolution and could not come to consensus on a set of changes that would satisfy the commenter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rFonts w:hint="default" w:eastAsia="宋体"/>
                <w:b w:val="0"/>
                <w:bCs w:val="0"/>
                <w:strike w:val="0"/>
                <w:sz w:val="16"/>
                <w:szCs w:val="16"/>
                <w:lang w:val="en-US" w:eastAsia="zh-CN"/>
              </w:rPr>
            </w:pPr>
            <w:r>
              <w:rPr>
                <w:rFonts w:hint="eastAsia" w:eastAsia="宋体"/>
                <w:b w:val="0"/>
                <w:bCs w:val="0"/>
                <w:strike w:val="0"/>
                <w:sz w:val="16"/>
                <w:szCs w:val="16"/>
                <w:lang w:val="en-US" w:eastAsia="zh-CN"/>
              </w:rPr>
              <w:t>7758</w:t>
            </w:r>
          </w:p>
        </w:tc>
        <w:tc>
          <w:tcPr>
            <w:tcW w:w="900" w:type="dxa"/>
          </w:tcPr>
          <w:p>
            <w:pPr>
              <w:autoSpaceDE w:val="0"/>
              <w:autoSpaceDN w:val="0"/>
              <w:adjustRightInd w:val="0"/>
              <w:jc w:val="center"/>
              <w:rPr>
                <w:b/>
                <w:bCs/>
                <w:strike w:val="0"/>
                <w:sz w:val="16"/>
                <w:szCs w:val="16"/>
                <w:lang w:eastAsia="ko-KR"/>
              </w:rPr>
            </w:pPr>
            <w:r>
              <w:rPr>
                <w:rFonts w:hint="eastAsia" w:eastAsia="宋体"/>
                <w:b w:val="0"/>
                <w:bCs w:val="0"/>
                <w:strike w:val="0"/>
                <w:sz w:val="16"/>
                <w:szCs w:val="16"/>
                <w:lang w:val="en-US" w:eastAsia="ko-KR"/>
              </w:rPr>
              <w:t>Yanchao Xu</w:t>
            </w:r>
          </w:p>
        </w:tc>
        <w:tc>
          <w:tcPr>
            <w:tcW w:w="720" w:type="dxa"/>
            <w:vAlign w:val="top"/>
          </w:tcPr>
          <w:p>
            <w:pPr>
              <w:autoSpaceDE w:val="0"/>
              <w:autoSpaceDN w:val="0"/>
              <w:adjustRightInd w:val="0"/>
              <w:jc w:val="both"/>
              <w:rPr>
                <w:b/>
                <w:bCs/>
                <w:strike w:val="0"/>
                <w:sz w:val="16"/>
                <w:szCs w:val="16"/>
                <w:lang w:eastAsia="ko-KR"/>
              </w:rPr>
            </w:pPr>
            <w:r>
              <w:rPr>
                <w:rFonts w:hint="eastAsia" w:eastAsia="宋体"/>
                <w:b w:val="0"/>
                <w:bCs w:val="0"/>
                <w:strike w:val="0"/>
                <w:sz w:val="16"/>
                <w:szCs w:val="16"/>
                <w:lang w:val="en-US" w:eastAsia="ko-KR"/>
              </w:rPr>
              <w:t>52.01</w:t>
            </w:r>
          </w:p>
        </w:tc>
        <w:tc>
          <w:tcPr>
            <w:tcW w:w="900" w:type="dxa"/>
            <w:vAlign w:val="top"/>
          </w:tcPr>
          <w:p>
            <w:pPr>
              <w:autoSpaceDE w:val="0"/>
              <w:autoSpaceDN w:val="0"/>
              <w:adjustRightInd w:val="0"/>
              <w:jc w:val="both"/>
              <w:rPr>
                <w:b/>
                <w:bCs/>
                <w:strike w:val="0"/>
                <w:sz w:val="16"/>
                <w:szCs w:val="16"/>
                <w:lang w:eastAsia="ko-KR"/>
              </w:rPr>
            </w:pPr>
            <w:r>
              <w:rPr>
                <w:rFonts w:hint="eastAsia" w:eastAsia="宋体"/>
                <w:b w:val="0"/>
                <w:bCs w:val="0"/>
                <w:strike w:val="0"/>
                <w:sz w:val="16"/>
                <w:szCs w:val="16"/>
                <w:lang w:val="en-US" w:eastAsia="zh-CN"/>
              </w:rPr>
              <w:t>6.3.3.3.2</w:t>
            </w:r>
          </w:p>
        </w:tc>
        <w:tc>
          <w:tcPr>
            <w:tcW w:w="2573" w:type="dxa"/>
            <w:vAlign w:val="top"/>
          </w:tcPr>
          <w:p>
            <w:pPr>
              <w:autoSpaceDE w:val="0"/>
              <w:autoSpaceDN w:val="0"/>
              <w:adjustRightInd w:val="0"/>
              <w:jc w:val="both"/>
              <w:rPr>
                <w:b/>
                <w:bCs/>
                <w:strike w:val="0"/>
                <w:sz w:val="16"/>
                <w:szCs w:val="16"/>
                <w:lang w:eastAsia="ko-KR"/>
              </w:rPr>
            </w:pPr>
            <w:r>
              <w:rPr>
                <w:rFonts w:hint="eastAsia" w:eastAsia="宋体"/>
                <w:b w:val="0"/>
                <w:bCs w:val="0"/>
                <w:strike w:val="0"/>
                <w:sz w:val="16"/>
                <w:szCs w:val="16"/>
                <w:lang w:val="en-US" w:eastAsia="ko-KR"/>
              </w:rPr>
              <w:t>(Basic variant) Multi-Link Element of peer MLD should be inlcuded In MLME-SCAN.confirm</w:t>
            </w:r>
          </w:p>
        </w:tc>
        <w:tc>
          <w:tcPr>
            <w:tcW w:w="2375" w:type="dxa"/>
            <w:vAlign w:val="top"/>
          </w:tcPr>
          <w:p>
            <w:pPr>
              <w:autoSpaceDE w:val="0"/>
              <w:autoSpaceDN w:val="0"/>
              <w:adjustRightInd w:val="0"/>
              <w:jc w:val="both"/>
              <w:rPr>
                <w:b/>
                <w:bCs/>
                <w:strike w:val="0"/>
                <w:sz w:val="16"/>
                <w:szCs w:val="16"/>
                <w:lang w:eastAsia="ko-KR"/>
              </w:rPr>
            </w:pPr>
            <w:r>
              <w:rPr>
                <w:rFonts w:hint="eastAsia" w:eastAsia="宋体"/>
                <w:b w:val="0"/>
                <w:bCs w:val="0"/>
                <w:strike w:val="0"/>
                <w:sz w:val="16"/>
                <w:szCs w:val="16"/>
                <w:lang w:val="en-US" w:eastAsia="ko-KR"/>
              </w:rPr>
              <w:t>as comments</w:t>
            </w:r>
          </w:p>
        </w:tc>
        <w:tc>
          <w:tcPr>
            <w:tcW w:w="2759" w:type="dxa"/>
          </w:tcPr>
          <w:p>
            <w:pPr>
              <w:autoSpaceDE w:val="0"/>
              <w:autoSpaceDN w:val="0"/>
              <w:adjustRightInd w:val="0"/>
              <w:jc w:val="both"/>
              <w:rPr>
                <w:rFonts w:hint="default" w:ascii="Arial" w:hAnsi="Arial" w:eastAsia="宋体" w:cs="Arial"/>
                <w:sz w:val="16"/>
                <w:szCs w:val="16"/>
                <w:highlight w:val="none"/>
                <w:lang w:val="en-US" w:eastAsia="zh-CN"/>
              </w:rPr>
            </w:pPr>
            <w:r>
              <w:rPr>
                <w:rFonts w:hint="eastAsia" w:ascii="Arial" w:hAnsi="Arial" w:eastAsia="宋体" w:cs="Arial"/>
                <w:sz w:val="16"/>
                <w:szCs w:val="16"/>
                <w:highlight w:val="none"/>
                <w:lang w:val="en-US" w:eastAsia="zh-CN"/>
              </w:rPr>
              <w:t>Rejected</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eastAsia"/>
                <w:b/>
                <w:bCs/>
                <w:sz w:val="16"/>
                <w:szCs w:val="16"/>
                <w:lang w:eastAsia="ko-KR"/>
              </w:rPr>
            </w:pPr>
            <w:r>
              <w:rPr>
                <w:rFonts w:hint="default" w:ascii="Arial" w:hAnsi="Arial" w:eastAsia="宋体" w:cs="Arial"/>
                <w:sz w:val="16"/>
                <w:szCs w:val="16"/>
                <w:highlight w:val="none"/>
                <w:lang w:val="en-US" w:eastAsia="ko-KR"/>
              </w:rPr>
              <w:t>The group discussed the comment and proposed resolution and could not come to consensus on a set of changes that would satisfy the commenter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b w:val="0"/>
                <w:bCs w:val="0"/>
                <w:sz w:val="16"/>
                <w:szCs w:val="16"/>
                <w:lang w:val="en-US" w:eastAsia="zh-CN"/>
              </w:rPr>
            </w:pPr>
            <w:r>
              <w:rPr>
                <w:rFonts w:hint="eastAsia" w:eastAsia="宋体"/>
                <w:b w:val="0"/>
                <w:bCs w:val="0"/>
                <w:sz w:val="16"/>
                <w:szCs w:val="16"/>
                <w:lang w:val="en-US" w:eastAsia="zh-CN"/>
              </w:rPr>
              <w:t>5648</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Joseph Levy</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6.3.39.2.1</w:t>
            </w:r>
          </w:p>
        </w:tc>
        <w:tc>
          <w:tcPr>
            <w:tcW w:w="2573"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What is a peer MLD? How can an MLD be associated with an MLD?  Association is a concept that includes entities beyond the MLD (BS, ESS, DS).  A non-AP MLD does not associated with an AP MLD, as association is with a BS or an ESS and involves the DS. Note: this phase "peer MLD" occurs in multiple location (66.45, 66.56, 67.1, 67.22, 67.31, 67.41, 161.14, 189.2, 192.40,  205.41, .... a total of 22 instances).  All occurrences should be addressed.</w:t>
            </w:r>
          </w:p>
        </w:tc>
        <w:tc>
          <w:tcPr>
            <w:tcW w:w="2375"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Define what a peer MLD is and how this relates to association.  Correct the statement that the MLD is some how associated to the "peer" MLD. Make these changes at all location where this phrase is used.</w:t>
            </w:r>
          </w:p>
        </w:tc>
        <w:tc>
          <w:tcPr>
            <w:tcW w:w="2759" w:type="dxa"/>
          </w:tcPr>
          <w:p>
            <w:pPr>
              <w:autoSpaceDE w:val="0"/>
              <w:autoSpaceDN w:val="0"/>
              <w:adjustRightInd w:val="0"/>
              <w:jc w:val="both"/>
              <w:rPr>
                <w:rFonts w:hint="default"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ko-KR"/>
              </w:rPr>
            </w:pPr>
            <w:r>
              <w:rPr>
                <w:rFonts w:hint="default" w:ascii="Arial" w:hAnsi="Arial" w:eastAsia="宋体" w:cs="Arial"/>
                <w:sz w:val="16"/>
                <w:szCs w:val="16"/>
                <w:highlight w:val="none"/>
                <w:lang w:val="en-US" w:eastAsia="ko-KR"/>
              </w:rPr>
              <w:t>The group discussed the comment and proposed resolution and could not come to consensus on a set of changes that would satisfy the commenter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6167</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Michael Montemurro</w:t>
            </w:r>
          </w:p>
        </w:tc>
        <w:tc>
          <w:tcPr>
            <w:tcW w:w="72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66.36</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w:t>
            </w:r>
          </w:p>
        </w:tc>
        <w:tc>
          <w:tcPr>
            <w:tcW w:w="2573"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The STA authenticator would have no state associated with an MLD association.</w:t>
            </w:r>
          </w:p>
        </w:tc>
        <w:tc>
          <w:tcPr>
            <w:tcW w:w="2375"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66.36 and 66.45, change "or be sent to an affiliated STA of the specified peer MLD to which the MLD is associated." to "or be sent to an the specified peer MLD to which the MLD is associated."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66.56, change "The STA then attempts to transmit this to the peer STA with which it is associated or a STA affiliated with the MLD attempts to transmit this to another STA affiliated with the peer MLD with which the MLD is associated on the corresponding link." to "The STA or MLD then attempts to transmit this to the peer STA, or MLD with which it is associated  on the corresponding link."</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 67.22 and 67.31, change "or to a STA affiliated with the peer MLD" to "or MLD"</w:t>
            </w:r>
          </w:p>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 xml:space="preserve">At 67.39, change "The STA then attempts to transmit this to the STA indicated by the PeerSTAAddress parameter or a STA affiliated with the MLD then attempts to transmit this to a STA affiliated with the peer MLD indicated by the PeerSTAAddress parameter." to "The STA or MLD then </w:t>
            </w:r>
          </w:p>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attempts to transmit this to the STA or MLD indicated by the PeerSTAAddress parameter."</w:t>
            </w:r>
          </w:p>
        </w:tc>
        <w:tc>
          <w:tcPr>
            <w:tcW w:w="2759" w:type="dxa"/>
          </w:tcPr>
          <w:p>
            <w:pPr>
              <w:autoSpaceDE w:val="0"/>
              <w:autoSpaceDN w:val="0"/>
              <w:adjustRightInd w:val="0"/>
              <w:jc w:val="both"/>
              <w:rPr>
                <w:rFonts w:hint="eastAsia" w:eastAsia="宋体"/>
                <w:b/>
                <w:bCs/>
                <w:sz w:val="16"/>
                <w:szCs w:val="16"/>
                <w:highlight w:val="none"/>
                <w:lang w:val="en-US" w:eastAsia="zh-CN"/>
              </w:rPr>
            </w:pPr>
            <w:r>
              <w:rPr>
                <w:rFonts w:hint="eastAsia" w:eastAsia="宋体"/>
                <w:b/>
                <w:bCs/>
                <w:sz w:val="16"/>
                <w:szCs w:val="16"/>
                <w:highlight w:val="none"/>
                <w:lang w:val="en-US" w:eastAsia="zh-CN"/>
              </w:rPr>
              <w:t>Rejected</w:t>
            </w:r>
          </w:p>
          <w:p>
            <w:pPr>
              <w:autoSpaceDE w:val="0"/>
              <w:autoSpaceDN w:val="0"/>
              <w:adjustRightInd w:val="0"/>
              <w:jc w:val="both"/>
              <w:rPr>
                <w:rFonts w:hint="eastAsia" w:eastAsia="宋体"/>
                <w:b/>
                <w:bCs/>
                <w:sz w:val="16"/>
                <w:szCs w:val="16"/>
                <w:highlight w:val="none"/>
                <w:lang w:val="en-US" w:eastAsia="zh-CN"/>
              </w:rPr>
            </w:pPr>
          </w:p>
          <w:p>
            <w:pPr>
              <w:autoSpaceDE w:val="0"/>
              <w:autoSpaceDN w:val="0"/>
              <w:adjustRightInd w:val="0"/>
              <w:jc w:val="both"/>
              <w:rPr>
                <w:rFonts w:hint="default" w:eastAsia="宋体"/>
                <w:b/>
                <w:bCs/>
                <w:sz w:val="16"/>
                <w:szCs w:val="16"/>
                <w:highlight w:val="none"/>
                <w:lang w:val="en-US" w:eastAsia="zh-CN"/>
              </w:rPr>
            </w:pPr>
            <w:r>
              <w:rPr>
                <w:rFonts w:hint="default" w:eastAsia="宋体"/>
                <w:b/>
                <w:bCs/>
                <w:sz w:val="16"/>
                <w:szCs w:val="16"/>
                <w:highlight w:val="none"/>
                <w:lang w:val="en-US" w:eastAsia="zh-CN"/>
              </w:rPr>
              <w:t>The group discussed the comment and proposed resolution and could not come to consensus on a set of changes that would satisfy the commenter</w:t>
            </w:r>
          </w:p>
          <w:p>
            <w:pPr>
              <w:autoSpaceDE w:val="0"/>
              <w:autoSpaceDN w:val="0"/>
              <w:adjustRightInd w:val="0"/>
              <w:jc w:val="both"/>
              <w:rPr>
                <w:rFonts w:ascii="Arial" w:hAnsi="Arial" w:cs="Arial"/>
                <w:sz w:val="16"/>
                <w:szCs w:val="16"/>
                <w:highlight w:val="none"/>
              </w:rPr>
            </w:pP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eastAsia" w:eastAsia="宋体"/>
                <w:b w:val="0"/>
                <w:bCs w:val="0"/>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zh-CN"/>
              </w:rPr>
            </w:pPr>
          </w:p>
          <w:p>
            <w:pPr>
              <w:autoSpaceDE w:val="0"/>
              <w:autoSpaceDN w:val="0"/>
              <w:adjustRightInd w:val="0"/>
              <w:jc w:val="both"/>
              <w:rPr>
                <w:rFonts w:hint="default" w:eastAsia="宋体"/>
                <w:b w:val="0"/>
                <w:bCs w:val="0"/>
                <w:sz w:val="16"/>
                <w:szCs w:val="16"/>
                <w:highlight w:val="none"/>
                <w:lang w:val="en-US"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eastAsia" w:eastAsia="宋体"/>
                <w:b w:val="0"/>
                <w:bCs w:val="0"/>
                <w:sz w:val="16"/>
                <w:szCs w:val="16"/>
                <w:lang w:val="en-US" w:eastAsia="zh-CN"/>
              </w:rPr>
            </w:pPr>
            <w:r>
              <w:rPr>
                <w:rFonts w:hint="eastAsia" w:eastAsia="宋体"/>
                <w:b w:val="0"/>
                <w:bCs w:val="0"/>
                <w:sz w:val="16"/>
                <w:szCs w:val="16"/>
                <w:lang w:val="en-US" w:eastAsia="zh-CN"/>
              </w:rPr>
              <w:t>7381</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Stephen McCann</w:t>
            </w:r>
          </w:p>
        </w:tc>
        <w:tc>
          <w:tcPr>
            <w:tcW w:w="720" w:type="dxa"/>
          </w:tcPr>
          <w:p>
            <w:pPr>
              <w:autoSpaceDE w:val="0"/>
              <w:autoSpaceDN w:val="0"/>
              <w:adjustRightInd w:val="0"/>
              <w:jc w:val="both"/>
              <w:rPr>
                <w:rFonts w:hint="eastAsia"/>
              </w:rPr>
            </w:pPr>
            <w:r>
              <w:rPr>
                <w:rFonts w:hint="eastAsia" w:eastAsia="宋体"/>
                <w:b w:val="0"/>
                <w:bCs w:val="0"/>
                <w:sz w:val="16"/>
                <w:szCs w:val="16"/>
                <w:lang w:val="en-US" w:eastAsia="ko-KR"/>
              </w:rPr>
              <w:t>66.36</w:t>
            </w:r>
          </w:p>
        </w:tc>
        <w:tc>
          <w:tcPr>
            <w:tcW w:w="900"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6.3.39.2.1</w:t>
            </w:r>
          </w:p>
        </w:tc>
        <w:tc>
          <w:tcPr>
            <w:tcW w:w="2573"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Regarding the text "...be sent to an affiliated STA of the specified peer MLD to which the MLD is associated.", is the MLD associated to the affiliated STA or to the specified peer MLD?</w:t>
            </w:r>
          </w:p>
        </w:tc>
        <w:tc>
          <w:tcPr>
            <w:tcW w:w="2375" w:type="dxa"/>
          </w:tcPr>
          <w:p>
            <w:pPr>
              <w:autoSpaceDE w:val="0"/>
              <w:autoSpaceDN w:val="0"/>
              <w:adjustRightInd w:val="0"/>
              <w:jc w:val="both"/>
              <w:rPr>
                <w:rFonts w:hint="eastAsia" w:eastAsia="宋体"/>
                <w:b w:val="0"/>
                <w:bCs w:val="0"/>
                <w:sz w:val="16"/>
                <w:szCs w:val="16"/>
                <w:lang w:val="en-US" w:eastAsia="ko-KR"/>
              </w:rPr>
            </w:pPr>
            <w:r>
              <w:rPr>
                <w:rFonts w:hint="eastAsia" w:eastAsia="宋体"/>
                <w:b w:val="0"/>
                <w:bCs w:val="0"/>
                <w:sz w:val="16"/>
                <w:szCs w:val="16"/>
                <w:lang w:val="en-US" w:eastAsia="ko-KR"/>
              </w:rPr>
              <w:t>Change the cited sentence extract to ""...be sent to an affiliated STA of the specified associated peer MLD."</w:t>
            </w:r>
          </w:p>
        </w:tc>
        <w:tc>
          <w:tcPr>
            <w:tcW w:w="2759" w:type="dxa"/>
          </w:tcPr>
          <w:p>
            <w:pPr>
              <w:autoSpaceDE w:val="0"/>
              <w:autoSpaceDN w:val="0"/>
              <w:adjustRightInd w:val="0"/>
              <w:jc w:val="both"/>
              <w:rPr>
                <w:rFonts w:hint="eastAsia" w:ascii="Arial" w:hAnsi="Arial" w:eastAsia="宋体" w:cs="Arial"/>
                <w:sz w:val="16"/>
                <w:szCs w:val="16"/>
                <w:highlight w:val="none"/>
                <w:lang w:val="en-US" w:eastAsia="zh-CN"/>
              </w:rPr>
            </w:pPr>
            <w:r>
              <w:rPr>
                <w:rFonts w:hint="eastAsia" w:ascii="Arial" w:hAnsi="Arial" w:eastAsia="宋体" w:cs="Arial"/>
                <w:sz w:val="16"/>
                <w:szCs w:val="16"/>
                <w:highlight w:val="none"/>
                <w:lang w:val="en-US" w:eastAsia="zh-CN"/>
              </w:rPr>
              <w:t>Rejected</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eastAsia" w:ascii="Arial" w:hAnsi="Arial" w:eastAsia="宋体" w:cs="Arial"/>
                <w:sz w:val="16"/>
                <w:szCs w:val="16"/>
                <w:highlight w:val="none"/>
                <w:lang w:val="en-US" w:eastAsia="zh-CN"/>
              </w:rPr>
            </w:pPr>
            <w:r>
              <w:rPr>
                <w:rFonts w:hint="eastAsia" w:ascii="Arial" w:hAnsi="Arial" w:eastAsia="宋体" w:cs="Arial"/>
                <w:sz w:val="16"/>
                <w:szCs w:val="16"/>
                <w:highlight w:val="none"/>
                <w:lang w:val="en-US" w:eastAsia="zh-CN"/>
              </w:rPr>
              <w:t>The group discussed the comment and proposed resolution and could not come to consensus on a set of changes that would satisfy the commenter</w:t>
            </w: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ins w:id="8" w:author="Zhiqiang Han" w:date="2022-02-25T14:55:17Z"/>
                <w:rFonts w:hint="eastAsia" w:ascii="Times New Roman" w:hAnsi="Times New Roman" w:eastAsia="宋体" w:cs="Times New Roman"/>
                <w:sz w:val="16"/>
                <w:szCs w:val="16"/>
                <w:highlight w:val="none"/>
                <w:lang w:val="en-US" w:eastAsia="zh-CN"/>
              </w:rPr>
            </w:pPr>
            <w:ins w:id="9" w:author="Zhiqiang Han" w:date="2022-02-18T14:14:59Z">
              <w:r>
                <w:rPr>
                  <w:rFonts w:hint="eastAsia" w:ascii="Times New Roman" w:hAnsi="Times New Roman" w:eastAsia="宋体" w:cs="Times New Roman"/>
                  <w:sz w:val="16"/>
                  <w:szCs w:val="16"/>
                  <w:highlight w:val="none"/>
                  <w:lang w:val="en-US" w:eastAsia="zh-CN"/>
                </w:rPr>
                <w:t xml:space="preserve"> </w:t>
              </w:r>
            </w:ins>
          </w:p>
          <w:p>
            <w:pPr>
              <w:autoSpaceDE w:val="0"/>
              <w:autoSpaceDN w:val="0"/>
              <w:adjustRightInd w:val="0"/>
              <w:jc w:val="both"/>
              <w:rPr>
                <w:rFonts w:hint="eastAsia" w:ascii="Times New Roman" w:hAnsi="Times New Roman" w:eastAsia="宋体" w:cs="Times New Roman"/>
                <w:sz w:val="16"/>
                <w:szCs w:val="16"/>
                <w:highlight w:val="none"/>
                <w:lang w:val="en-US" w:eastAsia="zh-CN"/>
              </w:rPr>
            </w:pPr>
          </w:p>
          <w:p>
            <w:pPr>
              <w:autoSpaceDE w:val="0"/>
              <w:autoSpaceDN w:val="0"/>
              <w:adjustRightInd w:val="0"/>
              <w:jc w:val="both"/>
              <w:rPr>
                <w:rFonts w:hint="eastAsia" w:ascii="Arial" w:hAnsi="Arial" w:eastAsia="宋体" w:cs="Arial"/>
                <w:sz w:val="16"/>
                <w:szCs w:val="16"/>
                <w:highlight w:val="none"/>
                <w:lang w:val="en-US" w:eastAsia="zh-CN"/>
              </w:rPr>
            </w:pPr>
          </w:p>
          <w:p>
            <w:pPr>
              <w:autoSpaceDE w:val="0"/>
              <w:autoSpaceDN w:val="0"/>
              <w:adjustRightInd w:val="0"/>
              <w:jc w:val="both"/>
              <w:rPr>
                <w:rFonts w:hint="default" w:ascii="Arial" w:hAnsi="Arial" w:eastAsia="宋体" w:cs="Arial"/>
                <w:sz w:val="16"/>
                <w:szCs w:val="16"/>
                <w:highlight w:val="none"/>
                <w:lang w:val="en-US" w:eastAsia="zh-CN"/>
              </w:rPr>
            </w:pPr>
          </w:p>
        </w:tc>
      </w:tr>
    </w:tbl>
    <w:p>
      <w:pPr>
        <w:autoSpaceDE w:val="0"/>
        <w:autoSpaceDN w:val="0"/>
        <w:adjustRightInd w:val="0"/>
        <w:jc w:val="both"/>
        <w:rPr>
          <w:rFonts w:hint="eastAsia" w:eastAsia="宋体"/>
          <w:b w:val="0"/>
          <w:bCs w:val="0"/>
          <w:sz w:val="16"/>
          <w:szCs w:val="16"/>
          <w:lang w:val="en-US" w:eastAsia="ko-KR"/>
        </w:rPr>
      </w:pPr>
    </w:p>
    <w:p>
      <w:pPr>
        <w:autoSpaceDE w:val="0"/>
        <w:autoSpaceDN w:val="0"/>
        <w:adjustRightInd w:val="0"/>
        <w:jc w:val="both"/>
        <w:rPr>
          <w:ins w:id="10" w:author="Zhiqiang Han" w:date="2022-02-08T10:25:34Z"/>
          <w:rFonts w:hint="eastAsia" w:eastAsia="宋体"/>
          <w:b w:val="0"/>
          <w:bCs w:val="0"/>
          <w:sz w:val="16"/>
          <w:szCs w:val="16"/>
          <w:lang w:val="en-US" w:eastAsia="ko-KR"/>
        </w:rPr>
      </w:pPr>
    </w:p>
    <w:p>
      <w:pPr>
        <w:pStyle w:val="20"/>
        <w:rPr>
          <w:rFonts w:hint="default"/>
          <w:b w:val="0"/>
          <w:bCs w:val="0"/>
          <w:sz w:val="16"/>
          <w:szCs w:val="16"/>
          <w:lang w:val="en-US" w:eastAsia="zh-CN"/>
        </w:rPr>
      </w:pPr>
    </w:p>
    <w:p>
      <w:pPr>
        <w:pStyle w:val="20"/>
        <w:rPr>
          <w:rFonts w:hint="default"/>
          <w:b w:val="0"/>
          <w:bCs w:val="0"/>
          <w:sz w:val="20"/>
          <w:szCs w:val="20"/>
          <w:lang w:val="en-US" w:eastAsia="zh-CN"/>
        </w:rPr>
      </w:pPr>
    </w:p>
    <w:p>
      <w:pPr>
        <w:autoSpaceDE w:val="0"/>
        <w:autoSpaceDN w:val="0"/>
        <w:adjustRightInd w:val="0"/>
        <w:ind w:left="0" w:leftChars="0" w:firstLine="0" w:firstLineChars="0"/>
        <w:jc w:val="left"/>
        <w:rPr>
          <w:rFonts w:hint="default"/>
          <w:lang w:val="en-US" w:eastAsia="zh-CN"/>
        </w:rPr>
      </w:pPr>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5</w:t>
    </w:r>
    <w:r>
      <w:fldChar w:fldCharType="end"/>
    </w:r>
    <w:r>
      <w:tab/>
    </w:r>
    <w:r>
      <w:rPr>
        <w:rFonts w:hint="eastAsia" w:eastAsia="宋体"/>
        <w:lang w:val="en-US" w:eastAsia="zh-CN"/>
      </w:rPr>
      <w:t>Zhiqiang Han</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rPr>
        <w:rFonts w:hint="eastAsia" w:eastAsia="宋体"/>
        <w:lang w:eastAsia="zh-CN"/>
      </w:rPr>
    </w:pPr>
    <w:r>
      <w:rPr>
        <w:rFonts w:hint="eastAsia" w:eastAsia="宋体"/>
        <w:lang w:val="en-US" w:eastAsia="zh-CN"/>
      </w:rPr>
      <w:t xml:space="preserve">March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0484</w:t>
    </w:r>
    <w:r>
      <w:t>r</w:t>
    </w:r>
    <w: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 w:val="013E3DF9"/>
    <w:rsid w:val="01A85CE2"/>
    <w:rsid w:val="01DB7BAE"/>
    <w:rsid w:val="0227297A"/>
    <w:rsid w:val="02727D1C"/>
    <w:rsid w:val="027B7E60"/>
    <w:rsid w:val="02905CCC"/>
    <w:rsid w:val="031860F5"/>
    <w:rsid w:val="03EB0762"/>
    <w:rsid w:val="03F25FAB"/>
    <w:rsid w:val="04043954"/>
    <w:rsid w:val="04A41E94"/>
    <w:rsid w:val="051D65B6"/>
    <w:rsid w:val="052632E5"/>
    <w:rsid w:val="054133E8"/>
    <w:rsid w:val="054647E6"/>
    <w:rsid w:val="055634D4"/>
    <w:rsid w:val="068E1338"/>
    <w:rsid w:val="06E158E0"/>
    <w:rsid w:val="071056B6"/>
    <w:rsid w:val="07155E2B"/>
    <w:rsid w:val="075172DC"/>
    <w:rsid w:val="07C8625F"/>
    <w:rsid w:val="08426231"/>
    <w:rsid w:val="085B5634"/>
    <w:rsid w:val="08E92909"/>
    <w:rsid w:val="095010B3"/>
    <w:rsid w:val="096530C8"/>
    <w:rsid w:val="09DB54A0"/>
    <w:rsid w:val="0B655FFD"/>
    <w:rsid w:val="0BB06D6E"/>
    <w:rsid w:val="0BFF6D65"/>
    <w:rsid w:val="0D2510FF"/>
    <w:rsid w:val="0E234537"/>
    <w:rsid w:val="0E310CD3"/>
    <w:rsid w:val="0E513651"/>
    <w:rsid w:val="0F5D66C5"/>
    <w:rsid w:val="0F865DA3"/>
    <w:rsid w:val="102A57D6"/>
    <w:rsid w:val="10CC0106"/>
    <w:rsid w:val="10FC4A4E"/>
    <w:rsid w:val="10FF3E4A"/>
    <w:rsid w:val="1109419A"/>
    <w:rsid w:val="11E04C4E"/>
    <w:rsid w:val="1216026C"/>
    <w:rsid w:val="12332D81"/>
    <w:rsid w:val="12811272"/>
    <w:rsid w:val="12A16872"/>
    <w:rsid w:val="12E950A8"/>
    <w:rsid w:val="13272BCF"/>
    <w:rsid w:val="13EE5613"/>
    <w:rsid w:val="140C7C47"/>
    <w:rsid w:val="14797D01"/>
    <w:rsid w:val="14D45F29"/>
    <w:rsid w:val="152141D3"/>
    <w:rsid w:val="1526637A"/>
    <w:rsid w:val="15E65EA7"/>
    <w:rsid w:val="165B68D4"/>
    <w:rsid w:val="16876DA9"/>
    <w:rsid w:val="16B165C2"/>
    <w:rsid w:val="16BA1587"/>
    <w:rsid w:val="16E97919"/>
    <w:rsid w:val="16FE2241"/>
    <w:rsid w:val="176A1F8C"/>
    <w:rsid w:val="18675F33"/>
    <w:rsid w:val="187D2E56"/>
    <w:rsid w:val="18AD3401"/>
    <w:rsid w:val="19355D2C"/>
    <w:rsid w:val="194E4E57"/>
    <w:rsid w:val="1B1878B5"/>
    <w:rsid w:val="1B7B71FE"/>
    <w:rsid w:val="1BC13400"/>
    <w:rsid w:val="1CC770F2"/>
    <w:rsid w:val="1D2D4618"/>
    <w:rsid w:val="1DEC3CF3"/>
    <w:rsid w:val="1E3868D2"/>
    <w:rsid w:val="1EB66CE6"/>
    <w:rsid w:val="1F4F5232"/>
    <w:rsid w:val="1F803A79"/>
    <w:rsid w:val="1FCC0A90"/>
    <w:rsid w:val="1FCE2D34"/>
    <w:rsid w:val="218E7DA3"/>
    <w:rsid w:val="222E2B58"/>
    <w:rsid w:val="22690AF4"/>
    <w:rsid w:val="229044B2"/>
    <w:rsid w:val="22C2351D"/>
    <w:rsid w:val="22EF105C"/>
    <w:rsid w:val="2333265C"/>
    <w:rsid w:val="23691212"/>
    <w:rsid w:val="23D91050"/>
    <w:rsid w:val="243903C5"/>
    <w:rsid w:val="244D57D6"/>
    <w:rsid w:val="24BB02E7"/>
    <w:rsid w:val="25B7115E"/>
    <w:rsid w:val="25BE1590"/>
    <w:rsid w:val="25E9527F"/>
    <w:rsid w:val="26A2484C"/>
    <w:rsid w:val="273F48CF"/>
    <w:rsid w:val="27870093"/>
    <w:rsid w:val="287A4F25"/>
    <w:rsid w:val="2983360E"/>
    <w:rsid w:val="2A0C5D12"/>
    <w:rsid w:val="2A7C5FED"/>
    <w:rsid w:val="2AE36674"/>
    <w:rsid w:val="2B7A7AFC"/>
    <w:rsid w:val="2BB1239D"/>
    <w:rsid w:val="2BBE25A5"/>
    <w:rsid w:val="2BE92297"/>
    <w:rsid w:val="2C8D5DA6"/>
    <w:rsid w:val="2CF75E5C"/>
    <w:rsid w:val="2DBD11E0"/>
    <w:rsid w:val="2E3B0035"/>
    <w:rsid w:val="2F3432AA"/>
    <w:rsid w:val="2F966F68"/>
    <w:rsid w:val="2FB12A67"/>
    <w:rsid w:val="2FBB6B80"/>
    <w:rsid w:val="30051DE8"/>
    <w:rsid w:val="307939BC"/>
    <w:rsid w:val="320E7B35"/>
    <w:rsid w:val="32467373"/>
    <w:rsid w:val="33886CC7"/>
    <w:rsid w:val="357047AE"/>
    <w:rsid w:val="36177F6B"/>
    <w:rsid w:val="375B057F"/>
    <w:rsid w:val="37A37ED9"/>
    <w:rsid w:val="37B01C77"/>
    <w:rsid w:val="389A0CA4"/>
    <w:rsid w:val="38A67619"/>
    <w:rsid w:val="39353CD6"/>
    <w:rsid w:val="3A916A1B"/>
    <w:rsid w:val="3AA74DFE"/>
    <w:rsid w:val="3ABD2460"/>
    <w:rsid w:val="3B536C01"/>
    <w:rsid w:val="3B857C15"/>
    <w:rsid w:val="3BDE421A"/>
    <w:rsid w:val="3BFD5AF1"/>
    <w:rsid w:val="3C4C07D2"/>
    <w:rsid w:val="3CB7680E"/>
    <w:rsid w:val="3CDE7B75"/>
    <w:rsid w:val="3D4D441E"/>
    <w:rsid w:val="3D546A18"/>
    <w:rsid w:val="3DE76EC9"/>
    <w:rsid w:val="3E602360"/>
    <w:rsid w:val="3E7530B4"/>
    <w:rsid w:val="3EA31FB5"/>
    <w:rsid w:val="3EC86C90"/>
    <w:rsid w:val="3ED151B6"/>
    <w:rsid w:val="3F3D1C36"/>
    <w:rsid w:val="40D40006"/>
    <w:rsid w:val="42473BFF"/>
    <w:rsid w:val="424F6319"/>
    <w:rsid w:val="432904C9"/>
    <w:rsid w:val="43C7167E"/>
    <w:rsid w:val="44B528BE"/>
    <w:rsid w:val="44BC7738"/>
    <w:rsid w:val="44D0489B"/>
    <w:rsid w:val="45D95FC6"/>
    <w:rsid w:val="461D5E5A"/>
    <w:rsid w:val="46561925"/>
    <w:rsid w:val="46C5072E"/>
    <w:rsid w:val="47790CE0"/>
    <w:rsid w:val="4826535A"/>
    <w:rsid w:val="48451980"/>
    <w:rsid w:val="4A1805B9"/>
    <w:rsid w:val="4A4C5E4D"/>
    <w:rsid w:val="4A6870EA"/>
    <w:rsid w:val="4AF775ED"/>
    <w:rsid w:val="4BA644BE"/>
    <w:rsid w:val="4BBB1A3A"/>
    <w:rsid w:val="4CE32868"/>
    <w:rsid w:val="4D151C99"/>
    <w:rsid w:val="4DB95864"/>
    <w:rsid w:val="4EDC473E"/>
    <w:rsid w:val="4F7A1480"/>
    <w:rsid w:val="4FE93C13"/>
    <w:rsid w:val="50E6708F"/>
    <w:rsid w:val="51330A85"/>
    <w:rsid w:val="51370D00"/>
    <w:rsid w:val="51AD719B"/>
    <w:rsid w:val="51D51767"/>
    <w:rsid w:val="52156883"/>
    <w:rsid w:val="52BD3B0D"/>
    <w:rsid w:val="52F578CD"/>
    <w:rsid w:val="52F909C8"/>
    <w:rsid w:val="53017DA8"/>
    <w:rsid w:val="53540143"/>
    <w:rsid w:val="53FF0C7E"/>
    <w:rsid w:val="546C74EC"/>
    <w:rsid w:val="55783933"/>
    <w:rsid w:val="55E53D6A"/>
    <w:rsid w:val="568F78D8"/>
    <w:rsid w:val="56FD4EEC"/>
    <w:rsid w:val="571634A9"/>
    <w:rsid w:val="57584486"/>
    <w:rsid w:val="576053E5"/>
    <w:rsid w:val="57F47A65"/>
    <w:rsid w:val="586277B5"/>
    <w:rsid w:val="5944691A"/>
    <w:rsid w:val="59C3566A"/>
    <w:rsid w:val="59D87B30"/>
    <w:rsid w:val="59ED4EA2"/>
    <w:rsid w:val="5B526E1F"/>
    <w:rsid w:val="5B5B667A"/>
    <w:rsid w:val="5B6F104E"/>
    <w:rsid w:val="5B7811BA"/>
    <w:rsid w:val="5BC62B9A"/>
    <w:rsid w:val="5BF64C8E"/>
    <w:rsid w:val="5CDB18D4"/>
    <w:rsid w:val="5CDC33DE"/>
    <w:rsid w:val="5D766D8C"/>
    <w:rsid w:val="5DBC687B"/>
    <w:rsid w:val="5DC36C38"/>
    <w:rsid w:val="5DDB1C3E"/>
    <w:rsid w:val="5DDD795E"/>
    <w:rsid w:val="5DDE023B"/>
    <w:rsid w:val="5DFB5937"/>
    <w:rsid w:val="5EBB53C3"/>
    <w:rsid w:val="5ED03DC4"/>
    <w:rsid w:val="60234723"/>
    <w:rsid w:val="60264324"/>
    <w:rsid w:val="60347EC0"/>
    <w:rsid w:val="6066100F"/>
    <w:rsid w:val="60CA7E0D"/>
    <w:rsid w:val="60D6517F"/>
    <w:rsid w:val="610D7EDB"/>
    <w:rsid w:val="61213E6F"/>
    <w:rsid w:val="61596B7A"/>
    <w:rsid w:val="617E17BE"/>
    <w:rsid w:val="62E34D4F"/>
    <w:rsid w:val="63071BE2"/>
    <w:rsid w:val="63750F35"/>
    <w:rsid w:val="639B00FC"/>
    <w:rsid w:val="63B850A1"/>
    <w:rsid w:val="641E495D"/>
    <w:rsid w:val="64FB1B35"/>
    <w:rsid w:val="654D4AA9"/>
    <w:rsid w:val="66220D2D"/>
    <w:rsid w:val="66287259"/>
    <w:rsid w:val="6631519E"/>
    <w:rsid w:val="66962829"/>
    <w:rsid w:val="67ED705E"/>
    <w:rsid w:val="68B45361"/>
    <w:rsid w:val="69655349"/>
    <w:rsid w:val="6A1A31BA"/>
    <w:rsid w:val="6A614391"/>
    <w:rsid w:val="6B8D402A"/>
    <w:rsid w:val="6B9F64B0"/>
    <w:rsid w:val="6D2A73A1"/>
    <w:rsid w:val="6D934A21"/>
    <w:rsid w:val="6F0E10A5"/>
    <w:rsid w:val="6F1615FA"/>
    <w:rsid w:val="6F3913E0"/>
    <w:rsid w:val="6F4229BF"/>
    <w:rsid w:val="6F426EF9"/>
    <w:rsid w:val="6FAD33E2"/>
    <w:rsid w:val="702C15F2"/>
    <w:rsid w:val="70C96B5D"/>
    <w:rsid w:val="711A63BA"/>
    <w:rsid w:val="722C4121"/>
    <w:rsid w:val="73103576"/>
    <w:rsid w:val="7359166B"/>
    <w:rsid w:val="73DE370D"/>
    <w:rsid w:val="73E269EF"/>
    <w:rsid w:val="741522F7"/>
    <w:rsid w:val="744B1B77"/>
    <w:rsid w:val="74FA40EF"/>
    <w:rsid w:val="75060C03"/>
    <w:rsid w:val="753D483A"/>
    <w:rsid w:val="75B15F48"/>
    <w:rsid w:val="75F15202"/>
    <w:rsid w:val="763D33D0"/>
    <w:rsid w:val="76812D79"/>
    <w:rsid w:val="76D74AF2"/>
    <w:rsid w:val="76F45A33"/>
    <w:rsid w:val="76F535D0"/>
    <w:rsid w:val="770C7A42"/>
    <w:rsid w:val="78064D7D"/>
    <w:rsid w:val="78AD417E"/>
    <w:rsid w:val="78BE7CD9"/>
    <w:rsid w:val="79321B92"/>
    <w:rsid w:val="794D3965"/>
    <w:rsid w:val="797A59C8"/>
    <w:rsid w:val="79CB2062"/>
    <w:rsid w:val="79DE0D15"/>
    <w:rsid w:val="7A5B5AC7"/>
    <w:rsid w:val="7A6644BF"/>
    <w:rsid w:val="7AF20E64"/>
    <w:rsid w:val="7B061B26"/>
    <w:rsid w:val="7B866AAC"/>
    <w:rsid w:val="7B946949"/>
    <w:rsid w:val="7C0B5B90"/>
    <w:rsid w:val="7C726691"/>
    <w:rsid w:val="7C9903BC"/>
    <w:rsid w:val="7CC53F45"/>
    <w:rsid w:val="7D6C5939"/>
    <w:rsid w:val="7DB24B8A"/>
    <w:rsid w:val="7DF85E01"/>
    <w:rsid w:val="7EB4254E"/>
    <w:rsid w:val="7F226768"/>
    <w:rsid w:val="7F3B3848"/>
    <w:rsid w:val="7F6F0073"/>
    <w:rsid w:val="7F7B3A8B"/>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26"/>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7"/>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qFormat/>
    <w:uiPriority w:val="0"/>
    <w:rPr>
      <w:color w:val="0000FF"/>
      <w:u w:val="single"/>
    </w:rPr>
  </w:style>
  <w:style w:type="character" w:styleId="16">
    <w:name w:val="annotation reference"/>
    <w:unhideWhenUsed/>
    <w:qFormat/>
    <w:uiPriority w:val="99"/>
    <w:rPr>
      <w:sz w:val="16"/>
      <w:szCs w:val="16"/>
    </w:rPr>
  </w:style>
  <w:style w:type="paragraph" w:customStyle="1" w:styleId="17">
    <w:name w:val="T1"/>
    <w:basedOn w:val="1"/>
    <w:qFormat/>
    <w:uiPriority w:val="0"/>
    <w:pPr>
      <w:jc w:val="center"/>
    </w:pPr>
    <w:rPr>
      <w:b/>
      <w:sz w:val="28"/>
    </w:rPr>
  </w:style>
  <w:style w:type="paragraph" w:customStyle="1" w:styleId="18">
    <w:name w:val="T2"/>
    <w:basedOn w:val="17"/>
    <w:qFormat/>
    <w:uiPriority w:val="0"/>
    <w:pPr>
      <w:spacing w:after="240"/>
      <w:ind w:left="720" w:right="720"/>
    </w:pPr>
  </w:style>
  <w:style w:type="paragraph" w:customStyle="1" w:styleId="19">
    <w:name w:val="T3"/>
    <w:basedOn w:val="17"/>
    <w:qFormat/>
    <w:uiPriority w:val="0"/>
    <w:pPr>
      <w:pBdr>
        <w:bottom w:val="single" w:color="auto" w:sz="6" w:space="1"/>
      </w:pBdr>
      <w:tabs>
        <w:tab w:val="center" w:pos="4680"/>
      </w:tabs>
      <w:spacing w:after="240"/>
      <w:jc w:val="left"/>
    </w:pPr>
    <w:rPr>
      <w:b w:val="0"/>
      <w:sz w:val="24"/>
    </w:rPr>
  </w:style>
  <w:style w:type="paragraph" w:customStyle="1" w:styleId="20">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1">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2">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3">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4">
    <w:name w:val="IEEEStds Level 4 Header"/>
    <w:basedOn w:val="1"/>
    <w:next w:val="1"/>
    <w:link w:val="25"/>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5">
    <w:name w:val="IEEEStds Level 4 Header Char Char"/>
    <w:link w:val="24"/>
    <w:qFormat/>
    <w:uiPriority w:val="0"/>
    <w:rPr>
      <w:rFonts w:ascii="Arial" w:hAnsi="Arial" w:eastAsia="MS Mincho"/>
      <w:b/>
      <w:snapToGrid w:val="0"/>
    </w:rPr>
  </w:style>
  <w:style w:type="character" w:customStyle="1" w:styleId="26">
    <w:name w:val="Balloon Text Char"/>
    <w:link w:val="7"/>
    <w:qFormat/>
    <w:uiPriority w:val="0"/>
    <w:rPr>
      <w:rFonts w:ascii="Tahoma" w:hAnsi="Tahoma" w:cs="Tahoma"/>
      <w:sz w:val="16"/>
      <w:szCs w:val="16"/>
      <w:lang w:val="en-GB"/>
    </w:rPr>
  </w:style>
  <w:style w:type="paragraph" w:customStyle="1" w:styleId="27">
    <w:name w:val="H1"/>
    <w:next w:val="20"/>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8">
    <w:name w:val="H2"/>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9">
    <w:name w:val="H3"/>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0">
    <w:name w:val="H4"/>
    <w:next w:val="20"/>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1">
    <w:name w:val="Bibliography1"/>
    <w:basedOn w:val="1"/>
    <w:next w:val="1"/>
    <w:unhideWhenUsed/>
    <w:qFormat/>
    <w:uiPriority w:val="37"/>
    <w:pPr>
      <w:spacing w:after="200" w:line="276" w:lineRule="auto"/>
    </w:pPr>
    <w:rPr>
      <w:rFonts w:ascii="Calibri" w:hAnsi="Calibri"/>
      <w:szCs w:val="22"/>
      <w:lang w:val="en-US"/>
    </w:rPr>
  </w:style>
  <w:style w:type="paragraph" w:customStyle="1" w:styleId="32">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3">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4">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5">
    <w:name w:val="TableTitle"/>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6">
    <w:name w:val="Comment Text Char"/>
    <w:link w:val="5"/>
    <w:qFormat/>
    <w:uiPriority w:val="99"/>
    <w:rPr>
      <w:rFonts w:ascii="Calibri" w:hAnsi="Calibri"/>
    </w:rPr>
  </w:style>
  <w:style w:type="character" w:customStyle="1" w:styleId="37">
    <w:name w:val="Comment Subject Char"/>
    <w:link w:val="11"/>
    <w:qFormat/>
    <w:uiPriority w:val="0"/>
    <w:rPr>
      <w:rFonts w:ascii="Calibri" w:hAnsi="Calibri"/>
      <w:b/>
      <w:bCs/>
      <w:lang w:val="en-GB"/>
    </w:rPr>
  </w:style>
  <w:style w:type="paragraph" w:customStyle="1" w:styleId="38">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39">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0">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1">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2">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3">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4">
    <w:name w:val="Revision"/>
    <w:hidden/>
    <w:semiHidden/>
    <w:qFormat/>
    <w:uiPriority w:val="99"/>
    <w:rPr>
      <w:rFonts w:ascii="Times New Roman" w:hAnsi="Times New Roman" w:eastAsia="Malgun Gothic" w:cs="Times New Roman"/>
      <w:sz w:val="22"/>
      <w:lang w:val="en-GB" w:eastAsia="en-US" w:bidi="ar-SA"/>
    </w:rPr>
  </w:style>
  <w:style w:type="character" w:customStyle="1" w:styleId="45">
    <w:name w:val="highlight"/>
    <w:basedOn w:val="14"/>
    <w:qFormat/>
    <w:uiPriority w:val="0"/>
  </w:style>
  <w:style w:type="paragraph" w:customStyle="1" w:styleId="46">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7">
    <w:name w:val="TableTitle a"/>
    <w:next w:val="21"/>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8">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49">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1">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2">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3">
    <w:name w:val="SC.3.4062"/>
    <w:qFormat/>
    <w:uiPriority w:val="99"/>
    <w:rPr>
      <w:b/>
      <w:bCs/>
      <w:color w:val="000000"/>
      <w:sz w:val="20"/>
      <w:szCs w:val="20"/>
    </w:rPr>
  </w:style>
  <w:style w:type="paragraph" w:customStyle="1" w:styleId="54">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6">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58">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2">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4">
    <w:name w:val="Placeholder Text"/>
    <w:basedOn w:val="14"/>
    <w:semiHidden/>
    <w:qFormat/>
    <w:uiPriority w:val="99"/>
    <w:rPr>
      <w:color w:val="808080"/>
    </w:rPr>
  </w:style>
  <w:style w:type="paragraph" w:styleId="65">
    <w:name w:val="List Paragraph"/>
    <w:basedOn w:val="1"/>
    <w:qFormat/>
    <w:uiPriority w:val="34"/>
    <w:pPr>
      <w:ind w:left="800" w:leftChars="400"/>
    </w:pPr>
  </w:style>
  <w:style w:type="paragraph" w:customStyle="1" w:styleId="66">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7">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8">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1">
    <w:name w:val="SC.9.192528"/>
    <w:qFormat/>
    <w:uiPriority w:val="99"/>
    <w:rPr>
      <w:b/>
      <w:bCs/>
      <w:color w:val="000000"/>
      <w:sz w:val="20"/>
      <w:szCs w:val="20"/>
    </w:rPr>
  </w:style>
  <w:style w:type="paragraph" w:customStyle="1" w:styleId="72">
    <w:name w:val="SP.9.200716"/>
    <w:basedOn w:val="1"/>
    <w:next w:val="1"/>
    <w:qFormat/>
    <w:uiPriority w:val="99"/>
    <w:pPr>
      <w:autoSpaceDE w:val="0"/>
      <w:autoSpaceDN w:val="0"/>
      <w:adjustRightInd w:val="0"/>
    </w:pPr>
    <w:rPr>
      <w:sz w:val="24"/>
      <w:szCs w:val="24"/>
      <w:lang w:val="en-US" w:eastAsia="ko-KR"/>
    </w:rPr>
  </w:style>
  <w:style w:type="paragraph" w:customStyle="1" w:styleId="73">
    <w:name w:val="SP.10.217127"/>
    <w:basedOn w:val="1"/>
    <w:next w:val="1"/>
    <w:qFormat/>
    <w:uiPriority w:val="99"/>
    <w:pPr>
      <w:autoSpaceDE w:val="0"/>
      <w:autoSpaceDN w:val="0"/>
      <w:adjustRightInd w:val="0"/>
    </w:pPr>
    <w:rPr>
      <w:sz w:val="24"/>
      <w:szCs w:val="24"/>
      <w:lang w:val="en-US" w:eastAsia="ko-KR"/>
    </w:rPr>
  </w:style>
  <w:style w:type="paragraph" w:customStyle="1" w:styleId="74">
    <w:name w:val="SP.10.217095"/>
    <w:basedOn w:val="1"/>
    <w:next w:val="1"/>
    <w:qFormat/>
    <w:uiPriority w:val="99"/>
    <w:pPr>
      <w:autoSpaceDE w:val="0"/>
      <w:autoSpaceDN w:val="0"/>
      <w:adjustRightInd w:val="0"/>
    </w:pPr>
    <w:rPr>
      <w:sz w:val="24"/>
      <w:szCs w:val="24"/>
      <w:lang w:val="en-US" w:eastAsia="ko-KR"/>
    </w:rPr>
  </w:style>
  <w:style w:type="paragraph" w:customStyle="1" w:styleId="75">
    <w:name w:val="SP.10.217128"/>
    <w:basedOn w:val="1"/>
    <w:next w:val="1"/>
    <w:qFormat/>
    <w:uiPriority w:val="99"/>
    <w:pPr>
      <w:autoSpaceDE w:val="0"/>
      <w:autoSpaceDN w:val="0"/>
      <w:adjustRightInd w:val="0"/>
    </w:pPr>
    <w:rPr>
      <w:sz w:val="24"/>
      <w:szCs w:val="24"/>
      <w:lang w:val="en-US" w:eastAsia="ko-KR"/>
    </w:rPr>
  </w:style>
  <w:style w:type="paragraph" w:customStyle="1" w:styleId="76">
    <w:name w:val="SP.10.217098"/>
    <w:basedOn w:val="1"/>
    <w:next w:val="1"/>
    <w:qFormat/>
    <w:uiPriority w:val="99"/>
    <w:pPr>
      <w:autoSpaceDE w:val="0"/>
      <w:autoSpaceDN w:val="0"/>
      <w:adjustRightInd w:val="0"/>
    </w:pPr>
    <w:rPr>
      <w:sz w:val="24"/>
      <w:szCs w:val="24"/>
      <w:lang w:val="en-US" w:eastAsia="ko-KR"/>
    </w:rPr>
  </w:style>
  <w:style w:type="paragraph" w:customStyle="1" w:styleId="77">
    <w:name w:val="SP.10.217100"/>
    <w:basedOn w:val="1"/>
    <w:next w:val="1"/>
    <w:qFormat/>
    <w:uiPriority w:val="99"/>
    <w:pPr>
      <w:autoSpaceDE w:val="0"/>
      <w:autoSpaceDN w:val="0"/>
      <w:adjustRightInd w:val="0"/>
    </w:pPr>
    <w:rPr>
      <w:sz w:val="24"/>
      <w:szCs w:val="24"/>
      <w:lang w:val="en-US" w:eastAsia="ko-KR"/>
    </w:rPr>
  </w:style>
  <w:style w:type="character" w:customStyle="1" w:styleId="78">
    <w:name w:val="SC.10.323600"/>
    <w:qFormat/>
    <w:uiPriority w:val="99"/>
    <w:rPr>
      <w:color w:val="000000"/>
      <w:sz w:val="20"/>
      <w:szCs w:val="20"/>
    </w:rPr>
  </w:style>
  <w:style w:type="character" w:customStyle="1" w:styleId="79">
    <w:name w:val="SC.10.323594"/>
    <w:qFormat/>
    <w:uiPriority w:val="99"/>
    <w:rPr>
      <w:b/>
      <w:bCs/>
      <w:color w:val="000000"/>
      <w:sz w:val="22"/>
      <w:szCs w:val="22"/>
    </w:rPr>
  </w:style>
  <w:style w:type="character" w:customStyle="1" w:styleId="80">
    <w:name w:val="fontstyle01"/>
    <w:basedOn w:val="14"/>
    <w:qFormat/>
    <w:uiPriority w:val="0"/>
    <w:rPr>
      <w:rFonts w:hint="default" w:ascii="TimesNewRoman" w:hAnsi="TimesNewRoman"/>
      <w:color w:val="000000"/>
      <w:sz w:val="20"/>
      <w:szCs w:val="20"/>
    </w:rPr>
  </w:style>
  <w:style w:type="character" w:customStyle="1" w:styleId="81">
    <w:name w:val="fontstyle21"/>
    <w:basedOn w:val="14"/>
    <w:qFormat/>
    <w:uiPriority w:val="0"/>
    <w:rPr>
      <w:rFonts w:hint="default" w:ascii="TimesNewRomanPSMT" w:hAnsi="TimesNewRomanPSMT"/>
      <w:color w:val="000000"/>
      <w:sz w:val="20"/>
      <w:szCs w:val="20"/>
    </w:rPr>
  </w:style>
  <w:style w:type="paragraph" w:customStyle="1" w:styleId="8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3">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4">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5">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6">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7">
    <w:name w:val="Subscript"/>
    <w:qFormat/>
    <w:uiPriority w:val="99"/>
    <w:rPr>
      <w:vertAlign w:val="subscript"/>
    </w:rPr>
  </w:style>
  <w:style w:type="paragraph" w:customStyle="1" w:styleId="88">
    <w:name w:val="H5"/>
    <w:next w:val="20"/>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89">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0">
    <w:name w:val="AH4"/>
    <w:next w:val="20"/>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1">
    <w:name w:val="dd_visible"/>
    <w:basedOn w:val="14"/>
    <w:qFormat/>
    <w:uiPriority w:val="0"/>
  </w:style>
  <w:style w:type="character" w:customStyle="1" w:styleId="92">
    <w:name w:val="b_hide1"/>
    <w:basedOn w:val="14"/>
    <w:qFormat/>
    <w:uiPriority w:val="0"/>
    <w:rPr>
      <w:vanish/>
    </w:rPr>
  </w:style>
  <w:style w:type="paragraph" w:customStyle="1" w:styleId="93">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4">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5">
    <w:name w:val="AT"/>
    <w:next w:val="20"/>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6">
    <w:name w:val="Nor"/>
    <w:next w:val="95"/>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7">
    <w:name w:val="Underline"/>
    <w:qFormat/>
    <w:uiPriority w:val="99"/>
  </w:style>
  <w:style w:type="character" w:customStyle="1" w:styleId="98">
    <w:name w:val="fontstyle31"/>
    <w:basedOn w:val="14"/>
    <w:qFormat/>
    <w:uiPriority w:val="0"/>
    <w:rPr>
      <w:rFonts w:hint="default" w:ascii="TimesNewRomanPS-ItalicMT" w:hAnsi="TimesNewRomanPS-ItalicMT"/>
      <w:i/>
      <w:iCs/>
      <w:color w:val="000000"/>
      <w:sz w:val="20"/>
      <w:szCs w:val="20"/>
    </w:rPr>
  </w:style>
  <w:style w:type="paragraph" w:customStyle="1" w:styleId="99">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BC9D1-8DB1-4432-8708-F53D1AC494D0}">
  <ds:schemaRefs/>
</ds:datastoreItem>
</file>

<file path=docProps/app.xml><?xml version="1.0" encoding="utf-8"?>
<Properties xmlns="http://schemas.openxmlformats.org/officeDocument/2006/extended-properties" xmlns:vt="http://schemas.openxmlformats.org/officeDocument/2006/docPropsVTypes">
  <Template>Normal.dotm</Template>
  <Company>Cisco Systems</Company>
  <Pages>9</Pages>
  <Words>3350</Words>
  <Characters>16566</Characters>
  <Lines>138</Lines>
  <Paragraphs>39</Paragraphs>
  <TotalTime>4</TotalTime>
  <ScaleCrop>false</ScaleCrop>
  <LinksUpToDate>false</LinksUpToDate>
  <CharactersWithSpaces>19877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2022-03-11T01:27:29Z</dcterms:modified>
  <dc:subject>Submission</dc:subject>
  <dc:title>LB200</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