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B1E9F" w14:textId="77777777" w:rsidR="005E768D" w:rsidRPr="00CD4C78" w:rsidRDefault="005E768D">
      <w:pPr>
        <w:pStyle w:val="T1"/>
        <w:pBdr>
          <w:bottom w:val="single" w:sz="6" w:space="0" w:color="auto"/>
        </w:pBdr>
        <w:spacing w:after="240"/>
      </w:pPr>
      <w:r w:rsidRPr="00CD4C78">
        <w:t>IEEE P802.11</w:t>
      </w:r>
      <w:r w:rsidRPr="00CD4C78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6"/>
      </w:tblGrid>
      <w:tr w:rsidR="00EA6977" w14:paraId="564AA3B1" w14:textId="77777777" w:rsidTr="00EA6977">
        <w:trPr>
          <w:trHeight w:val="485"/>
          <w:jc w:val="center"/>
        </w:trPr>
        <w:tc>
          <w:tcPr>
            <w:tcW w:w="9576" w:type="dxa"/>
            <w:vAlign w:val="center"/>
          </w:tcPr>
          <w:tbl>
            <w:tblPr>
              <w:tblW w:w="869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50"/>
              <w:gridCol w:w="2160"/>
              <w:gridCol w:w="1080"/>
              <w:gridCol w:w="895"/>
              <w:gridCol w:w="2713"/>
            </w:tblGrid>
            <w:tr w:rsidR="008B3792" w:rsidRPr="00CD4C78" w14:paraId="07935B1B" w14:textId="77777777" w:rsidTr="00CA6092">
              <w:trPr>
                <w:trHeight w:val="485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7B28B36" w14:textId="0018D5EE" w:rsidR="008B3792" w:rsidRPr="00CD4C78" w:rsidRDefault="00545A88" w:rsidP="004F6D0C">
                  <w:pPr>
                    <w:pStyle w:val="T2"/>
                  </w:pPr>
                  <w:r>
                    <w:rPr>
                      <w:lang w:eastAsia="ko-KR"/>
                    </w:rPr>
                    <w:t>SCRAMBLER_INITIAL_VALUE</w:t>
                  </w:r>
                </w:p>
              </w:tc>
            </w:tr>
            <w:tr w:rsidR="008B3792" w:rsidRPr="00CD4C78" w14:paraId="0E8556E7" w14:textId="77777777" w:rsidTr="00CA6092">
              <w:trPr>
                <w:trHeight w:val="359"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3B1ACF09" w14:textId="626E74C3" w:rsidR="008B3792" w:rsidRPr="00CD4C78" w:rsidRDefault="008B3792" w:rsidP="003C395D">
                  <w:pPr>
                    <w:pStyle w:val="T2"/>
                    <w:ind w:left="0"/>
                    <w:rPr>
                      <w:b w:val="0"/>
                      <w:sz w:val="20"/>
                    </w:rPr>
                  </w:pPr>
                  <w:r w:rsidRPr="00CD4C78">
                    <w:rPr>
                      <w:sz w:val="20"/>
                    </w:rPr>
                    <w:t>Date:</w:t>
                  </w:r>
                  <w:r w:rsidRPr="00CD4C78">
                    <w:rPr>
                      <w:b w:val="0"/>
                      <w:sz w:val="20"/>
                    </w:rPr>
                    <w:t xml:space="preserve">  20</w:t>
                  </w:r>
                  <w:r w:rsidR="00E275C5">
                    <w:rPr>
                      <w:b w:val="0"/>
                      <w:sz w:val="20"/>
                    </w:rPr>
                    <w:t>2</w:t>
                  </w:r>
                  <w:r w:rsidR="000D3399">
                    <w:rPr>
                      <w:b w:val="0"/>
                      <w:sz w:val="20"/>
                    </w:rPr>
                    <w:t>2</w:t>
                  </w:r>
                  <w:r w:rsidR="00AC307C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904315">
                    <w:rPr>
                      <w:b w:val="0"/>
                      <w:sz w:val="20"/>
                      <w:lang w:eastAsia="ko-KR"/>
                    </w:rPr>
                    <w:t>0</w:t>
                  </w:r>
                  <w:r w:rsidR="000D3399">
                    <w:rPr>
                      <w:b w:val="0"/>
                      <w:sz w:val="20"/>
                      <w:lang w:eastAsia="ko-KR"/>
                    </w:rPr>
                    <w:t>3</w:t>
                  </w:r>
                  <w:r w:rsidR="0083429D">
                    <w:rPr>
                      <w:b w:val="0"/>
                      <w:sz w:val="20"/>
                      <w:lang w:eastAsia="ko-KR"/>
                    </w:rPr>
                    <w:t>-</w:t>
                  </w:r>
                  <w:r w:rsidR="00524B5B">
                    <w:rPr>
                      <w:b w:val="0"/>
                      <w:sz w:val="20"/>
                      <w:lang w:eastAsia="ko-KR"/>
                    </w:rPr>
                    <w:t>10</w:t>
                  </w:r>
                </w:p>
              </w:tc>
            </w:tr>
            <w:tr w:rsidR="008B3792" w:rsidRPr="00CD4C78" w14:paraId="02026D0F" w14:textId="77777777" w:rsidTr="00CA6092">
              <w:trPr>
                <w:cantSplit/>
                <w:jc w:val="center"/>
              </w:trPr>
              <w:tc>
                <w:tcPr>
                  <w:tcW w:w="8698" w:type="dxa"/>
                  <w:gridSpan w:val="5"/>
                  <w:vAlign w:val="center"/>
                </w:tcPr>
                <w:p w14:paraId="2C638C19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Author(s):</w:t>
                  </w:r>
                </w:p>
              </w:tc>
            </w:tr>
            <w:tr w:rsidR="008B3792" w:rsidRPr="00CD4C78" w14:paraId="24AD9153" w14:textId="77777777" w:rsidTr="00C52B98">
              <w:trPr>
                <w:jc w:val="center"/>
              </w:trPr>
              <w:tc>
                <w:tcPr>
                  <w:tcW w:w="1850" w:type="dxa"/>
                  <w:vAlign w:val="center"/>
                </w:tcPr>
                <w:p w14:paraId="321E80FD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Name</w:t>
                  </w:r>
                </w:p>
              </w:tc>
              <w:tc>
                <w:tcPr>
                  <w:tcW w:w="2160" w:type="dxa"/>
                  <w:vAlign w:val="center"/>
                </w:tcPr>
                <w:p w14:paraId="574727A7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Affiliation</w:t>
                  </w:r>
                </w:p>
              </w:tc>
              <w:tc>
                <w:tcPr>
                  <w:tcW w:w="1080" w:type="dxa"/>
                  <w:vAlign w:val="center"/>
                </w:tcPr>
                <w:p w14:paraId="5FC915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Address</w:t>
                  </w:r>
                </w:p>
              </w:tc>
              <w:tc>
                <w:tcPr>
                  <w:tcW w:w="895" w:type="dxa"/>
                  <w:vAlign w:val="center"/>
                </w:tcPr>
                <w:p w14:paraId="405AD9EC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Phone</w:t>
                  </w:r>
                </w:p>
              </w:tc>
              <w:tc>
                <w:tcPr>
                  <w:tcW w:w="2713" w:type="dxa"/>
                  <w:vAlign w:val="center"/>
                </w:tcPr>
                <w:p w14:paraId="78670EBE" w14:textId="77777777" w:rsidR="008B3792" w:rsidRPr="00CD4C78" w:rsidRDefault="008B3792" w:rsidP="008B3792">
                  <w:pPr>
                    <w:pStyle w:val="T2"/>
                    <w:spacing w:after="0"/>
                    <w:ind w:left="0" w:right="0"/>
                    <w:jc w:val="left"/>
                    <w:rPr>
                      <w:sz w:val="20"/>
                    </w:rPr>
                  </w:pPr>
                  <w:r w:rsidRPr="00CD4C78">
                    <w:rPr>
                      <w:sz w:val="20"/>
                    </w:rPr>
                    <w:t>email</w:t>
                  </w:r>
                </w:p>
              </w:tc>
            </w:tr>
            <w:tr w:rsidR="006910E4" w:rsidRPr="00CD4C78" w14:paraId="24F26C25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31ACF232" w14:textId="1DA31E36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Youhan Kim</w:t>
                  </w:r>
                </w:p>
              </w:tc>
              <w:tc>
                <w:tcPr>
                  <w:tcW w:w="2160" w:type="dxa"/>
                  <w:vAlign w:val="center"/>
                </w:tcPr>
                <w:p w14:paraId="52D44839" w14:textId="0E3E2EA5" w:rsidR="006910E4" w:rsidRDefault="005D6D55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r>
                    <w:rPr>
                      <w:b w:val="0"/>
                      <w:sz w:val="18"/>
                      <w:szCs w:val="18"/>
                      <w:lang w:eastAsia="ko-KR"/>
                    </w:rPr>
                    <w:t>Qualcomm</w:t>
                  </w:r>
                </w:p>
              </w:tc>
              <w:tc>
                <w:tcPr>
                  <w:tcW w:w="1080" w:type="dxa"/>
                  <w:vAlign w:val="center"/>
                </w:tcPr>
                <w:p w14:paraId="34E3874D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7CA7196" w14:textId="77777777" w:rsidR="006910E4" w:rsidRPr="00CD4C78" w:rsidRDefault="006910E4" w:rsidP="00F03B0F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4C744E73" w14:textId="637D8B27" w:rsidR="006910E4" w:rsidRPr="00CD4C78" w:rsidRDefault="004D283C" w:rsidP="003C395D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  <w:hyperlink r:id="rId11" w:history="1">
                    <w:r w:rsidR="005D6D55" w:rsidRPr="00991B24">
                      <w:rPr>
                        <w:rStyle w:val="Hyperlink"/>
                        <w:b w:val="0"/>
                        <w:sz w:val="18"/>
                        <w:szCs w:val="18"/>
                        <w:lang w:eastAsia="ko-KR"/>
                      </w:rPr>
                      <w:t>youhank@qti.qualcomm.com</w:t>
                    </w:r>
                  </w:hyperlink>
                </w:p>
              </w:tc>
            </w:tr>
            <w:tr w:rsidR="006910E4" w:rsidRPr="00CD4C78" w14:paraId="2C082831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032B7D2B" w14:textId="145C51DF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366D972A" w14:textId="34BDA078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54CF71C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14B0B747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5A73EAEB" w14:textId="77777777" w:rsidR="006910E4" w:rsidRPr="00CD4C78" w:rsidRDefault="006910E4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A6092" w:rsidRPr="00CD4C78" w14:paraId="29FBD3A4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  <w:vAlign w:val="center"/>
                </w:tcPr>
                <w:p w14:paraId="4FFAAC14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160" w:type="dxa"/>
                  <w:vAlign w:val="center"/>
                </w:tcPr>
                <w:p w14:paraId="5EA851A8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A51846D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895" w:type="dxa"/>
                  <w:vAlign w:val="center"/>
                </w:tcPr>
                <w:p w14:paraId="2452471B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  <w:tc>
                <w:tcPr>
                  <w:tcW w:w="2713" w:type="dxa"/>
                  <w:vAlign w:val="center"/>
                </w:tcPr>
                <w:p w14:paraId="037E93E1" w14:textId="77777777" w:rsidR="00CA6092" w:rsidRPr="00C52B98" w:rsidRDefault="00CA6092" w:rsidP="00AC0460">
                  <w:pPr>
                    <w:pStyle w:val="T2"/>
                    <w:spacing w:after="0"/>
                    <w:ind w:left="0" w:right="0"/>
                    <w:jc w:val="left"/>
                    <w:rPr>
                      <w:b w:val="0"/>
                      <w:sz w:val="18"/>
                      <w:szCs w:val="18"/>
                      <w:lang w:eastAsia="ko-KR"/>
                    </w:rPr>
                  </w:pPr>
                </w:p>
              </w:tc>
            </w:tr>
            <w:tr w:rsidR="00C52B98" w:rsidRPr="00CD4C78" w14:paraId="0D5A424C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3CF2F73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500210F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7A524286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40CF0A9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61D6ED4B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18D3FFEE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5AAE0E3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2650F94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A137D4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38BAD953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733023A2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  <w:tr w:rsidR="00C52B98" w:rsidRPr="00CD4C78" w14:paraId="6F85655D" w14:textId="77777777" w:rsidTr="00C52B98">
              <w:trPr>
                <w:trHeight w:val="359"/>
                <w:jc w:val="center"/>
              </w:trPr>
              <w:tc>
                <w:tcPr>
                  <w:tcW w:w="1850" w:type="dxa"/>
                </w:tcPr>
                <w:p w14:paraId="180E0D87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160" w:type="dxa"/>
                </w:tcPr>
                <w:p w14:paraId="6E29B32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1080" w:type="dxa"/>
                </w:tcPr>
                <w:p w14:paraId="50C9F6F1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895" w:type="dxa"/>
                </w:tcPr>
                <w:p w14:paraId="6F13626D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  <w:tc>
                <w:tcPr>
                  <w:tcW w:w="2713" w:type="dxa"/>
                </w:tcPr>
                <w:p w14:paraId="55B3D87F" w14:textId="77777777" w:rsidR="00C52B98" w:rsidRPr="00C52B98" w:rsidRDefault="00C52B98" w:rsidP="00C52B98">
                  <w:pPr>
                    <w:rPr>
                      <w:szCs w:val="18"/>
                    </w:rPr>
                  </w:pPr>
                </w:p>
              </w:tc>
            </w:tr>
          </w:tbl>
          <w:p w14:paraId="6B8E89D5" w14:textId="77777777" w:rsidR="00EA6977" w:rsidRDefault="00EA6977" w:rsidP="000609BC">
            <w:pPr>
              <w:pStyle w:val="T2"/>
            </w:pPr>
          </w:p>
        </w:tc>
      </w:tr>
    </w:tbl>
    <w:p w14:paraId="0876AC20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4BB5ED8A" w14:textId="77777777" w:rsidR="003E4403" w:rsidRPr="00CD4C78" w:rsidRDefault="003E4403">
      <w:pPr>
        <w:pStyle w:val="T1"/>
        <w:spacing w:after="120"/>
        <w:rPr>
          <w:sz w:val="22"/>
        </w:rPr>
      </w:pPr>
    </w:p>
    <w:p w14:paraId="1D669D87" w14:textId="77777777" w:rsidR="003E4403" w:rsidRPr="00CD4C78" w:rsidRDefault="003E4403" w:rsidP="003E4403">
      <w:pPr>
        <w:pStyle w:val="T1"/>
        <w:spacing w:after="120"/>
      </w:pPr>
      <w:r w:rsidRPr="00CD4C78">
        <w:t>Abstract</w:t>
      </w:r>
    </w:p>
    <w:p w14:paraId="04B60815" w14:textId="7A4B91A5" w:rsidR="004E4723" w:rsidRDefault="003E4403" w:rsidP="004B4C24">
      <w:pPr>
        <w:jc w:val="both"/>
        <w:rPr>
          <w:sz w:val="20"/>
          <w:lang w:eastAsia="ko-KR"/>
        </w:rPr>
      </w:pPr>
      <w:r w:rsidRPr="00DE157B">
        <w:rPr>
          <w:rFonts w:hint="eastAsia"/>
          <w:sz w:val="20"/>
          <w:lang w:eastAsia="ko-KR"/>
        </w:rPr>
        <w:t>This submission propos</w:t>
      </w:r>
      <w:r w:rsidRPr="00DE157B">
        <w:rPr>
          <w:sz w:val="20"/>
          <w:lang w:eastAsia="ko-KR"/>
        </w:rPr>
        <w:t>es</w:t>
      </w:r>
      <w:r w:rsidRPr="00DE157B">
        <w:rPr>
          <w:rFonts w:hint="eastAsia"/>
          <w:sz w:val="20"/>
          <w:lang w:eastAsia="ko-KR"/>
        </w:rPr>
        <w:t xml:space="preserve"> </w:t>
      </w:r>
      <w:r w:rsidR="004B4C24" w:rsidRPr="00DE157B">
        <w:rPr>
          <w:sz w:val="20"/>
          <w:lang w:eastAsia="ko-KR"/>
        </w:rPr>
        <w:t>resolution</w:t>
      </w:r>
      <w:r w:rsidR="004B4C24" w:rsidRPr="00DE157B">
        <w:rPr>
          <w:rFonts w:hint="eastAsia"/>
          <w:sz w:val="20"/>
          <w:lang w:eastAsia="ko-KR"/>
        </w:rPr>
        <w:t>s</w:t>
      </w:r>
      <w:r w:rsidR="004B4C24" w:rsidRPr="00DE157B">
        <w:rPr>
          <w:sz w:val="20"/>
          <w:lang w:eastAsia="ko-KR"/>
        </w:rPr>
        <w:t xml:space="preserve"> for </w:t>
      </w:r>
      <w:r w:rsidR="003C395D">
        <w:rPr>
          <w:sz w:val="20"/>
          <w:lang w:eastAsia="ko-KR"/>
        </w:rPr>
        <w:t xml:space="preserve">the following </w:t>
      </w:r>
      <w:r w:rsidR="004B4C24" w:rsidRPr="00DE157B">
        <w:rPr>
          <w:sz w:val="20"/>
          <w:lang w:eastAsia="ko-KR"/>
        </w:rPr>
        <w:t>co</w:t>
      </w:r>
      <w:r w:rsidR="004E4723">
        <w:rPr>
          <w:sz w:val="20"/>
          <w:lang w:eastAsia="ko-KR"/>
        </w:rPr>
        <w:t>mments</w:t>
      </w:r>
      <w:r w:rsidR="003C395D">
        <w:rPr>
          <w:sz w:val="20"/>
          <w:lang w:eastAsia="ko-KR"/>
        </w:rPr>
        <w:t xml:space="preserve"> from </w:t>
      </w:r>
      <w:r w:rsidR="00DC6AC4">
        <w:rPr>
          <w:sz w:val="20"/>
          <w:lang w:eastAsia="ko-KR"/>
        </w:rPr>
        <w:t xml:space="preserve">comment collection </w:t>
      </w:r>
      <w:r w:rsidR="003C395D">
        <w:rPr>
          <w:sz w:val="20"/>
          <w:lang w:eastAsia="ko-KR"/>
        </w:rPr>
        <w:t>on P802.11</w:t>
      </w:r>
      <w:r w:rsidR="00545A88">
        <w:rPr>
          <w:sz w:val="20"/>
          <w:lang w:eastAsia="ko-KR"/>
        </w:rPr>
        <w:t>b</w:t>
      </w:r>
      <w:r w:rsidR="00DC6AC4">
        <w:rPr>
          <w:sz w:val="20"/>
          <w:lang w:eastAsia="ko-KR"/>
        </w:rPr>
        <w:t>e</w:t>
      </w:r>
      <w:r w:rsidR="003C395D">
        <w:rPr>
          <w:sz w:val="20"/>
          <w:lang w:eastAsia="ko-KR"/>
        </w:rPr>
        <w:t xml:space="preserve"> D</w:t>
      </w:r>
      <w:r w:rsidR="0057763F">
        <w:rPr>
          <w:sz w:val="20"/>
          <w:lang w:eastAsia="ko-KR"/>
        </w:rPr>
        <w:t>1</w:t>
      </w:r>
      <w:r w:rsidR="003C395D">
        <w:rPr>
          <w:sz w:val="20"/>
          <w:lang w:eastAsia="ko-KR"/>
        </w:rPr>
        <w:t>.0</w:t>
      </w:r>
      <w:r w:rsidR="007A7F48">
        <w:rPr>
          <w:sz w:val="20"/>
          <w:lang w:eastAsia="ko-KR"/>
        </w:rPr>
        <w:t>:</w:t>
      </w:r>
    </w:p>
    <w:p w14:paraId="5660BE68" w14:textId="77777777" w:rsidR="007A7F48" w:rsidRDefault="007A7F48" w:rsidP="004B4C24">
      <w:pPr>
        <w:jc w:val="both"/>
        <w:rPr>
          <w:sz w:val="20"/>
          <w:lang w:eastAsia="ko-KR"/>
        </w:rPr>
      </w:pPr>
    </w:p>
    <w:p w14:paraId="1373D1D5" w14:textId="417781B2" w:rsidR="005E768D" w:rsidRDefault="00545A88" w:rsidP="005E768D">
      <w:r>
        <w:t>7741</w:t>
      </w:r>
    </w:p>
    <w:p w14:paraId="228188A9" w14:textId="5E648F8A" w:rsidR="00B6092C" w:rsidRDefault="00B6092C" w:rsidP="005E768D"/>
    <w:p w14:paraId="52E37A4C" w14:textId="77777777" w:rsidR="00B6092C" w:rsidRDefault="00B6092C" w:rsidP="005E768D"/>
    <w:p w14:paraId="5D458975" w14:textId="77777777" w:rsidR="00146459" w:rsidRDefault="00146459" w:rsidP="005E768D">
      <w:r>
        <w:t xml:space="preserve">NOTE – </w:t>
      </w:r>
      <w:r w:rsidR="009A2E63">
        <w:t>Set</w:t>
      </w:r>
      <w:r>
        <w:t xml:space="preserve"> the Track Changes Viewing Option in the MS Word to “All Markup” to clearly see the proposed text edits.</w:t>
      </w:r>
    </w:p>
    <w:p w14:paraId="4FB7265E" w14:textId="77777777" w:rsidR="00EF05A7" w:rsidRDefault="00EF05A7" w:rsidP="005E768D"/>
    <w:p w14:paraId="4047CE52" w14:textId="77777777" w:rsidR="00EF05A7" w:rsidRDefault="00EF05A7" w:rsidP="005E768D"/>
    <w:p w14:paraId="1DC30864" w14:textId="77777777" w:rsidR="00EF05A7" w:rsidRPr="00EF05A7" w:rsidRDefault="00EF05A7" w:rsidP="005E768D">
      <w:pPr>
        <w:rPr>
          <w:b/>
          <w:sz w:val="22"/>
        </w:rPr>
      </w:pPr>
      <w:r w:rsidRPr="00EF05A7">
        <w:rPr>
          <w:b/>
          <w:sz w:val="22"/>
        </w:rPr>
        <w:t>Revision History:</w:t>
      </w:r>
    </w:p>
    <w:p w14:paraId="5E25ADAE" w14:textId="77777777" w:rsidR="00EF05A7" w:rsidRPr="00CD4C78" w:rsidRDefault="00EF05A7" w:rsidP="005E768D"/>
    <w:p w14:paraId="6684E5BE" w14:textId="3FB0BDDD" w:rsidR="004A3995" w:rsidRDefault="00EF05A7" w:rsidP="004A3995">
      <w:r>
        <w:t>R</w:t>
      </w:r>
      <w:r w:rsidR="004A3995">
        <w:t>0</w:t>
      </w:r>
      <w:r>
        <w:t xml:space="preserve">: </w:t>
      </w:r>
      <w:r w:rsidR="004A3995">
        <w:t>Initial version.</w:t>
      </w:r>
    </w:p>
    <w:p w14:paraId="15579DD6" w14:textId="77777777" w:rsidR="006A1A19" w:rsidRDefault="006A1A19">
      <w:pPr>
        <w:rPr>
          <w:lang w:eastAsia="ko-KR"/>
        </w:rPr>
      </w:pPr>
    </w:p>
    <w:p w14:paraId="5D4EC79F" w14:textId="77777777" w:rsidR="00A47344" w:rsidRDefault="00A47344">
      <w:pPr>
        <w:rPr>
          <w:lang w:eastAsia="ko-KR"/>
        </w:rPr>
      </w:pPr>
    </w:p>
    <w:p w14:paraId="324D1766" w14:textId="77777777" w:rsidR="00EF05A7" w:rsidRPr="00CD4C78" w:rsidRDefault="00EF05A7"/>
    <w:p w14:paraId="52876877" w14:textId="77777777" w:rsidR="00DC0CA2" w:rsidRPr="00CD4C78" w:rsidRDefault="005E768D" w:rsidP="00F2637D">
      <w:r w:rsidRPr="00CD4C78">
        <w:br w:type="page"/>
      </w:r>
    </w:p>
    <w:p w14:paraId="30A25DF2" w14:textId="47041720" w:rsidR="00F02FE8" w:rsidRDefault="00F02FE8" w:rsidP="00F02FE8">
      <w:pPr>
        <w:pStyle w:val="Heading1"/>
      </w:pPr>
      <w:r>
        <w:lastRenderedPageBreak/>
        <w:t xml:space="preserve">CID </w:t>
      </w:r>
      <w:r w:rsidR="00545A88">
        <w:t>7741</w:t>
      </w:r>
    </w:p>
    <w:p w14:paraId="5FFAE720" w14:textId="77777777" w:rsidR="00F02FE8" w:rsidRDefault="00F02FE8" w:rsidP="00F02FE8">
      <w:pPr>
        <w:jc w:val="both"/>
        <w:rPr>
          <w:sz w:val="22"/>
          <w:szCs w:val="22"/>
          <w:lang w:val="en-US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722"/>
        <w:gridCol w:w="1227"/>
        <w:gridCol w:w="1161"/>
        <w:gridCol w:w="3017"/>
        <w:gridCol w:w="3791"/>
      </w:tblGrid>
      <w:tr w:rsidR="00F02FE8" w:rsidRPr="009522BD" w14:paraId="7C7D21DD" w14:textId="77777777" w:rsidTr="00683F3F">
        <w:trPr>
          <w:trHeight w:val="278"/>
        </w:trPr>
        <w:tc>
          <w:tcPr>
            <w:tcW w:w="722" w:type="dxa"/>
            <w:hideMark/>
          </w:tcPr>
          <w:p w14:paraId="3781AB24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CID</w:t>
            </w:r>
          </w:p>
        </w:tc>
        <w:tc>
          <w:tcPr>
            <w:tcW w:w="1227" w:type="dxa"/>
            <w:hideMark/>
          </w:tcPr>
          <w:p w14:paraId="048F48DE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Clause</w:t>
            </w:r>
          </w:p>
        </w:tc>
        <w:tc>
          <w:tcPr>
            <w:tcW w:w="1161" w:type="dxa"/>
            <w:hideMark/>
          </w:tcPr>
          <w:p w14:paraId="07EB1663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proofErr w:type="spellStart"/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Page</w:t>
            </w:r>
            <w: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.Line</w:t>
            </w:r>
            <w:proofErr w:type="spellEnd"/>
          </w:p>
        </w:tc>
        <w:tc>
          <w:tcPr>
            <w:tcW w:w="3017" w:type="dxa"/>
            <w:hideMark/>
          </w:tcPr>
          <w:p w14:paraId="60C68E1C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Comment</w:t>
            </w:r>
          </w:p>
        </w:tc>
        <w:tc>
          <w:tcPr>
            <w:tcW w:w="3791" w:type="dxa"/>
            <w:hideMark/>
          </w:tcPr>
          <w:p w14:paraId="3C46A037" w14:textId="77777777" w:rsidR="00F02FE8" w:rsidRPr="009522BD" w:rsidRDefault="00F02FE8" w:rsidP="006674B4">
            <w:pPr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</w:pPr>
            <w:r w:rsidRPr="009522BD">
              <w:rPr>
                <w:rFonts w:ascii="Arial" w:eastAsia="Times New Roman" w:hAnsi="Arial" w:cs="Arial"/>
                <w:b/>
                <w:bCs/>
                <w:sz w:val="20"/>
                <w:lang w:val="en-US" w:eastAsia="ko-KR"/>
              </w:rPr>
              <w:t>Proposed Change</w:t>
            </w:r>
          </w:p>
        </w:tc>
      </w:tr>
      <w:tr w:rsidR="008F3652" w:rsidRPr="009522BD" w14:paraId="59F7DF06" w14:textId="77777777" w:rsidTr="00683F3F">
        <w:trPr>
          <w:trHeight w:val="278"/>
        </w:trPr>
        <w:tc>
          <w:tcPr>
            <w:tcW w:w="722" w:type="dxa"/>
          </w:tcPr>
          <w:p w14:paraId="28B1EC84" w14:textId="2CDB5313" w:rsidR="00545A88" w:rsidRPr="00545A88" w:rsidRDefault="00545A88" w:rsidP="00545A88">
            <w:pP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</w:pPr>
            <w:r>
              <w:rPr>
                <w:rFonts w:ascii="Arial" w:eastAsia="Times New Roman" w:hAnsi="Arial" w:cs="Arial"/>
                <w:bCs/>
                <w:sz w:val="20"/>
                <w:lang w:val="en-US" w:eastAsia="ko-KR"/>
              </w:rPr>
              <w:t>7741</w:t>
            </w:r>
          </w:p>
        </w:tc>
        <w:tc>
          <w:tcPr>
            <w:tcW w:w="1227" w:type="dxa"/>
          </w:tcPr>
          <w:p w14:paraId="4CCB4F7B" w14:textId="12C08C97" w:rsidR="008F3652" w:rsidRDefault="00FF5519" w:rsidP="008F365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36.2.2</w:t>
            </w:r>
          </w:p>
        </w:tc>
        <w:tc>
          <w:tcPr>
            <w:tcW w:w="1161" w:type="dxa"/>
          </w:tcPr>
          <w:p w14:paraId="2EB4FF1F" w14:textId="4B470A6C" w:rsidR="008F3652" w:rsidRPr="004C3B9A" w:rsidRDefault="00FF5519" w:rsidP="008F3652">
            <w:pPr>
              <w:rPr>
                <w:rFonts w:ascii="Arial" w:hAnsi="Arial" w:cs="Arial"/>
                <w:sz w:val="20"/>
                <w:lang w:val="en-US" w:eastAsia="ko-KR"/>
              </w:rPr>
            </w:pPr>
            <w:r>
              <w:rPr>
                <w:rFonts w:ascii="Arial" w:hAnsi="Arial" w:cs="Arial"/>
                <w:sz w:val="20"/>
                <w:lang w:val="en-US" w:eastAsia="ko-KR"/>
              </w:rPr>
              <w:t>318.15</w:t>
            </w:r>
          </w:p>
        </w:tc>
        <w:tc>
          <w:tcPr>
            <w:tcW w:w="3017" w:type="dxa"/>
          </w:tcPr>
          <w:p w14:paraId="70AC0F24" w14:textId="276C5ADB" w:rsidR="008F3652" w:rsidRDefault="00FF5519" w:rsidP="008F36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SCRAMBLER_INITIAL_VALUE missed in TX/RXVECTOR</w:t>
            </w:r>
          </w:p>
        </w:tc>
        <w:tc>
          <w:tcPr>
            <w:tcW w:w="3791" w:type="dxa"/>
          </w:tcPr>
          <w:p w14:paraId="13CDD1D7" w14:textId="5F026DC8" w:rsidR="008F3652" w:rsidRDefault="00683F3F" w:rsidP="008F365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</w:t>
            </w:r>
            <w:r w:rsidR="00FF5519">
              <w:rPr>
                <w:rFonts w:ascii="Arial" w:hAnsi="Arial" w:cs="Arial"/>
                <w:sz w:val="20"/>
              </w:rPr>
              <w:t xml:space="preserve">dd to table </w:t>
            </w:r>
            <w:r>
              <w:rPr>
                <w:rFonts w:ascii="Arial" w:hAnsi="Arial" w:cs="Arial"/>
                <w:sz w:val="20"/>
              </w:rPr>
              <w:t>36-1</w:t>
            </w:r>
          </w:p>
        </w:tc>
      </w:tr>
    </w:tbl>
    <w:p w14:paraId="1EE4E826" w14:textId="77777777" w:rsidR="00F02FE8" w:rsidRDefault="00F02FE8" w:rsidP="00F02FE8">
      <w:pPr>
        <w:jc w:val="both"/>
        <w:rPr>
          <w:sz w:val="22"/>
          <w:szCs w:val="22"/>
        </w:rPr>
      </w:pPr>
    </w:p>
    <w:p w14:paraId="7E12594C" w14:textId="22654D47" w:rsidR="0088021C" w:rsidRDefault="0088021C" w:rsidP="0088021C">
      <w:pPr>
        <w:jc w:val="both"/>
        <w:rPr>
          <w:sz w:val="22"/>
          <w:szCs w:val="22"/>
        </w:rPr>
      </w:pPr>
      <w:r>
        <w:rPr>
          <w:b/>
          <w:sz w:val="28"/>
          <w:szCs w:val="22"/>
          <w:u w:val="single"/>
        </w:rPr>
        <w:t>Proposed Resolution: CID</w:t>
      </w:r>
      <w:r w:rsidR="00992480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683F3F">
        <w:rPr>
          <w:b/>
          <w:sz w:val="28"/>
          <w:szCs w:val="22"/>
          <w:u w:val="single"/>
        </w:rPr>
        <w:t>7741</w:t>
      </w:r>
    </w:p>
    <w:p w14:paraId="14FB16C8" w14:textId="7548679C" w:rsidR="0088021C" w:rsidRPr="00EC0739" w:rsidRDefault="005D1AAA" w:rsidP="00AC66F8">
      <w:pPr>
        <w:rPr>
          <w:sz w:val="20"/>
          <w:lang w:val="en-US"/>
        </w:rPr>
      </w:pPr>
      <w:r w:rsidRPr="00EC0739">
        <w:rPr>
          <w:sz w:val="20"/>
          <w:lang w:val="en-US"/>
        </w:rPr>
        <w:t>REVISED</w:t>
      </w:r>
    </w:p>
    <w:p w14:paraId="75BBCF2B" w14:textId="74F96AD3" w:rsidR="005D1AAA" w:rsidRPr="00EC0739" w:rsidRDefault="005D1AAA" w:rsidP="00AC66F8">
      <w:pPr>
        <w:rPr>
          <w:sz w:val="20"/>
          <w:lang w:val="en-US"/>
        </w:rPr>
      </w:pPr>
    </w:p>
    <w:p w14:paraId="1F841398" w14:textId="12BBF882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>Note to commenter:</w:t>
      </w:r>
    </w:p>
    <w:p w14:paraId="5C0912E2" w14:textId="22FA6850" w:rsidR="005D1AAA" w:rsidRPr="00EC0739" w:rsidRDefault="008D67E3" w:rsidP="00AC66F8">
      <w:pPr>
        <w:rPr>
          <w:sz w:val="20"/>
          <w:lang w:val="en-US"/>
        </w:rPr>
      </w:pPr>
      <w:r>
        <w:rPr>
          <w:sz w:val="20"/>
          <w:lang w:val="en-US"/>
        </w:rPr>
        <w:t>Instruction to Editor below adds the SCRAMBLER_INITIAL_VALUE</w:t>
      </w:r>
    </w:p>
    <w:p w14:paraId="5D2AEFF0" w14:textId="5343B02A" w:rsidR="00AB1801" w:rsidRPr="00EC0739" w:rsidRDefault="00AB1801" w:rsidP="00AC66F8">
      <w:pPr>
        <w:rPr>
          <w:sz w:val="20"/>
          <w:lang w:val="en-US"/>
        </w:rPr>
      </w:pPr>
    </w:p>
    <w:p w14:paraId="66CA2BA6" w14:textId="5EF79CC5" w:rsidR="00AB1801" w:rsidRPr="00A21C47" w:rsidRDefault="00AB1801" w:rsidP="00AC66F8">
      <w:pPr>
        <w:rPr>
          <w:b/>
          <w:bCs/>
          <w:sz w:val="20"/>
          <w:lang w:val="en-US"/>
        </w:rPr>
      </w:pPr>
      <w:r w:rsidRPr="00A21C47">
        <w:rPr>
          <w:b/>
          <w:bCs/>
          <w:sz w:val="20"/>
          <w:lang w:val="en-US"/>
        </w:rPr>
        <w:t xml:space="preserve">Instruction to </w:t>
      </w:r>
      <w:proofErr w:type="spellStart"/>
      <w:r w:rsidRPr="00A21C47">
        <w:rPr>
          <w:b/>
          <w:bCs/>
          <w:sz w:val="20"/>
          <w:lang w:val="en-US"/>
        </w:rPr>
        <w:t>TGme</w:t>
      </w:r>
      <w:proofErr w:type="spellEnd"/>
      <w:r w:rsidRPr="00A21C47">
        <w:rPr>
          <w:b/>
          <w:bCs/>
          <w:sz w:val="20"/>
          <w:lang w:val="en-US"/>
        </w:rPr>
        <w:t xml:space="preserve"> Editor:</w:t>
      </w:r>
    </w:p>
    <w:p w14:paraId="7C620ABC" w14:textId="0C2851CA" w:rsidR="00EC0739" w:rsidRPr="00EC0739" w:rsidRDefault="00EC0739" w:rsidP="00EC0739">
      <w:pPr>
        <w:rPr>
          <w:sz w:val="20"/>
          <w:lang w:val="en-US"/>
        </w:rPr>
      </w:pPr>
      <w:r w:rsidRPr="00EC0739">
        <w:rPr>
          <w:sz w:val="20"/>
          <w:lang w:val="en-US"/>
        </w:rPr>
        <w:t xml:space="preserve">Implement the proposed text updates for CID </w:t>
      </w:r>
      <w:r w:rsidR="008D67E3">
        <w:rPr>
          <w:sz w:val="20"/>
          <w:lang w:val="en-US"/>
        </w:rPr>
        <w:t>7741</w:t>
      </w:r>
      <w:r w:rsidRPr="00EC0739">
        <w:rPr>
          <w:sz w:val="20"/>
          <w:lang w:val="en-US"/>
        </w:rPr>
        <w:t xml:space="preserve"> in </w:t>
      </w:r>
      <w:hyperlink r:id="rId12" w:history="1">
        <w:r w:rsidR="00E737B1" w:rsidRPr="008A327D">
          <w:rPr>
            <w:rStyle w:val="Hyperlink"/>
            <w:sz w:val="20"/>
            <w:lang w:val="en-US"/>
          </w:rPr>
          <w:t>https://mentor.ieee.org/802.11/dcn/22/11-22-0483-00-00be-scrambler-initial-value.docx</w:t>
        </w:r>
      </w:hyperlink>
    </w:p>
    <w:p w14:paraId="132756A3" w14:textId="1A9998B3" w:rsidR="00EC0739" w:rsidRDefault="00EC0739" w:rsidP="00EC0739">
      <w:pPr>
        <w:rPr>
          <w:sz w:val="20"/>
          <w:lang w:val="en-US"/>
        </w:rPr>
      </w:pPr>
    </w:p>
    <w:p w14:paraId="1183DD60" w14:textId="77777777" w:rsidR="00E737B1" w:rsidRDefault="00E737B1" w:rsidP="00EC0739">
      <w:pPr>
        <w:rPr>
          <w:sz w:val="22"/>
          <w:szCs w:val="22"/>
          <w:lang w:val="en-US"/>
        </w:rPr>
      </w:pPr>
    </w:p>
    <w:p w14:paraId="67335CD1" w14:textId="2BF52E93" w:rsidR="00EC0739" w:rsidRPr="00157CCC" w:rsidRDefault="00EC0739" w:rsidP="00EC0739">
      <w:pPr>
        <w:jc w:val="both"/>
        <w:rPr>
          <w:sz w:val="28"/>
          <w:szCs w:val="22"/>
        </w:rPr>
      </w:pPr>
      <w:r>
        <w:rPr>
          <w:b/>
          <w:sz w:val="28"/>
          <w:szCs w:val="22"/>
          <w:u w:val="single"/>
        </w:rPr>
        <w:t>Proposed Text Updates: CID</w:t>
      </w:r>
      <w:r w:rsidR="00161C01">
        <w:rPr>
          <w:b/>
          <w:sz w:val="28"/>
          <w:szCs w:val="22"/>
          <w:u w:val="single"/>
        </w:rPr>
        <w:t>s</w:t>
      </w:r>
      <w:r>
        <w:rPr>
          <w:b/>
          <w:sz w:val="28"/>
          <w:szCs w:val="22"/>
          <w:u w:val="single"/>
        </w:rPr>
        <w:t xml:space="preserve"> </w:t>
      </w:r>
      <w:r w:rsidR="00E6420F">
        <w:rPr>
          <w:b/>
          <w:sz w:val="28"/>
          <w:szCs w:val="22"/>
          <w:u w:val="single"/>
        </w:rPr>
        <w:t>7741</w:t>
      </w:r>
    </w:p>
    <w:p w14:paraId="387CA135" w14:textId="77777777" w:rsidR="00EC0739" w:rsidRDefault="00EC0739" w:rsidP="00EC0739">
      <w:pPr>
        <w:rPr>
          <w:sz w:val="20"/>
          <w:lang w:val="en-US"/>
        </w:rPr>
      </w:pPr>
    </w:p>
    <w:p w14:paraId="7BA27774" w14:textId="64CA6E8A" w:rsidR="00A25D6F" w:rsidRDefault="0058749C" w:rsidP="000D485D">
      <w:pPr>
        <w:pStyle w:val="T"/>
        <w:rPr>
          <w:i/>
          <w:w w:val="100"/>
        </w:rPr>
      </w:pPr>
      <w:r w:rsidRPr="0058749C">
        <w:rPr>
          <w:i/>
          <w:w w:val="100"/>
          <w:highlight w:val="yellow"/>
        </w:rPr>
        <w:t xml:space="preserve">Instruction to </w:t>
      </w:r>
      <w:proofErr w:type="spellStart"/>
      <w:r w:rsidRPr="0058749C">
        <w:rPr>
          <w:i/>
          <w:w w:val="100"/>
          <w:highlight w:val="yellow"/>
        </w:rPr>
        <w:t>TGme</w:t>
      </w:r>
      <w:proofErr w:type="spellEnd"/>
      <w:r w:rsidRPr="0058749C">
        <w:rPr>
          <w:i/>
          <w:w w:val="100"/>
          <w:highlight w:val="yellow"/>
        </w:rPr>
        <w:t xml:space="preserve"> Editor:  </w:t>
      </w:r>
      <w:r w:rsidR="00B1011B">
        <w:rPr>
          <w:i/>
          <w:w w:val="100"/>
          <w:highlight w:val="yellow"/>
        </w:rPr>
        <w:t xml:space="preserve">Add a row for SCRAMBER_INITIAL_VALUE </w:t>
      </w:r>
      <w:r w:rsidR="009903CD">
        <w:rPr>
          <w:i/>
          <w:w w:val="100"/>
          <w:highlight w:val="yellow"/>
        </w:rPr>
        <w:t>in Table 36-1 of 11be D1.4 at P475L50</w:t>
      </w:r>
      <w:r w:rsidRPr="0058749C">
        <w:rPr>
          <w:i/>
          <w:w w:val="100"/>
          <w:highlight w:val="yellow"/>
        </w:rPr>
        <w:t xml:space="preserve"> as shown below</w:t>
      </w:r>
      <w:r w:rsidR="009903CD">
        <w:rPr>
          <w:i/>
          <w:w w:val="100"/>
        </w:rPr>
        <w:t>.</w:t>
      </w:r>
    </w:p>
    <w:p w14:paraId="73968548" w14:textId="77777777" w:rsidR="00155722" w:rsidRPr="0058749C" w:rsidRDefault="00155722" w:rsidP="000D485D">
      <w:pPr>
        <w:pStyle w:val="T"/>
        <w:rPr>
          <w:i/>
          <w:w w:val="1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4736"/>
        <w:gridCol w:w="670"/>
        <w:gridCol w:w="633"/>
        <w:tblGridChange w:id="0">
          <w:tblGrid>
            <w:gridCol w:w="704"/>
            <w:gridCol w:w="2552"/>
            <w:gridCol w:w="4736"/>
            <w:gridCol w:w="670"/>
            <w:gridCol w:w="633"/>
          </w:tblGrid>
        </w:tblGridChange>
      </w:tblGrid>
      <w:tr w:rsidR="00155722" w14:paraId="44437447" w14:textId="77777777" w:rsidTr="00155722">
        <w:trPr>
          <w:trHeight w:val="74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1C6614" w14:textId="77777777" w:rsidR="00155722" w:rsidRPr="00155722" w:rsidRDefault="00155722">
            <w:pPr>
              <w:ind w:left="113" w:right="113"/>
              <w:jc w:val="center"/>
              <w:rPr>
                <w:b/>
                <w:bCs/>
                <w:szCs w:val="18"/>
              </w:rPr>
            </w:pPr>
            <w:r w:rsidRPr="00155722">
              <w:rPr>
                <w:b/>
                <w:bCs/>
                <w:szCs w:val="18"/>
              </w:rPr>
              <w:t>Parameter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0F92" w14:textId="77777777" w:rsidR="00155722" w:rsidRPr="00155722" w:rsidRDefault="00155722" w:rsidP="00155722">
            <w:pPr>
              <w:pStyle w:val="TableParagraph"/>
              <w:kinsoku w:val="0"/>
              <w:overflowPunct w:val="0"/>
              <w:spacing w:before="167"/>
              <w:jc w:val="both"/>
              <w:rPr>
                <w:b/>
                <w:bCs/>
                <w:sz w:val="18"/>
                <w:szCs w:val="18"/>
              </w:rPr>
            </w:pPr>
            <w:r w:rsidRPr="00155722">
              <w:rPr>
                <w:b/>
                <w:bCs/>
                <w:sz w:val="18"/>
                <w:szCs w:val="18"/>
              </w:rPr>
              <w:t>Condition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02B8" w14:textId="77777777" w:rsidR="00155722" w:rsidRPr="00155722" w:rsidRDefault="00155722" w:rsidP="00155722">
            <w:pPr>
              <w:rPr>
                <w:rFonts w:eastAsiaTheme="minorEastAsia"/>
                <w:b/>
                <w:bCs/>
                <w:lang w:val="en-US" w:eastAsia="zh-CN"/>
              </w:rPr>
            </w:pPr>
            <w:r w:rsidRPr="00155722">
              <w:rPr>
                <w:rFonts w:eastAsiaTheme="minorEastAsia"/>
                <w:b/>
                <w:bCs/>
                <w:lang w:val="en-US" w:eastAsia="zh-CN"/>
              </w:rPr>
              <w:t>Value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C2CE6" w14:textId="77777777" w:rsidR="00155722" w:rsidRPr="00155722" w:rsidRDefault="00155722" w:rsidP="00155722">
            <w:pPr>
              <w:pStyle w:val="TableParagraph"/>
              <w:kinsoku w:val="0"/>
              <w:overflowPunct w:val="0"/>
              <w:spacing w:before="167"/>
              <w:ind w:left="25"/>
              <w:rPr>
                <w:b/>
                <w:bCs/>
                <w:sz w:val="18"/>
                <w:szCs w:val="18"/>
              </w:rPr>
            </w:pPr>
            <w:r w:rsidRPr="00155722">
              <w:rPr>
                <w:b/>
                <w:bCs/>
                <w:sz w:val="18"/>
                <w:szCs w:val="18"/>
              </w:rPr>
              <w:t>TXVECTOR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36E83" w14:textId="77777777" w:rsidR="00155722" w:rsidRPr="00155722" w:rsidRDefault="00155722" w:rsidP="00155722">
            <w:pPr>
              <w:pStyle w:val="TableParagraph"/>
              <w:kinsoku w:val="0"/>
              <w:overflowPunct w:val="0"/>
              <w:spacing w:before="167"/>
              <w:ind w:left="36"/>
              <w:rPr>
                <w:b/>
                <w:bCs/>
                <w:sz w:val="18"/>
                <w:szCs w:val="18"/>
              </w:rPr>
            </w:pPr>
            <w:r w:rsidRPr="00155722">
              <w:rPr>
                <w:b/>
                <w:bCs/>
                <w:sz w:val="18"/>
                <w:szCs w:val="18"/>
              </w:rPr>
              <w:t>RXVECTOR</w:t>
            </w:r>
          </w:p>
        </w:tc>
      </w:tr>
      <w:tr w:rsidR="00155722" w14:paraId="4ED64557" w14:textId="77777777" w:rsidTr="00AE27FF">
        <w:trPr>
          <w:trHeight w:val="746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1E29CB5" w14:textId="3E1EEE80" w:rsidR="00155722" w:rsidRPr="00785292" w:rsidRDefault="00155722" w:rsidP="00155722">
            <w:pPr>
              <w:ind w:left="113" w:right="113"/>
              <w:jc w:val="center"/>
              <w:rPr>
                <w:rFonts w:eastAsia="SimSun"/>
                <w:szCs w:val="18"/>
                <w:lang w:val="en-US" w:eastAsia="zh-CN"/>
              </w:rPr>
            </w:pPr>
            <w:ins w:id="1" w:author="Youhan Kim" w:date="2022-03-10T16:23:00Z">
              <w:r w:rsidRPr="00785292">
                <w:rPr>
                  <w:szCs w:val="18"/>
                </w:rPr>
                <w:t>SCRAMBLER_INITIAL_VALUE</w:t>
              </w:r>
            </w:ins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293D7" w14:textId="43B076B2" w:rsidR="00155722" w:rsidRPr="00785292" w:rsidRDefault="00155722" w:rsidP="00155722">
            <w:pPr>
              <w:pStyle w:val="TableParagraph"/>
              <w:kinsoku w:val="0"/>
              <w:overflowPunct w:val="0"/>
              <w:spacing w:before="167"/>
              <w:jc w:val="both"/>
              <w:rPr>
                <w:sz w:val="18"/>
                <w:szCs w:val="18"/>
              </w:rPr>
            </w:pPr>
            <w:ins w:id="2" w:author="Youhan Kim" w:date="2022-03-10T16:23:00Z">
              <w:r w:rsidRPr="00785292">
                <w:rPr>
                  <w:sz w:val="18"/>
                  <w:szCs w:val="18"/>
                </w:rPr>
                <w:t>FORMAT</w:t>
              </w:r>
              <w:r w:rsidRPr="00785292">
                <w:rPr>
                  <w:spacing w:val="-9"/>
                  <w:sz w:val="18"/>
                  <w:szCs w:val="18"/>
                </w:rPr>
                <w:t xml:space="preserve"> </w:t>
              </w:r>
              <w:r w:rsidRPr="00785292">
                <w:rPr>
                  <w:sz w:val="18"/>
                  <w:szCs w:val="18"/>
                </w:rPr>
                <w:t>is</w:t>
              </w:r>
              <w:r w:rsidRPr="00785292">
                <w:rPr>
                  <w:spacing w:val="-9"/>
                  <w:sz w:val="18"/>
                  <w:szCs w:val="18"/>
                </w:rPr>
                <w:t xml:space="preserve"> </w:t>
              </w:r>
              <w:r w:rsidRPr="00785292">
                <w:rPr>
                  <w:sz w:val="18"/>
                  <w:szCs w:val="18"/>
                </w:rPr>
                <w:t>EHT_MU</w:t>
              </w:r>
            </w:ins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E488B" w14:textId="75CD2EF8" w:rsidR="00155722" w:rsidRPr="00785292" w:rsidRDefault="00155722" w:rsidP="00155722">
            <w:pPr>
              <w:rPr>
                <w:rFonts w:eastAsiaTheme="minorEastAsia"/>
                <w:szCs w:val="18"/>
                <w:lang w:val="en-US" w:eastAsia="zh-CN"/>
              </w:rPr>
            </w:pPr>
            <w:ins w:id="3" w:author="Youhan Kim" w:date="2022-03-10T16:23:00Z">
              <w:r w:rsidRPr="00785292">
                <w:rPr>
                  <w:rFonts w:eastAsiaTheme="minorEastAsia"/>
                  <w:lang w:val="en-US" w:eastAsia="zh-CN"/>
                </w:rPr>
                <w:t xml:space="preserve">The first </w:t>
              </w:r>
              <w:r w:rsidR="00341218">
                <w:rPr>
                  <w:rFonts w:eastAsiaTheme="minorEastAsia"/>
                  <w:lang w:val="en-US" w:eastAsia="zh-CN"/>
                </w:rPr>
                <w:t>11</w:t>
              </w:r>
              <w:r w:rsidRPr="00785292">
                <w:rPr>
                  <w:rFonts w:eastAsiaTheme="minorEastAsia"/>
                  <w:lang w:val="en-US" w:eastAsia="zh-CN"/>
                </w:rPr>
                <w:t xml:space="preserve"> bits of the scrambling sequence (the </w:t>
              </w:r>
            </w:ins>
            <w:ins w:id="4" w:author="Youhan Kim" w:date="2022-03-10T16:24:00Z">
              <w:r w:rsidR="00341218">
                <w:rPr>
                  <w:rFonts w:eastAsiaTheme="minorEastAsia"/>
                  <w:lang w:val="en-US" w:eastAsia="zh-CN"/>
                </w:rPr>
                <w:t>eleven</w:t>
              </w:r>
            </w:ins>
            <w:ins w:id="5" w:author="Youhan Kim" w:date="2022-03-10T16:23:00Z">
              <w:r w:rsidRPr="00785292">
                <w:rPr>
                  <w:rFonts w:eastAsiaTheme="minorEastAsia"/>
                  <w:lang w:val="en-US" w:eastAsia="zh-CN"/>
                </w:rPr>
                <w:t xml:space="preserve"> LSB bits of the Scrambler Initialization field prior to descrambling), with the first bit of the scrambling sequence being the LSB of SCRAMBLER_INITIAL_VALUE.</w:t>
              </w:r>
            </w:ins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C122" w14:textId="75F95F75" w:rsidR="00155722" w:rsidRPr="00785292" w:rsidRDefault="00AE27FF" w:rsidP="00155722">
            <w:pPr>
              <w:pStyle w:val="TableParagraph"/>
              <w:kinsoku w:val="0"/>
              <w:overflowPunct w:val="0"/>
              <w:spacing w:before="167"/>
              <w:ind w:left="25"/>
              <w:rPr>
                <w:sz w:val="18"/>
                <w:szCs w:val="18"/>
              </w:rPr>
            </w:pPr>
            <w:ins w:id="6" w:author="Youhan Kim" w:date="2022-03-10T16:25:00Z">
              <w:r>
                <w:rPr>
                  <w:sz w:val="18"/>
                  <w:szCs w:val="18"/>
                </w:rPr>
                <w:t>N</w:t>
              </w:r>
            </w:ins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AF784" w14:textId="42D396D4" w:rsidR="00155722" w:rsidRPr="00785292" w:rsidRDefault="00AE27FF" w:rsidP="00155722">
            <w:pPr>
              <w:pStyle w:val="TableParagraph"/>
              <w:kinsoku w:val="0"/>
              <w:overflowPunct w:val="0"/>
              <w:spacing w:before="167"/>
              <w:ind w:left="36"/>
              <w:rPr>
                <w:sz w:val="18"/>
                <w:szCs w:val="18"/>
              </w:rPr>
            </w:pPr>
            <w:ins w:id="7" w:author="Youhan Kim" w:date="2022-03-10T16:25:00Z">
              <w:r>
                <w:rPr>
                  <w:sz w:val="18"/>
                  <w:szCs w:val="18"/>
                </w:rPr>
                <w:t>Y</w:t>
              </w:r>
            </w:ins>
          </w:p>
        </w:tc>
      </w:tr>
      <w:tr w:rsidR="00155722" w14:paraId="073F17BA" w14:textId="77777777" w:rsidTr="00AE27FF">
        <w:trPr>
          <w:trHeight w:val="746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F1E6" w14:textId="77777777" w:rsidR="00155722" w:rsidRPr="00785292" w:rsidRDefault="00155722" w:rsidP="00155722">
            <w:pPr>
              <w:rPr>
                <w:rFonts w:eastAsia="SimSun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2CF7B" w14:textId="4E88C956" w:rsidR="00155722" w:rsidRPr="00785292" w:rsidRDefault="00155722" w:rsidP="00155722">
            <w:pPr>
              <w:pStyle w:val="TableParagraph"/>
              <w:kinsoku w:val="0"/>
              <w:overflowPunct w:val="0"/>
              <w:spacing w:before="167"/>
              <w:jc w:val="both"/>
              <w:rPr>
                <w:rFonts w:eastAsia="SimSun"/>
                <w:szCs w:val="18"/>
              </w:rPr>
            </w:pPr>
            <w:ins w:id="8" w:author="Youhan Kim" w:date="2022-03-10T16:23:00Z">
              <w:r w:rsidRPr="00785292">
                <w:rPr>
                  <w:sz w:val="18"/>
                  <w:szCs w:val="18"/>
                </w:rPr>
                <w:t>FORMAT</w:t>
              </w:r>
              <w:r w:rsidRPr="00785292">
                <w:rPr>
                  <w:spacing w:val="-9"/>
                  <w:sz w:val="18"/>
                  <w:szCs w:val="18"/>
                </w:rPr>
                <w:t xml:space="preserve"> </w:t>
              </w:r>
              <w:r w:rsidRPr="00785292">
                <w:rPr>
                  <w:sz w:val="18"/>
                  <w:szCs w:val="18"/>
                </w:rPr>
                <w:t>is</w:t>
              </w:r>
              <w:r w:rsidRPr="00785292">
                <w:rPr>
                  <w:spacing w:val="-9"/>
                  <w:sz w:val="18"/>
                  <w:szCs w:val="18"/>
                </w:rPr>
                <w:t xml:space="preserve"> </w:t>
              </w:r>
              <w:r w:rsidRPr="00785292">
                <w:rPr>
                  <w:sz w:val="18"/>
                  <w:szCs w:val="18"/>
                </w:rPr>
                <w:t>EHT_TB</w:t>
              </w:r>
            </w:ins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9419" w14:textId="70A0B69D" w:rsidR="00155722" w:rsidRPr="00785292" w:rsidRDefault="00155722" w:rsidP="00155722">
            <w:pPr>
              <w:rPr>
                <w:rFonts w:eastAsia="SimSun"/>
                <w:szCs w:val="18"/>
                <w:lang w:val="en-US" w:eastAsia="zh-CN"/>
              </w:rPr>
            </w:pPr>
            <w:ins w:id="9" w:author="Youhan Kim" w:date="2022-03-10T16:23:00Z">
              <w:r w:rsidRPr="00785292">
                <w:rPr>
                  <w:rFonts w:eastAsiaTheme="minorEastAsia"/>
                  <w:lang w:val="en-US" w:eastAsia="zh-CN"/>
                </w:rPr>
                <w:t>Not present</w:t>
              </w:r>
            </w:ins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6AEF" w14:textId="03B9336A" w:rsidR="00155722" w:rsidRPr="00785292" w:rsidRDefault="00E6420F" w:rsidP="00155722">
            <w:pPr>
              <w:rPr>
                <w:rFonts w:eastAsia="SimSun"/>
                <w:szCs w:val="18"/>
                <w:lang w:val="en-US" w:eastAsia="zh-CN"/>
              </w:rPr>
            </w:pPr>
            <w:ins w:id="10" w:author="Youhan Kim" w:date="2022-03-10T16:25:00Z">
              <w:r>
                <w:rPr>
                  <w:rFonts w:eastAsia="SimSun"/>
                  <w:szCs w:val="18"/>
                  <w:lang w:val="en-US" w:eastAsia="zh-CN"/>
                </w:rPr>
                <w:t>N</w:t>
              </w:r>
            </w:ins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2339" w14:textId="7D24EC33" w:rsidR="00155722" w:rsidRPr="00785292" w:rsidRDefault="00E6420F" w:rsidP="00155722">
            <w:pPr>
              <w:rPr>
                <w:rFonts w:eastAsia="SimSun"/>
                <w:szCs w:val="18"/>
                <w:lang w:val="en-US" w:eastAsia="zh-CN"/>
              </w:rPr>
            </w:pPr>
            <w:ins w:id="11" w:author="Youhan Kim" w:date="2022-03-10T16:25:00Z">
              <w:r>
                <w:rPr>
                  <w:rFonts w:eastAsia="SimSun"/>
                  <w:szCs w:val="18"/>
                  <w:lang w:val="en-US" w:eastAsia="zh-CN"/>
                </w:rPr>
                <w:t>N</w:t>
              </w:r>
            </w:ins>
          </w:p>
        </w:tc>
      </w:tr>
      <w:tr w:rsidR="00155722" w14:paraId="7464383F" w14:textId="77777777" w:rsidTr="00155722">
        <w:tblPrEx>
          <w:tblW w:w="0" w:type="auto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PrExChange w:id="12" w:author="Youhan Kim" w:date="2022-03-10T16:23:00Z">
            <w:tblPrEx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</w:tblPrEx>
          </w:tblPrExChange>
        </w:tblPrEx>
        <w:trPr>
          <w:trHeight w:val="1628"/>
          <w:jc w:val="center"/>
          <w:trPrChange w:id="13" w:author="Youhan Kim" w:date="2022-03-10T16:23:00Z">
            <w:trPr>
              <w:trHeight w:val="746"/>
              <w:jc w:val="center"/>
            </w:trPr>
          </w:trPrChange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4" w:author="Youhan Kim" w:date="2022-03-10T16:23:00Z">
              <w:tcPr>
                <w:tcW w:w="70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1A7E0221" w14:textId="77777777" w:rsidR="00155722" w:rsidRPr="00785292" w:rsidRDefault="00155722" w:rsidP="00155722">
            <w:pPr>
              <w:rPr>
                <w:rFonts w:eastAsia="SimSun"/>
                <w:szCs w:val="18"/>
                <w:lang w:val="en-US"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5" w:author="Youhan Kim" w:date="2022-03-10T16:23:00Z">
              <w:tcPr>
                <w:tcW w:w="255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F24715F" w14:textId="608AA516" w:rsidR="00155722" w:rsidRPr="00785292" w:rsidRDefault="00155722" w:rsidP="00155722">
            <w:pPr>
              <w:jc w:val="both"/>
              <w:rPr>
                <w:szCs w:val="18"/>
              </w:rPr>
            </w:pPr>
            <w:ins w:id="16" w:author="Youhan Kim" w:date="2022-03-10T16:23:00Z">
              <w:r w:rsidRPr="00785292">
                <w:rPr>
                  <w:szCs w:val="18"/>
                </w:rPr>
                <w:t>Otherwise</w:t>
              </w:r>
            </w:ins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tcPrChange w:id="17" w:author="Youhan Kim" w:date="2022-03-10T16:23:00Z">
              <w:tcPr>
                <w:tcW w:w="603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</w:tcPrChange>
          </w:tcPr>
          <w:p w14:paraId="641E2AFE" w14:textId="41EC272A" w:rsidR="00155722" w:rsidRPr="00785292" w:rsidRDefault="00155722" w:rsidP="00155722">
            <w:pPr>
              <w:rPr>
                <w:rFonts w:eastAsia="SimSun"/>
                <w:szCs w:val="18"/>
                <w:lang w:val="en-US" w:eastAsia="zh-CN"/>
              </w:rPr>
            </w:pPr>
            <w:ins w:id="18" w:author="Youhan Kim" w:date="2022-03-10T16:23:00Z">
              <w:r w:rsidRPr="00785292">
                <w:rPr>
                  <w:szCs w:val="18"/>
                </w:rPr>
                <w:t>See</w:t>
              </w:r>
              <w:r w:rsidRPr="00785292">
                <w:rPr>
                  <w:spacing w:val="-7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corresponding</w:t>
              </w:r>
              <w:r w:rsidRPr="00785292">
                <w:rPr>
                  <w:spacing w:val="-7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entry</w:t>
              </w:r>
              <w:r w:rsidRPr="00785292">
                <w:rPr>
                  <w:spacing w:val="-7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in</w:t>
              </w:r>
              <w:r w:rsidRPr="00785292">
                <w:rPr>
                  <w:spacing w:val="-7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Table</w:t>
              </w:r>
              <w:r w:rsidRPr="00785292">
                <w:rPr>
                  <w:spacing w:val="-2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27-1</w:t>
              </w:r>
              <w:r w:rsidRPr="00785292">
                <w:rPr>
                  <w:spacing w:val="-3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(TXVECTOR</w:t>
              </w:r>
              <w:r w:rsidRPr="00785292">
                <w:rPr>
                  <w:spacing w:val="-8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and</w:t>
              </w:r>
              <w:r w:rsidRPr="00785292">
                <w:rPr>
                  <w:spacing w:val="-7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RXVECTOR</w:t>
              </w:r>
              <w:r w:rsidRPr="00785292">
                <w:rPr>
                  <w:spacing w:val="-42"/>
                  <w:szCs w:val="18"/>
                </w:rPr>
                <w:t xml:space="preserve"> </w:t>
              </w:r>
              <w:r w:rsidRPr="00785292">
                <w:rPr>
                  <w:szCs w:val="18"/>
                </w:rPr>
                <w:t>parameters).</w:t>
              </w:r>
            </w:ins>
          </w:p>
        </w:tc>
      </w:tr>
    </w:tbl>
    <w:p w14:paraId="442B9F8E" w14:textId="5894E4CC" w:rsidR="00785292" w:rsidRDefault="00785292" w:rsidP="000D485D">
      <w:pPr>
        <w:pStyle w:val="T"/>
        <w:spacing w:after="240"/>
        <w:rPr>
          <w:w w:val="100"/>
        </w:rPr>
      </w:pPr>
    </w:p>
    <w:p w14:paraId="627D554C" w14:textId="77777777" w:rsidR="00744E72" w:rsidRPr="00D81D78" w:rsidRDefault="00744E72" w:rsidP="005B2AF8">
      <w:pPr>
        <w:rPr>
          <w:sz w:val="20"/>
          <w:lang w:val="en-US"/>
        </w:rPr>
      </w:pPr>
    </w:p>
    <w:p w14:paraId="3A209E01" w14:textId="1C8B9C35" w:rsidR="00E36A31" w:rsidRPr="00E36A31" w:rsidRDefault="007530E9" w:rsidP="00E36A31">
      <w:pPr>
        <w:rPr>
          <w:sz w:val="20"/>
          <w:lang w:val="en-US"/>
        </w:rPr>
      </w:pPr>
      <w:r>
        <w:rPr>
          <w:sz w:val="20"/>
          <w:lang w:val="en-US"/>
        </w:rPr>
        <w:t xml:space="preserve"> </w:t>
      </w:r>
      <w:r w:rsidR="00E36A31">
        <w:rPr>
          <w:sz w:val="20"/>
          <w:lang w:val="en-US"/>
        </w:rPr>
        <w:t>[End of File]</w:t>
      </w:r>
    </w:p>
    <w:sectPr w:rsidR="00E36A31" w:rsidRPr="00E36A31" w:rsidSect="00996772">
      <w:headerReference w:type="default" r:id="rId13"/>
      <w:footerReference w:type="default" r:id="rId14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443AE" w14:textId="77777777" w:rsidR="009905C8" w:rsidRDefault="009905C8">
      <w:r>
        <w:separator/>
      </w:r>
    </w:p>
  </w:endnote>
  <w:endnote w:type="continuationSeparator" w:id="0">
    <w:p w14:paraId="34C60860" w14:textId="77777777" w:rsidR="009905C8" w:rsidRDefault="0099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20882" w14:textId="2DD7DED5" w:rsidR="001035EF" w:rsidRDefault="004D283C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035EF">
      <w:t>Submission</w:t>
    </w:r>
    <w:r>
      <w:fldChar w:fldCharType="end"/>
    </w:r>
    <w:r w:rsidR="001035EF">
      <w:tab/>
      <w:t xml:space="preserve">page </w:t>
    </w:r>
    <w:r w:rsidR="001035EF">
      <w:fldChar w:fldCharType="begin"/>
    </w:r>
    <w:r w:rsidR="001035EF">
      <w:instrText xml:space="preserve">page </w:instrText>
    </w:r>
    <w:r w:rsidR="001035EF">
      <w:fldChar w:fldCharType="separate"/>
    </w:r>
    <w:r w:rsidR="001035EF">
      <w:rPr>
        <w:noProof/>
      </w:rPr>
      <w:t>1</w:t>
    </w:r>
    <w:r w:rsidR="001035EF">
      <w:rPr>
        <w:noProof/>
      </w:rPr>
      <w:fldChar w:fldCharType="end"/>
    </w:r>
    <w:r w:rsidR="001035EF">
      <w:tab/>
    </w:r>
    <w:r w:rsidR="001035EF">
      <w:rPr>
        <w:rFonts w:eastAsia="SimSun" w:hint="eastAsia"/>
        <w:lang w:eastAsia="zh-CN"/>
      </w:rPr>
      <w:t xml:space="preserve">          </w:t>
    </w:r>
    <w:r w:rsidR="004E798F">
      <w:rPr>
        <w:rFonts w:eastAsia="SimSun"/>
        <w:noProof/>
        <w:sz w:val="21"/>
        <w:szCs w:val="21"/>
        <w:lang w:eastAsia="zh-CN"/>
      </w:rPr>
      <w:fldChar w:fldCharType="begin"/>
    </w:r>
    <w:r w:rsidR="004E798F">
      <w:rPr>
        <w:rFonts w:eastAsia="SimSun"/>
        <w:noProof/>
        <w:sz w:val="21"/>
        <w:szCs w:val="21"/>
        <w:lang w:eastAsia="zh-CN"/>
      </w:rPr>
      <w:instrText xml:space="preserve"> AUTHOR   \* MERGEFORMAT </w:instrText>
    </w:r>
    <w:r w:rsidR="004E798F">
      <w:rPr>
        <w:rFonts w:eastAsia="SimSun"/>
        <w:noProof/>
        <w:sz w:val="21"/>
        <w:szCs w:val="21"/>
        <w:lang w:eastAsia="zh-CN"/>
      </w:rPr>
      <w:fldChar w:fldCharType="separate"/>
    </w:r>
    <w:r w:rsidR="001035EF">
      <w:rPr>
        <w:rFonts w:eastAsia="SimSun"/>
        <w:noProof/>
        <w:sz w:val="21"/>
        <w:szCs w:val="21"/>
        <w:lang w:eastAsia="zh-CN"/>
      </w:rPr>
      <w:t>Youhan Kim (Qualcomm)</w:t>
    </w:r>
    <w:r w:rsidR="004E798F">
      <w:rPr>
        <w:rFonts w:eastAsia="SimSun"/>
        <w:noProof/>
        <w:sz w:val="21"/>
        <w:szCs w:val="21"/>
        <w:lang w:eastAsia="zh-CN"/>
      </w:rPr>
      <w:fldChar w:fldCharType="end"/>
    </w:r>
  </w:p>
  <w:p w14:paraId="1EFD331A" w14:textId="77777777" w:rsidR="001035EF" w:rsidRPr="0013508C" w:rsidRDefault="001035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41A8B" w14:textId="77777777" w:rsidR="009905C8" w:rsidRDefault="009905C8">
      <w:r>
        <w:separator/>
      </w:r>
    </w:p>
  </w:footnote>
  <w:footnote w:type="continuationSeparator" w:id="0">
    <w:p w14:paraId="53BFF39B" w14:textId="77777777" w:rsidR="009905C8" w:rsidRDefault="0099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AEFBB" w14:textId="0D62D17C" w:rsidR="001035EF" w:rsidRDefault="004D283C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 \* MERGEFORMAT </w:instrText>
    </w:r>
    <w:r>
      <w:fldChar w:fldCharType="separate"/>
    </w:r>
    <w:r w:rsidR="00054FC1">
      <w:t>March 2022</w:t>
    </w:r>
    <w:r>
      <w:fldChar w:fldCharType="end"/>
    </w:r>
    <w:r w:rsidR="001035EF">
      <w:tab/>
    </w:r>
    <w:r w:rsidR="001035EF">
      <w:tab/>
    </w:r>
    <w:r>
      <w:fldChar w:fldCharType="begin"/>
    </w:r>
    <w:r>
      <w:instrText xml:space="preserve"> TITLE  \* MERGEFORMAT </w:instrText>
    </w:r>
    <w:r>
      <w:fldChar w:fldCharType="separate"/>
    </w:r>
    <w:r w:rsidR="00545A88">
      <w:t>doc.: IEEE 802.11-22/483r0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5DC2916"/>
    <w:lvl w:ilvl="0">
      <w:numFmt w:val="bullet"/>
      <w:lvlText w:val="*"/>
      <w:lvlJc w:val="left"/>
    </w:lvl>
  </w:abstractNum>
  <w:abstractNum w:abstractNumId="1" w15:restartNumberingAfterBreak="0">
    <w:nsid w:val="410F284F"/>
    <w:multiLevelType w:val="hybridMultilevel"/>
    <w:tmpl w:val="FA38D6E4"/>
    <w:lvl w:ilvl="0" w:tplc="DE8AD5A6">
      <w:start w:val="802"/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9.4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Figure 9-2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Figure 9-2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Figure 9-21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Figure 9-21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Figure 9-21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Table 9-13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ouhan Kim">
    <w15:presenceInfo w15:providerId="AD" w15:userId="S::youhank@qti.qualcomm.com::e1f635c0-e335-4f78-9a0f-4c1290a3e5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440B"/>
    <w:rsid w:val="0000030D"/>
    <w:rsid w:val="00000BD5"/>
    <w:rsid w:val="00000D76"/>
    <w:rsid w:val="00000EBA"/>
    <w:rsid w:val="000011A2"/>
    <w:rsid w:val="000013EC"/>
    <w:rsid w:val="00001C41"/>
    <w:rsid w:val="00001F31"/>
    <w:rsid w:val="00002350"/>
    <w:rsid w:val="000027A5"/>
    <w:rsid w:val="00002C32"/>
    <w:rsid w:val="00002FD5"/>
    <w:rsid w:val="000031F7"/>
    <w:rsid w:val="000045FA"/>
    <w:rsid w:val="00005C7A"/>
    <w:rsid w:val="00005DEF"/>
    <w:rsid w:val="0000615A"/>
    <w:rsid w:val="00006454"/>
    <w:rsid w:val="00006763"/>
    <w:rsid w:val="000067AA"/>
    <w:rsid w:val="00006DBB"/>
    <w:rsid w:val="0000743C"/>
    <w:rsid w:val="000078DA"/>
    <w:rsid w:val="00007A76"/>
    <w:rsid w:val="00007BD6"/>
    <w:rsid w:val="0001027F"/>
    <w:rsid w:val="0001126B"/>
    <w:rsid w:val="00011423"/>
    <w:rsid w:val="00011668"/>
    <w:rsid w:val="000116A2"/>
    <w:rsid w:val="000117C9"/>
    <w:rsid w:val="00012768"/>
    <w:rsid w:val="0001277E"/>
    <w:rsid w:val="000129E6"/>
    <w:rsid w:val="00013196"/>
    <w:rsid w:val="000139A4"/>
    <w:rsid w:val="00013E14"/>
    <w:rsid w:val="00013F87"/>
    <w:rsid w:val="00014031"/>
    <w:rsid w:val="00014507"/>
    <w:rsid w:val="000157CC"/>
    <w:rsid w:val="00015970"/>
    <w:rsid w:val="000159C5"/>
    <w:rsid w:val="00016975"/>
    <w:rsid w:val="00016D9C"/>
    <w:rsid w:val="00016FAD"/>
    <w:rsid w:val="00017558"/>
    <w:rsid w:val="00017D25"/>
    <w:rsid w:val="0002174B"/>
    <w:rsid w:val="00021A27"/>
    <w:rsid w:val="000226CD"/>
    <w:rsid w:val="00023CD8"/>
    <w:rsid w:val="00024344"/>
    <w:rsid w:val="00024487"/>
    <w:rsid w:val="000251FA"/>
    <w:rsid w:val="00025A89"/>
    <w:rsid w:val="00026499"/>
    <w:rsid w:val="00026CE3"/>
    <w:rsid w:val="000279E1"/>
    <w:rsid w:val="00027AB8"/>
    <w:rsid w:val="00027D05"/>
    <w:rsid w:val="00031019"/>
    <w:rsid w:val="00031349"/>
    <w:rsid w:val="000313E4"/>
    <w:rsid w:val="00031E68"/>
    <w:rsid w:val="000326AF"/>
    <w:rsid w:val="000332CC"/>
    <w:rsid w:val="00033413"/>
    <w:rsid w:val="0003380C"/>
    <w:rsid w:val="00033B0A"/>
    <w:rsid w:val="00033B2E"/>
    <w:rsid w:val="00033BE6"/>
    <w:rsid w:val="00034E6F"/>
    <w:rsid w:val="00034F3E"/>
    <w:rsid w:val="000358B3"/>
    <w:rsid w:val="0003684A"/>
    <w:rsid w:val="000376F5"/>
    <w:rsid w:val="000405C4"/>
    <w:rsid w:val="000409E5"/>
    <w:rsid w:val="0004111B"/>
    <w:rsid w:val="00041C6B"/>
    <w:rsid w:val="00042C67"/>
    <w:rsid w:val="00042EA4"/>
    <w:rsid w:val="0004346B"/>
    <w:rsid w:val="00043C26"/>
    <w:rsid w:val="00043F1E"/>
    <w:rsid w:val="0004414E"/>
    <w:rsid w:val="00044501"/>
    <w:rsid w:val="00044DC0"/>
    <w:rsid w:val="00046B15"/>
    <w:rsid w:val="00046CA6"/>
    <w:rsid w:val="0004726D"/>
    <w:rsid w:val="000478EE"/>
    <w:rsid w:val="000511A1"/>
    <w:rsid w:val="000511D7"/>
    <w:rsid w:val="00052123"/>
    <w:rsid w:val="000528E2"/>
    <w:rsid w:val="00052909"/>
    <w:rsid w:val="00053519"/>
    <w:rsid w:val="00054B69"/>
    <w:rsid w:val="00054FC1"/>
    <w:rsid w:val="00055B6F"/>
    <w:rsid w:val="000567A2"/>
    <w:rsid w:val="000567DA"/>
    <w:rsid w:val="0005725D"/>
    <w:rsid w:val="00060363"/>
    <w:rsid w:val="000609BC"/>
    <w:rsid w:val="00060E93"/>
    <w:rsid w:val="00061FFD"/>
    <w:rsid w:val="000621CD"/>
    <w:rsid w:val="00062545"/>
    <w:rsid w:val="0006282E"/>
    <w:rsid w:val="00063206"/>
    <w:rsid w:val="000636AB"/>
    <w:rsid w:val="000642FC"/>
    <w:rsid w:val="0006469A"/>
    <w:rsid w:val="000650B0"/>
    <w:rsid w:val="000650B8"/>
    <w:rsid w:val="0006514C"/>
    <w:rsid w:val="000656A9"/>
    <w:rsid w:val="00066254"/>
    <w:rsid w:val="00066421"/>
    <w:rsid w:val="0006732A"/>
    <w:rsid w:val="000675D6"/>
    <w:rsid w:val="00067D60"/>
    <w:rsid w:val="00070283"/>
    <w:rsid w:val="000707C9"/>
    <w:rsid w:val="000718A4"/>
    <w:rsid w:val="00071971"/>
    <w:rsid w:val="0007208C"/>
    <w:rsid w:val="000723F8"/>
    <w:rsid w:val="00073578"/>
    <w:rsid w:val="00073BB4"/>
    <w:rsid w:val="00074C7B"/>
    <w:rsid w:val="00074C82"/>
    <w:rsid w:val="00075139"/>
    <w:rsid w:val="00075C3C"/>
    <w:rsid w:val="00075E1E"/>
    <w:rsid w:val="00076358"/>
    <w:rsid w:val="00076885"/>
    <w:rsid w:val="00076B5C"/>
    <w:rsid w:val="00076BE7"/>
    <w:rsid w:val="00077C25"/>
    <w:rsid w:val="000802B0"/>
    <w:rsid w:val="00080478"/>
    <w:rsid w:val="00080ACC"/>
    <w:rsid w:val="00080E1A"/>
    <w:rsid w:val="000815C7"/>
    <w:rsid w:val="0008191E"/>
    <w:rsid w:val="00081E62"/>
    <w:rsid w:val="000823C8"/>
    <w:rsid w:val="000824E9"/>
    <w:rsid w:val="0008255E"/>
    <w:rsid w:val="00082612"/>
    <w:rsid w:val="000829FF"/>
    <w:rsid w:val="00082B8A"/>
    <w:rsid w:val="00082BFD"/>
    <w:rsid w:val="0008302D"/>
    <w:rsid w:val="00083278"/>
    <w:rsid w:val="00084297"/>
    <w:rsid w:val="000842D7"/>
    <w:rsid w:val="000865AA"/>
    <w:rsid w:val="00086780"/>
    <w:rsid w:val="00086C10"/>
    <w:rsid w:val="00090640"/>
    <w:rsid w:val="00091349"/>
    <w:rsid w:val="000921B7"/>
    <w:rsid w:val="00092971"/>
    <w:rsid w:val="000929BA"/>
    <w:rsid w:val="00092AC6"/>
    <w:rsid w:val="0009301C"/>
    <w:rsid w:val="00093676"/>
    <w:rsid w:val="00093AD2"/>
    <w:rsid w:val="0009417E"/>
    <w:rsid w:val="00094BA8"/>
    <w:rsid w:val="00094DFB"/>
    <w:rsid w:val="00094EE0"/>
    <w:rsid w:val="00094FB0"/>
    <w:rsid w:val="00094FFA"/>
    <w:rsid w:val="0009595A"/>
    <w:rsid w:val="0009661D"/>
    <w:rsid w:val="00096B45"/>
    <w:rsid w:val="0009713F"/>
    <w:rsid w:val="000A0047"/>
    <w:rsid w:val="000A017D"/>
    <w:rsid w:val="000A0D51"/>
    <w:rsid w:val="000A13D2"/>
    <w:rsid w:val="000A1546"/>
    <w:rsid w:val="000A1C31"/>
    <w:rsid w:val="000A1F25"/>
    <w:rsid w:val="000A209A"/>
    <w:rsid w:val="000A3149"/>
    <w:rsid w:val="000A33E8"/>
    <w:rsid w:val="000A3779"/>
    <w:rsid w:val="000A3B28"/>
    <w:rsid w:val="000A47AF"/>
    <w:rsid w:val="000A4D1A"/>
    <w:rsid w:val="000A5251"/>
    <w:rsid w:val="000A5E6D"/>
    <w:rsid w:val="000A671D"/>
    <w:rsid w:val="000A702B"/>
    <w:rsid w:val="000A7531"/>
    <w:rsid w:val="000A7680"/>
    <w:rsid w:val="000A7C84"/>
    <w:rsid w:val="000B009B"/>
    <w:rsid w:val="000B041A"/>
    <w:rsid w:val="000B0528"/>
    <w:rsid w:val="000B083E"/>
    <w:rsid w:val="000B0DAF"/>
    <w:rsid w:val="000B0FCF"/>
    <w:rsid w:val="000B13A6"/>
    <w:rsid w:val="000B145C"/>
    <w:rsid w:val="000B23AB"/>
    <w:rsid w:val="000B28B3"/>
    <w:rsid w:val="000B28B8"/>
    <w:rsid w:val="000B2F8C"/>
    <w:rsid w:val="000B345F"/>
    <w:rsid w:val="000B421C"/>
    <w:rsid w:val="000B53F6"/>
    <w:rsid w:val="000B59FE"/>
    <w:rsid w:val="000B5ABB"/>
    <w:rsid w:val="000B5D9E"/>
    <w:rsid w:val="000B6ADD"/>
    <w:rsid w:val="000C0123"/>
    <w:rsid w:val="000C0BA9"/>
    <w:rsid w:val="000C0F8B"/>
    <w:rsid w:val="000C120D"/>
    <w:rsid w:val="000C1271"/>
    <w:rsid w:val="000C1EC4"/>
    <w:rsid w:val="000C1F0C"/>
    <w:rsid w:val="000C1F32"/>
    <w:rsid w:val="000C220E"/>
    <w:rsid w:val="000C261B"/>
    <w:rsid w:val="000C27D0"/>
    <w:rsid w:val="000C33C0"/>
    <w:rsid w:val="000C3AAC"/>
    <w:rsid w:val="000C3C9C"/>
    <w:rsid w:val="000C42E0"/>
    <w:rsid w:val="000C4DF9"/>
    <w:rsid w:val="000C516A"/>
    <w:rsid w:val="000C54F3"/>
    <w:rsid w:val="000C5BAC"/>
    <w:rsid w:val="000C6438"/>
    <w:rsid w:val="000C6842"/>
    <w:rsid w:val="000C6A2F"/>
    <w:rsid w:val="000C6B6F"/>
    <w:rsid w:val="000C7A4A"/>
    <w:rsid w:val="000D0300"/>
    <w:rsid w:val="000D0CB5"/>
    <w:rsid w:val="000D174A"/>
    <w:rsid w:val="000D1AD4"/>
    <w:rsid w:val="000D2315"/>
    <w:rsid w:val="000D276A"/>
    <w:rsid w:val="000D297F"/>
    <w:rsid w:val="000D2F1B"/>
    <w:rsid w:val="000D31DF"/>
    <w:rsid w:val="000D3399"/>
    <w:rsid w:val="000D458F"/>
    <w:rsid w:val="000D46EB"/>
    <w:rsid w:val="000D46EE"/>
    <w:rsid w:val="000D485D"/>
    <w:rsid w:val="000D4A8F"/>
    <w:rsid w:val="000D4B0D"/>
    <w:rsid w:val="000D4F65"/>
    <w:rsid w:val="000D5106"/>
    <w:rsid w:val="000D52AD"/>
    <w:rsid w:val="000D5EBD"/>
    <w:rsid w:val="000D674F"/>
    <w:rsid w:val="000D6D79"/>
    <w:rsid w:val="000D7264"/>
    <w:rsid w:val="000D7EC5"/>
    <w:rsid w:val="000E02BB"/>
    <w:rsid w:val="000E0437"/>
    <w:rsid w:val="000E0494"/>
    <w:rsid w:val="000E0AE4"/>
    <w:rsid w:val="000E1C37"/>
    <w:rsid w:val="000E1D7B"/>
    <w:rsid w:val="000E3C8F"/>
    <w:rsid w:val="000E4303"/>
    <w:rsid w:val="000E4696"/>
    <w:rsid w:val="000E4B20"/>
    <w:rsid w:val="000E4B82"/>
    <w:rsid w:val="000E5273"/>
    <w:rsid w:val="000E59C2"/>
    <w:rsid w:val="000E6539"/>
    <w:rsid w:val="000E6D2F"/>
    <w:rsid w:val="000E720C"/>
    <w:rsid w:val="000E752D"/>
    <w:rsid w:val="000E7EB4"/>
    <w:rsid w:val="000F033B"/>
    <w:rsid w:val="000F07E8"/>
    <w:rsid w:val="000F238C"/>
    <w:rsid w:val="000F31B0"/>
    <w:rsid w:val="000F3D76"/>
    <w:rsid w:val="000F47BE"/>
    <w:rsid w:val="000F4937"/>
    <w:rsid w:val="000F4D59"/>
    <w:rsid w:val="000F5088"/>
    <w:rsid w:val="000F513B"/>
    <w:rsid w:val="000F557E"/>
    <w:rsid w:val="000F60FA"/>
    <w:rsid w:val="000F623A"/>
    <w:rsid w:val="000F6842"/>
    <w:rsid w:val="000F685B"/>
    <w:rsid w:val="000F6BB9"/>
    <w:rsid w:val="000F7BD1"/>
    <w:rsid w:val="000F7DB5"/>
    <w:rsid w:val="00100165"/>
    <w:rsid w:val="00100477"/>
    <w:rsid w:val="001008F2"/>
    <w:rsid w:val="00100E3B"/>
    <w:rsid w:val="001015F8"/>
    <w:rsid w:val="00101E87"/>
    <w:rsid w:val="00101FAF"/>
    <w:rsid w:val="001024D5"/>
    <w:rsid w:val="00102632"/>
    <w:rsid w:val="001035EF"/>
    <w:rsid w:val="0010469F"/>
    <w:rsid w:val="00104998"/>
    <w:rsid w:val="00105334"/>
    <w:rsid w:val="001053C6"/>
    <w:rsid w:val="00105918"/>
    <w:rsid w:val="00106284"/>
    <w:rsid w:val="00106E8D"/>
    <w:rsid w:val="001075DC"/>
    <w:rsid w:val="00107AEF"/>
    <w:rsid w:val="001101C2"/>
    <w:rsid w:val="001108C4"/>
    <w:rsid w:val="001109AA"/>
    <w:rsid w:val="0011102E"/>
    <w:rsid w:val="00111226"/>
    <w:rsid w:val="00111968"/>
    <w:rsid w:val="00112285"/>
    <w:rsid w:val="00112C6A"/>
    <w:rsid w:val="00113049"/>
    <w:rsid w:val="00113839"/>
    <w:rsid w:val="00113B5F"/>
    <w:rsid w:val="001141F5"/>
    <w:rsid w:val="001141FF"/>
    <w:rsid w:val="001147D8"/>
    <w:rsid w:val="00114FCA"/>
    <w:rsid w:val="0011536D"/>
    <w:rsid w:val="00115A75"/>
    <w:rsid w:val="00115B7B"/>
    <w:rsid w:val="00116780"/>
    <w:rsid w:val="00117299"/>
    <w:rsid w:val="00120064"/>
    <w:rsid w:val="001200D8"/>
    <w:rsid w:val="00120136"/>
    <w:rsid w:val="0012027F"/>
    <w:rsid w:val="00120298"/>
    <w:rsid w:val="001208DB"/>
    <w:rsid w:val="00120AA0"/>
    <w:rsid w:val="00120BD6"/>
    <w:rsid w:val="001215C0"/>
    <w:rsid w:val="00122191"/>
    <w:rsid w:val="0012267D"/>
    <w:rsid w:val="00122CE7"/>
    <w:rsid w:val="00122D51"/>
    <w:rsid w:val="001232D3"/>
    <w:rsid w:val="0012405D"/>
    <w:rsid w:val="00124896"/>
    <w:rsid w:val="00124E55"/>
    <w:rsid w:val="00126052"/>
    <w:rsid w:val="00126B00"/>
    <w:rsid w:val="001274A8"/>
    <w:rsid w:val="001275D7"/>
    <w:rsid w:val="00127723"/>
    <w:rsid w:val="00130101"/>
    <w:rsid w:val="0013083A"/>
    <w:rsid w:val="00130CD2"/>
    <w:rsid w:val="00130CE7"/>
    <w:rsid w:val="00130E38"/>
    <w:rsid w:val="00130E69"/>
    <w:rsid w:val="001323DB"/>
    <w:rsid w:val="0013380A"/>
    <w:rsid w:val="00133872"/>
    <w:rsid w:val="001340A5"/>
    <w:rsid w:val="00134114"/>
    <w:rsid w:val="00134376"/>
    <w:rsid w:val="00134D3C"/>
    <w:rsid w:val="00135032"/>
    <w:rsid w:val="0013508C"/>
    <w:rsid w:val="00135784"/>
    <w:rsid w:val="001357D4"/>
    <w:rsid w:val="00135B4B"/>
    <w:rsid w:val="0013699E"/>
    <w:rsid w:val="00136F15"/>
    <w:rsid w:val="00137C4B"/>
    <w:rsid w:val="00140399"/>
    <w:rsid w:val="0014048F"/>
    <w:rsid w:val="001406F8"/>
    <w:rsid w:val="00141A95"/>
    <w:rsid w:val="00142492"/>
    <w:rsid w:val="00142558"/>
    <w:rsid w:val="00142C7D"/>
    <w:rsid w:val="001433B6"/>
    <w:rsid w:val="0014344D"/>
    <w:rsid w:val="0014394F"/>
    <w:rsid w:val="00144089"/>
    <w:rsid w:val="001444B8"/>
    <w:rsid w:val="001448D8"/>
    <w:rsid w:val="001450BB"/>
    <w:rsid w:val="00145779"/>
    <w:rsid w:val="001459E7"/>
    <w:rsid w:val="00145AE4"/>
    <w:rsid w:val="00145C1F"/>
    <w:rsid w:val="00145C98"/>
    <w:rsid w:val="00146459"/>
    <w:rsid w:val="0014645A"/>
    <w:rsid w:val="00146D19"/>
    <w:rsid w:val="0014736E"/>
    <w:rsid w:val="00150D66"/>
    <w:rsid w:val="00150E54"/>
    <w:rsid w:val="00150F68"/>
    <w:rsid w:val="001518B6"/>
    <w:rsid w:val="00151943"/>
    <w:rsid w:val="00151BBE"/>
    <w:rsid w:val="001525FB"/>
    <w:rsid w:val="00153BE2"/>
    <w:rsid w:val="00154791"/>
    <w:rsid w:val="00154B26"/>
    <w:rsid w:val="00155722"/>
    <w:rsid w:val="001557CB"/>
    <w:rsid w:val="00155813"/>
    <w:rsid w:val="001559BB"/>
    <w:rsid w:val="0015692E"/>
    <w:rsid w:val="00157CCC"/>
    <w:rsid w:val="001606F8"/>
    <w:rsid w:val="00160C21"/>
    <w:rsid w:val="00160F45"/>
    <w:rsid w:val="0016147B"/>
    <w:rsid w:val="00161C01"/>
    <w:rsid w:val="0016428D"/>
    <w:rsid w:val="001645FD"/>
    <w:rsid w:val="001655D4"/>
    <w:rsid w:val="00165BE6"/>
    <w:rsid w:val="00165E83"/>
    <w:rsid w:val="00166332"/>
    <w:rsid w:val="001677DF"/>
    <w:rsid w:val="00170754"/>
    <w:rsid w:val="0017185E"/>
    <w:rsid w:val="00172489"/>
    <w:rsid w:val="00172DD9"/>
    <w:rsid w:val="00172FB7"/>
    <w:rsid w:val="001738FD"/>
    <w:rsid w:val="00173C6A"/>
    <w:rsid w:val="00173D9D"/>
    <w:rsid w:val="00174035"/>
    <w:rsid w:val="00174601"/>
    <w:rsid w:val="00175CDF"/>
    <w:rsid w:val="0017659B"/>
    <w:rsid w:val="00176600"/>
    <w:rsid w:val="00177095"/>
    <w:rsid w:val="00177305"/>
    <w:rsid w:val="00177804"/>
    <w:rsid w:val="00177BCE"/>
    <w:rsid w:val="00181049"/>
    <w:rsid w:val="001812B0"/>
    <w:rsid w:val="00181423"/>
    <w:rsid w:val="00181686"/>
    <w:rsid w:val="00181A0E"/>
    <w:rsid w:val="00181D5A"/>
    <w:rsid w:val="00182728"/>
    <w:rsid w:val="00182A7E"/>
    <w:rsid w:val="00183698"/>
    <w:rsid w:val="00183709"/>
    <w:rsid w:val="00183F4C"/>
    <w:rsid w:val="00184449"/>
    <w:rsid w:val="0018462B"/>
    <w:rsid w:val="00184656"/>
    <w:rsid w:val="00184D65"/>
    <w:rsid w:val="00185B1D"/>
    <w:rsid w:val="00185CB0"/>
    <w:rsid w:val="00185DE7"/>
    <w:rsid w:val="00186DDE"/>
    <w:rsid w:val="00187129"/>
    <w:rsid w:val="0018783E"/>
    <w:rsid w:val="00187978"/>
    <w:rsid w:val="0019040A"/>
    <w:rsid w:val="00190ECB"/>
    <w:rsid w:val="001914E2"/>
    <w:rsid w:val="0019164F"/>
    <w:rsid w:val="001927CD"/>
    <w:rsid w:val="00192C6E"/>
    <w:rsid w:val="00193443"/>
    <w:rsid w:val="001936E3"/>
    <w:rsid w:val="001938B0"/>
    <w:rsid w:val="00193C39"/>
    <w:rsid w:val="00193F30"/>
    <w:rsid w:val="0019426B"/>
    <w:rsid w:val="001943F7"/>
    <w:rsid w:val="00194436"/>
    <w:rsid w:val="0019478C"/>
    <w:rsid w:val="00194D56"/>
    <w:rsid w:val="00194DBE"/>
    <w:rsid w:val="00195001"/>
    <w:rsid w:val="00196650"/>
    <w:rsid w:val="00196EE2"/>
    <w:rsid w:val="0019717A"/>
    <w:rsid w:val="00197B19"/>
    <w:rsid w:val="00197B92"/>
    <w:rsid w:val="001A0CEC"/>
    <w:rsid w:val="001A0EDB"/>
    <w:rsid w:val="001A1B7C"/>
    <w:rsid w:val="001A1C14"/>
    <w:rsid w:val="001A1C69"/>
    <w:rsid w:val="001A1FCC"/>
    <w:rsid w:val="001A2240"/>
    <w:rsid w:val="001A2311"/>
    <w:rsid w:val="001A2CDE"/>
    <w:rsid w:val="001A496B"/>
    <w:rsid w:val="001A5BD1"/>
    <w:rsid w:val="001A5EF4"/>
    <w:rsid w:val="001A694C"/>
    <w:rsid w:val="001A6C88"/>
    <w:rsid w:val="001A7695"/>
    <w:rsid w:val="001A77FD"/>
    <w:rsid w:val="001A795C"/>
    <w:rsid w:val="001B0001"/>
    <w:rsid w:val="001B1248"/>
    <w:rsid w:val="001B2063"/>
    <w:rsid w:val="001B252D"/>
    <w:rsid w:val="001B2854"/>
    <w:rsid w:val="001B2904"/>
    <w:rsid w:val="001B2AC6"/>
    <w:rsid w:val="001B3F0F"/>
    <w:rsid w:val="001B5C3D"/>
    <w:rsid w:val="001B614F"/>
    <w:rsid w:val="001B63BC"/>
    <w:rsid w:val="001B6594"/>
    <w:rsid w:val="001B7DA2"/>
    <w:rsid w:val="001C05EE"/>
    <w:rsid w:val="001C1C5C"/>
    <w:rsid w:val="001C32C3"/>
    <w:rsid w:val="001C413B"/>
    <w:rsid w:val="001C44B2"/>
    <w:rsid w:val="001C4CA5"/>
    <w:rsid w:val="001C4F7E"/>
    <w:rsid w:val="001C501D"/>
    <w:rsid w:val="001C5EC0"/>
    <w:rsid w:val="001C618A"/>
    <w:rsid w:val="001C6655"/>
    <w:rsid w:val="001C7849"/>
    <w:rsid w:val="001C7CCE"/>
    <w:rsid w:val="001D016F"/>
    <w:rsid w:val="001D0918"/>
    <w:rsid w:val="001D11FD"/>
    <w:rsid w:val="001D1550"/>
    <w:rsid w:val="001D15ED"/>
    <w:rsid w:val="001D1FFA"/>
    <w:rsid w:val="001D2418"/>
    <w:rsid w:val="001D2A6C"/>
    <w:rsid w:val="001D328B"/>
    <w:rsid w:val="001D3A51"/>
    <w:rsid w:val="001D3CA6"/>
    <w:rsid w:val="001D3CE2"/>
    <w:rsid w:val="001D3E87"/>
    <w:rsid w:val="001D4A93"/>
    <w:rsid w:val="001D5637"/>
    <w:rsid w:val="001D5F28"/>
    <w:rsid w:val="001D604F"/>
    <w:rsid w:val="001D67EB"/>
    <w:rsid w:val="001D7529"/>
    <w:rsid w:val="001D7948"/>
    <w:rsid w:val="001D7DAF"/>
    <w:rsid w:val="001D7DF0"/>
    <w:rsid w:val="001E0535"/>
    <w:rsid w:val="001E082B"/>
    <w:rsid w:val="001E0946"/>
    <w:rsid w:val="001E1001"/>
    <w:rsid w:val="001E10AE"/>
    <w:rsid w:val="001E12D1"/>
    <w:rsid w:val="001E15F8"/>
    <w:rsid w:val="001E1BE9"/>
    <w:rsid w:val="001E2626"/>
    <w:rsid w:val="001E2E94"/>
    <w:rsid w:val="001E349E"/>
    <w:rsid w:val="001E3A51"/>
    <w:rsid w:val="001E462C"/>
    <w:rsid w:val="001E52C6"/>
    <w:rsid w:val="001E6060"/>
    <w:rsid w:val="001E6267"/>
    <w:rsid w:val="001E66B0"/>
    <w:rsid w:val="001E6D52"/>
    <w:rsid w:val="001E6EE3"/>
    <w:rsid w:val="001E727C"/>
    <w:rsid w:val="001E7C32"/>
    <w:rsid w:val="001F0210"/>
    <w:rsid w:val="001F10F7"/>
    <w:rsid w:val="001F13CA"/>
    <w:rsid w:val="001F1415"/>
    <w:rsid w:val="001F1C40"/>
    <w:rsid w:val="001F263C"/>
    <w:rsid w:val="001F2656"/>
    <w:rsid w:val="001F27BB"/>
    <w:rsid w:val="001F2FB2"/>
    <w:rsid w:val="001F2FB6"/>
    <w:rsid w:val="001F3AD2"/>
    <w:rsid w:val="001F3DB9"/>
    <w:rsid w:val="001F3F4A"/>
    <w:rsid w:val="001F45A4"/>
    <w:rsid w:val="001F480E"/>
    <w:rsid w:val="001F491C"/>
    <w:rsid w:val="001F594D"/>
    <w:rsid w:val="001F5AE6"/>
    <w:rsid w:val="001F5C29"/>
    <w:rsid w:val="001F5D16"/>
    <w:rsid w:val="001F61C1"/>
    <w:rsid w:val="001F620B"/>
    <w:rsid w:val="001F6CD6"/>
    <w:rsid w:val="001F6E72"/>
    <w:rsid w:val="0020013A"/>
    <w:rsid w:val="002002A6"/>
    <w:rsid w:val="0020058A"/>
    <w:rsid w:val="0020100E"/>
    <w:rsid w:val="00201A2D"/>
    <w:rsid w:val="0020298F"/>
    <w:rsid w:val="00202AF4"/>
    <w:rsid w:val="0020330E"/>
    <w:rsid w:val="002035EE"/>
    <w:rsid w:val="00203FF9"/>
    <w:rsid w:val="0020462A"/>
    <w:rsid w:val="002046A1"/>
    <w:rsid w:val="0020501A"/>
    <w:rsid w:val="00206B35"/>
    <w:rsid w:val="00206CE8"/>
    <w:rsid w:val="00206D24"/>
    <w:rsid w:val="00210DDD"/>
    <w:rsid w:val="00210F4D"/>
    <w:rsid w:val="00211502"/>
    <w:rsid w:val="00211803"/>
    <w:rsid w:val="002125D6"/>
    <w:rsid w:val="00212666"/>
    <w:rsid w:val="00212E2A"/>
    <w:rsid w:val="002135FE"/>
    <w:rsid w:val="00213B45"/>
    <w:rsid w:val="002141B2"/>
    <w:rsid w:val="00214994"/>
    <w:rsid w:val="00214B50"/>
    <w:rsid w:val="00214BA3"/>
    <w:rsid w:val="002151DB"/>
    <w:rsid w:val="00215A82"/>
    <w:rsid w:val="00215E32"/>
    <w:rsid w:val="00215E98"/>
    <w:rsid w:val="00215F36"/>
    <w:rsid w:val="00216771"/>
    <w:rsid w:val="00216AF6"/>
    <w:rsid w:val="00217995"/>
    <w:rsid w:val="002206E4"/>
    <w:rsid w:val="002208B9"/>
    <w:rsid w:val="00220BD5"/>
    <w:rsid w:val="00220CEA"/>
    <w:rsid w:val="002211B6"/>
    <w:rsid w:val="0022139A"/>
    <w:rsid w:val="002214F8"/>
    <w:rsid w:val="00221822"/>
    <w:rsid w:val="00221AE8"/>
    <w:rsid w:val="00221DA7"/>
    <w:rsid w:val="0022224B"/>
    <w:rsid w:val="00222261"/>
    <w:rsid w:val="002229DB"/>
    <w:rsid w:val="00223232"/>
    <w:rsid w:val="002237EE"/>
    <w:rsid w:val="002239F2"/>
    <w:rsid w:val="00223A0E"/>
    <w:rsid w:val="00224133"/>
    <w:rsid w:val="002241A7"/>
    <w:rsid w:val="00224405"/>
    <w:rsid w:val="00224E11"/>
    <w:rsid w:val="00224E39"/>
    <w:rsid w:val="002253C7"/>
    <w:rsid w:val="00225508"/>
    <w:rsid w:val="00225570"/>
    <w:rsid w:val="00225CA1"/>
    <w:rsid w:val="00226AE6"/>
    <w:rsid w:val="00226FE3"/>
    <w:rsid w:val="00227505"/>
    <w:rsid w:val="00227E5A"/>
    <w:rsid w:val="00227E95"/>
    <w:rsid w:val="00230101"/>
    <w:rsid w:val="00230ABE"/>
    <w:rsid w:val="00231821"/>
    <w:rsid w:val="00231B22"/>
    <w:rsid w:val="00231F3B"/>
    <w:rsid w:val="002323FE"/>
    <w:rsid w:val="002327BF"/>
    <w:rsid w:val="002327E3"/>
    <w:rsid w:val="00232DE5"/>
    <w:rsid w:val="00233EBC"/>
    <w:rsid w:val="002342A0"/>
    <w:rsid w:val="002346F8"/>
    <w:rsid w:val="00234C13"/>
    <w:rsid w:val="00234E66"/>
    <w:rsid w:val="00235571"/>
    <w:rsid w:val="002364C9"/>
    <w:rsid w:val="002369FD"/>
    <w:rsid w:val="00236A33"/>
    <w:rsid w:val="00236A7E"/>
    <w:rsid w:val="0023760F"/>
    <w:rsid w:val="00237985"/>
    <w:rsid w:val="00237BC1"/>
    <w:rsid w:val="00240514"/>
    <w:rsid w:val="00240895"/>
    <w:rsid w:val="00240D13"/>
    <w:rsid w:val="00241229"/>
    <w:rsid w:val="00241AD7"/>
    <w:rsid w:val="00241BDE"/>
    <w:rsid w:val="00241F19"/>
    <w:rsid w:val="00242AFD"/>
    <w:rsid w:val="00242C67"/>
    <w:rsid w:val="00242F25"/>
    <w:rsid w:val="002470AC"/>
    <w:rsid w:val="0024720B"/>
    <w:rsid w:val="00247741"/>
    <w:rsid w:val="0024786B"/>
    <w:rsid w:val="0025062F"/>
    <w:rsid w:val="0025069F"/>
    <w:rsid w:val="002506ED"/>
    <w:rsid w:val="00250812"/>
    <w:rsid w:val="00250CCF"/>
    <w:rsid w:val="0025162D"/>
    <w:rsid w:val="002516F7"/>
    <w:rsid w:val="0025193A"/>
    <w:rsid w:val="00252783"/>
    <w:rsid w:val="00252D47"/>
    <w:rsid w:val="002535A1"/>
    <w:rsid w:val="002539AB"/>
    <w:rsid w:val="00254081"/>
    <w:rsid w:val="0025544D"/>
    <w:rsid w:val="0025555E"/>
    <w:rsid w:val="00255A8B"/>
    <w:rsid w:val="002569BA"/>
    <w:rsid w:val="00256BB3"/>
    <w:rsid w:val="00256DF2"/>
    <w:rsid w:val="00257484"/>
    <w:rsid w:val="002608AF"/>
    <w:rsid w:val="00260A3F"/>
    <w:rsid w:val="00262D56"/>
    <w:rsid w:val="00263092"/>
    <w:rsid w:val="00263147"/>
    <w:rsid w:val="0026418B"/>
    <w:rsid w:val="0026422E"/>
    <w:rsid w:val="002657AA"/>
    <w:rsid w:val="002658F6"/>
    <w:rsid w:val="00265DA2"/>
    <w:rsid w:val="00265EC4"/>
    <w:rsid w:val="002661CE"/>
    <w:rsid w:val="002662A5"/>
    <w:rsid w:val="00266916"/>
    <w:rsid w:val="00266B84"/>
    <w:rsid w:val="002674D1"/>
    <w:rsid w:val="00270171"/>
    <w:rsid w:val="00270EE3"/>
    <w:rsid w:val="00270F98"/>
    <w:rsid w:val="002718ED"/>
    <w:rsid w:val="00273257"/>
    <w:rsid w:val="00273FA9"/>
    <w:rsid w:val="00274490"/>
    <w:rsid w:val="00274A4A"/>
    <w:rsid w:val="002755C6"/>
    <w:rsid w:val="00276386"/>
    <w:rsid w:val="002772C5"/>
    <w:rsid w:val="002773F1"/>
    <w:rsid w:val="0027776F"/>
    <w:rsid w:val="002779B0"/>
    <w:rsid w:val="00277D7A"/>
    <w:rsid w:val="00277E9B"/>
    <w:rsid w:val="002805B7"/>
    <w:rsid w:val="0028082C"/>
    <w:rsid w:val="00281013"/>
    <w:rsid w:val="00281702"/>
    <w:rsid w:val="00281A11"/>
    <w:rsid w:val="00281A5D"/>
    <w:rsid w:val="00281AB2"/>
    <w:rsid w:val="00281C71"/>
    <w:rsid w:val="00282053"/>
    <w:rsid w:val="002827AC"/>
    <w:rsid w:val="00282BC5"/>
    <w:rsid w:val="00282D67"/>
    <w:rsid w:val="00282EFB"/>
    <w:rsid w:val="00283344"/>
    <w:rsid w:val="002837D9"/>
    <w:rsid w:val="00283E51"/>
    <w:rsid w:val="00284BF8"/>
    <w:rsid w:val="00284C5E"/>
    <w:rsid w:val="00285852"/>
    <w:rsid w:val="002866F4"/>
    <w:rsid w:val="00287B9F"/>
    <w:rsid w:val="00287DC5"/>
    <w:rsid w:val="00287FDF"/>
    <w:rsid w:val="00291A10"/>
    <w:rsid w:val="00291A5C"/>
    <w:rsid w:val="00291D91"/>
    <w:rsid w:val="00292424"/>
    <w:rsid w:val="0029309B"/>
    <w:rsid w:val="00293F31"/>
    <w:rsid w:val="002940D1"/>
    <w:rsid w:val="00294662"/>
    <w:rsid w:val="002949A7"/>
    <w:rsid w:val="00294B37"/>
    <w:rsid w:val="00294D76"/>
    <w:rsid w:val="002953AC"/>
    <w:rsid w:val="002954CA"/>
    <w:rsid w:val="00295785"/>
    <w:rsid w:val="00295C4E"/>
    <w:rsid w:val="00296722"/>
    <w:rsid w:val="00296C13"/>
    <w:rsid w:val="00296FB7"/>
    <w:rsid w:val="00297F3F"/>
    <w:rsid w:val="002A0905"/>
    <w:rsid w:val="002A1197"/>
    <w:rsid w:val="002A195C"/>
    <w:rsid w:val="002A19C0"/>
    <w:rsid w:val="002A1E60"/>
    <w:rsid w:val="002A251F"/>
    <w:rsid w:val="002A3276"/>
    <w:rsid w:val="002A385F"/>
    <w:rsid w:val="002A3AAB"/>
    <w:rsid w:val="002A3AE8"/>
    <w:rsid w:val="002A4021"/>
    <w:rsid w:val="002A4A61"/>
    <w:rsid w:val="002A4A8E"/>
    <w:rsid w:val="002A4C48"/>
    <w:rsid w:val="002A54DB"/>
    <w:rsid w:val="002A55B1"/>
    <w:rsid w:val="002A57B8"/>
    <w:rsid w:val="002A5F13"/>
    <w:rsid w:val="002A7496"/>
    <w:rsid w:val="002A785D"/>
    <w:rsid w:val="002A7D72"/>
    <w:rsid w:val="002B0268"/>
    <w:rsid w:val="002B0983"/>
    <w:rsid w:val="002B162B"/>
    <w:rsid w:val="002B20E5"/>
    <w:rsid w:val="002B36F4"/>
    <w:rsid w:val="002B3CF6"/>
    <w:rsid w:val="002B530E"/>
    <w:rsid w:val="002B5901"/>
    <w:rsid w:val="002B5973"/>
    <w:rsid w:val="002B5FC2"/>
    <w:rsid w:val="002B7581"/>
    <w:rsid w:val="002B7624"/>
    <w:rsid w:val="002C07B6"/>
    <w:rsid w:val="002C0F93"/>
    <w:rsid w:val="002C160E"/>
    <w:rsid w:val="002C257D"/>
    <w:rsid w:val="002C271D"/>
    <w:rsid w:val="002C29A9"/>
    <w:rsid w:val="002C2A2B"/>
    <w:rsid w:val="002C3940"/>
    <w:rsid w:val="002C3A92"/>
    <w:rsid w:val="002C49D8"/>
    <w:rsid w:val="002C4AC7"/>
    <w:rsid w:val="002C4D14"/>
    <w:rsid w:val="002C55E0"/>
    <w:rsid w:val="002C5D11"/>
    <w:rsid w:val="002C5EA4"/>
    <w:rsid w:val="002C6067"/>
    <w:rsid w:val="002C652C"/>
    <w:rsid w:val="002C6766"/>
    <w:rsid w:val="002C6A1D"/>
    <w:rsid w:val="002C6A5D"/>
    <w:rsid w:val="002C6B4F"/>
    <w:rsid w:val="002C6CFB"/>
    <w:rsid w:val="002C72E1"/>
    <w:rsid w:val="002C7BF8"/>
    <w:rsid w:val="002C7DCB"/>
    <w:rsid w:val="002D001B"/>
    <w:rsid w:val="002D0F30"/>
    <w:rsid w:val="002D1CEE"/>
    <w:rsid w:val="002D1D40"/>
    <w:rsid w:val="002D27AA"/>
    <w:rsid w:val="002D3073"/>
    <w:rsid w:val="002D31CE"/>
    <w:rsid w:val="002D3D23"/>
    <w:rsid w:val="002D4875"/>
    <w:rsid w:val="002D505E"/>
    <w:rsid w:val="002D518F"/>
    <w:rsid w:val="002D5D5C"/>
    <w:rsid w:val="002D6255"/>
    <w:rsid w:val="002D64C0"/>
    <w:rsid w:val="002D6A27"/>
    <w:rsid w:val="002D6F6A"/>
    <w:rsid w:val="002D7ABE"/>
    <w:rsid w:val="002D7ED5"/>
    <w:rsid w:val="002E024F"/>
    <w:rsid w:val="002E0529"/>
    <w:rsid w:val="002E0A1B"/>
    <w:rsid w:val="002E11FE"/>
    <w:rsid w:val="002E16F1"/>
    <w:rsid w:val="002E1973"/>
    <w:rsid w:val="002E1B18"/>
    <w:rsid w:val="002E1CC1"/>
    <w:rsid w:val="002E1D0F"/>
    <w:rsid w:val="002E1EBF"/>
    <w:rsid w:val="002E2017"/>
    <w:rsid w:val="002E2391"/>
    <w:rsid w:val="002E340A"/>
    <w:rsid w:val="002E3EF3"/>
    <w:rsid w:val="002E42B6"/>
    <w:rsid w:val="002E4762"/>
    <w:rsid w:val="002E4C98"/>
    <w:rsid w:val="002E5525"/>
    <w:rsid w:val="002E5658"/>
    <w:rsid w:val="002E5B22"/>
    <w:rsid w:val="002E6FF6"/>
    <w:rsid w:val="002E75EA"/>
    <w:rsid w:val="002E7BF6"/>
    <w:rsid w:val="002E7CA1"/>
    <w:rsid w:val="002F0915"/>
    <w:rsid w:val="002F0AA3"/>
    <w:rsid w:val="002F1269"/>
    <w:rsid w:val="002F15DB"/>
    <w:rsid w:val="002F1C98"/>
    <w:rsid w:val="002F25B2"/>
    <w:rsid w:val="002F2BC5"/>
    <w:rsid w:val="002F3189"/>
    <w:rsid w:val="002F376B"/>
    <w:rsid w:val="002F3E92"/>
    <w:rsid w:val="002F3FA8"/>
    <w:rsid w:val="002F45FB"/>
    <w:rsid w:val="002F47F4"/>
    <w:rsid w:val="002F499D"/>
    <w:rsid w:val="002F4E72"/>
    <w:rsid w:val="002F4F68"/>
    <w:rsid w:val="002F50E3"/>
    <w:rsid w:val="002F53FA"/>
    <w:rsid w:val="002F5C8C"/>
    <w:rsid w:val="002F5D68"/>
    <w:rsid w:val="002F7199"/>
    <w:rsid w:val="002F7D11"/>
    <w:rsid w:val="0030081B"/>
    <w:rsid w:val="0030143B"/>
    <w:rsid w:val="00301877"/>
    <w:rsid w:val="003024ED"/>
    <w:rsid w:val="003024FA"/>
    <w:rsid w:val="0030268D"/>
    <w:rsid w:val="0030274F"/>
    <w:rsid w:val="003028FA"/>
    <w:rsid w:val="00302D69"/>
    <w:rsid w:val="00303477"/>
    <w:rsid w:val="0030382C"/>
    <w:rsid w:val="00303893"/>
    <w:rsid w:val="00304535"/>
    <w:rsid w:val="00305D3D"/>
    <w:rsid w:val="00305D6E"/>
    <w:rsid w:val="00306248"/>
    <w:rsid w:val="0030782E"/>
    <w:rsid w:val="00307F5F"/>
    <w:rsid w:val="00310A15"/>
    <w:rsid w:val="00310A7D"/>
    <w:rsid w:val="00310C14"/>
    <w:rsid w:val="00312589"/>
    <w:rsid w:val="00313179"/>
    <w:rsid w:val="003140CA"/>
    <w:rsid w:val="00314AC7"/>
    <w:rsid w:val="0031504A"/>
    <w:rsid w:val="003153FC"/>
    <w:rsid w:val="00315B52"/>
    <w:rsid w:val="00315DE7"/>
    <w:rsid w:val="003172FA"/>
    <w:rsid w:val="00317454"/>
    <w:rsid w:val="00317A7D"/>
    <w:rsid w:val="00320ED2"/>
    <w:rsid w:val="003210C1"/>
    <w:rsid w:val="00321291"/>
    <w:rsid w:val="0032134D"/>
    <w:rsid w:val="003214E2"/>
    <w:rsid w:val="003218A4"/>
    <w:rsid w:val="00322110"/>
    <w:rsid w:val="003221E2"/>
    <w:rsid w:val="003222DD"/>
    <w:rsid w:val="00323606"/>
    <w:rsid w:val="00323C4E"/>
    <w:rsid w:val="00323DA5"/>
    <w:rsid w:val="00324248"/>
    <w:rsid w:val="00324BB2"/>
    <w:rsid w:val="00324F56"/>
    <w:rsid w:val="00325AB6"/>
    <w:rsid w:val="00325B17"/>
    <w:rsid w:val="00326126"/>
    <w:rsid w:val="003267C0"/>
    <w:rsid w:val="003269A7"/>
    <w:rsid w:val="00326AFC"/>
    <w:rsid w:val="00326C52"/>
    <w:rsid w:val="00327D9D"/>
    <w:rsid w:val="00327DB6"/>
    <w:rsid w:val="0033057A"/>
    <w:rsid w:val="0033069B"/>
    <w:rsid w:val="003308A8"/>
    <w:rsid w:val="00331749"/>
    <w:rsid w:val="00331B9C"/>
    <w:rsid w:val="00331C7A"/>
    <w:rsid w:val="00332A81"/>
    <w:rsid w:val="00332D78"/>
    <w:rsid w:val="0033320E"/>
    <w:rsid w:val="00334000"/>
    <w:rsid w:val="003347BF"/>
    <w:rsid w:val="00334C3B"/>
    <w:rsid w:val="00334DEA"/>
    <w:rsid w:val="003356A8"/>
    <w:rsid w:val="003365F4"/>
    <w:rsid w:val="00336860"/>
    <w:rsid w:val="00336F5F"/>
    <w:rsid w:val="0034100E"/>
    <w:rsid w:val="00341218"/>
    <w:rsid w:val="00342872"/>
    <w:rsid w:val="003430EA"/>
    <w:rsid w:val="00343161"/>
    <w:rsid w:val="003431FD"/>
    <w:rsid w:val="00343350"/>
    <w:rsid w:val="00343554"/>
    <w:rsid w:val="00343F9A"/>
    <w:rsid w:val="003447C2"/>
    <w:rsid w:val="003449F9"/>
    <w:rsid w:val="00344DA5"/>
    <w:rsid w:val="0034581F"/>
    <w:rsid w:val="0034592B"/>
    <w:rsid w:val="00345D35"/>
    <w:rsid w:val="00346085"/>
    <w:rsid w:val="003467F1"/>
    <w:rsid w:val="003471AB"/>
    <w:rsid w:val="003479E4"/>
    <w:rsid w:val="00347C43"/>
    <w:rsid w:val="00347C5B"/>
    <w:rsid w:val="003503CB"/>
    <w:rsid w:val="00350CA7"/>
    <w:rsid w:val="00350D71"/>
    <w:rsid w:val="00350DA0"/>
    <w:rsid w:val="003514AA"/>
    <w:rsid w:val="00351C10"/>
    <w:rsid w:val="0035213C"/>
    <w:rsid w:val="00352536"/>
    <w:rsid w:val="00352DC1"/>
    <w:rsid w:val="00354141"/>
    <w:rsid w:val="00355254"/>
    <w:rsid w:val="0035591D"/>
    <w:rsid w:val="00356265"/>
    <w:rsid w:val="00356783"/>
    <w:rsid w:val="003567A6"/>
    <w:rsid w:val="003576E6"/>
    <w:rsid w:val="00357E0C"/>
    <w:rsid w:val="00357F36"/>
    <w:rsid w:val="0036032A"/>
    <w:rsid w:val="00360C87"/>
    <w:rsid w:val="00360F4F"/>
    <w:rsid w:val="003622ED"/>
    <w:rsid w:val="00362C5B"/>
    <w:rsid w:val="00362D97"/>
    <w:rsid w:val="0036322B"/>
    <w:rsid w:val="00363AE7"/>
    <w:rsid w:val="00364624"/>
    <w:rsid w:val="003646A0"/>
    <w:rsid w:val="0036494C"/>
    <w:rsid w:val="0036536B"/>
    <w:rsid w:val="00366AF0"/>
    <w:rsid w:val="00366C5B"/>
    <w:rsid w:val="0036746A"/>
    <w:rsid w:val="00370707"/>
    <w:rsid w:val="003713CA"/>
    <w:rsid w:val="00371DB8"/>
    <w:rsid w:val="0037201A"/>
    <w:rsid w:val="003729FC"/>
    <w:rsid w:val="00372FCA"/>
    <w:rsid w:val="003740DF"/>
    <w:rsid w:val="0037410D"/>
    <w:rsid w:val="00374214"/>
    <w:rsid w:val="0037472D"/>
    <w:rsid w:val="0037483D"/>
    <w:rsid w:val="00374C87"/>
    <w:rsid w:val="00374CBC"/>
    <w:rsid w:val="003751F7"/>
    <w:rsid w:val="0037548D"/>
    <w:rsid w:val="003758E6"/>
    <w:rsid w:val="003766B9"/>
    <w:rsid w:val="00377E17"/>
    <w:rsid w:val="00377E5A"/>
    <w:rsid w:val="00377FB5"/>
    <w:rsid w:val="003817CA"/>
    <w:rsid w:val="00381F98"/>
    <w:rsid w:val="003825BB"/>
    <w:rsid w:val="00382C54"/>
    <w:rsid w:val="0038350B"/>
    <w:rsid w:val="00383766"/>
    <w:rsid w:val="00383978"/>
    <w:rsid w:val="00383AAF"/>
    <w:rsid w:val="00383C03"/>
    <w:rsid w:val="00383FAB"/>
    <w:rsid w:val="0038421A"/>
    <w:rsid w:val="00384784"/>
    <w:rsid w:val="00384DB1"/>
    <w:rsid w:val="00384FE8"/>
    <w:rsid w:val="0038516A"/>
    <w:rsid w:val="00385654"/>
    <w:rsid w:val="0038589E"/>
    <w:rsid w:val="00385FD6"/>
    <w:rsid w:val="0038601E"/>
    <w:rsid w:val="00386788"/>
    <w:rsid w:val="003906A1"/>
    <w:rsid w:val="003907EE"/>
    <w:rsid w:val="00391845"/>
    <w:rsid w:val="003924F8"/>
    <w:rsid w:val="0039303A"/>
    <w:rsid w:val="00393BFB"/>
    <w:rsid w:val="003945E3"/>
    <w:rsid w:val="003955DB"/>
    <w:rsid w:val="00395A50"/>
    <w:rsid w:val="00395B53"/>
    <w:rsid w:val="0039787F"/>
    <w:rsid w:val="003A0449"/>
    <w:rsid w:val="003A078E"/>
    <w:rsid w:val="003A0B1F"/>
    <w:rsid w:val="003A119C"/>
    <w:rsid w:val="003A161F"/>
    <w:rsid w:val="003A1693"/>
    <w:rsid w:val="003A1CC7"/>
    <w:rsid w:val="003A22E2"/>
    <w:rsid w:val="003A29E6"/>
    <w:rsid w:val="003A30C6"/>
    <w:rsid w:val="003A3196"/>
    <w:rsid w:val="003A3608"/>
    <w:rsid w:val="003A36DB"/>
    <w:rsid w:val="003A4526"/>
    <w:rsid w:val="003A478D"/>
    <w:rsid w:val="003A51B5"/>
    <w:rsid w:val="003A539B"/>
    <w:rsid w:val="003A565A"/>
    <w:rsid w:val="003A5BFF"/>
    <w:rsid w:val="003A6244"/>
    <w:rsid w:val="003A6797"/>
    <w:rsid w:val="003A6AC1"/>
    <w:rsid w:val="003A74EB"/>
    <w:rsid w:val="003A7A7D"/>
    <w:rsid w:val="003A7AD2"/>
    <w:rsid w:val="003A7B64"/>
    <w:rsid w:val="003B03CE"/>
    <w:rsid w:val="003B147A"/>
    <w:rsid w:val="003B2DF1"/>
    <w:rsid w:val="003B3214"/>
    <w:rsid w:val="003B38A4"/>
    <w:rsid w:val="003B3961"/>
    <w:rsid w:val="003B3CE8"/>
    <w:rsid w:val="003B423F"/>
    <w:rsid w:val="003B49F5"/>
    <w:rsid w:val="003B4DAD"/>
    <w:rsid w:val="003B52F2"/>
    <w:rsid w:val="003B5931"/>
    <w:rsid w:val="003B6329"/>
    <w:rsid w:val="003B6A0C"/>
    <w:rsid w:val="003B6C86"/>
    <w:rsid w:val="003B6F60"/>
    <w:rsid w:val="003B76BD"/>
    <w:rsid w:val="003C0CD9"/>
    <w:rsid w:val="003C0D14"/>
    <w:rsid w:val="003C130C"/>
    <w:rsid w:val="003C1CA8"/>
    <w:rsid w:val="003C218A"/>
    <w:rsid w:val="003C25A9"/>
    <w:rsid w:val="003C2B82"/>
    <w:rsid w:val="003C315D"/>
    <w:rsid w:val="003C32E2"/>
    <w:rsid w:val="003C395D"/>
    <w:rsid w:val="003C3EE7"/>
    <w:rsid w:val="003C47A5"/>
    <w:rsid w:val="003C47D1"/>
    <w:rsid w:val="003C4F8B"/>
    <w:rsid w:val="003C56D8"/>
    <w:rsid w:val="003C58AE"/>
    <w:rsid w:val="003C67A8"/>
    <w:rsid w:val="003C6827"/>
    <w:rsid w:val="003C74FF"/>
    <w:rsid w:val="003D12A5"/>
    <w:rsid w:val="003D1B74"/>
    <w:rsid w:val="003D1D90"/>
    <w:rsid w:val="003D217B"/>
    <w:rsid w:val="003D22D4"/>
    <w:rsid w:val="003D26A5"/>
    <w:rsid w:val="003D26B8"/>
    <w:rsid w:val="003D2FC4"/>
    <w:rsid w:val="003D3623"/>
    <w:rsid w:val="003D364B"/>
    <w:rsid w:val="003D3F93"/>
    <w:rsid w:val="003D4734"/>
    <w:rsid w:val="003D4920"/>
    <w:rsid w:val="003D49CC"/>
    <w:rsid w:val="003D5013"/>
    <w:rsid w:val="003D51CE"/>
    <w:rsid w:val="003D51F0"/>
    <w:rsid w:val="003D5244"/>
    <w:rsid w:val="003D559C"/>
    <w:rsid w:val="003D5F14"/>
    <w:rsid w:val="003D664E"/>
    <w:rsid w:val="003D6939"/>
    <w:rsid w:val="003D72DE"/>
    <w:rsid w:val="003D77A3"/>
    <w:rsid w:val="003D78A0"/>
    <w:rsid w:val="003D78F7"/>
    <w:rsid w:val="003D7B1B"/>
    <w:rsid w:val="003E0200"/>
    <w:rsid w:val="003E0464"/>
    <w:rsid w:val="003E32DF"/>
    <w:rsid w:val="003E333C"/>
    <w:rsid w:val="003E3FAD"/>
    <w:rsid w:val="003E416D"/>
    <w:rsid w:val="003E4403"/>
    <w:rsid w:val="003E5916"/>
    <w:rsid w:val="003E5BEB"/>
    <w:rsid w:val="003E5CD9"/>
    <w:rsid w:val="003E5DE7"/>
    <w:rsid w:val="003E64F6"/>
    <w:rsid w:val="003E667C"/>
    <w:rsid w:val="003E7414"/>
    <w:rsid w:val="003E7BAA"/>
    <w:rsid w:val="003E7F99"/>
    <w:rsid w:val="003F0E82"/>
    <w:rsid w:val="003F1281"/>
    <w:rsid w:val="003F1739"/>
    <w:rsid w:val="003F2B96"/>
    <w:rsid w:val="003F2D6C"/>
    <w:rsid w:val="003F4253"/>
    <w:rsid w:val="003F4F29"/>
    <w:rsid w:val="003F523E"/>
    <w:rsid w:val="003F5562"/>
    <w:rsid w:val="003F55E2"/>
    <w:rsid w:val="003F6786"/>
    <w:rsid w:val="003F6B76"/>
    <w:rsid w:val="003F7666"/>
    <w:rsid w:val="00400239"/>
    <w:rsid w:val="00400A6D"/>
    <w:rsid w:val="004010D0"/>
    <w:rsid w:val="004014AE"/>
    <w:rsid w:val="00402031"/>
    <w:rsid w:val="00402495"/>
    <w:rsid w:val="00402CFF"/>
    <w:rsid w:val="00403271"/>
    <w:rsid w:val="00403645"/>
    <w:rsid w:val="00403B13"/>
    <w:rsid w:val="00403B1E"/>
    <w:rsid w:val="004051EE"/>
    <w:rsid w:val="0040592E"/>
    <w:rsid w:val="00405D24"/>
    <w:rsid w:val="00407C5B"/>
    <w:rsid w:val="00407FBD"/>
    <w:rsid w:val="004106A0"/>
    <w:rsid w:val="004110BE"/>
    <w:rsid w:val="0041147F"/>
    <w:rsid w:val="00411A99"/>
    <w:rsid w:val="00411BA0"/>
    <w:rsid w:val="00411C03"/>
    <w:rsid w:val="00411E59"/>
    <w:rsid w:val="00412BD2"/>
    <w:rsid w:val="00413335"/>
    <w:rsid w:val="00413824"/>
    <w:rsid w:val="00413F92"/>
    <w:rsid w:val="00414488"/>
    <w:rsid w:val="0041501B"/>
    <w:rsid w:val="0041562C"/>
    <w:rsid w:val="00415744"/>
    <w:rsid w:val="00415C55"/>
    <w:rsid w:val="004166D4"/>
    <w:rsid w:val="004176AA"/>
    <w:rsid w:val="004209D5"/>
    <w:rsid w:val="00420D42"/>
    <w:rsid w:val="00421159"/>
    <w:rsid w:val="00421A46"/>
    <w:rsid w:val="00421E40"/>
    <w:rsid w:val="00422432"/>
    <w:rsid w:val="00422546"/>
    <w:rsid w:val="00422834"/>
    <w:rsid w:val="00422D5C"/>
    <w:rsid w:val="00423111"/>
    <w:rsid w:val="00423116"/>
    <w:rsid w:val="004233D7"/>
    <w:rsid w:val="00423634"/>
    <w:rsid w:val="00423F71"/>
    <w:rsid w:val="00423F89"/>
    <w:rsid w:val="00424368"/>
    <w:rsid w:val="00424534"/>
    <w:rsid w:val="00425F92"/>
    <w:rsid w:val="0042640A"/>
    <w:rsid w:val="00426C20"/>
    <w:rsid w:val="004271CC"/>
    <w:rsid w:val="0043013B"/>
    <w:rsid w:val="00430648"/>
    <w:rsid w:val="00430E74"/>
    <w:rsid w:val="004315DD"/>
    <w:rsid w:val="00431D8B"/>
    <w:rsid w:val="00432058"/>
    <w:rsid w:val="00432069"/>
    <w:rsid w:val="00432449"/>
    <w:rsid w:val="00432BE2"/>
    <w:rsid w:val="004339CB"/>
    <w:rsid w:val="00433F8B"/>
    <w:rsid w:val="0043463F"/>
    <w:rsid w:val="00434D2F"/>
    <w:rsid w:val="0043502B"/>
    <w:rsid w:val="00435208"/>
    <w:rsid w:val="00435C6A"/>
    <w:rsid w:val="004365CF"/>
    <w:rsid w:val="00436B73"/>
    <w:rsid w:val="00437814"/>
    <w:rsid w:val="00437905"/>
    <w:rsid w:val="00437F14"/>
    <w:rsid w:val="004402C9"/>
    <w:rsid w:val="00440C28"/>
    <w:rsid w:val="00440D2B"/>
    <w:rsid w:val="00440FF1"/>
    <w:rsid w:val="004417F2"/>
    <w:rsid w:val="004426F1"/>
    <w:rsid w:val="00442799"/>
    <w:rsid w:val="004439D8"/>
    <w:rsid w:val="00443FBF"/>
    <w:rsid w:val="00444020"/>
    <w:rsid w:val="00444222"/>
    <w:rsid w:val="004445F3"/>
    <w:rsid w:val="00444F90"/>
    <w:rsid w:val="00445157"/>
    <w:rsid w:val="004452DF"/>
    <w:rsid w:val="00445875"/>
    <w:rsid w:val="00445B04"/>
    <w:rsid w:val="004467BE"/>
    <w:rsid w:val="00446BB4"/>
    <w:rsid w:val="00446FA4"/>
    <w:rsid w:val="00447930"/>
    <w:rsid w:val="00447DDE"/>
    <w:rsid w:val="0045009E"/>
    <w:rsid w:val="00450546"/>
    <w:rsid w:val="004505FE"/>
    <w:rsid w:val="004507E7"/>
    <w:rsid w:val="00450B1A"/>
    <w:rsid w:val="00450CC0"/>
    <w:rsid w:val="004518FF"/>
    <w:rsid w:val="0045204C"/>
    <w:rsid w:val="0045288D"/>
    <w:rsid w:val="00453A44"/>
    <w:rsid w:val="00453AFE"/>
    <w:rsid w:val="00453E8C"/>
    <w:rsid w:val="004546BB"/>
    <w:rsid w:val="00454AD3"/>
    <w:rsid w:val="00454D0A"/>
    <w:rsid w:val="0045513F"/>
    <w:rsid w:val="00457028"/>
    <w:rsid w:val="0045762B"/>
    <w:rsid w:val="00457E3B"/>
    <w:rsid w:val="00457FA3"/>
    <w:rsid w:val="004603F5"/>
    <w:rsid w:val="00460535"/>
    <w:rsid w:val="00460C03"/>
    <w:rsid w:val="00460CA1"/>
    <w:rsid w:val="0046129B"/>
    <w:rsid w:val="00461B36"/>
    <w:rsid w:val="00461C2E"/>
    <w:rsid w:val="00462172"/>
    <w:rsid w:val="004629FA"/>
    <w:rsid w:val="004654A5"/>
    <w:rsid w:val="00466A6F"/>
    <w:rsid w:val="00466B33"/>
    <w:rsid w:val="00466E98"/>
    <w:rsid w:val="00466EEB"/>
    <w:rsid w:val="00467B07"/>
    <w:rsid w:val="00467B5B"/>
    <w:rsid w:val="00470020"/>
    <w:rsid w:val="00471477"/>
    <w:rsid w:val="0047188D"/>
    <w:rsid w:val="00471B21"/>
    <w:rsid w:val="00471CDD"/>
    <w:rsid w:val="004721EF"/>
    <w:rsid w:val="004722E2"/>
    <w:rsid w:val="0047267B"/>
    <w:rsid w:val="00472CC1"/>
    <w:rsid w:val="00472EA0"/>
    <w:rsid w:val="0047326B"/>
    <w:rsid w:val="0047358E"/>
    <w:rsid w:val="00474BD7"/>
    <w:rsid w:val="004754AF"/>
    <w:rsid w:val="00475571"/>
    <w:rsid w:val="004755B2"/>
    <w:rsid w:val="00475A71"/>
    <w:rsid w:val="00475C11"/>
    <w:rsid w:val="00475D9E"/>
    <w:rsid w:val="00476415"/>
    <w:rsid w:val="00476DF7"/>
    <w:rsid w:val="00476F40"/>
    <w:rsid w:val="004775FD"/>
    <w:rsid w:val="004804A4"/>
    <w:rsid w:val="004806C9"/>
    <w:rsid w:val="004821A5"/>
    <w:rsid w:val="00482509"/>
    <w:rsid w:val="004828D5"/>
    <w:rsid w:val="00482A55"/>
    <w:rsid w:val="00482AD0"/>
    <w:rsid w:val="00482AF6"/>
    <w:rsid w:val="00483739"/>
    <w:rsid w:val="00484651"/>
    <w:rsid w:val="00484897"/>
    <w:rsid w:val="004853C6"/>
    <w:rsid w:val="004854ED"/>
    <w:rsid w:val="0048598F"/>
    <w:rsid w:val="004860AD"/>
    <w:rsid w:val="004862FC"/>
    <w:rsid w:val="00486AA9"/>
    <w:rsid w:val="00486EB3"/>
    <w:rsid w:val="00487778"/>
    <w:rsid w:val="00487E34"/>
    <w:rsid w:val="0049058A"/>
    <w:rsid w:val="00490E35"/>
    <w:rsid w:val="0049170E"/>
    <w:rsid w:val="00491848"/>
    <w:rsid w:val="004919AD"/>
    <w:rsid w:val="00491CAF"/>
    <w:rsid w:val="00491EA2"/>
    <w:rsid w:val="0049259F"/>
    <w:rsid w:val="00492A82"/>
    <w:rsid w:val="00492D72"/>
    <w:rsid w:val="004935FD"/>
    <w:rsid w:val="004937E7"/>
    <w:rsid w:val="0049468A"/>
    <w:rsid w:val="00494E9D"/>
    <w:rsid w:val="00494F10"/>
    <w:rsid w:val="00494FEC"/>
    <w:rsid w:val="004952DC"/>
    <w:rsid w:val="00495A5A"/>
    <w:rsid w:val="00495DAB"/>
    <w:rsid w:val="00496B29"/>
    <w:rsid w:val="004979D1"/>
    <w:rsid w:val="004A03AC"/>
    <w:rsid w:val="004A0AF4"/>
    <w:rsid w:val="004A0FC9"/>
    <w:rsid w:val="004A0FF7"/>
    <w:rsid w:val="004A1A5F"/>
    <w:rsid w:val="004A2AD7"/>
    <w:rsid w:val="004A3995"/>
    <w:rsid w:val="004A3B00"/>
    <w:rsid w:val="004A5312"/>
    <w:rsid w:val="004A5537"/>
    <w:rsid w:val="004A64D6"/>
    <w:rsid w:val="004A6F42"/>
    <w:rsid w:val="004A7935"/>
    <w:rsid w:val="004B0852"/>
    <w:rsid w:val="004B0909"/>
    <w:rsid w:val="004B12BD"/>
    <w:rsid w:val="004B1ADA"/>
    <w:rsid w:val="004B2117"/>
    <w:rsid w:val="004B2AD2"/>
    <w:rsid w:val="004B2D2E"/>
    <w:rsid w:val="004B2E86"/>
    <w:rsid w:val="004B39C2"/>
    <w:rsid w:val="004B47EE"/>
    <w:rsid w:val="004B493F"/>
    <w:rsid w:val="004B4C24"/>
    <w:rsid w:val="004B4D43"/>
    <w:rsid w:val="004B50D6"/>
    <w:rsid w:val="004B53B6"/>
    <w:rsid w:val="004B53C8"/>
    <w:rsid w:val="004B549C"/>
    <w:rsid w:val="004B59CE"/>
    <w:rsid w:val="004B5A49"/>
    <w:rsid w:val="004B5A68"/>
    <w:rsid w:val="004B6883"/>
    <w:rsid w:val="004B69C8"/>
    <w:rsid w:val="004B7780"/>
    <w:rsid w:val="004B7BFB"/>
    <w:rsid w:val="004C0BD8"/>
    <w:rsid w:val="004C0F0A"/>
    <w:rsid w:val="004C1083"/>
    <w:rsid w:val="004C11B6"/>
    <w:rsid w:val="004C1F97"/>
    <w:rsid w:val="004C305E"/>
    <w:rsid w:val="004C36E5"/>
    <w:rsid w:val="004C3750"/>
    <w:rsid w:val="004C3B9A"/>
    <w:rsid w:val="004C3C2A"/>
    <w:rsid w:val="004C5215"/>
    <w:rsid w:val="004C525C"/>
    <w:rsid w:val="004C695E"/>
    <w:rsid w:val="004C6C96"/>
    <w:rsid w:val="004C70DE"/>
    <w:rsid w:val="004C7688"/>
    <w:rsid w:val="004C7CE0"/>
    <w:rsid w:val="004D03A1"/>
    <w:rsid w:val="004D071D"/>
    <w:rsid w:val="004D0DF1"/>
    <w:rsid w:val="004D0F1C"/>
    <w:rsid w:val="004D283C"/>
    <w:rsid w:val="004D286B"/>
    <w:rsid w:val="004D2886"/>
    <w:rsid w:val="004D2D75"/>
    <w:rsid w:val="004D45A6"/>
    <w:rsid w:val="004D4784"/>
    <w:rsid w:val="004D5AA1"/>
    <w:rsid w:val="004D5AC6"/>
    <w:rsid w:val="004D5DD5"/>
    <w:rsid w:val="004D5F05"/>
    <w:rsid w:val="004D5F1F"/>
    <w:rsid w:val="004D663A"/>
    <w:rsid w:val="004D6AB7"/>
    <w:rsid w:val="004D6BE8"/>
    <w:rsid w:val="004D7154"/>
    <w:rsid w:val="004D7188"/>
    <w:rsid w:val="004E0097"/>
    <w:rsid w:val="004E00FC"/>
    <w:rsid w:val="004E0209"/>
    <w:rsid w:val="004E040B"/>
    <w:rsid w:val="004E08C8"/>
    <w:rsid w:val="004E1408"/>
    <w:rsid w:val="004E173D"/>
    <w:rsid w:val="004E19B8"/>
    <w:rsid w:val="004E2279"/>
    <w:rsid w:val="004E2A0B"/>
    <w:rsid w:val="004E2ED3"/>
    <w:rsid w:val="004E303F"/>
    <w:rsid w:val="004E306B"/>
    <w:rsid w:val="004E3117"/>
    <w:rsid w:val="004E3DE9"/>
    <w:rsid w:val="004E4538"/>
    <w:rsid w:val="004E46DF"/>
    <w:rsid w:val="004E4723"/>
    <w:rsid w:val="004E4B5B"/>
    <w:rsid w:val="004E66C3"/>
    <w:rsid w:val="004E7425"/>
    <w:rsid w:val="004E798F"/>
    <w:rsid w:val="004E7E34"/>
    <w:rsid w:val="004F053D"/>
    <w:rsid w:val="004F0CB7"/>
    <w:rsid w:val="004F102E"/>
    <w:rsid w:val="004F1181"/>
    <w:rsid w:val="004F132A"/>
    <w:rsid w:val="004F14A8"/>
    <w:rsid w:val="004F2086"/>
    <w:rsid w:val="004F42BE"/>
    <w:rsid w:val="004F4564"/>
    <w:rsid w:val="004F4BBB"/>
    <w:rsid w:val="004F4CA7"/>
    <w:rsid w:val="004F5A90"/>
    <w:rsid w:val="004F6D0C"/>
    <w:rsid w:val="004F74F8"/>
    <w:rsid w:val="00500383"/>
    <w:rsid w:val="005004EC"/>
    <w:rsid w:val="00500AC2"/>
    <w:rsid w:val="00500B04"/>
    <w:rsid w:val="0050128F"/>
    <w:rsid w:val="0050186C"/>
    <w:rsid w:val="0050199F"/>
    <w:rsid w:val="00501E52"/>
    <w:rsid w:val="005023E3"/>
    <w:rsid w:val="005029DF"/>
    <w:rsid w:val="00502DB6"/>
    <w:rsid w:val="005034A1"/>
    <w:rsid w:val="00503796"/>
    <w:rsid w:val="00503B0F"/>
    <w:rsid w:val="00503BF1"/>
    <w:rsid w:val="00503D26"/>
    <w:rsid w:val="005044C3"/>
    <w:rsid w:val="00504958"/>
    <w:rsid w:val="00504AA2"/>
    <w:rsid w:val="00504BE0"/>
    <w:rsid w:val="00505454"/>
    <w:rsid w:val="00506275"/>
    <w:rsid w:val="00506550"/>
    <w:rsid w:val="005065D9"/>
    <w:rsid w:val="005065EB"/>
    <w:rsid w:val="00506786"/>
    <w:rsid w:val="00506863"/>
    <w:rsid w:val="005072B6"/>
    <w:rsid w:val="005074D4"/>
    <w:rsid w:val="00507500"/>
    <w:rsid w:val="0050752C"/>
    <w:rsid w:val="00507998"/>
    <w:rsid w:val="00507A22"/>
    <w:rsid w:val="00507B1D"/>
    <w:rsid w:val="00510092"/>
    <w:rsid w:val="0051035D"/>
    <w:rsid w:val="0051048E"/>
    <w:rsid w:val="0051061E"/>
    <w:rsid w:val="00511226"/>
    <w:rsid w:val="005115BA"/>
    <w:rsid w:val="00512C16"/>
    <w:rsid w:val="00513448"/>
    <w:rsid w:val="00513528"/>
    <w:rsid w:val="00513657"/>
    <w:rsid w:val="005137CA"/>
    <w:rsid w:val="00513811"/>
    <w:rsid w:val="00514DE0"/>
    <w:rsid w:val="0051588E"/>
    <w:rsid w:val="00515AF2"/>
    <w:rsid w:val="00516EF4"/>
    <w:rsid w:val="0051768A"/>
    <w:rsid w:val="005178DD"/>
    <w:rsid w:val="0051793C"/>
    <w:rsid w:val="00517ED6"/>
    <w:rsid w:val="00520208"/>
    <w:rsid w:val="005203FD"/>
    <w:rsid w:val="005209FE"/>
    <w:rsid w:val="00520B77"/>
    <w:rsid w:val="00520B8C"/>
    <w:rsid w:val="0052151C"/>
    <w:rsid w:val="005219E1"/>
    <w:rsid w:val="00522A49"/>
    <w:rsid w:val="00522B7A"/>
    <w:rsid w:val="00522E2B"/>
    <w:rsid w:val="00522E6F"/>
    <w:rsid w:val="005232C3"/>
    <w:rsid w:val="005235B6"/>
    <w:rsid w:val="00523FB2"/>
    <w:rsid w:val="005243B4"/>
    <w:rsid w:val="00524B5B"/>
    <w:rsid w:val="00524DF5"/>
    <w:rsid w:val="00524F6B"/>
    <w:rsid w:val="00525704"/>
    <w:rsid w:val="0052592E"/>
    <w:rsid w:val="005259C1"/>
    <w:rsid w:val="00525CCD"/>
    <w:rsid w:val="00525E5F"/>
    <w:rsid w:val="00527489"/>
    <w:rsid w:val="00527BB3"/>
    <w:rsid w:val="00527E9F"/>
    <w:rsid w:val="005302FD"/>
    <w:rsid w:val="005306EF"/>
    <w:rsid w:val="005307C4"/>
    <w:rsid w:val="00530F9F"/>
    <w:rsid w:val="0053168E"/>
    <w:rsid w:val="00531734"/>
    <w:rsid w:val="0053254A"/>
    <w:rsid w:val="00532E4D"/>
    <w:rsid w:val="0053353C"/>
    <w:rsid w:val="00533D5D"/>
    <w:rsid w:val="0053507C"/>
    <w:rsid w:val="0053566B"/>
    <w:rsid w:val="00536520"/>
    <w:rsid w:val="005369A7"/>
    <w:rsid w:val="00536ECB"/>
    <w:rsid w:val="005376CD"/>
    <w:rsid w:val="00537A71"/>
    <w:rsid w:val="005404C0"/>
    <w:rsid w:val="00540609"/>
    <w:rsid w:val="00540657"/>
    <w:rsid w:val="00540A28"/>
    <w:rsid w:val="00541142"/>
    <w:rsid w:val="00541B60"/>
    <w:rsid w:val="0054235E"/>
    <w:rsid w:val="0054271E"/>
    <w:rsid w:val="00542E02"/>
    <w:rsid w:val="00543C8F"/>
    <w:rsid w:val="00543CA3"/>
    <w:rsid w:val="005441D5"/>
    <w:rsid w:val="0054425D"/>
    <w:rsid w:val="005442D3"/>
    <w:rsid w:val="00544B61"/>
    <w:rsid w:val="00545801"/>
    <w:rsid w:val="005458A3"/>
    <w:rsid w:val="00545A88"/>
    <w:rsid w:val="00545BD4"/>
    <w:rsid w:val="00546AEB"/>
    <w:rsid w:val="00546DA3"/>
    <w:rsid w:val="00546EDC"/>
    <w:rsid w:val="0054780C"/>
    <w:rsid w:val="00551175"/>
    <w:rsid w:val="005512E8"/>
    <w:rsid w:val="0055168A"/>
    <w:rsid w:val="005526D0"/>
    <w:rsid w:val="00552B79"/>
    <w:rsid w:val="005536E2"/>
    <w:rsid w:val="00553A28"/>
    <w:rsid w:val="00553B14"/>
    <w:rsid w:val="00553B4F"/>
    <w:rsid w:val="00553C7D"/>
    <w:rsid w:val="00554408"/>
    <w:rsid w:val="0055459B"/>
    <w:rsid w:val="005546A4"/>
    <w:rsid w:val="00554995"/>
    <w:rsid w:val="00554EEF"/>
    <w:rsid w:val="005555B2"/>
    <w:rsid w:val="00556480"/>
    <w:rsid w:val="005579B9"/>
    <w:rsid w:val="00557AF1"/>
    <w:rsid w:val="00557C98"/>
    <w:rsid w:val="005603FC"/>
    <w:rsid w:val="005607B0"/>
    <w:rsid w:val="0056123A"/>
    <w:rsid w:val="00562627"/>
    <w:rsid w:val="005626F8"/>
    <w:rsid w:val="00562AD7"/>
    <w:rsid w:val="00562DA4"/>
    <w:rsid w:val="0056327A"/>
    <w:rsid w:val="0056382A"/>
    <w:rsid w:val="0056399B"/>
    <w:rsid w:val="00563B85"/>
    <w:rsid w:val="00563CCD"/>
    <w:rsid w:val="0056419C"/>
    <w:rsid w:val="00564672"/>
    <w:rsid w:val="0056484E"/>
    <w:rsid w:val="00564995"/>
    <w:rsid w:val="00564B5B"/>
    <w:rsid w:val="005660AC"/>
    <w:rsid w:val="00566240"/>
    <w:rsid w:val="0056677A"/>
    <w:rsid w:val="005675F7"/>
    <w:rsid w:val="00567934"/>
    <w:rsid w:val="005702B6"/>
    <w:rsid w:val="005703A1"/>
    <w:rsid w:val="0057046A"/>
    <w:rsid w:val="00570B8C"/>
    <w:rsid w:val="005712BF"/>
    <w:rsid w:val="00571574"/>
    <w:rsid w:val="00571583"/>
    <w:rsid w:val="005718E3"/>
    <w:rsid w:val="00572671"/>
    <w:rsid w:val="00572BF3"/>
    <w:rsid w:val="00572E7A"/>
    <w:rsid w:val="00574757"/>
    <w:rsid w:val="00575913"/>
    <w:rsid w:val="005759DA"/>
    <w:rsid w:val="00575D81"/>
    <w:rsid w:val="00575DF2"/>
    <w:rsid w:val="00576608"/>
    <w:rsid w:val="00576C16"/>
    <w:rsid w:val="0057763F"/>
    <w:rsid w:val="00577648"/>
    <w:rsid w:val="00577836"/>
    <w:rsid w:val="00580893"/>
    <w:rsid w:val="00581828"/>
    <w:rsid w:val="00581D65"/>
    <w:rsid w:val="00583089"/>
    <w:rsid w:val="00583212"/>
    <w:rsid w:val="005832F4"/>
    <w:rsid w:val="0058331C"/>
    <w:rsid w:val="005835CA"/>
    <w:rsid w:val="00584659"/>
    <w:rsid w:val="00585D8F"/>
    <w:rsid w:val="00586072"/>
    <w:rsid w:val="0058644C"/>
    <w:rsid w:val="0058650B"/>
    <w:rsid w:val="005868C2"/>
    <w:rsid w:val="00586EE1"/>
    <w:rsid w:val="00587085"/>
    <w:rsid w:val="0058749C"/>
    <w:rsid w:val="00587C67"/>
    <w:rsid w:val="00587F10"/>
    <w:rsid w:val="005907C8"/>
    <w:rsid w:val="00590E5A"/>
    <w:rsid w:val="00591351"/>
    <w:rsid w:val="005915D7"/>
    <w:rsid w:val="0059255B"/>
    <w:rsid w:val="00592B2D"/>
    <w:rsid w:val="00592C65"/>
    <w:rsid w:val="00596243"/>
    <w:rsid w:val="00596413"/>
    <w:rsid w:val="00596B6A"/>
    <w:rsid w:val="00597D7B"/>
    <w:rsid w:val="005A128D"/>
    <w:rsid w:val="005A1387"/>
    <w:rsid w:val="005A16CF"/>
    <w:rsid w:val="005A1A3D"/>
    <w:rsid w:val="005A2205"/>
    <w:rsid w:val="005A23DB"/>
    <w:rsid w:val="005A26F3"/>
    <w:rsid w:val="005A2ECA"/>
    <w:rsid w:val="005A4504"/>
    <w:rsid w:val="005A49B5"/>
    <w:rsid w:val="005A5694"/>
    <w:rsid w:val="005A6B8D"/>
    <w:rsid w:val="005A6BC3"/>
    <w:rsid w:val="005A7475"/>
    <w:rsid w:val="005B151D"/>
    <w:rsid w:val="005B1ACA"/>
    <w:rsid w:val="005B1FD6"/>
    <w:rsid w:val="005B2037"/>
    <w:rsid w:val="005B2A70"/>
    <w:rsid w:val="005B2AF8"/>
    <w:rsid w:val="005B2BA0"/>
    <w:rsid w:val="005B2F00"/>
    <w:rsid w:val="005B31EA"/>
    <w:rsid w:val="005B34A6"/>
    <w:rsid w:val="005B3BEA"/>
    <w:rsid w:val="005B430C"/>
    <w:rsid w:val="005B53A0"/>
    <w:rsid w:val="005B55BC"/>
    <w:rsid w:val="005B55FB"/>
    <w:rsid w:val="005B58E6"/>
    <w:rsid w:val="005B5BFD"/>
    <w:rsid w:val="005B6C67"/>
    <w:rsid w:val="005B7204"/>
    <w:rsid w:val="005B727A"/>
    <w:rsid w:val="005B7553"/>
    <w:rsid w:val="005C0321"/>
    <w:rsid w:val="005C0CBC"/>
    <w:rsid w:val="005C0DAA"/>
    <w:rsid w:val="005C153E"/>
    <w:rsid w:val="005C1C0A"/>
    <w:rsid w:val="005C1E07"/>
    <w:rsid w:val="005C295B"/>
    <w:rsid w:val="005C2D70"/>
    <w:rsid w:val="005C4204"/>
    <w:rsid w:val="005C4513"/>
    <w:rsid w:val="005C45E7"/>
    <w:rsid w:val="005C476E"/>
    <w:rsid w:val="005C4EC3"/>
    <w:rsid w:val="005C6389"/>
    <w:rsid w:val="005C6492"/>
    <w:rsid w:val="005C6626"/>
    <w:rsid w:val="005C6667"/>
    <w:rsid w:val="005C6823"/>
    <w:rsid w:val="005C6BF0"/>
    <w:rsid w:val="005C6C73"/>
    <w:rsid w:val="005C72ED"/>
    <w:rsid w:val="005D02BE"/>
    <w:rsid w:val="005D0C43"/>
    <w:rsid w:val="005D107F"/>
    <w:rsid w:val="005D1461"/>
    <w:rsid w:val="005D1AAA"/>
    <w:rsid w:val="005D3197"/>
    <w:rsid w:val="005D32F2"/>
    <w:rsid w:val="005D33B5"/>
    <w:rsid w:val="005D397D"/>
    <w:rsid w:val="005D3F28"/>
    <w:rsid w:val="005D4609"/>
    <w:rsid w:val="005D5C6E"/>
    <w:rsid w:val="005D5EF2"/>
    <w:rsid w:val="005D6720"/>
    <w:rsid w:val="005D67E6"/>
    <w:rsid w:val="005D6D55"/>
    <w:rsid w:val="005D74B0"/>
    <w:rsid w:val="005D792D"/>
    <w:rsid w:val="005D7951"/>
    <w:rsid w:val="005E0368"/>
    <w:rsid w:val="005E10CE"/>
    <w:rsid w:val="005E111C"/>
    <w:rsid w:val="005E16B8"/>
    <w:rsid w:val="005E1781"/>
    <w:rsid w:val="005E1B26"/>
    <w:rsid w:val="005E2249"/>
    <w:rsid w:val="005E2305"/>
    <w:rsid w:val="005E28CC"/>
    <w:rsid w:val="005E369F"/>
    <w:rsid w:val="005E3E45"/>
    <w:rsid w:val="005E3E49"/>
    <w:rsid w:val="005E3F08"/>
    <w:rsid w:val="005E4790"/>
    <w:rsid w:val="005E4B85"/>
    <w:rsid w:val="005E4E9C"/>
    <w:rsid w:val="005E5300"/>
    <w:rsid w:val="005E5828"/>
    <w:rsid w:val="005E58D3"/>
    <w:rsid w:val="005E72FC"/>
    <w:rsid w:val="005E768D"/>
    <w:rsid w:val="005E7B13"/>
    <w:rsid w:val="005F00B1"/>
    <w:rsid w:val="005F00E7"/>
    <w:rsid w:val="005F0B0D"/>
    <w:rsid w:val="005F19A7"/>
    <w:rsid w:val="005F19DD"/>
    <w:rsid w:val="005F1ABB"/>
    <w:rsid w:val="005F208A"/>
    <w:rsid w:val="005F23B2"/>
    <w:rsid w:val="005F4AD8"/>
    <w:rsid w:val="005F4EC7"/>
    <w:rsid w:val="005F5ADA"/>
    <w:rsid w:val="005F5D53"/>
    <w:rsid w:val="005F695C"/>
    <w:rsid w:val="005F71B8"/>
    <w:rsid w:val="005F72A8"/>
    <w:rsid w:val="005F7C51"/>
    <w:rsid w:val="00600A10"/>
    <w:rsid w:val="00600C8C"/>
    <w:rsid w:val="00600F9B"/>
    <w:rsid w:val="0060163D"/>
    <w:rsid w:val="0060172A"/>
    <w:rsid w:val="006019C4"/>
    <w:rsid w:val="00601A22"/>
    <w:rsid w:val="00601B97"/>
    <w:rsid w:val="00602731"/>
    <w:rsid w:val="00602976"/>
    <w:rsid w:val="00603CD1"/>
    <w:rsid w:val="00604BBF"/>
    <w:rsid w:val="00604FA8"/>
    <w:rsid w:val="00605688"/>
    <w:rsid w:val="00605CE6"/>
    <w:rsid w:val="00605D85"/>
    <w:rsid w:val="00606DB8"/>
    <w:rsid w:val="00606DD2"/>
    <w:rsid w:val="00606F70"/>
    <w:rsid w:val="00607638"/>
    <w:rsid w:val="006079B9"/>
    <w:rsid w:val="00610293"/>
    <w:rsid w:val="006104BB"/>
    <w:rsid w:val="00610E51"/>
    <w:rsid w:val="006111B6"/>
    <w:rsid w:val="006111CC"/>
    <w:rsid w:val="006117D4"/>
    <w:rsid w:val="00612605"/>
    <w:rsid w:val="00612729"/>
    <w:rsid w:val="0061447F"/>
    <w:rsid w:val="00614744"/>
    <w:rsid w:val="00614CA2"/>
    <w:rsid w:val="00614E85"/>
    <w:rsid w:val="0061545F"/>
    <w:rsid w:val="00615D74"/>
    <w:rsid w:val="00615DA5"/>
    <w:rsid w:val="00615E8C"/>
    <w:rsid w:val="00615F0D"/>
    <w:rsid w:val="00616288"/>
    <w:rsid w:val="00616609"/>
    <w:rsid w:val="0062076D"/>
    <w:rsid w:val="00620F63"/>
    <w:rsid w:val="00621286"/>
    <w:rsid w:val="00621441"/>
    <w:rsid w:val="006217EB"/>
    <w:rsid w:val="00621919"/>
    <w:rsid w:val="00621C01"/>
    <w:rsid w:val="006220AF"/>
    <w:rsid w:val="0062216A"/>
    <w:rsid w:val="0062254C"/>
    <w:rsid w:val="0062298E"/>
    <w:rsid w:val="00622CC2"/>
    <w:rsid w:val="0062350A"/>
    <w:rsid w:val="00623758"/>
    <w:rsid w:val="00623E1F"/>
    <w:rsid w:val="0062440B"/>
    <w:rsid w:val="00624F1A"/>
    <w:rsid w:val="006254B0"/>
    <w:rsid w:val="00625C33"/>
    <w:rsid w:val="00625CE2"/>
    <w:rsid w:val="00626D26"/>
    <w:rsid w:val="00627AFD"/>
    <w:rsid w:val="006302F7"/>
    <w:rsid w:val="00630808"/>
    <w:rsid w:val="00631EB7"/>
    <w:rsid w:val="00631ED0"/>
    <w:rsid w:val="00632432"/>
    <w:rsid w:val="00632636"/>
    <w:rsid w:val="00632641"/>
    <w:rsid w:val="00632B5B"/>
    <w:rsid w:val="006334EA"/>
    <w:rsid w:val="00633A8F"/>
    <w:rsid w:val="00633D14"/>
    <w:rsid w:val="006346CB"/>
    <w:rsid w:val="006348DF"/>
    <w:rsid w:val="00635200"/>
    <w:rsid w:val="006354F6"/>
    <w:rsid w:val="006362D2"/>
    <w:rsid w:val="006363AF"/>
    <w:rsid w:val="00636633"/>
    <w:rsid w:val="00637D47"/>
    <w:rsid w:val="00640111"/>
    <w:rsid w:val="006403A1"/>
    <w:rsid w:val="0064135B"/>
    <w:rsid w:val="00641444"/>
    <w:rsid w:val="006416FF"/>
    <w:rsid w:val="00642383"/>
    <w:rsid w:val="006431F8"/>
    <w:rsid w:val="0064398C"/>
    <w:rsid w:val="00643FAA"/>
    <w:rsid w:val="006444EB"/>
    <w:rsid w:val="00644E29"/>
    <w:rsid w:val="0064617E"/>
    <w:rsid w:val="00646719"/>
    <w:rsid w:val="00646871"/>
    <w:rsid w:val="00647474"/>
    <w:rsid w:val="00647908"/>
    <w:rsid w:val="00647990"/>
    <w:rsid w:val="00650900"/>
    <w:rsid w:val="00650F21"/>
    <w:rsid w:val="006510B3"/>
    <w:rsid w:val="00651442"/>
    <w:rsid w:val="006516DA"/>
    <w:rsid w:val="00651FCD"/>
    <w:rsid w:val="00652F6A"/>
    <w:rsid w:val="00653020"/>
    <w:rsid w:val="00654422"/>
    <w:rsid w:val="006548B7"/>
    <w:rsid w:val="00654B3B"/>
    <w:rsid w:val="006559A9"/>
    <w:rsid w:val="006564C8"/>
    <w:rsid w:val="00656882"/>
    <w:rsid w:val="00656A2B"/>
    <w:rsid w:val="00656BFD"/>
    <w:rsid w:val="00657061"/>
    <w:rsid w:val="00657363"/>
    <w:rsid w:val="0065796C"/>
    <w:rsid w:val="00657DBD"/>
    <w:rsid w:val="00660120"/>
    <w:rsid w:val="00660ACE"/>
    <w:rsid w:val="00660C74"/>
    <w:rsid w:val="00660F53"/>
    <w:rsid w:val="00661D12"/>
    <w:rsid w:val="00662343"/>
    <w:rsid w:val="00662672"/>
    <w:rsid w:val="00662A0C"/>
    <w:rsid w:val="0066376A"/>
    <w:rsid w:val="0066379D"/>
    <w:rsid w:val="0066483B"/>
    <w:rsid w:val="00664C2F"/>
    <w:rsid w:val="00664CCC"/>
    <w:rsid w:val="00664D94"/>
    <w:rsid w:val="006660BE"/>
    <w:rsid w:val="006664CE"/>
    <w:rsid w:val="00666765"/>
    <w:rsid w:val="00667E8E"/>
    <w:rsid w:val="00670267"/>
    <w:rsid w:val="0067069C"/>
    <w:rsid w:val="0067080E"/>
    <w:rsid w:val="0067080F"/>
    <w:rsid w:val="00670943"/>
    <w:rsid w:val="00671AC2"/>
    <w:rsid w:val="00671C1F"/>
    <w:rsid w:val="00671F29"/>
    <w:rsid w:val="006724A4"/>
    <w:rsid w:val="00672DE5"/>
    <w:rsid w:val="00672E83"/>
    <w:rsid w:val="0067305F"/>
    <w:rsid w:val="00673C7C"/>
    <w:rsid w:val="00673E73"/>
    <w:rsid w:val="006749A7"/>
    <w:rsid w:val="00674B89"/>
    <w:rsid w:val="0067614E"/>
    <w:rsid w:val="006770CC"/>
    <w:rsid w:val="0067737F"/>
    <w:rsid w:val="00677AD1"/>
    <w:rsid w:val="00680308"/>
    <w:rsid w:val="00680AD5"/>
    <w:rsid w:val="00680B2A"/>
    <w:rsid w:val="00681145"/>
    <w:rsid w:val="006813E4"/>
    <w:rsid w:val="0068276E"/>
    <w:rsid w:val="00682E1D"/>
    <w:rsid w:val="0068382D"/>
    <w:rsid w:val="00683F3F"/>
    <w:rsid w:val="0068429C"/>
    <w:rsid w:val="00684AD9"/>
    <w:rsid w:val="006851CC"/>
    <w:rsid w:val="006853ED"/>
    <w:rsid w:val="00685816"/>
    <w:rsid w:val="00685BFE"/>
    <w:rsid w:val="006861D2"/>
    <w:rsid w:val="00686494"/>
    <w:rsid w:val="0068691B"/>
    <w:rsid w:val="0068691C"/>
    <w:rsid w:val="00687474"/>
    <w:rsid w:val="00687476"/>
    <w:rsid w:val="00687E53"/>
    <w:rsid w:val="0069038E"/>
    <w:rsid w:val="00690531"/>
    <w:rsid w:val="00690DF1"/>
    <w:rsid w:val="00690EB5"/>
    <w:rsid w:val="006910E4"/>
    <w:rsid w:val="00691EDC"/>
    <w:rsid w:val="0069235A"/>
    <w:rsid w:val="006925B5"/>
    <w:rsid w:val="0069303D"/>
    <w:rsid w:val="00693B88"/>
    <w:rsid w:val="00694672"/>
    <w:rsid w:val="006947F4"/>
    <w:rsid w:val="00694AF4"/>
    <w:rsid w:val="00694C8D"/>
    <w:rsid w:val="0069501E"/>
    <w:rsid w:val="0069670B"/>
    <w:rsid w:val="00696D71"/>
    <w:rsid w:val="006976B8"/>
    <w:rsid w:val="00697B8A"/>
    <w:rsid w:val="00697CAA"/>
    <w:rsid w:val="006A041F"/>
    <w:rsid w:val="006A0AF0"/>
    <w:rsid w:val="006A0D04"/>
    <w:rsid w:val="006A179C"/>
    <w:rsid w:val="006A1A19"/>
    <w:rsid w:val="006A230D"/>
    <w:rsid w:val="006A291E"/>
    <w:rsid w:val="006A2A14"/>
    <w:rsid w:val="006A2B46"/>
    <w:rsid w:val="006A3117"/>
    <w:rsid w:val="006A31A9"/>
    <w:rsid w:val="006A3A0E"/>
    <w:rsid w:val="006A3EB3"/>
    <w:rsid w:val="006A4395"/>
    <w:rsid w:val="006A4F60"/>
    <w:rsid w:val="006A503E"/>
    <w:rsid w:val="006A5155"/>
    <w:rsid w:val="006A59BC"/>
    <w:rsid w:val="006A67EB"/>
    <w:rsid w:val="006A6A83"/>
    <w:rsid w:val="006A6D34"/>
    <w:rsid w:val="006A7B03"/>
    <w:rsid w:val="006A7F86"/>
    <w:rsid w:val="006B0551"/>
    <w:rsid w:val="006B0616"/>
    <w:rsid w:val="006B1AE5"/>
    <w:rsid w:val="006B23C4"/>
    <w:rsid w:val="006B294F"/>
    <w:rsid w:val="006B2F0E"/>
    <w:rsid w:val="006B4874"/>
    <w:rsid w:val="006B4C7F"/>
    <w:rsid w:val="006B5B8C"/>
    <w:rsid w:val="006B7B06"/>
    <w:rsid w:val="006C013B"/>
    <w:rsid w:val="006C0178"/>
    <w:rsid w:val="006C063A"/>
    <w:rsid w:val="006C0CDE"/>
    <w:rsid w:val="006C13B0"/>
    <w:rsid w:val="006C1627"/>
    <w:rsid w:val="006C1785"/>
    <w:rsid w:val="006C1FA8"/>
    <w:rsid w:val="006C2214"/>
    <w:rsid w:val="006C2540"/>
    <w:rsid w:val="006C2846"/>
    <w:rsid w:val="006C2C97"/>
    <w:rsid w:val="006C2D43"/>
    <w:rsid w:val="006C36B3"/>
    <w:rsid w:val="006C3C41"/>
    <w:rsid w:val="006C4588"/>
    <w:rsid w:val="006C4F7D"/>
    <w:rsid w:val="006C52D4"/>
    <w:rsid w:val="006C5695"/>
    <w:rsid w:val="006C71D1"/>
    <w:rsid w:val="006D00BF"/>
    <w:rsid w:val="006D067C"/>
    <w:rsid w:val="006D0767"/>
    <w:rsid w:val="006D0EFC"/>
    <w:rsid w:val="006D25C3"/>
    <w:rsid w:val="006D2722"/>
    <w:rsid w:val="006D2E84"/>
    <w:rsid w:val="006D3377"/>
    <w:rsid w:val="006D3414"/>
    <w:rsid w:val="006D3D07"/>
    <w:rsid w:val="006D3D2C"/>
    <w:rsid w:val="006D3E5E"/>
    <w:rsid w:val="006D4143"/>
    <w:rsid w:val="006D45A5"/>
    <w:rsid w:val="006D4C00"/>
    <w:rsid w:val="006D4DE2"/>
    <w:rsid w:val="006D5362"/>
    <w:rsid w:val="006D5378"/>
    <w:rsid w:val="006D54B4"/>
    <w:rsid w:val="006D5EF1"/>
    <w:rsid w:val="006D612C"/>
    <w:rsid w:val="006D696D"/>
    <w:rsid w:val="006D6DCA"/>
    <w:rsid w:val="006D72CF"/>
    <w:rsid w:val="006D768D"/>
    <w:rsid w:val="006D7DB5"/>
    <w:rsid w:val="006D7E9B"/>
    <w:rsid w:val="006E0317"/>
    <w:rsid w:val="006E05A9"/>
    <w:rsid w:val="006E1091"/>
    <w:rsid w:val="006E181A"/>
    <w:rsid w:val="006E195A"/>
    <w:rsid w:val="006E21CA"/>
    <w:rsid w:val="006E2A5A"/>
    <w:rsid w:val="006E2D44"/>
    <w:rsid w:val="006E3DB7"/>
    <w:rsid w:val="006E4C50"/>
    <w:rsid w:val="006E58EE"/>
    <w:rsid w:val="006E5DDA"/>
    <w:rsid w:val="006E6E2B"/>
    <w:rsid w:val="006E753D"/>
    <w:rsid w:val="006E7D22"/>
    <w:rsid w:val="006F0EBC"/>
    <w:rsid w:val="006F1352"/>
    <w:rsid w:val="006F14CD"/>
    <w:rsid w:val="006F1F5D"/>
    <w:rsid w:val="006F2144"/>
    <w:rsid w:val="006F2216"/>
    <w:rsid w:val="006F2414"/>
    <w:rsid w:val="006F2D97"/>
    <w:rsid w:val="006F36A8"/>
    <w:rsid w:val="006F3DD4"/>
    <w:rsid w:val="006F4414"/>
    <w:rsid w:val="006F4484"/>
    <w:rsid w:val="006F48CD"/>
    <w:rsid w:val="006F58E9"/>
    <w:rsid w:val="006F6A57"/>
    <w:rsid w:val="006F6E4C"/>
    <w:rsid w:val="006F72C8"/>
    <w:rsid w:val="006F72CE"/>
    <w:rsid w:val="006F73EC"/>
    <w:rsid w:val="006F7C6D"/>
    <w:rsid w:val="0070013B"/>
    <w:rsid w:val="00700189"/>
    <w:rsid w:val="00700354"/>
    <w:rsid w:val="00701633"/>
    <w:rsid w:val="00701EAA"/>
    <w:rsid w:val="0070212B"/>
    <w:rsid w:val="00702828"/>
    <w:rsid w:val="00702CA2"/>
    <w:rsid w:val="00702E7F"/>
    <w:rsid w:val="007045BD"/>
    <w:rsid w:val="00704A42"/>
    <w:rsid w:val="00704BCE"/>
    <w:rsid w:val="0070547C"/>
    <w:rsid w:val="0070556F"/>
    <w:rsid w:val="007069F6"/>
    <w:rsid w:val="007070DE"/>
    <w:rsid w:val="00707412"/>
    <w:rsid w:val="0071091F"/>
    <w:rsid w:val="00710D88"/>
    <w:rsid w:val="00711472"/>
    <w:rsid w:val="00711D72"/>
    <w:rsid w:val="00711E05"/>
    <w:rsid w:val="007121E9"/>
    <w:rsid w:val="00713826"/>
    <w:rsid w:val="00714DE0"/>
    <w:rsid w:val="00715B0F"/>
    <w:rsid w:val="00716261"/>
    <w:rsid w:val="007164A7"/>
    <w:rsid w:val="00716984"/>
    <w:rsid w:val="00716DFF"/>
    <w:rsid w:val="00716E97"/>
    <w:rsid w:val="00716FCC"/>
    <w:rsid w:val="00717645"/>
    <w:rsid w:val="00720478"/>
    <w:rsid w:val="007210C6"/>
    <w:rsid w:val="00721809"/>
    <w:rsid w:val="00721A60"/>
    <w:rsid w:val="007220CF"/>
    <w:rsid w:val="007221A5"/>
    <w:rsid w:val="00722B04"/>
    <w:rsid w:val="007231F6"/>
    <w:rsid w:val="00723821"/>
    <w:rsid w:val="00723CB7"/>
    <w:rsid w:val="00724942"/>
    <w:rsid w:val="00724B30"/>
    <w:rsid w:val="00724D84"/>
    <w:rsid w:val="00724EE3"/>
    <w:rsid w:val="0072610C"/>
    <w:rsid w:val="00726B2A"/>
    <w:rsid w:val="00726F53"/>
    <w:rsid w:val="007272B1"/>
    <w:rsid w:val="00727341"/>
    <w:rsid w:val="00727E1D"/>
    <w:rsid w:val="00731438"/>
    <w:rsid w:val="00731B32"/>
    <w:rsid w:val="00732658"/>
    <w:rsid w:val="007339D2"/>
    <w:rsid w:val="00734AC1"/>
    <w:rsid w:val="00734C35"/>
    <w:rsid w:val="00734F1A"/>
    <w:rsid w:val="00735E2D"/>
    <w:rsid w:val="00736065"/>
    <w:rsid w:val="0073619A"/>
    <w:rsid w:val="00736C8F"/>
    <w:rsid w:val="0073703B"/>
    <w:rsid w:val="007375B0"/>
    <w:rsid w:val="0074006F"/>
    <w:rsid w:val="007404B0"/>
    <w:rsid w:val="00741015"/>
    <w:rsid w:val="007415FC"/>
    <w:rsid w:val="00741D75"/>
    <w:rsid w:val="00741FC7"/>
    <w:rsid w:val="007421CA"/>
    <w:rsid w:val="007428D7"/>
    <w:rsid w:val="00742D87"/>
    <w:rsid w:val="0074306D"/>
    <w:rsid w:val="00743419"/>
    <w:rsid w:val="00743746"/>
    <w:rsid w:val="00744E72"/>
    <w:rsid w:val="00745ADD"/>
    <w:rsid w:val="0074621F"/>
    <w:rsid w:val="0074637E"/>
    <w:rsid w:val="007463FB"/>
    <w:rsid w:val="007502A9"/>
    <w:rsid w:val="00750E7E"/>
    <w:rsid w:val="00751350"/>
    <w:rsid w:val="007513CD"/>
    <w:rsid w:val="00751C21"/>
    <w:rsid w:val="00751EC6"/>
    <w:rsid w:val="00751F14"/>
    <w:rsid w:val="0075231F"/>
    <w:rsid w:val="007526CC"/>
    <w:rsid w:val="00752D8F"/>
    <w:rsid w:val="007530E9"/>
    <w:rsid w:val="00753ADB"/>
    <w:rsid w:val="0075469A"/>
    <w:rsid w:val="007546BF"/>
    <w:rsid w:val="007546E8"/>
    <w:rsid w:val="007549CA"/>
    <w:rsid w:val="00754E30"/>
    <w:rsid w:val="007557EA"/>
    <w:rsid w:val="007558D4"/>
    <w:rsid w:val="00755D22"/>
    <w:rsid w:val="0075678D"/>
    <w:rsid w:val="007571C4"/>
    <w:rsid w:val="00757259"/>
    <w:rsid w:val="007578DC"/>
    <w:rsid w:val="00757AD1"/>
    <w:rsid w:val="00760099"/>
    <w:rsid w:val="007608D9"/>
    <w:rsid w:val="0076096A"/>
    <w:rsid w:val="00760C38"/>
    <w:rsid w:val="00760E8D"/>
    <w:rsid w:val="0076196C"/>
    <w:rsid w:val="00761B37"/>
    <w:rsid w:val="007640B4"/>
    <w:rsid w:val="007644C8"/>
    <w:rsid w:val="00764F0E"/>
    <w:rsid w:val="0076589F"/>
    <w:rsid w:val="007658BE"/>
    <w:rsid w:val="00766B1A"/>
    <w:rsid w:val="00766DFE"/>
    <w:rsid w:val="00766F40"/>
    <w:rsid w:val="00767BB9"/>
    <w:rsid w:val="0077028C"/>
    <w:rsid w:val="00770F04"/>
    <w:rsid w:val="00772027"/>
    <w:rsid w:val="00773388"/>
    <w:rsid w:val="0077584D"/>
    <w:rsid w:val="0077642B"/>
    <w:rsid w:val="00776FCA"/>
    <w:rsid w:val="00777951"/>
    <w:rsid w:val="00777970"/>
    <w:rsid w:val="0077797F"/>
    <w:rsid w:val="00780D1A"/>
    <w:rsid w:val="0078114D"/>
    <w:rsid w:val="007811AA"/>
    <w:rsid w:val="00782217"/>
    <w:rsid w:val="00782291"/>
    <w:rsid w:val="00783AD9"/>
    <w:rsid w:val="00783B46"/>
    <w:rsid w:val="0078423A"/>
    <w:rsid w:val="0078471A"/>
    <w:rsid w:val="00784800"/>
    <w:rsid w:val="00785289"/>
    <w:rsid w:val="00785292"/>
    <w:rsid w:val="00786605"/>
    <w:rsid w:val="00786A15"/>
    <w:rsid w:val="007914E4"/>
    <w:rsid w:val="007914F3"/>
    <w:rsid w:val="00791BFC"/>
    <w:rsid w:val="00791E94"/>
    <w:rsid w:val="00791F2A"/>
    <w:rsid w:val="007926D8"/>
    <w:rsid w:val="00792720"/>
    <w:rsid w:val="0079273B"/>
    <w:rsid w:val="00792B69"/>
    <w:rsid w:val="0079300E"/>
    <w:rsid w:val="0079373D"/>
    <w:rsid w:val="007938F1"/>
    <w:rsid w:val="00793CDD"/>
    <w:rsid w:val="00793F73"/>
    <w:rsid w:val="00794BC4"/>
    <w:rsid w:val="00794F1E"/>
    <w:rsid w:val="00795316"/>
    <w:rsid w:val="0079538C"/>
    <w:rsid w:val="00795C50"/>
    <w:rsid w:val="00795D23"/>
    <w:rsid w:val="00795DDD"/>
    <w:rsid w:val="00797952"/>
    <w:rsid w:val="00797A22"/>
    <w:rsid w:val="00797B88"/>
    <w:rsid w:val="007A0586"/>
    <w:rsid w:val="007A06C7"/>
    <w:rsid w:val="007A098E"/>
    <w:rsid w:val="007A149D"/>
    <w:rsid w:val="007A1BDE"/>
    <w:rsid w:val="007A2B14"/>
    <w:rsid w:val="007A2B87"/>
    <w:rsid w:val="007A2C10"/>
    <w:rsid w:val="007A4ACE"/>
    <w:rsid w:val="007A5765"/>
    <w:rsid w:val="007A593D"/>
    <w:rsid w:val="007A5B44"/>
    <w:rsid w:val="007A5B89"/>
    <w:rsid w:val="007A6F8F"/>
    <w:rsid w:val="007A74BB"/>
    <w:rsid w:val="007A77FC"/>
    <w:rsid w:val="007A7F48"/>
    <w:rsid w:val="007B058E"/>
    <w:rsid w:val="007B0864"/>
    <w:rsid w:val="007B0BB7"/>
    <w:rsid w:val="007B0E05"/>
    <w:rsid w:val="007B1E7E"/>
    <w:rsid w:val="007B2379"/>
    <w:rsid w:val="007B2509"/>
    <w:rsid w:val="007B2BDF"/>
    <w:rsid w:val="007B33EA"/>
    <w:rsid w:val="007B3BC2"/>
    <w:rsid w:val="007B3C69"/>
    <w:rsid w:val="007B3C71"/>
    <w:rsid w:val="007B5DB4"/>
    <w:rsid w:val="007B6A0C"/>
    <w:rsid w:val="007B747B"/>
    <w:rsid w:val="007C0795"/>
    <w:rsid w:val="007C11D4"/>
    <w:rsid w:val="007C13AC"/>
    <w:rsid w:val="007C14AD"/>
    <w:rsid w:val="007C1A9E"/>
    <w:rsid w:val="007C2DC7"/>
    <w:rsid w:val="007C3196"/>
    <w:rsid w:val="007C54E2"/>
    <w:rsid w:val="007C5A42"/>
    <w:rsid w:val="007C6C61"/>
    <w:rsid w:val="007C6F96"/>
    <w:rsid w:val="007C7E1F"/>
    <w:rsid w:val="007D08BB"/>
    <w:rsid w:val="007D0949"/>
    <w:rsid w:val="007D1085"/>
    <w:rsid w:val="007D1926"/>
    <w:rsid w:val="007D198B"/>
    <w:rsid w:val="007D1B1E"/>
    <w:rsid w:val="007D2518"/>
    <w:rsid w:val="007D2B29"/>
    <w:rsid w:val="007D362A"/>
    <w:rsid w:val="007D379A"/>
    <w:rsid w:val="007D3950"/>
    <w:rsid w:val="007D3C15"/>
    <w:rsid w:val="007D467E"/>
    <w:rsid w:val="007D4AA4"/>
    <w:rsid w:val="007D4D44"/>
    <w:rsid w:val="007D50FF"/>
    <w:rsid w:val="007D58A9"/>
    <w:rsid w:val="007D67C7"/>
    <w:rsid w:val="007D6B5D"/>
    <w:rsid w:val="007D6D11"/>
    <w:rsid w:val="007D7AC9"/>
    <w:rsid w:val="007D7FFC"/>
    <w:rsid w:val="007E012B"/>
    <w:rsid w:val="007E0339"/>
    <w:rsid w:val="007E11B3"/>
    <w:rsid w:val="007E1DBA"/>
    <w:rsid w:val="007E1E88"/>
    <w:rsid w:val="007E21DF"/>
    <w:rsid w:val="007E25DF"/>
    <w:rsid w:val="007E27C9"/>
    <w:rsid w:val="007E38AD"/>
    <w:rsid w:val="007E40A2"/>
    <w:rsid w:val="007E41CB"/>
    <w:rsid w:val="007E5479"/>
    <w:rsid w:val="007E54D7"/>
    <w:rsid w:val="007E5942"/>
    <w:rsid w:val="007E5AC9"/>
    <w:rsid w:val="007E5F8E"/>
    <w:rsid w:val="007E61DD"/>
    <w:rsid w:val="007E6620"/>
    <w:rsid w:val="007E6DE8"/>
    <w:rsid w:val="007E77F9"/>
    <w:rsid w:val="007E7844"/>
    <w:rsid w:val="007E79A4"/>
    <w:rsid w:val="007F0591"/>
    <w:rsid w:val="007F072E"/>
    <w:rsid w:val="007F1039"/>
    <w:rsid w:val="007F2366"/>
    <w:rsid w:val="007F329B"/>
    <w:rsid w:val="007F330C"/>
    <w:rsid w:val="007F5475"/>
    <w:rsid w:val="007F6EC7"/>
    <w:rsid w:val="007F75A8"/>
    <w:rsid w:val="007F76CC"/>
    <w:rsid w:val="007F7C58"/>
    <w:rsid w:val="007F7DEE"/>
    <w:rsid w:val="007F7EA7"/>
    <w:rsid w:val="00800759"/>
    <w:rsid w:val="00802FC5"/>
    <w:rsid w:val="00803A02"/>
    <w:rsid w:val="00803B9C"/>
    <w:rsid w:val="00804FB7"/>
    <w:rsid w:val="00805607"/>
    <w:rsid w:val="0080610D"/>
    <w:rsid w:val="008064B8"/>
    <w:rsid w:val="008072DA"/>
    <w:rsid w:val="008072ED"/>
    <w:rsid w:val="0080737E"/>
    <w:rsid w:val="008077DC"/>
    <w:rsid w:val="00810624"/>
    <w:rsid w:val="0081078F"/>
    <w:rsid w:val="008107E9"/>
    <w:rsid w:val="0081150F"/>
    <w:rsid w:val="008117FD"/>
    <w:rsid w:val="00811BDA"/>
    <w:rsid w:val="00811E37"/>
    <w:rsid w:val="00811E82"/>
    <w:rsid w:val="00812782"/>
    <w:rsid w:val="008138C1"/>
    <w:rsid w:val="00813982"/>
    <w:rsid w:val="008143CA"/>
    <w:rsid w:val="00815DA5"/>
    <w:rsid w:val="00815E16"/>
    <w:rsid w:val="00816255"/>
    <w:rsid w:val="00816B48"/>
    <w:rsid w:val="008204A2"/>
    <w:rsid w:val="00820548"/>
    <w:rsid w:val="008208CB"/>
    <w:rsid w:val="00820B60"/>
    <w:rsid w:val="00820DEE"/>
    <w:rsid w:val="00821363"/>
    <w:rsid w:val="00821BB7"/>
    <w:rsid w:val="00822070"/>
    <w:rsid w:val="00822142"/>
    <w:rsid w:val="008222FE"/>
    <w:rsid w:val="00822E59"/>
    <w:rsid w:val="00822EA3"/>
    <w:rsid w:val="00822F85"/>
    <w:rsid w:val="00824168"/>
    <w:rsid w:val="0082437A"/>
    <w:rsid w:val="00824E4C"/>
    <w:rsid w:val="00824EBE"/>
    <w:rsid w:val="00825C74"/>
    <w:rsid w:val="008264E8"/>
    <w:rsid w:val="00826992"/>
    <w:rsid w:val="00826AE4"/>
    <w:rsid w:val="00826ECE"/>
    <w:rsid w:val="0082721C"/>
    <w:rsid w:val="0082753D"/>
    <w:rsid w:val="00827BCC"/>
    <w:rsid w:val="008304AF"/>
    <w:rsid w:val="00830882"/>
    <w:rsid w:val="00830ACB"/>
    <w:rsid w:val="00830FAC"/>
    <w:rsid w:val="0083127F"/>
    <w:rsid w:val="008312B9"/>
    <w:rsid w:val="008316D1"/>
    <w:rsid w:val="00831C53"/>
    <w:rsid w:val="00831EDC"/>
    <w:rsid w:val="00832700"/>
    <w:rsid w:val="00832898"/>
    <w:rsid w:val="008328BE"/>
    <w:rsid w:val="008328E9"/>
    <w:rsid w:val="00833BDC"/>
    <w:rsid w:val="0083429D"/>
    <w:rsid w:val="00834471"/>
    <w:rsid w:val="008350F7"/>
    <w:rsid w:val="0083524E"/>
    <w:rsid w:val="0083537E"/>
    <w:rsid w:val="00835499"/>
    <w:rsid w:val="00835A0A"/>
    <w:rsid w:val="00835DDA"/>
    <w:rsid w:val="00835ECD"/>
    <w:rsid w:val="00836027"/>
    <w:rsid w:val="008364E8"/>
    <w:rsid w:val="008369E5"/>
    <w:rsid w:val="0083752E"/>
    <w:rsid w:val="008377E3"/>
    <w:rsid w:val="008378E7"/>
    <w:rsid w:val="00837AE3"/>
    <w:rsid w:val="00837EFE"/>
    <w:rsid w:val="00840358"/>
    <w:rsid w:val="00840409"/>
    <w:rsid w:val="00840667"/>
    <w:rsid w:val="008406E1"/>
    <w:rsid w:val="008408C1"/>
    <w:rsid w:val="00841D54"/>
    <w:rsid w:val="00842BDD"/>
    <w:rsid w:val="00842C27"/>
    <w:rsid w:val="00842C5E"/>
    <w:rsid w:val="00842E36"/>
    <w:rsid w:val="0084314E"/>
    <w:rsid w:val="00843C93"/>
    <w:rsid w:val="00844583"/>
    <w:rsid w:val="00844659"/>
    <w:rsid w:val="00844882"/>
    <w:rsid w:val="00844DEA"/>
    <w:rsid w:val="008469B7"/>
    <w:rsid w:val="00847535"/>
    <w:rsid w:val="00847CF2"/>
    <w:rsid w:val="00850365"/>
    <w:rsid w:val="00850566"/>
    <w:rsid w:val="0085126C"/>
    <w:rsid w:val="008513FB"/>
    <w:rsid w:val="008525A2"/>
    <w:rsid w:val="0085295D"/>
    <w:rsid w:val="00852B3C"/>
    <w:rsid w:val="00852CA0"/>
    <w:rsid w:val="008530D6"/>
    <w:rsid w:val="008532E6"/>
    <w:rsid w:val="00853BA6"/>
    <w:rsid w:val="00853E48"/>
    <w:rsid w:val="00853F2A"/>
    <w:rsid w:val="00853FF2"/>
    <w:rsid w:val="00854563"/>
    <w:rsid w:val="008548AC"/>
    <w:rsid w:val="00854F5E"/>
    <w:rsid w:val="008551F2"/>
    <w:rsid w:val="00855910"/>
    <w:rsid w:val="00855D17"/>
    <w:rsid w:val="008577EC"/>
    <w:rsid w:val="0085795D"/>
    <w:rsid w:val="00857D5A"/>
    <w:rsid w:val="00861D80"/>
    <w:rsid w:val="00862936"/>
    <w:rsid w:val="0086524C"/>
    <w:rsid w:val="0086603C"/>
    <w:rsid w:val="008661B9"/>
    <w:rsid w:val="00866480"/>
    <w:rsid w:val="008671CD"/>
    <w:rsid w:val="0086745D"/>
    <w:rsid w:val="00867526"/>
    <w:rsid w:val="0086785A"/>
    <w:rsid w:val="008701AB"/>
    <w:rsid w:val="00870BF0"/>
    <w:rsid w:val="008716D8"/>
    <w:rsid w:val="00872077"/>
    <w:rsid w:val="008730B6"/>
    <w:rsid w:val="00873D1F"/>
    <w:rsid w:val="0087408A"/>
    <w:rsid w:val="008755DE"/>
    <w:rsid w:val="00875ABA"/>
    <w:rsid w:val="00875E8F"/>
    <w:rsid w:val="00876585"/>
    <w:rsid w:val="00876C75"/>
    <w:rsid w:val="008771D6"/>
    <w:rsid w:val="008776B0"/>
    <w:rsid w:val="0088006C"/>
    <w:rsid w:val="0088012D"/>
    <w:rsid w:val="0088021C"/>
    <w:rsid w:val="00880EEF"/>
    <w:rsid w:val="00881703"/>
    <w:rsid w:val="00881C47"/>
    <w:rsid w:val="008829FE"/>
    <w:rsid w:val="00882C14"/>
    <w:rsid w:val="00882E43"/>
    <w:rsid w:val="008831D9"/>
    <w:rsid w:val="00884237"/>
    <w:rsid w:val="00884CB7"/>
    <w:rsid w:val="008853B2"/>
    <w:rsid w:val="00885A77"/>
    <w:rsid w:val="00885AAF"/>
    <w:rsid w:val="008870F6"/>
    <w:rsid w:val="0088719F"/>
    <w:rsid w:val="00887583"/>
    <w:rsid w:val="00891445"/>
    <w:rsid w:val="0089217E"/>
    <w:rsid w:val="00892570"/>
    <w:rsid w:val="00892781"/>
    <w:rsid w:val="00892994"/>
    <w:rsid w:val="008939BF"/>
    <w:rsid w:val="00894568"/>
    <w:rsid w:val="00894C35"/>
    <w:rsid w:val="00894FE1"/>
    <w:rsid w:val="0089578F"/>
    <w:rsid w:val="0089595C"/>
    <w:rsid w:val="00895A02"/>
    <w:rsid w:val="00895A28"/>
    <w:rsid w:val="00895B4C"/>
    <w:rsid w:val="00895FCD"/>
    <w:rsid w:val="00897183"/>
    <w:rsid w:val="008A04CF"/>
    <w:rsid w:val="008A07E4"/>
    <w:rsid w:val="008A133E"/>
    <w:rsid w:val="008A2992"/>
    <w:rsid w:val="008A29FC"/>
    <w:rsid w:val="008A2B5C"/>
    <w:rsid w:val="008A3DA9"/>
    <w:rsid w:val="008A3E3C"/>
    <w:rsid w:val="008A4C65"/>
    <w:rsid w:val="008A52EA"/>
    <w:rsid w:val="008A5547"/>
    <w:rsid w:val="008A57DE"/>
    <w:rsid w:val="008A5AFD"/>
    <w:rsid w:val="008A5DC2"/>
    <w:rsid w:val="008A5EDD"/>
    <w:rsid w:val="008A6CD4"/>
    <w:rsid w:val="008A72E2"/>
    <w:rsid w:val="008A74BF"/>
    <w:rsid w:val="008A788A"/>
    <w:rsid w:val="008B1070"/>
    <w:rsid w:val="008B188F"/>
    <w:rsid w:val="008B1DE9"/>
    <w:rsid w:val="008B257D"/>
    <w:rsid w:val="008B3022"/>
    <w:rsid w:val="008B36D7"/>
    <w:rsid w:val="008B3792"/>
    <w:rsid w:val="008B38BE"/>
    <w:rsid w:val="008B45E7"/>
    <w:rsid w:val="008B47B4"/>
    <w:rsid w:val="008B48B3"/>
    <w:rsid w:val="008B49AE"/>
    <w:rsid w:val="008B4A29"/>
    <w:rsid w:val="008B5396"/>
    <w:rsid w:val="008B581F"/>
    <w:rsid w:val="008B6484"/>
    <w:rsid w:val="008B6513"/>
    <w:rsid w:val="008B72AE"/>
    <w:rsid w:val="008B74DD"/>
    <w:rsid w:val="008B7D2B"/>
    <w:rsid w:val="008B7EA0"/>
    <w:rsid w:val="008C0BD7"/>
    <w:rsid w:val="008C0FD0"/>
    <w:rsid w:val="008C10C8"/>
    <w:rsid w:val="008C2F09"/>
    <w:rsid w:val="008C3418"/>
    <w:rsid w:val="008C341A"/>
    <w:rsid w:val="008C394E"/>
    <w:rsid w:val="008C40EC"/>
    <w:rsid w:val="008C4913"/>
    <w:rsid w:val="008C49F2"/>
    <w:rsid w:val="008C4AB5"/>
    <w:rsid w:val="008C4B46"/>
    <w:rsid w:val="008C4CEB"/>
    <w:rsid w:val="008C5478"/>
    <w:rsid w:val="008C57E5"/>
    <w:rsid w:val="008C5AD6"/>
    <w:rsid w:val="008C5B80"/>
    <w:rsid w:val="008C5D4E"/>
    <w:rsid w:val="008C5EBE"/>
    <w:rsid w:val="008C607E"/>
    <w:rsid w:val="008C68CA"/>
    <w:rsid w:val="008C7758"/>
    <w:rsid w:val="008C7902"/>
    <w:rsid w:val="008C7A4B"/>
    <w:rsid w:val="008D0020"/>
    <w:rsid w:val="008D09D1"/>
    <w:rsid w:val="008D0C05"/>
    <w:rsid w:val="008D0EF4"/>
    <w:rsid w:val="008D151A"/>
    <w:rsid w:val="008D1F00"/>
    <w:rsid w:val="008D5000"/>
    <w:rsid w:val="008D668D"/>
    <w:rsid w:val="008D67E3"/>
    <w:rsid w:val="008D6888"/>
    <w:rsid w:val="008D6BAA"/>
    <w:rsid w:val="008D6D40"/>
    <w:rsid w:val="008D7126"/>
    <w:rsid w:val="008D71CE"/>
    <w:rsid w:val="008E0E94"/>
    <w:rsid w:val="008E1234"/>
    <w:rsid w:val="008E197A"/>
    <w:rsid w:val="008E20F4"/>
    <w:rsid w:val="008E22C4"/>
    <w:rsid w:val="008E25B6"/>
    <w:rsid w:val="008E407F"/>
    <w:rsid w:val="008E435F"/>
    <w:rsid w:val="008E444B"/>
    <w:rsid w:val="008E4458"/>
    <w:rsid w:val="008E4B49"/>
    <w:rsid w:val="008E4D32"/>
    <w:rsid w:val="008E4D70"/>
    <w:rsid w:val="008E5664"/>
    <w:rsid w:val="008E56A4"/>
    <w:rsid w:val="008E5787"/>
    <w:rsid w:val="008F039B"/>
    <w:rsid w:val="008F06F1"/>
    <w:rsid w:val="008F09D8"/>
    <w:rsid w:val="008F1C67"/>
    <w:rsid w:val="008F238D"/>
    <w:rsid w:val="008F2611"/>
    <w:rsid w:val="008F2C71"/>
    <w:rsid w:val="008F2EA9"/>
    <w:rsid w:val="008F3652"/>
    <w:rsid w:val="008F3A6B"/>
    <w:rsid w:val="008F4312"/>
    <w:rsid w:val="008F4C21"/>
    <w:rsid w:val="008F4C86"/>
    <w:rsid w:val="008F5BFD"/>
    <w:rsid w:val="008F6CE3"/>
    <w:rsid w:val="008F7C88"/>
    <w:rsid w:val="0090301E"/>
    <w:rsid w:val="009034D3"/>
    <w:rsid w:val="00903884"/>
    <w:rsid w:val="00903B7B"/>
    <w:rsid w:val="00903C07"/>
    <w:rsid w:val="00903CDB"/>
    <w:rsid w:val="00904130"/>
    <w:rsid w:val="00904315"/>
    <w:rsid w:val="009057D2"/>
    <w:rsid w:val="00905A7F"/>
    <w:rsid w:val="009060DF"/>
    <w:rsid w:val="00906247"/>
    <w:rsid w:val="009062FD"/>
    <w:rsid w:val="009064A2"/>
    <w:rsid w:val="00906655"/>
    <w:rsid w:val="00907CF0"/>
    <w:rsid w:val="00910128"/>
    <w:rsid w:val="00910A3F"/>
    <w:rsid w:val="00910F8F"/>
    <w:rsid w:val="0091118D"/>
    <w:rsid w:val="00911830"/>
    <w:rsid w:val="0091261A"/>
    <w:rsid w:val="009148AD"/>
    <w:rsid w:val="00914AAE"/>
    <w:rsid w:val="00914B92"/>
    <w:rsid w:val="009155BC"/>
    <w:rsid w:val="00915758"/>
    <w:rsid w:val="00915A29"/>
    <w:rsid w:val="00915E96"/>
    <w:rsid w:val="0091674E"/>
    <w:rsid w:val="009168FE"/>
    <w:rsid w:val="00920333"/>
    <w:rsid w:val="00920771"/>
    <w:rsid w:val="00920C8A"/>
    <w:rsid w:val="009225A7"/>
    <w:rsid w:val="009229A9"/>
    <w:rsid w:val="009233BA"/>
    <w:rsid w:val="00923C02"/>
    <w:rsid w:val="00924519"/>
    <w:rsid w:val="009250C5"/>
    <w:rsid w:val="00925583"/>
    <w:rsid w:val="0092560D"/>
    <w:rsid w:val="0092590E"/>
    <w:rsid w:val="009259D4"/>
    <w:rsid w:val="00925A39"/>
    <w:rsid w:val="009278D5"/>
    <w:rsid w:val="00927EF3"/>
    <w:rsid w:val="00927FEB"/>
    <w:rsid w:val="009304C2"/>
    <w:rsid w:val="0093063C"/>
    <w:rsid w:val="009308FC"/>
    <w:rsid w:val="009310B3"/>
    <w:rsid w:val="009317BC"/>
    <w:rsid w:val="00932AB3"/>
    <w:rsid w:val="00932BAD"/>
    <w:rsid w:val="00932F94"/>
    <w:rsid w:val="00933027"/>
    <w:rsid w:val="009346B2"/>
    <w:rsid w:val="00934930"/>
    <w:rsid w:val="00934BB2"/>
    <w:rsid w:val="00934D92"/>
    <w:rsid w:val="0093666E"/>
    <w:rsid w:val="00936989"/>
    <w:rsid w:val="00936D66"/>
    <w:rsid w:val="00937389"/>
    <w:rsid w:val="009377C9"/>
    <w:rsid w:val="0093797F"/>
    <w:rsid w:val="00940317"/>
    <w:rsid w:val="0094033A"/>
    <w:rsid w:val="009405D0"/>
    <w:rsid w:val="0094091B"/>
    <w:rsid w:val="009409F4"/>
    <w:rsid w:val="00940EA4"/>
    <w:rsid w:val="00941581"/>
    <w:rsid w:val="00941A8D"/>
    <w:rsid w:val="00941CDA"/>
    <w:rsid w:val="0094221D"/>
    <w:rsid w:val="00943027"/>
    <w:rsid w:val="00943034"/>
    <w:rsid w:val="00943220"/>
    <w:rsid w:val="009433D9"/>
    <w:rsid w:val="00943A02"/>
    <w:rsid w:val="009441DB"/>
    <w:rsid w:val="00944591"/>
    <w:rsid w:val="00944CAA"/>
    <w:rsid w:val="00944D72"/>
    <w:rsid w:val="00944EF3"/>
    <w:rsid w:val="00945377"/>
    <w:rsid w:val="009459D6"/>
    <w:rsid w:val="00945D55"/>
    <w:rsid w:val="009460BB"/>
    <w:rsid w:val="00946224"/>
    <w:rsid w:val="00946403"/>
    <w:rsid w:val="00946444"/>
    <w:rsid w:val="00946920"/>
    <w:rsid w:val="00946EAB"/>
    <w:rsid w:val="009475C2"/>
    <w:rsid w:val="00947C26"/>
    <w:rsid w:val="00947DEB"/>
    <w:rsid w:val="00947FF8"/>
    <w:rsid w:val="009501BB"/>
    <w:rsid w:val="009506EF"/>
    <w:rsid w:val="00950EFC"/>
    <w:rsid w:val="00950F33"/>
    <w:rsid w:val="0095165A"/>
    <w:rsid w:val="00951BC7"/>
    <w:rsid w:val="00951CE8"/>
    <w:rsid w:val="00952170"/>
    <w:rsid w:val="009522BD"/>
    <w:rsid w:val="009525B3"/>
    <w:rsid w:val="00952D70"/>
    <w:rsid w:val="00953565"/>
    <w:rsid w:val="009542F0"/>
    <w:rsid w:val="00954C90"/>
    <w:rsid w:val="00955651"/>
    <w:rsid w:val="00955A8E"/>
    <w:rsid w:val="00955E16"/>
    <w:rsid w:val="009573FC"/>
    <w:rsid w:val="0095758E"/>
    <w:rsid w:val="00961347"/>
    <w:rsid w:val="00962267"/>
    <w:rsid w:val="00962377"/>
    <w:rsid w:val="00962382"/>
    <w:rsid w:val="0096265F"/>
    <w:rsid w:val="009627C7"/>
    <w:rsid w:val="00962886"/>
    <w:rsid w:val="00962BCC"/>
    <w:rsid w:val="00964681"/>
    <w:rsid w:val="0096497A"/>
    <w:rsid w:val="00965252"/>
    <w:rsid w:val="00965276"/>
    <w:rsid w:val="00965708"/>
    <w:rsid w:val="00967866"/>
    <w:rsid w:val="00967FC7"/>
    <w:rsid w:val="009704BC"/>
    <w:rsid w:val="00970C0C"/>
    <w:rsid w:val="0097180F"/>
    <w:rsid w:val="009723A1"/>
    <w:rsid w:val="00972D2F"/>
    <w:rsid w:val="00972DB2"/>
    <w:rsid w:val="00972E97"/>
    <w:rsid w:val="00972FBA"/>
    <w:rsid w:val="00973614"/>
    <w:rsid w:val="00973CC2"/>
    <w:rsid w:val="009742AB"/>
    <w:rsid w:val="00974874"/>
    <w:rsid w:val="009749B1"/>
    <w:rsid w:val="00974E1F"/>
    <w:rsid w:val="00976993"/>
    <w:rsid w:val="0097724C"/>
    <w:rsid w:val="009777AF"/>
    <w:rsid w:val="00977E74"/>
    <w:rsid w:val="00980866"/>
    <w:rsid w:val="009808DC"/>
    <w:rsid w:val="00980D24"/>
    <w:rsid w:val="009811D1"/>
    <w:rsid w:val="009814D8"/>
    <w:rsid w:val="00981731"/>
    <w:rsid w:val="00982037"/>
    <w:rsid w:val="009820E2"/>
    <w:rsid w:val="009822AD"/>
    <w:rsid w:val="009824DF"/>
    <w:rsid w:val="0098358E"/>
    <w:rsid w:val="00983C2E"/>
    <w:rsid w:val="0098405A"/>
    <w:rsid w:val="0098426F"/>
    <w:rsid w:val="009843FA"/>
    <w:rsid w:val="00986610"/>
    <w:rsid w:val="009877D2"/>
    <w:rsid w:val="0098780B"/>
    <w:rsid w:val="00987845"/>
    <w:rsid w:val="00987F7B"/>
    <w:rsid w:val="009903CD"/>
    <w:rsid w:val="009905C8"/>
    <w:rsid w:val="00990965"/>
    <w:rsid w:val="009914F2"/>
    <w:rsid w:val="00991A93"/>
    <w:rsid w:val="009923FC"/>
    <w:rsid w:val="00992480"/>
    <w:rsid w:val="00992857"/>
    <w:rsid w:val="009928D5"/>
    <w:rsid w:val="009931C7"/>
    <w:rsid w:val="00993537"/>
    <w:rsid w:val="00993AA3"/>
    <w:rsid w:val="00993D50"/>
    <w:rsid w:val="00994300"/>
    <w:rsid w:val="009948C1"/>
    <w:rsid w:val="00995B27"/>
    <w:rsid w:val="00996166"/>
    <w:rsid w:val="00996772"/>
    <w:rsid w:val="00996C9F"/>
    <w:rsid w:val="00997037"/>
    <w:rsid w:val="00997A7D"/>
    <w:rsid w:val="009A0E5E"/>
    <w:rsid w:val="009A0F09"/>
    <w:rsid w:val="009A10B5"/>
    <w:rsid w:val="009A1229"/>
    <w:rsid w:val="009A12F2"/>
    <w:rsid w:val="009A138B"/>
    <w:rsid w:val="009A1835"/>
    <w:rsid w:val="009A2E63"/>
    <w:rsid w:val="009A3188"/>
    <w:rsid w:val="009A3A3D"/>
    <w:rsid w:val="009A3E05"/>
    <w:rsid w:val="009A4083"/>
    <w:rsid w:val="009A44FA"/>
    <w:rsid w:val="009A4689"/>
    <w:rsid w:val="009A5698"/>
    <w:rsid w:val="009A6406"/>
    <w:rsid w:val="009A6BB1"/>
    <w:rsid w:val="009B0052"/>
    <w:rsid w:val="009B00E6"/>
    <w:rsid w:val="009B09CD"/>
    <w:rsid w:val="009B1028"/>
    <w:rsid w:val="009B2383"/>
    <w:rsid w:val="009B3A34"/>
    <w:rsid w:val="009B3EC7"/>
    <w:rsid w:val="009B4078"/>
    <w:rsid w:val="009B4356"/>
    <w:rsid w:val="009B4CC9"/>
    <w:rsid w:val="009B4D5A"/>
    <w:rsid w:val="009B54E7"/>
    <w:rsid w:val="009B596B"/>
    <w:rsid w:val="009B5A6F"/>
    <w:rsid w:val="009B6193"/>
    <w:rsid w:val="009B75D3"/>
    <w:rsid w:val="009C0566"/>
    <w:rsid w:val="009C07D4"/>
    <w:rsid w:val="009C0F46"/>
    <w:rsid w:val="009C1272"/>
    <w:rsid w:val="009C1595"/>
    <w:rsid w:val="009C23A8"/>
    <w:rsid w:val="009C2AC9"/>
    <w:rsid w:val="009C2B44"/>
    <w:rsid w:val="009C30AA"/>
    <w:rsid w:val="009C43D1"/>
    <w:rsid w:val="009C4A81"/>
    <w:rsid w:val="009C521E"/>
    <w:rsid w:val="009C5608"/>
    <w:rsid w:val="009C59A6"/>
    <w:rsid w:val="009C59FC"/>
    <w:rsid w:val="009C5BA9"/>
    <w:rsid w:val="009C6A52"/>
    <w:rsid w:val="009D006D"/>
    <w:rsid w:val="009D068B"/>
    <w:rsid w:val="009D0A30"/>
    <w:rsid w:val="009D0AB2"/>
    <w:rsid w:val="009D0E27"/>
    <w:rsid w:val="009D15DD"/>
    <w:rsid w:val="009D31C2"/>
    <w:rsid w:val="009D3276"/>
    <w:rsid w:val="009D3715"/>
    <w:rsid w:val="009D444C"/>
    <w:rsid w:val="009D44B5"/>
    <w:rsid w:val="009D4525"/>
    <w:rsid w:val="009D473A"/>
    <w:rsid w:val="009D4B14"/>
    <w:rsid w:val="009D5577"/>
    <w:rsid w:val="009D5893"/>
    <w:rsid w:val="009D5952"/>
    <w:rsid w:val="009D6105"/>
    <w:rsid w:val="009D7D98"/>
    <w:rsid w:val="009E0ACE"/>
    <w:rsid w:val="009E0D69"/>
    <w:rsid w:val="009E1533"/>
    <w:rsid w:val="009E16D8"/>
    <w:rsid w:val="009E1EBE"/>
    <w:rsid w:val="009E232D"/>
    <w:rsid w:val="009E2383"/>
    <w:rsid w:val="009E2715"/>
    <w:rsid w:val="009E2785"/>
    <w:rsid w:val="009E3804"/>
    <w:rsid w:val="009E3BB3"/>
    <w:rsid w:val="009E3EF9"/>
    <w:rsid w:val="009E3FD2"/>
    <w:rsid w:val="009E4ABC"/>
    <w:rsid w:val="009E5870"/>
    <w:rsid w:val="009E617F"/>
    <w:rsid w:val="009E61AC"/>
    <w:rsid w:val="009E6485"/>
    <w:rsid w:val="009E750B"/>
    <w:rsid w:val="009E7D60"/>
    <w:rsid w:val="009F08F6"/>
    <w:rsid w:val="009F09D4"/>
    <w:rsid w:val="009F0CDB"/>
    <w:rsid w:val="009F0EA4"/>
    <w:rsid w:val="009F1BAE"/>
    <w:rsid w:val="009F2A0F"/>
    <w:rsid w:val="009F3403"/>
    <w:rsid w:val="009F39CB"/>
    <w:rsid w:val="009F3F07"/>
    <w:rsid w:val="009F599D"/>
    <w:rsid w:val="009F72B9"/>
    <w:rsid w:val="009F7CEA"/>
    <w:rsid w:val="009F7D49"/>
    <w:rsid w:val="009F7E7A"/>
    <w:rsid w:val="00A00347"/>
    <w:rsid w:val="00A00EE5"/>
    <w:rsid w:val="00A03489"/>
    <w:rsid w:val="00A03832"/>
    <w:rsid w:val="00A047C0"/>
    <w:rsid w:val="00A0486F"/>
    <w:rsid w:val="00A049C9"/>
    <w:rsid w:val="00A049E2"/>
    <w:rsid w:val="00A05320"/>
    <w:rsid w:val="00A054DF"/>
    <w:rsid w:val="00A061AF"/>
    <w:rsid w:val="00A06AE1"/>
    <w:rsid w:val="00A070C0"/>
    <w:rsid w:val="00A077D4"/>
    <w:rsid w:val="00A10A84"/>
    <w:rsid w:val="00A10B3E"/>
    <w:rsid w:val="00A111E9"/>
    <w:rsid w:val="00A119A3"/>
    <w:rsid w:val="00A119F1"/>
    <w:rsid w:val="00A11C6A"/>
    <w:rsid w:val="00A11C74"/>
    <w:rsid w:val="00A11CD2"/>
    <w:rsid w:val="00A11FA0"/>
    <w:rsid w:val="00A12B34"/>
    <w:rsid w:val="00A1344B"/>
    <w:rsid w:val="00A13908"/>
    <w:rsid w:val="00A13985"/>
    <w:rsid w:val="00A143F6"/>
    <w:rsid w:val="00A151FD"/>
    <w:rsid w:val="00A152E6"/>
    <w:rsid w:val="00A15D89"/>
    <w:rsid w:val="00A15EB1"/>
    <w:rsid w:val="00A16741"/>
    <w:rsid w:val="00A16C49"/>
    <w:rsid w:val="00A16FD2"/>
    <w:rsid w:val="00A17614"/>
    <w:rsid w:val="00A17B98"/>
    <w:rsid w:val="00A17C0E"/>
    <w:rsid w:val="00A20076"/>
    <w:rsid w:val="00A200E9"/>
    <w:rsid w:val="00A201AB"/>
    <w:rsid w:val="00A216A2"/>
    <w:rsid w:val="00A21704"/>
    <w:rsid w:val="00A219E7"/>
    <w:rsid w:val="00A21C47"/>
    <w:rsid w:val="00A2290B"/>
    <w:rsid w:val="00A229E4"/>
    <w:rsid w:val="00A22C41"/>
    <w:rsid w:val="00A23D2B"/>
    <w:rsid w:val="00A2417A"/>
    <w:rsid w:val="00A246C2"/>
    <w:rsid w:val="00A24A6A"/>
    <w:rsid w:val="00A25D6F"/>
    <w:rsid w:val="00A26318"/>
    <w:rsid w:val="00A26438"/>
    <w:rsid w:val="00A26AED"/>
    <w:rsid w:val="00A26D8D"/>
    <w:rsid w:val="00A275DA"/>
    <w:rsid w:val="00A27692"/>
    <w:rsid w:val="00A2799D"/>
    <w:rsid w:val="00A310E7"/>
    <w:rsid w:val="00A31236"/>
    <w:rsid w:val="00A31369"/>
    <w:rsid w:val="00A31C6F"/>
    <w:rsid w:val="00A328C6"/>
    <w:rsid w:val="00A32C1D"/>
    <w:rsid w:val="00A32CB6"/>
    <w:rsid w:val="00A339BD"/>
    <w:rsid w:val="00A3403E"/>
    <w:rsid w:val="00A35101"/>
    <w:rsid w:val="00A3540E"/>
    <w:rsid w:val="00A3545B"/>
    <w:rsid w:val="00A3560F"/>
    <w:rsid w:val="00A35AE5"/>
    <w:rsid w:val="00A35B50"/>
    <w:rsid w:val="00A35D4E"/>
    <w:rsid w:val="00A35D99"/>
    <w:rsid w:val="00A35DD1"/>
    <w:rsid w:val="00A366DD"/>
    <w:rsid w:val="00A3688F"/>
    <w:rsid w:val="00A36DC1"/>
    <w:rsid w:val="00A403E2"/>
    <w:rsid w:val="00A40714"/>
    <w:rsid w:val="00A40884"/>
    <w:rsid w:val="00A40F83"/>
    <w:rsid w:val="00A4111D"/>
    <w:rsid w:val="00A42C28"/>
    <w:rsid w:val="00A42D6B"/>
    <w:rsid w:val="00A43765"/>
    <w:rsid w:val="00A43A51"/>
    <w:rsid w:val="00A43B6B"/>
    <w:rsid w:val="00A43D46"/>
    <w:rsid w:val="00A44144"/>
    <w:rsid w:val="00A44566"/>
    <w:rsid w:val="00A452E5"/>
    <w:rsid w:val="00A45C7E"/>
    <w:rsid w:val="00A46AF0"/>
    <w:rsid w:val="00A47344"/>
    <w:rsid w:val="00A477E6"/>
    <w:rsid w:val="00A4790E"/>
    <w:rsid w:val="00A47AA2"/>
    <w:rsid w:val="00A47C1B"/>
    <w:rsid w:val="00A50003"/>
    <w:rsid w:val="00A50895"/>
    <w:rsid w:val="00A50C86"/>
    <w:rsid w:val="00A50D64"/>
    <w:rsid w:val="00A518F1"/>
    <w:rsid w:val="00A51BD6"/>
    <w:rsid w:val="00A51D48"/>
    <w:rsid w:val="00A526AD"/>
    <w:rsid w:val="00A5337D"/>
    <w:rsid w:val="00A544B9"/>
    <w:rsid w:val="00A55079"/>
    <w:rsid w:val="00A554DA"/>
    <w:rsid w:val="00A55526"/>
    <w:rsid w:val="00A5564B"/>
    <w:rsid w:val="00A55C6C"/>
    <w:rsid w:val="00A569EA"/>
    <w:rsid w:val="00A57249"/>
    <w:rsid w:val="00A577CA"/>
    <w:rsid w:val="00A577F4"/>
    <w:rsid w:val="00A57C2D"/>
    <w:rsid w:val="00A57CE8"/>
    <w:rsid w:val="00A57D9F"/>
    <w:rsid w:val="00A60293"/>
    <w:rsid w:val="00A60B8F"/>
    <w:rsid w:val="00A60E84"/>
    <w:rsid w:val="00A61155"/>
    <w:rsid w:val="00A611D4"/>
    <w:rsid w:val="00A61854"/>
    <w:rsid w:val="00A61E27"/>
    <w:rsid w:val="00A61F48"/>
    <w:rsid w:val="00A62DE2"/>
    <w:rsid w:val="00A62E6C"/>
    <w:rsid w:val="00A63798"/>
    <w:rsid w:val="00A6389A"/>
    <w:rsid w:val="00A63DC8"/>
    <w:rsid w:val="00A63F31"/>
    <w:rsid w:val="00A647A0"/>
    <w:rsid w:val="00A659BB"/>
    <w:rsid w:val="00A65D67"/>
    <w:rsid w:val="00A66CBC"/>
    <w:rsid w:val="00A66F58"/>
    <w:rsid w:val="00A6799F"/>
    <w:rsid w:val="00A70990"/>
    <w:rsid w:val="00A71EEB"/>
    <w:rsid w:val="00A726A7"/>
    <w:rsid w:val="00A72F13"/>
    <w:rsid w:val="00A73AFE"/>
    <w:rsid w:val="00A74F12"/>
    <w:rsid w:val="00A8008C"/>
    <w:rsid w:val="00A802FB"/>
    <w:rsid w:val="00A80403"/>
    <w:rsid w:val="00A809AC"/>
    <w:rsid w:val="00A80E2F"/>
    <w:rsid w:val="00A81018"/>
    <w:rsid w:val="00A81730"/>
    <w:rsid w:val="00A81B03"/>
    <w:rsid w:val="00A8273B"/>
    <w:rsid w:val="00A841CC"/>
    <w:rsid w:val="00A844CE"/>
    <w:rsid w:val="00A84C8E"/>
    <w:rsid w:val="00A84FE2"/>
    <w:rsid w:val="00A856A2"/>
    <w:rsid w:val="00A8679A"/>
    <w:rsid w:val="00A86908"/>
    <w:rsid w:val="00A869D2"/>
    <w:rsid w:val="00A86B48"/>
    <w:rsid w:val="00A8738A"/>
    <w:rsid w:val="00A8756C"/>
    <w:rsid w:val="00A878E8"/>
    <w:rsid w:val="00A90385"/>
    <w:rsid w:val="00A90C9B"/>
    <w:rsid w:val="00A91EAA"/>
    <w:rsid w:val="00A924EA"/>
    <w:rsid w:val="00A9264B"/>
    <w:rsid w:val="00A93000"/>
    <w:rsid w:val="00A93BAE"/>
    <w:rsid w:val="00A93CB1"/>
    <w:rsid w:val="00A941C9"/>
    <w:rsid w:val="00A942A7"/>
    <w:rsid w:val="00A943BB"/>
    <w:rsid w:val="00A9571D"/>
    <w:rsid w:val="00A95C85"/>
    <w:rsid w:val="00A95DDC"/>
    <w:rsid w:val="00A95E21"/>
    <w:rsid w:val="00A9616A"/>
    <w:rsid w:val="00A96237"/>
    <w:rsid w:val="00A963A4"/>
    <w:rsid w:val="00A966A4"/>
    <w:rsid w:val="00A96DCC"/>
    <w:rsid w:val="00A97736"/>
    <w:rsid w:val="00A97DC1"/>
    <w:rsid w:val="00A97E66"/>
    <w:rsid w:val="00AA188F"/>
    <w:rsid w:val="00AA2B9C"/>
    <w:rsid w:val="00AA30AF"/>
    <w:rsid w:val="00AA3C3D"/>
    <w:rsid w:val="00AA4739"/>
    <w:rsid w:val="00AA47EA"/>
    <w:rsid w:val="00AA530D"/>
    <w:rsid w:val="00AA53B0"/>
    <w:rsid w:val="00AA63A9"/>
    <w:rsid w:val="00AA6F19"/>
    <w:rsid w:val="00AA77D3"/>
    <w:rsid w:val="00AA7E07"/>
    <w:rsid w:val="00AB0121"/>
    <w:rsid w:val="00AB013A"/>
    <w:rsid w:val="00AB0566"/>
    <w:rsid w:val="00AB0B3D"/>
    <w:rsid w:val="00AB1112"/>
    <w:rsid w:val="00AB12DD"/>
    <w:rsid w:val="00AB157D"/>
    <w:rsid w:val="00AB1607"/>
    <w:rsid w:val="00AB17F6"/>
    <w:rsid w:val="00AB1801"/>
    <w:rsid w:val="00AB1D47"/>
    <w:rsid w:val="00AB39C9"/>
    <w:rsid w:val="00AB4292"/>
    <w:rsid w:val="00AB4E03"/>
    <w:rsid w:val="00AB5407"/>
    <w:rsid w:val="00AB5C71"/>
    <w:rsid w:val="00AB62EA"/>
    <w:rsid w:val="00AB71C8"/>
    <w:rsid w:val="00AB76CD"/>
    <w:rsid w:val="00AC00B9"/>
    <w:rsid w:val="00AC0237"/>
    <w:rsid w:val="00AC0460"/>
    <w:rsid w:val="00AC05A0"/>
    <w:rsid w:val="00AC0933"/>
    <w:rsid w:val="00AC0A30"/>
    <w:rsid w:val="00AC1B7C"/>
    <w:rsid w:val="00AC26D8"/>
    <w:rsid w:val="00AC307C"/>
    <w:rsid w:val="00AC3A4B"/>
    <w:rsid w:val="00AC3D72"/>
    <w:rsid w:val="00AC455A"/>
    <w:rsid w:val="00AC4B40"/>
    <w:rsid w:val="00AC60C2"/>
    <w:rsid w:val="00AC66F8"/>
    <w:rsid w:val="00AC6B89"/>
    <w:rsid w:val="00AC6CC4"/>
    <w:rsid w:val="00AC6D00"/>
    <w:rsid w:val="00AC6D7F"/>
    <w:rsid w:val="00AC76C6"/>
    <w:rsid w:val="00AD0973"/>
    <w:rsid w:val="00AD158F"/>
    <w:rsid w:val="00AD2182"/>
    <w:rsid w:val="00AD2392"/>
    <w:rsid w:val="00AD261F"/>
    <w:rsid w:val="00AD268D"/>
    <w:rsid w:val="00AD28E5"/>
    <w:rsid w:val="00AD2A44"/>
    <w:rsid w:val="00AD3749"/>
    <w:rsid w:val="00AD3C4C"/>
    <w:rsid w:val="00AD3DBC"/>
    <w:rsid w:val="00AD3F85"/>
    <w:rsid w:val="00AD4337"/>
    <w:rsid w:val="00AD4E2E"/>
    <w:rsid w:val="00AD5AE6"/>
    <w:rsid w:val="00AD6723"/>
    <w:rsid w:val="00AD6AE6"/>
    <w:rsid w:val="00AD70E7"/>
    <w:rsid w:val="00AD7B99"/>
    <w:rsid w:val="00AD7ED4"/>
    <w:rsid w:val="00AE04A6"/>
    <w:rsid w:val="00AE27FF"/>
    <w:rsid w:val="00AE29DE"/>
    <w:rsid w:val="00AE3781"/>
    <w:rsid w:val="00AE45F9"/>
    <w:rsid w:val="00AE4917"/>
    <w:rsid w:val="00AE49C5"/>
    <w:rsid w:val="00AE4B61"/>
    <w:rsid w:val="00AE4D32"/>
    <w:rsid w:val="00AE5693"/>
    <w:rsid w:val="00AE5AB9"/>
    <w:rsid w:val="00AE62D5"/>
    <w:rsid w:val="00AE6A78"/>
    <w:rsid w:val="00AE7A23"/>
    <w:rsid w:val="00AE7BCF"/>
    <w:rsid w:val="00AE7D6D"/>
    <w:rsid w:val="00AE7FAF"/>
    <w:rsid w:val="00AF00F5"/>
    <w:rsid w:val="00AF0D91"/>
    <w:rsid w:val="00AF136A"/>
    <w:rsid w:val="00AF1B15"/>
    <w:rsid w:val="00AF1C91"/>
    <w:rsid w:val="00AF1D18"/>
    <w:rsid w:val="00AF2919"/>
    <w:rsid w:val="00AF34C4"/>
    <w:rsid w:val="00AF3784"/>
    <w:rsid w:val="00AF4524"/>
    <w:rsid w:val="00AF476B"/>
    <w:rsid w:val="00AF5C08"/>
    <w:rsid w:val="00AF794B"/>
    <w:rsid w:val="00AF7B1E"/>
    <w:rsid w:val="00B0015F"/>
    <w:rsid w:val="00B00169"/>
    <w:rsid w:val="00B0051A"/>
    <w:rsid w:val="00B010C8"/>
    <w:rsid w:val="00B011D5"/>
    <w:rsid w:val="00B021A5"/>
    <w:rsid w:val="00B02952"/>
    <w:rsid w:val="00B02A57"/>
    <w:rsid w:val="00B03DB7"/>
    <w:rsid w:val="00B04363"/>
    <w:rsid w:val="00B04834"/>
    <w:rsid w:val="00B04957"/>
    <w:rsid w:val="00B04CB8"/>
    <w:rsid w:val="00B053D6"/>
    <w:rsid w:val="00B05435"/>
    <w:rsid w:val="00B0589A"/>
    <w:rsid w:val="00B05D96"/>
    <w:rsid w:val="00B0609E"/>
    <w:rsid w:val="00B06967"/>
    <w:rsid w:val="00B0696C"/>
    <w:rsid w:val="00B076B3"/>
    <w:rsid w:val="00B07F24"/>
    <w:rsid w:val="00B1011B"/>
    <w:rsid w:val="00B103AB"/>
    <w:rsid w:val="00B10B4E"/>
    <w:rsid w:val="00B116A0"/>
    <w:rsid w:val="00B11876"/>
    <w:rsid w:val="00B11981"/>
    <w:rsid w:val="00B11C94"/>
    <w:rsid w:val="00B124DD"/>
    <w:rsid w:val="00B1385C"/>
    <w:rsid w:val="00B15372"/>
    <w:rsid w:val="00B153DD"/>
    <w:rsid w:val="00B157ED"/>
    <w:rsid w:val="00B1580A"/>
    <w:rsid w:val="00B15B4F"/>
    <w:rsid w:val="00B16515"/>
    <w:rsid w:val="00B17F46"/>
    <w:rsid w:val="00B20519"/>
    <w:rsid w:val="00B205C7"/>
    <w:rsid w:val="00B20778"/>
    <w:rsid w:val="00B207CA"/>
    <w:rsid w:val="00B20A17"/>
    <w:rsid w:val="00B20D13"/>
    <w:rsid w:val="00B2110C"/>
    <w:rsid w:val="00B21416"/>
    <w:rsid w:val="00B2146A"/>
    <w:rsid w:val="00B21C5C"/>
    <w:rsid w:val="00B22C00"/>
    <w:rsid w:val="00B2361F"/>
    <w:rsid w:val="00B24D90"/>
    <w:rsid w:val="00B25805"/>
    <w:rsid w:val="00B2692B"/>
    <w:rsid w:val="00B2718B"/>
    <w:rsid w:val="00B3040A"/>
    <w:rsid w:val="00B305D3"/>
    <w:rsid w:val="00B30F61"/>
    <w:rsid w:val="00B3189D"/>
    <w:rsid w:val="00B33EEE"/>
    <w:rsid w:val="00B3437F"/>
    <w:rsid w:val="00B3484E"/>
    <w:rsid w:val="00B348D8"/>
    <w:rsid w:val="00B34B07"/>
    <w:rsid w:val="00B350FD"/>
    <w:rsid w:val="00B352B3"/>
    <w:rsid w:val="00B352FA"/>
    <w:rsid w:val="00B35ECD"/>
    <w:rsid w:val="00B36020"/>
    <w:rsid w:val="00B361A1"/>
    <w:rsid w:val="00B40221"/>
    <w:rsid w:val="00B40612"/>
    <w:rsid w:val="00B41FC5"/>
    <w:rsid w:val="00B422A1"/>
    <w:rsid w:val="00B447D8"/>
    <w:rsid w:val="00B44C22"/>
    <w:rsid w:val="00B4521B"/>
    <w:rsid w:val="00B4527D"/>
    <w:rsid w:val="00B45A5E"/>
    <w:rsid w:val="00B46A2D"/>
    <w:rsid w:val="00B46FC0"/>
    <w:rsid w:val="00B47256"/>
    <w:rsid w:val="00B4796C"/>
    <w:rsid w:val="00B47ABF"/>
    <w:rsid w:val="00B509F8"/>
    <w:rsid w:val="00B50CF5"/>
    <w:rsid w:val="00B51003"/>
    <w:rsid w:val="00B51194"/>
    <w:rsid w:val="00B517D3"/>
    <w:rsid w:val="00B51A0C"/>
    <w:rsid w:val="00B51CF7"/>
    <w:rsid w:val="00B51E4B"/>
    <w:rsid w:val="00B52374"/>
    <w:rsid w:val="00B526C7"/>
    <w:rsid w:val="00B52826"/>
    <w:rsid w:val="00B5292B"/>
    <w:rsid w:val="00B53FCC"/>
    <w:rsid w:val="00B548D9"/>
    <w:rsid w:val="00B5499F"/>
    <w:rsid w:val="00B54BCB"/>
    <w:rsid w:val="00B55EA0"/>
    <w:rsid w:val="00B566B8"/>
    <w:rsid w:val="00B5697E"/>
    <w:rsid w:val="00B56B13"/>
    <w:rsid w:val="00B56FAD"/>
    <w:rsid w:val="00B5732F"/>
    <w:rsid w:val="00B5776D"/>
    <w:rsid w:val="00B579DB"/>
    <w:rsid w:val="00B60417"/>
    <w:rsid w:val="00B6092C"/>
    <w:rsid w:val="00B60CA9"/>
    <w:rsid w:val="00B60DD2"/>
    <w:rsid w:val="00B6166F"/>
    <w:rsid w:val="00B6207F"/>
    <w:rsid w:val="00B6215A"/>
    <w:rsid w:val="00B62212"/>
    <w:rsid w:val="00B626F0"/>
    <w:rsid w:val="00B628CB"/>
    <w:rsid w:val="00B62F2F"/>
    <w:rsid w:val="00B63155"/>
    <w:rsid w:val="00B636A7"/>
    <w:rsid w:val="00B637F9"/>
    <w:rsid w:val="00B63974"/>
    <w:rsid w:val="00B63977"/>
    <w:rsid w:val="00B63D30"/>
    <w:rsid w:val="00B63F1C"/>
    <w:rsid w:val="00B641A1"/>
    <w:rsid w:val="00B65800"/>
    <w:rsid w:val="00B65F8D"/>
    <w:rsid w:val="00B661D7"/>
    <w:rsid w:val="00B6627E"/>
    <w:rsid w:val="00B66398"/>
    <w:rsid w:val="00B663F6"/>
    <w:rsid w:val="00B6656D"/>
    <w:rsid w:val="00B67FFA"/>
    <w:rsid w:val="00B7006B"/>
    <w:rsid w:val="00B708EF"/>
    <w:rsid w:val="00B714BA"/>
    <w:rsid w:val="00B71596"/>
    <w:rsid w:val="00B73208"/>
    <w:rsid w:val="00B735DC"/>
    <w:rsid w:val="00B73918"/>
    <w:rsid w:val="00B73C63"/>
    <w:rsid w:val="00B74726"/>
    <w:rsid w:val="00B74739"/>
    <w:rsid w:val="00B74E3D"/>
    <w:rsid w:val="00B753D1"/>
    <w:rsid w:val="00B756CE"/>
    <w:rsid w:val="00B76BCF"/>
    <w:rsid w:val="00B772EB"/>
    <w:rsid w:val="00B77A9E"/>
    <w:rsid w:val="00B77BB8"/>
    <w:rsid w:val="00B77FC3"/>
    <w:rsid w:val="00B80A01"/>
    <w:rsid w:val="00B8242B"/>
    <w:rsid w:val="00B829EB"/>
    <w:rsid w:val="00B82A9E"/>
    <w:rsid w:val="00B83455"/>
    <w:rsid w:val="00B83D06"/>
    <w:rsid w:val="00B844E8"/>
    <w:rsid w:val="00B85132"/>
    <w:rsid w:val="00B85A70"/>
    <w:rsid w:val="00B85D01"/>
    <w:rsid w:val="00B9029D"/>
    <w:rsid w:val="00B90809"/>
    <w:rsid w:val="00B912FE"/>
    <w:rsid w:val="00B91B6F"/>
    <w:rsid w:val="00B922BC"/>
    <w:rsid w:val="00B92315"/>
    <w:rsid w:val="00B92345"/>
    <w:rsid w:val="00B925F3"/>
    <w:rsid w:val="00B9272C"/>
    <w:rsid w:val="00B936F0"/>
    <w:rsid w:val="00B94390"/>
    <w:rsid w:val="00B947D1"/>
    <w:rsid w:val="00B94B98"/>
    <w:rsid w:val="00B94CAC"/>
    <w:rsid w:val="00B94D6E"/>
    <w:rsid w:val="00B9583C"/>
    <w:rsid w:val="00B95897"/>
    <w:rsid w:val="00B95F63"/>
    <w:rsid w:val="00B96285"/>
    <w:rsid w:val="00B96C04"/>
    <w:rsid w:val="00B9724D"/>
    <w:rsid w:val="00B9778D"/>
    <w:rsid w:val="00BA0087"/>
    <w:rsid w:val="00BA06B3"/>
    <w:rsid w:val="00BA21DF"/>
    <w:rsid w:val="00BA2696"/>
    <w:rsid w:val="00BA273B"/>
    <w:rsid w:val="00BA32BA"/>
    <w:rsid w:val="00BA32CA"/>
    <w:rsid w:val="00BA3F26"/>
    <w:rsid w:val="00BA43E0"/>
    <w:rsid w:val="00BA44EB"/>
    <w:rsid w:val="00BA453C"/>
    <w:rsid w:val="00BA4765"/>
    <w:rsid w:val="00BA477A"/>
    <w:rsid w:val="00BA4FA6"/>
    <w:rsid w:val="00BA58DF"/>
    <w:rsid w:val="00BA5A59"/>
    <w:rsid w:val="00BA5DB2"/>
    <w:rsid w:val="00BA5DC2"/>
    <w:rsid w:val="00BA607F"/>
    <w:rsid w:val="00BA6C7C"/>
    <w:rsid w:val="00BA7016"/>
    <w:rsid w:val="00BA76D0"/>
    <w:rsid w:val="00BA787B"/>
    <w:rsid w:val="00BB0401"/>
    <w:rsid w:val="00BB05B4"/>
    <w:rsid w:val="00BB1B3A"/>
    <w:rsid w:val="00BB20BB"/>
    <w:rsid w:val="00BB20F2"/>
    <w:rsid w:val="00BB2854"/>
    <w:rsid w:val="00BB2A22"/>
    <w:rsid w:val="00BB3B71"/>
    <w:rsid w:val="00BB420F"/>
    <w:rsid w:val="00BB46BC"/>
    <w:rsid w:val="00BB4839"/>
    <w:rsid w:val="00BB5178"/>
    <w:rsid w:val="00BB5A41"/>
    <w:rsid w:val="00BB67AE"/>
    <w:rsid w:val="00BB6C5F"/>
    <w:rsid w:val="00BB6E85"/>
    <w:rsid w:val="00BB728B"/>
    <w:rsid w:val="00BB7702"/>
    <w:rsid w:val="00BB7718"/>
    <w:rsid w:val="00BB7B92"/>
    <w:rsid w:val="00BB7E43"/>
    <w:rsid w:val="00BC0410"/>
    <w:rsid w:val="00BC049F"/>
    <w:rsid w:val="00BC0D53"/>
    <w:rsid w:val="00BC0E5C"/>
    <w:rsid w:val="00BC1AD9"/>
    <w:rsid w:val="00BC2F30"/>
    <w:rsid w:val="00BC3045"/>
    <w:rsid w:val="00BC3609"/>
    <w:rsid w:val="00BC3CE0"/>
    <w:rsid w:val="00BC465F"/>
    <w:rsid w:val="00BC5869"/>
    <w:rsid w:val="00BC5C7D"/>
    <w:rsid w:val="00BC5ECB"/>
    <w:rsid w:val="00BC62F7"/>
    <w:rsid w:val="00BC683C"/>
    <w:rsid w:val="00BC6B01"/>
    <w:rsid w:val="00BC757F"/>
    <w:rsid w:val="00BC7EA6"/>
    <w:rsid w:val="00BD003A"/>
    <w:rsid w:val="00BD175A"/>
    <w:rsid w:val="00BD1D45"/>
    <w:rsid w:val="00BD1EA1"/>
    <w:rsid w:val="00BD2EC7"/>
    <w:rsid w:val="00BD3099"/>
    <w:rsid w:val="00BD3B51"/>
    <w:rsid w:val="00BD3E62"/>
    <w:rsid w:val="00BD477A"/>
    <w:rsid w:val="00BD4805"/>
    <w:rsid w:val="00BD4C36"/>
    <w:rsid w:val="00BD5261"/>
    <w:rsid w:val="00BD5557"/>
    <w:rsid w:val="00BD5932"/>
    <w:rsid w:val="00BD686B"/>
    <w:rsid w:val="00BD73E6"/>
    <w:rsid w:val="00BD79A1"/>
    <w:rsid w:val="00BE1FC4"/>
    <w:rsid w:val="00BE21A9"/>
    <w:rsid w:val="00BE263E"/>
    <w:rsid w:val="00BE2C35"/>
    <w:rsid w:val="00BE3045"/>
    <w:rsid w:val="00BE3611"/>
    <w:rsid w:val="00BE37BD"/>
    <w:rsid w:val="00BE3917"/>
    <w:rsid w:val="00BE3F11"/>
    <w:rsid w:val="00BE438D"/>
    <w:rsid w:val="00BE4675"/>
    <w:rsid w:val="00BE552A"/>
    <w:rsid w:val="00BE5851"/>
    <w:rsid w:val="00BE5916"/>
    <w:rsid w:val="00BE603A"/>
    <w:rsid w:val="00BE6CB3"/>
    <w:rsid w:val="00BE79FF"/>
    <w:rsid w:val="00BE7DBE"/>
    <w:rsid w:val="00BF089A"/>
    <w:rsid w:val="00BF099D"/>
    <w:rsid w:val="00BF0CC9"/>
    <w:rsid w:val="00BF128A"/>
    <w:rsid w:val="00BF15A0"/>
    <w:rsid w:val="00BF17F7"/>
    <w:rsid w:val="00BF1948"/>
    <w:rsid w:val="00BF1B10"/>
    <w:rsid w:val="00BF22FC"/>
    <w:rsid w:val="00BF2436"/>
    <w:rsid w:val="00BF2C8B"/>
    <w:rsid w:val="00BF321B"/>
    <w:rsid w:val="00BF36A4"/>
    <w:rsid w:val="00BF3773"/>
    <w:rsid w:val="00BF3E14"/>
    <w:rsid w:val="00BF3F57"/>
    <w:rsid w:val="00BF4644"/>
    <w:rsid w:val="00BF5030"/>
    <w:rsid w:val="00BF5644"/>
    <w:rsid w:val="00BF6269"/>
    <w:rsid w:val="00BF63AA"/>
    <w:rsid w:val="00BF64C7"/>
    <w:rsid w:val="00BF6B2F"/>
    <w:rsid w:val="00BF6C32"/>
    <w:rsid w:val="00C000B3"/>
    <w:rsid w:val="00C00D18"/>
    <w:rsid w:val="00C00D63"/>
    <w:rsid w:val="00C00D9F"/>
    <w:rsid w:val="00C01126"/>
    <w:rsid w:val="00C02D9F"/>
    <w:rsid w:val="00C03B8D"/>
    <w:rsid w:val="00C03DF0"/>
    <w:rsid w:val="00C0428C"/>
    <w:rsid w:val="00C04532"/>
    <w:rsid w:val="00C048D9"/>
    <w:rsid w:val="00C051B8"/>
    <w:rsid w:val="00C05ADA"/>
    <w:rsid w:val="00C05FE8"/>
    <w:rsid w:val="00C0604C"/>
    <w:rsid w:val="00C06D1A"/>
    <w:rsid w:val="00C06FC3"/>
    <w:rsid w:val="00C078F3"/>
    <w:rsid w:val="00C11262"/>
    <w:rsid w:val="00C11BB5"/>
    <w:rsid w:val="00C11CDA"/>
    <w:rsid w:val="00C11DE6"/>
    <w:rsid w:val="00C12A01"/>
    <w:rsid w:val="00C12AEB"/>
    <w:rsid w:val="00C1315F"/>
    <w:rsid w:val="00C1356B"/>
    <w:rsid w:val="00C1421A"/>
    <w:rsid w:val="00C151D0"/>
    <w:rsid w:val="00C1593E"/>
    <w:rsid w:val="00C17526"/>
    <w:rsid w:val="00C17C1B"/>
    <w:rsid w:val="00C20366"/>
    <w:rsid w:val="00C21A09"/>
    <w:rsid w:val="00C21BFF"/>
    <w:rsid w:val="00C222FF"/>
    <w:rsid w:val="00C2309E"/>
    <w:rsid w:val="00C237EF"/>
    <w:rsid w:val="00C237F5"/>
    <w:rsid w:val="00C24241"/>
    <w:rsid w:val="00C24516"/>
    <w:rsid w:val="00C247D2"/>
    <w:rsid w:val="00C24A70"/>
    <w:rsid w:val="00C25595"/>
    <w:rsid w:val="00C26A03"/>
    <w:rsid w:val="00C26BC4"/>
    <w:rsid w:val="00C26C34"/>
    <w:rsid w:val="00C27AF2"/>
    <w:rsid w:val="00C27C76"/>
    <w:rsid w:val="00C27EDC"/>
    <w:rsid w:val="00C307AF"/>
    <w:rsid w:val="00C30827"/>
    <w:rsid w:val="00C312A6"/>
    <w:rsid w:val="00C317AA"/>
    <w:rsid w:val="00C31FE9"/>
    <w:rsid w:val="00C325C5"/>
    <w:rsid w:val="00C328F2"/>
    <w:rsid w:val="00C34A7D"/>
    <w:rsid w:val="00C34B1A"/>
    <w:rsid w:val="00C34FA8"/>
    <w:rsid w:val="00C35441"/>
    <w:rsid w:val="00C3596F"/>
    <w:rsid w:val="00C36167"/>
    <w:rsid w:val="00C36247"/>
    <w:rsid w:val="00C364F2"/>
    <w:rsid w:val="00C3671A"/>
    <w:rsid w:val="00C36D69"/>
    <w:rsid w:val="00C370EF"/>
    <w:rsid w:val="00C373F2"/>
    <w:rsid w:val="00C37423"/>
    <w:rsid w:val="00C40424"/>
    <w:rsid w:val="00C410E5"/>
    <w:rsid w:val="00C41387"/>
    <w:rsid w:val="00C4276C"/>
    <w:rsid w:val="00C428FC"/>
    <w:rsid w:val="00C43294"/>
    <w:rsid w:val="00C4329D"/>
    <w:rsid w:val="00C43374"/>
    <w:rsid w:val="00C43B2E"/>
    <w:rsid w:val="00C443D0"/>
    <w:rsid w:val="00C447B4"/>
    <w:rsid w:val="00C44BC0"/>
    <w:rsid w:val="00C4518D"/>
    <w:rsid w:val="00C45A69"/>
    <w:rsid w:val="00C45FB0"/>
    <w:rsid w:val="00C46058"/>
    <w:rsid w:val="00C468ED"/>
    <w:rsid w:val="00C46AA2"/>
    <w:rsid w:val="00C46C48"/>
    <w:rsid w:val="00C46F3F"/>
    <w:rsid w:val="00C4733A"/>
    <w:rsid w:val="00C503A9"/>
    <w:rsid w:val="00C50BCF"/>
    <w:rsid w:val="00C510FF"/>
    <w:rsid w:val="00C5217A"/>
    <w:rsid w:val="00C5217B"/>
    <w:rsid w:val="00C52960"/>
    <w:rsid w:val="00C52979"/>
    <w:rsid w:val="00C52B00"/>
    <w:rsid w:val="00C52B98"/>
    <w:rsid w:val="00C530BE"/>
    <w:rsid w:val="00C537F9"/>
    <w:rsid w:val="00C54147"/>
    <w:rsid w:val="00C542F0"/>
    <w:rsid w:val="00C55A55"/>
    <w:rsid w:val="00C55F0E"/>
    <w:rsid w:val="00C5709A"/>
    <w:rsid w:val="00C57231"/>
    <w:rsid w:val="00C575D0"/>
    <w:rsid w:val="00C57611"/>
    <w:rsid w:val="00C5762D"/>
    <w:rsid w:val="00C57CDB"/>
    <w:rsid w:val="00C60A9B"/>
    <w:rsid w:val="00C60BFF"/>
    <w:rsid w:val="00C60DAF"/>
    <w:rsid w:val="00C60F8E"/>
    <w:rsid w:val="00C6108B"/>
    <w:rsid w:val="00C61703"/>
    <w:rsid w:val="00C617F1"/>
    <w:rsid w:val="00C620EF"/>
    <w:rsid w:val="00C621CD"/>
    <w:rsid w:val="00C634A7"/>
    <w:rsid w:val="00C63D38"/>
    <w:rsid w:val="00C64C4E"/>
    <w:rsid w:val="00C65239"/>
    <w:rsid w:val="00C664E5"/>
    <w:rsid w:val="00C66B2F"/>
    <w:rsid w:val="00C67911"/>
    <w:rsid w:val="00C71559"/>
    <w:rsid w:val="00C71E86"/>
    <w:rsid w:val="00C72159"/>
    <w:rsid w:val="00C7233D"/>
    <w:rsid w:val="00C723BC"/>
    <w:rsid w:val="00C72D6E"/>
    <w:rsid w:val="00C72E68"/>
    <w:rsid w:val="00C73810"/>
    <w:rsid w:val="00C739AE"/>
    <w:rsid w:val="00C73D4E"/>
    <w:rsid w:val="00C73F85"/>
    <w:rsid w:val="00C7480A"/>
    <w:rsid w:val="00C75222"/>
    <w:rsid w:val="00C75495"/>
    <w:rsid w:val="00C754BD"/>
    <w:rsid w:val="00C75896"/>
    <w:rsid w:val="00C76025"/>
    <w:rsid w:val="00C76888"/>
    <w:rsid w:val="00C768AA"/>
    <w:rsid w:val="00C7740D"/>
    <w:rsid w:val="00C77ECF"/>
    <w:rsid w:val="00C80C9F"/>
    <w:rsid w:val="00C80D03"/>
    <w:rsid w:val="00C80D37"/>
    <w:rsid w:val="00C811D4"/>
    <w:rsid w:val="00C81346"/>
    <w:rsid w:val="00C8151A"/>
    <w:rsid w:val="00C81770"/>
    <w:rsid w:val="00C8184F"/>
    <w:rsid w:val="00C81C99"/>
    <w:rsid w:val="00C81DF9"/>
    <w:rsid w:val="00C81E51"/>
    <w:rsid w:val="00C82355"/>
    <w:rsid w:val="00C82452"/>
    <w:rsid w:val="00C824CE"/>
    <w:rsid w:val="00C82609"/>
    <w:rsid w:val="00C82804"/>
    <w:rsid w:val="00C82BAF"/>
    <w:rsid w:val="00C845CA"/>
    <w:rsid w:val="00C84F1D"/>
    <w:rsid w:val="00C85728"/>
    <w:rsid w:val="00C85C0F"/>
    <w:rsid w:val="00C86257"/>
    <w:rsid w:val="00C87775"/>
    <w:rsid w:val="00C87821"/>
    <w:rsid w:val="00C8795F"/>
    <w:rsid w:val="00C87FF6"/>
    <w:rsid w:val="00C9008B"/>
    <w:rsid w:val="00C907BD"/>
    <w:rsid w:val="00C92726"/>
    <w:rsid w:val="00C934EE"/>
    <w:rsid w:val="00C9365B"/>
    <w:rsid w:val="00C94343"/>
    <w:rsid w:val="00C94642"/>
    <w:rsid w:val="00C94AEE"/>
    <w:rsid w:val="00C95FF7"/>
    <w:rsid w:val="00C96AF0"/>
    <w:rsid w:val="00C96D00"/>
    <w:rsid w:val="00C97264"/>
    <w:rsid w:val="00C97451"/>
    <w:rsid w:val="00C975ED"/>
    <w:rsid w:val="00C97A3C"/>
    <w:rsid w:val="00CA03A9"/>
    <w:rsid w:val="00CA1130"/>
    <w:rsid w:val="00CA1F8F"/>
    <w:rsid w:val="00CA2552"/>
    <w:rsid w:val="00CA2591"/>
    <w:rsid w:val="00CA27EC"/>
    <w:rsid w:val="00CA4FB5"/>
    <w:rsid w:val="00CA564F"/>
    <w:rsid w:val="00CA57B4"/>
    <w:rsid w:val="00CA5CC5"/>
    <w:rsid w:val="00CA6092"/>
    <w:rsid w:val="00CA6443"/>
    <w:rsid w:val="00CA6689"/>
    <w:rsid w:val="00CA6A17"/>
    <w:rsid w:val="00CA74E3"/>
    <w:rsid w:val="00CB1300"/>
    <w:rsid w:val="00CB147A"/>
    <w:rsid w:val="00CB1F42"/>
    <w:rsid w:val="00CB2626"/>
    <w:rsid w:val="00CB285C"/>
    <w:rsid w:val="00CB29CA"/>
    <w:rsid w:val="00CB3B01"/>
    <w:rsid w:val="00CB41F3"/>
    <w:rsid w:val="00CB56A4"/>
    <w:rsid w:val="00CB58E2"/>
    <w:rsid w:val="00CB5B3C"/>
    <w:rsid w:val="00CB5E6C"/>
    <w:rsid w:val="00CB6234"/>
    <w:rsid w:val="00CB62CB"/>
    <w:rsid w:val="00CB64F3"/>
    <w:rsid w:val="00CB6D1F"/>
    <w:rsid w:val="00CB71BC"/>
    <w:rsid w:val="00CB74B4"/>
    <w:rsid w:val="00CB7A46"/>
    <w:rsid w:val="00CC00A4"/>
    <w:rsid w:val="00CC2E58"/>
    <w:rsid w:val="00CC3806"/>
    <w:rsid w:val="00CC3CAC"/>
    <w:rsid w:val="00CC4281"/>
    <w:rsid w:val="00CC5154"/>
    <w:rsid w:val="00CC56ED"/>
    <w:rsid w:val="00CC5C57"/>
    <w:rsid w:val="00CC6070"/>
    <w:rsid w:val="00CC648A"/>
    <w:rsid w:val="00CC76CE"/>
    <w:rsid w:val="00CD0ABD"/>
    <w:rsid w:val="00CD0D56"/>
    <w:rsid w:val="00CD1224"/>
    <w:rsid w:val="00CD168A"/>
    <w:rsid w:val="00CD1869"/>
    <w:rsid w:val="00CD259C"/>
    <w:rsid w:val="00CD416D"/>
    <w:rsid w:val="00CD4C78"/>
    <w:rsid w:val="00CD5474"/>
    <w:rsid w:val="00CD5A14"/>
    <w:rsid w:val="00CD5BF0"/>
    <w:rsid w:val="00CD63DC"/>
    <w:rsid w:val="00CD673F"/>
    <w:rsid w:val="00CD67AA"/>
    <w:rsid w:val="00CD6867"/>
    <w:rsid w:val="00CD7CA1"/>
    <w:rsid w:val="00CE07BB"/>
    <w:rsid w:val="00CE09AE"/>
    <w:rsid w:val="00CE14D2"/>
    <w:rsid w:val="00CE1E7B"/>
    <w:rsid w:val="00CE2137"/>
    <w:rsid w:val="00CE3B09"/>
    <w:rsid w:val="00CE3DDC"/>
    <w:rsid w:val="00CE3F65"/>
    <w:rsid w:val="00CE3FFA"/>
    <w:rsid w:val="00CE4BAA"/>
    <w:rsid w:val="00CE5E74"/>
    <w:rsid w:val="00CE630D"/>
    <w:rsid w:val="00CE63EE"/>
    <w:rsid w:val="00CE669C"/>
    <w:rsid w:val="00CE695B"/>
    <w:rsid w:val="00CE7138"/>
    <w:rsid w:val="00CE7EE1"/>
    <w:rsid w:val="00CE7EFF"/>
    <w:rsid w:val="00CF0428"/>
    <w:rsid w:val="00CF102C"/>
    <w:rsid w:val="00CF1344"/>
    <w:rsid w:val="00CF16FB"/>
    <w:rsid w:val="00CF2220"/>
    <w:rsid w:val="00CF2295"/>
    <w:rsid w:val="00CF28F3"/>
    <w:rsid w:val="00CF290D"/>
    <w:rsid w:val="00CF2A3D"/>
    <w:rsid w:val="00CF30B8"/>
    <w:rsid w:val="00CF3BDE"/>
    <w:rsid w:val="00CF3F1A"/>
    <w:rsid w:val="00CF4252"/>
    <w:rsid w:val="00CF5794"/>
    <w:rsid w:val="00CF615D"/>
    <w:rsid w:val="00CF6654"/>
    <w:rsid w:val="00CF6A5B"/>
    <w:rsid w:val="00CF6F66"/>
    <w:rsid w:val="00CF72B2"/>
    <w:rsid w:val="00CF754C"/>
    <w:rsid w:val="00CF7E12"/>
    <w:rsid w:val="00CF7FB7"/>
    <w:rsid w:val="00D00C10"/>
    <w:rsid w:val="00D00DCF"/>
    <w:rsid w:val="00D01C2A"/>
    <w:rsid w:val="00D020F4"/>
    <w:rsid w:val="00D02592"/>
    <w:rsid w:val="00D02627"/>
    <w:rsid w:val="00D0337C"/>
    <w:rsid w:val="00D04391"/>
    <w:rsid w:val="00D04C4C"/>
    <w:rsid w:val="00D05286"/>
    <w:rsid w:val="00D05B09"/>
    <w:rsid w:val="00D05F32"/>
    <w:rsid w:val="00D0627F"/>
    <w:rsid w:val="00D06AD0"/>
    <w:rsid w:val="00D06D66"/>
    <w:rsid w:val="00D06E9F"/>
    <w:rsid w:val="00D07071"/>
    <w:rsid w:val="00D07ABE"/>
    <w:rsid w:val="00D07CEE"/>
    <w:rsid w:val="00D10338"/>
    <w:rsid w:val="00D103C0"/>
    <w:rsid w:val="00D10E4A"/>
    <w:rsid w:val="00D10F21"/>
    <w:rsid w:val="00D118A8"/>
    <w:rsid w:val="00D12474"/>
    <w:rsid w:val="00D124AC"/>
    <w:rsid w:val="00D12CD5"/>
    <w:rsid w:val="00D12DEE"/>
    <w:rsid w:val="00D134E7"/>
    <w:rsid w:val="00D1367A"/>
    <w:rsid w:val="00D13972"/>
    <w:rsid w:val="00D150CF"/>
    <w:rsid w:val="00D152E1"/>
    <w:rsid w:val="00D1531F"/>
    <w:rsid w:val="00D15A81"/>
    <w:rsid w:val="00D15C47"/>
    <w:rsid w:val="00D15DEC"/>
    <w:rsid w:val="00D16D15"/>
    <w:rsid w:val="00D16E1C"/>
    <w:rsid w:val="00D174AB"/>
    <w:rsid w:val="00D17833"/>
    <w:rsid w:val="00D17DD3"/>
    <w:rsid w:val="00D2019A"/>
    <w:rsid w:val="00D202C0"/>
    <w:rsid w:val="00D203FB"/>
    <w:rsid w:val="00D21658"/>
    <w:rsid w:val="00D22352"/>
    <w:rsid w:val="00D22964"/>
    <w:rsid w:val="00D23550"/>
    <w:rsid w:val="00D2366C"/>
    <w:rsid w:val="00D2498A"/>
    <w:rsid w:val="00D25B23"/>
    <w:rsid w:val="00D2694A"/>
    <w:rsid w:val="00D277CF"/>
    <w:rsid w:val="00D27B4F"/>
    <w:rsid w:val="00D3003A"/>
    <w:rsid w:val="00D30701"/>
    <w:rsid w:val="00D30761"/>
    <w:rsid w:val="00D307A6"/>
    <w:rsid w:val="00D30A2F"/>
    <w:rsid w:val="00D312F2"/>
    <w:rsid w:val="00D316E3"/>
    <w:rsid w:val="00D3182D"/>
    <w:rsid w:val="00D329E8"/>
    <w:rsid w:val="00D32D79"/>
    <w:rsid w:val="00D32EFC"/>
    <w:rsid w:val="00D32FF0"/>
    <w:rsid w:val="00D33562"/>
    <w:rsid w:val="00D33C85"/>
    <w:rsid w:val="00D33F81"/>
    <w:rsid w:val="00D34D92"/>
    <w:rsid w:val="00D351F3"/>
    <w:rsid w:val="00D368A2"/>
    <w:rsid w:val="00D36C35"/>
    <w:rsid w:val="00D36D37"/>
    <w:rsid w:val="00D3754E"/>
    <w:rsid w:val="00D37B0B"/>
    <w:rsid w:val="00D37F44"/>
    <w:rsid w:val="00D40387"/>
    <w:rsid w:val="00D4096A"/>
    <w:rsid w:val="00D41C47"/>
    <w:rsid w:val="00D41CF1"/>
    <w:rsid w:val="00D42073"/>
    <w:rsid w:val="00D426FD"/>
    <w:rsid w:val="00D42E91"/>
    <w:rsid w:val="00D43B63"/>
    <w:rsid w:val="00D44748"/>
    <w:rsid w:val="00D44888"/>
    <w:rsid w:val="00D44A8F"/>
    <w:rsid w:val="00D44D35"/>
    <w:rsid w:val="00D44FF2"/>
    <w:rsid w:val="00D461AF"/>
    <w:rsid w:val="00D472B8"/>
    <w:rsid w:val="00D476C0"/>
    <w:rsid w:val="00D50927"/>
    <w:rsid w:val="00D528F4"/>
    <w:rsid w:val="00D52AAA"/>
    <w:rsid w:val="00D53033"/>
    <w:rsid w:val="00D53057"/>
    <w:rsid w:val="00D53161"/>
    <w:rsid w:val="00D5341B"/>
    <w:rsid w:val="00D5432B"/>
    <w:rsid w:val="00D548D6"/>
    <w:rsid w:val="00D5494D"/>
    <w:rsid w:val="00D54B77"/>
    <w:rsid w:val="00D54BC4"/>
    <w:rsid w:val="00D551A4"/>
    <w:rsid w:val="00D564F4"/>
    <w:rsid w:val="00D567F3"/>
    <w:rsid w:val="00D570D3"/>
    <w:rsid w:val="00D57377"/>
    <w:rsid w:val="00D574CA"/>
    <w:rsid w:val="00D57819"/>
    <w:rsid w:val="00D57ED8"/>
    <w:rsid w:val="00D60332"/>
    <w:rsid w:val="00D60373"/>
    <w:rsid w:val="00D605FD"/>
    <w:rsid w:val="00D6072C"/>
    <w:rsid w:val="00D60767"/>
    <w:rsid w:val="00D60E49"/>
    <w:rsid w:val="00D618A3"/>
    <w:rsid w:val="00D61969"/>
    <w:rsid w:val="00D62195"/>
    <w:rsid w:val="00D6235C"/>
    <w:rsid w:val="00D62544"/>
    <w:rsid w:val="00D64327"/>
    <w:rsid w:val="00D645B8"/>
    <w:rsid w:val="00D64709"/>
    <w:rsid w:val="00D65117"/>
    <w:rsid w:val="00D6558D"/>
    <w:rsid w:val="00D65620"/>
    <w:rsid w:val="00D65C15"/>
    <w:rsid w:val="00D65FF8"/>
    <w:rsid w:val="00D6608E"/>
    <w:rsid w:val="00D66334"/>
    <w:rsid w:val="00D66C08"/>
    <w:rsid w:val="00D66E43"/>
    <w:rsid w:val="00D67062"/>
    <w:rsid w:val="00D6710D"/>
    <w:rsid w:val="00D679AB"/>
    <w:rsid w:val="00D67FED"/>
    <w:rsid w:val="00D70BB5"/>
    <w:rsid w:val="00D70D9F"/>
    <w:rsid w:val="00D70FAB"/>
    <w:rsid w:val="00D71583"/>
    <w:rsid w:val="00D72906"/>
    <w:rsid w:val="00D72BC8"/>
    <w:rsid w:val="00D72BCE"/>
    <w:rsid w:val="00D72CB6"/>
    <w:rsid w:val="00D731B6"/>
    <w:rsid w:val="00D731BD"/>
    <w:rsid w:val="00D736E5"/>
    <w:rsid w:val="00D73B54"/>
    <w:rsid w:val="00D73E07"/>
    <w:rsid w:val="00D7480C"/>
    <w:rsid w:val="00D74A52"/>
    <w:rsid w:val="00D74DE9"/>
    <w:rsid w:val="00D75E45"/>
    <w:rsid w:val="00D7707D"/>
    <w:rsid w:val="00D7741D"/>
    <w:rsid w:val="00D77B5F"/>
    <w:rsid w:val="00D77C55"/>
    <w:rsid w:val="00D77E65"/>
    <w:rsid w:val="00D801AA"/>
    <w:rsid w:val="00D80BB9"/>
    <w:rsid w:val="00D80D24"/>
    <w:rsid w:val="00D80F71"/>
    <w:rsid w:val="00D817AE"/>
    <w:rsid w:val="00D81A8A"/>
    <w:rsid w:val="00D81D78"/>
    <w:rsid w:val="00D826B4"/>
    <w:rsid w:val="00D8390C"/>
    <w:rsid w:val="00D84566"/>
    <w:rsid w:val="00D84EE9"/>
    <w:rsid w:val="00D86542"/>
    <w:rsid w:val="00D86D38"/>
    <w:rsid w:val="00D87978"/>
    <w:rsid w:val="00D87E63"/>
    <w:rsid w:val="00D900A7"/>
    <w:rsid w:val="00D90165"/>
    <w:rsid w:val="00D91A29"/>
    <w:rsid w:val="00D91B1D"/>
    <w:rsid w:val="00D922A5"/>
    <w:rsid w:val="00D92951"/>
    <w:rsid w:val="00D92D94"/>
    <w:rsid w:val="00D92F9C"/>
    <w:rsid w:val="00D93481"/>
    <w:rsid w:val="00D93788"/>
    <w:rsid w:val="00D9485C"/>
    <w:rsid w:val="00D94B05"/>
    <w:rsid w:val="00D959F0"/>
    <w:rsid w:val="00D9667F"/>
    <w:rsid w:val="00D979A7"/>
    <w:rsid w:val="00D97DF1"/>
    <w:rsid w:val="00D97F7D"/>
    <w:rsid w:val="00DA0303"/>
    <w:rsid w:val="00DA06A8"/>
    <w:rsid w:val="00DA0A04"/>
    <w:rsid w:val="00DA122F"/>
    <w:rsid w:val="00DA1BD6"/>
    <w:rsid w:val="00DA2568"/>
    <w:rsid w:val="00DA3225"/>
    <w:rsid w:val="00DA3576"/>
    <w:rsid w:val="00DA3A26"/>
    <w:rsid w:val="00DA3D06"/>
    <w:rsid w:val="00DA3D0C"/>
    <w:rsid w:val="00DA3EDB"/>
    <w:rsid w:val="00DA4EC4"/>
    <w:rsid w:val="00DA519C"/>
    <w:rsid w:val="00DA5B2B"/>
    <w:rsid w:val="00DA5F48"/>
    <w:rsid w:val="00DA63CC"/>
    <w:rsid w:val="00DA6B12"/>
    <w:rsid w:val="00DA72BB"/>
    <w:rsid w:val="00DA7631"/>
    <w:rsid w:val="00DA7F0D"/>
    <w:rsid w:val="00DB1E11"/>
    <w:rsid w:val="00DB21C4"/>
    <w:rsid w:val="00DB222D"/>
    <w:rsid w:val="00DB252B"/>
    <w:rsid w:val="00DB277A"/>
    <w:rsid w:val="00DB3360"/>
    <w:rsid w:val="00DB368B"/>
    <w:rsid w:val="00DB3B6A"/>
    <w:rsid w:val="00DB3BDE"/>
    <w:rsid w:val="00DB4AEF"/>
    <w:rsid w:val="00DB4B3A"/>
    <w:rsid w:val="00DB4DB4"/>
    <w:rsid w:val="00DB4FB8"/>
    <w:rsid w:val="00DB549E"/>
    <w:rsid w:val="00DB5542"/>
    <w:rsid w:val="00DB55C0"/>
    <w:rsid w:val="00DB5AD9"/>
    <w:rsid w:val="00DB6AA1"/>
    <w:rsid w:val="00DB6B0C"/>
    <w:rsid w:val="00DB6EB0"/>
    <w:rsid w:val="00DB714D"/>
    <w:rsid w:val="00DB7960"/>
    <w:rsid w:val="00DB7AF8"/>
    <w:rsid w:val="00DB7D1B"/>
    <w:rsid w:val="00DC0C7A"/>
    <w:rsid w:val="00DC0C81"/>
    <w:rsid w:val="00DC0CA2"/>
    <w:rsid w:val="00DC176F"/>
    <w:rsid w:val="00DC1C04"/>
    <w:rsid w:val="00DC2348"/>
    <w:rsid w:val="00DC2B1D"/>
    <w:rsid w:val="00DC3EDD"/>
    <w:rsid w:val="00DC40E8"/>
    <w:rsid w:val="00DC5242"/>
    <w:rsid w:val="00DC56E7"/>
    <w:rsid w:val="00DC6045"/>
    <w:rsid w:val="00DC60C4"/>
    <w:rsid w:val="00DC6AC4"/>
    <w:rsid w:val="00DC70F5"/>
    <w:rsid w:val="00DC7682"/>
    <w:rsid w:val="00DC77AA"/>
    <w:rsid w:val="00DD0A5D"/>
    <w:rsid w:val="00DD0B1F"/>
    <w:rsid w:val="00DD2D46"/>
    <w:rsid w:val="00DD2FB0"/>
    <w:rsid w:val="00DD3578"/>
    <w:rsid w:val="00DD369B"/>
    <w:rsid w:val="00DD3BD5"/>
    <w:rsid w:val="00DD3FBC"/>
    <w:rsid w:val="00DD4535"/>
    <w:rsid w:val="00DD4536"/>
    <w:rsid w:val="00DD4BFF"/>
    <w:rsid w:val="00DD5DDD"/>
    <w:rsid w:val="00DD630F"/>
    <w:rsid w:val="00DD64AA"/>
    <w:rsid w:val="00DD6EB7"/>
    <w:rsid w:val="00DD70FA"/>
    <w:rsid w:val="00DD772B"/>
    <w:rsid w:val="00DE0976"/>
    <w:rsid w:val="00DE1517"/>
    <w:rsid w:val="00DE157B"/>
    <w:rsid w:val="00DE157E"/>
    <w:rsid w:val="00DE1B9D"/>
    <w:rsid w:val="00DE29A7"/>
    <w:rsid w:val="00DE2C77"/>
    <w:rsid w:val="00DE2E19"/>
    <w:rsid w:val="00DE303A"/>
    <w:rsid w:val="00DE3143"/>
    <w:rsid w:val="00DE35F8"/>
    <w:rsid w:val="00DE385C"/>
    <w:rsid w:val="00DE39F5"/>
    <w:rsid w:val="00DE40B4"/>
    <w:rsid w:val="00DE4946"/>
    <w:rsid w:val="00DE4B2D"/>
    <w:rsid w:val="00DE4EFA"/>
    <w:rsid w:val="00DE572C"/>
    <w:rsid w:val="00DE5E05"/>
    <w:rsid w:val="00DE62BE"/>
    <w:rsid w:val="00DE6B23"/>
    <w:rsid w:val="00DE6B30"/>
    <w:rsid w:val="00DE710B"/>
    <w:rsid w:val="00DE750A"/>
    <w:rsid w:val="00DE780F"/>
    <w:rsid w:val="00DF043A"/>
    <w:rsid w:val="00DF137F"/>
    <w:rsid w:val="00DF15D7"/>
    <w:rsid w:val="00DF1741"/>
    <w:rsid w:val="00DF2C7D"/>
    <w:rsid w:val="00DF3527"/>
    <w:rsid w:val="00DF3B36"/>
    <w:rsid w:val="00DF3E12"/>
    <w:rsid w:val="00DF3E35"/>
    <w:rsid w:val="00DF4754"/>
    <w:rsid w:val="00DF49F1"/>
    <w:rsid w:val="00DF4ED0"/>
    <w:rsid w:val="00DF6102"/>
    <w:rsid w:val="00DF622B"/>
    <w:rsid w:val="00DF69A3"/>
    <w:rsid w:val="00DF6CC2"/>
    <w:rsid w:val="00DF6F92"/>
    <w:rsid w:val="00DF76AA"/>
    <w:rsid w:val="00DF7A81"/>
    <w:rsid w:val="00E006E4"/>
    <w:rsid w:val="00E0109E"/>
    <w:rsid w:val="00E01E9F"/>
    <w:rsid w:val="00E02660"/>
    <w:rsid w:val="00E02800"/>
    <w:rsid w:val="00E02AAD"/>
    <w:rsid w:val="00E02D4E"/>
    <w:rsid w:val="00E02E88"/>
    <w:rsid w:val="00E02F34"/>
    <w:rsid w:val="00E03A4B"/>
    <w:rsid w:val="00E03C85"/>
    <w:rsid w:val="00E04621"/>
    <w:rsid w:val="00E04E7C"/>
    <w:rsid w:val="00E05076"/>
    <w:rsid w:val="00E0518B"/>
    <w:rsid w:val="00E051FD"/>
    <w:rsid w:val="00E060A4"/>
    <w:rsid w:val="00E06682"/>
    <w:rsid w:val="00E0769B"/>
    <w:rsid w:val="00E0778B"/>
    <w:rsid w:val="00E07E20"/>
    <w:rsid w:val="00E07E4A"/>
    <w:rsid w:val="00E10122"/>
    <w:rsid w:val="00E10842"/>
    <w:rsid w:val="00E10DEB"/>
    <w:rsid w:val="00E11083"/>
    <w:rsid w:val="00E11383"/>
    <w:rsid w:val="00E11C34"/>
    <w:rsid w:val="00E13273"/>
    <w:rsid w:val="00E141FF"/>
    <w:rsid w:val="00E14AFB"/>
    <w:rsid w:val="00E152C7"/>
    <w:rsid w:val="00E15583"/>
    <w:rsid w:val="00E15B24"/>
    <w:rsid w:val="00E15B2C"/>
    <w:rsid w:val="00E16539"/>
    <w:rsid w:val="00E16650"/>
    <w:rsid w:val="00E1755E"/>
    <w:rsid w:val="00E17859"/>
    <w:rsid w:val="00E17EEA"/>
    <w:rsid w:val="00E20963"/>
    <w:rsid w:val="00E20A2F"/>
    <w:rsid w:val="00E20E6F"/>
    <w:rsid w:val="00E21561"/>
    <w:rsid w:val="00E215AC"/>
    <w:rsid w:val="00E21C60"/>
    <w:rsid w:val="00E22FD6"/>
    <w:rsid w:val="00E23A26"/>
    <w:rsid w:val="00E244E0"/>
    <w:rsid w:val="00E245D5"/>
    <w:rsid w:val="00E248BF"/>
    <w:rsid w:val="00E24E05"/>
    <w:rsid w:val="00E26F70"/>
    <w:rsid w:val="00E275C5"/>
    <w:rsid w:val="00E27AB3"/>
    <w:rsid w:val="00E30950"/>
    <w:rsid w:val="00E3116F"/>
    <w:rsid w:val="00E3176D"/>
    <w:rsid w:val="00E31C35"/>
    <w:rsid w:val="00E32C15"/>
    <w:rsid w:val="00E32CD5"/>
    <w:rsid w:val="00E332E8"/>
    <w:rsid w:val="00E337D4"/>
    <w:rsid w:val="00E33B8F"/>
    <w:rsid w:val="00E341B7"/>
    <w:rsid w:val="00E348ED"/>
    <w:rsid w:val="00E34E4E"/>
    <w:rsid w:val="00E36A31"/>
    <w:rsid w:val="00E40624"/>
    <w:rsid w:val="00E40831"/>
    <w:rsid w:val="00E408BF"/>
    <w:rsid w:val="00E42CE8"/>
    <w:rsid w:val="00E4329F"/>
    <w:rsid w:val="00E43444"/>
    <w:rsid w:val="00E43C19"/>
    <w:rsid w:val="00E448B1"/>
    <w:rsid w:val="00E457E7"/>
    <w:rsid w:val="00E45AD9"/>
    <w:rsid w:val="00E46B4D"/>
    <w:rsid w:val="00E46D15"/>
    <w:rsid w:val="00E472B6"/>
    <w:rsid w:val="00E47A90"/>
    <w:rsid w:val="00E504BE"/>
    <w:rsid w:val="00E506B0"/>
    <w:rsid w:val="00E50717"/>
    <w:rsid w:val="00E50D4A"/>
    <w:rsid w:val="00E50FC3"/>
    <w:rsid w:val="00E53632"/>
    <w:rsid w:val="00E53AC4"/>
    <w:rsid w:val="00E53C1B"/>
    <w:rsid w:val="00E53CF3"/>
    <w:rsid w:val="00E53E15"/>
    <w:rsid w:val="00E544C1"/>
    <w:rsid w:val="00E54B66"/>
    <w:rsid w:val="00E54CC9"/>
    <w:rsid w:val="00E54D26"/>
    <w:rsid w:val="00E550EC"/>
    <w:rsid w:val="00E55DFC"/>
    <w:rsid w:val="00E56064"/>
    <w:rsid w:val="00E56715"/>
    <w:rsid w:val="00E56BC6"/>
    <w:rsid w:val="00E5708C"/>
    <w:rsid w:val="00E57783"/>
    <w:rsid w:val="00E57E6F"/>
    <w:rsid w:val="00E57F35"/>
    <w:rsid w:val="00E610D6"/>
    <w:rsid w:val="00E61689"/>
    <w:rsid w:val="00E618B9"/>
    <w:rsid w:val="00E61EB1"/>
    <w:rsid w:val="00E62599"/>
    <w:rsid w:val="00E6279A"/>
    <w:rsid w:val="00E62A4F"/>
    <w:rsid w:val="00E63664"/>
    <w:rsid w:val="00E636CB"/>
    <w:rsid w:val="00E63777"/>
    <w:rsid w:val="00E63977"/>
    <w:rsid w:val="00E6420F"/>
    <w:rsid w:val="00E64AB4"/>
    <w:rsid w:val="00E64BAC"/>
    <w:rsid w:val="00E64D0B"/>
    <w:rsid w:val="00E65013"/>
    <w:rsid w:val="00E650CD"/>
    <w:rsid w:val="00E651DE"/>
    <w:rsid w:val="00E654B6"/>
    <w:rsid w:val="00E65A27"/>
    <w:rsid w:val="00E66019"/>
    <w:rsid w:val="00E66E21"/>
    <w:rsid w:val="00E671A0"/>
    <w:rsid w:val="00E7010C"/>
    <w:rsid w:val="00E70877"/>
    <w:rsid w:val="00E70B2F"/>
    <w:rsid w:val="00E70BBA"/>
    <w:rsid w:val="00E71C91"/>
    <w:rsid w:val="00E71DD7"/>
    <w:rsid w:val="00E71E0D"/>
    <w:rsid w:val="00E7243A"/>
    <w:rsid w:val="00E7278B"/>
    <w:rsid w:val="00E72803"/>
    <w:rsid w:val="00E7281E"/>
    <w:rsid w:val="00E72D22"/>
    <w:rsid w:val="00E7371E"/>
    <w:rsid w:val="00E73744"/>
    <w:rsid w:val="00E737B1"/>
    <w:rsid w:val="00E74178"/>
    <w:rsid w:val="00E746BD"/>
    <w:rsid w:val="00E74D39"/>
    <w:rsid w:val="00E74E87"/>
    <w:rsid w:val="00E756C9"/>
    <w:rsid w:val="00E76A69"/>
    <w:rsid w:val="00E76ABE"/>
    <w:rsid w:val="00E774B0"/>
    <w:rsid w:val="00E80182"/>
    <w:rsid w:val="00E8027B"/>
    <w:rsid w:val="00E806D2"/>
    <w:rsid w:val="00E80849"/>
    <w:rsid w:val="00E80D29"/>
    <w:rsid w:val="00E80E54"/>
    <w:rsid w:val="00E8132C"/>
    <w:rsid w:val="00E8135A"/>
    <w:rsid w:val="00E81437"/>
    <w:rsid w:val="00E81BA0"/>
    <w:rsid w:val="00E8250F"/>
    <w:rsid w:val="00E825B2"/>
    <w:rsid w:val="00E827FE"/>
    <w:rsid w:val="00E82A38"/>
    <w:rsid w:val="00E83061"/>
    <w:rsid w:val="00E83067"/>
    <w:rsid w:val="00E840DC"/>
    <w:rsid w:val="00E840E7"/>
    <w:rsid w:val="00E84F6A"/>
    <w:rsid w:val="00E85F2F"/>
    <w:rsid w:val="00E8624F"/>
    <w:rsid w:val="00E86A5A"/>
    <w:rsid w:val="00E873C2"/>
    <w:rsid w:val="00E904EE"/>
    <w:rsid w:val="00E9097E"/>
    <w:rsid w:val="00E91239"/>
    <w:rsid w:val="00E920E1"/>
    <w:rsid w:val="00E92E99"/>
    <w:rsid w:val="00E93EC3"/>
    <w:rsid w:val="00E941CF"/>
    <w:rsid w:val="00E94720"/>
    <w:rsid w:val="00E94A6B"/>
    <w:rsid w:val="00E94AF9"/>
    <w:rsid w:val="00E9535F"/>
    <w:rsid w:val="00E95380"/>
    <w:rsid w:val="00E95401"/>
    <w:rsid w:val="00E95B0F"/>
    <w:rsid w:val="00E95CC4"/>
    <w:rsid w:val="00E96C3B"/>
    <w:rsid w:val="00E96E8E"/>
    <w:rsid w:val="00E970A9"/>
    <w:rsid w:val="00E970E9"/>
    <w:rsid w:val="00E97B43"/>
    <w:rsid w:val="00EA0BB5"/>
    <w:rsid w:val="00EA19CA"/>
    <w:rsid w:val="00EA1C8E"/>
    <w:rsid w:val="00EA247B"/>
    <w:rsid w:val="00EA2CE4"/>
    <w:rsid w:val="00EA33A2"/>
    <w:rsid w:val="00EA3F96"/>
    <w:rsid w:val="00EA45F6"/>
    <w:rsid w:val="00EA48D0"/>
    <w:rsid w:val="00EA593A"/>
    <w:rsid w:val="00EA5C02"/>
    <w:rsid w:val="00EA6128"/>
    <w:rsid w:val="00EA6977"/>
    <w:rsid w:val="00EA6A6E"/>
    <w:rsid w:val="00EA6A98"/>
    <w:rsid w:val="00EA6DCB"/>
    <w:rsid w:val="00EA7C6B"/>
    <w:rsid w:val="00EB0F01"/>
    <w:rsid w:val="00EB13EE"/>
    <w:rsid w:val="00EB1582"/>
    <w:rsid w:val="00EB1A7C"/>
    <w:rsid w:val="00EB1F03"/>
    <w:rsid w:val="00EB1F3B"/>
    <w:rsid w:val="00EB25F5"/>
    <w:rsid w:val="00EB2838"/>
    <w:rsid w:val="00EB3549"/>
    <w:rsid w:val="00EB3E8D"/>
    <w:rsid w:val="00EB5157"/>
    <w:rsid w:val="00EB5ADB"/>
    <w:rsid w:val="00EB6218"/>
    <w:rsid w:val="00EB66A5"/>
    <w:rsid w:val="00EB69EF"/>
    <w:rsid w:val="00EB7706"/>
    <w:rsid w:val="00EC0739"/>
    <w:rsid w:val="00EC0E8A"/>
    <w:rsid w:val="00EC128C"/>
    <w:rsid w:val="00EC2128"/>
    <w:rsid w:val="00EC225C"/>
    <w:rsid w:val="00EC34F3"/>
    <w:rsid w:val="00EC375B"/>
    <w:rsid w:val="00EC38B2"/>
    <w:rsid w:val="00EC4877"/>
    <w:rsid w:val="00EC4F39"/>
    <w:rsid w:val="00EC5873"/>
    <w:rsid w:val="00EC5E3F"/>
    <w:rsid w:val="00EC6022"/>
    <w:rsid w:val="00EC6320"/>
    <w:rsid w:val="00EC6EF4"/>
    <w:rsid w:val="00EC70E0"/>
    <w:rsid w:val="00EC7772"/>
    <w:rsid w:val="00EC79C5"/>
    <w:rsid w:val="00EC7E32"/>
    <w:rsid w:val="00ED174D"/>
    <w:rsid w:val="00ED1ACA"/>
    <w:rsid w:val="00ED1C18"/>
    <w:rsid w:val="00ED2041"/>
    <w:rsid w:val="00ED20E8"/>
    <w:rsid w:val="00ED2B3D"/>
    <w:rsid w:val="00ED2F98"/>
    <w:rsid w:val="00ED3E1B"/>
    <w:rsid w:val="00ED43E7"/>
    <w:rsid w:val="00ED495F"/>
    <w:rsid w:val="00ED5F52"/>
    <w:rsid w:val="00ED6892"/>
    <w:rsid w:val="00ED69D3"/>
    <w:rsid w:val="00ED6ACA"/>
    <w:rsid w:val="00ED6FC5"/>
    <w:rsid w:val="00EE0355"/>
    <w:rsid w:val="00EE0A27"/>
    <w:rsid w:val="00EE0C44"/>
    <w:rsid w:val="00EE13AE"/>
    <w:rsid w:val="00EE2281"/>
    <w:rsid w:val="00EE2336"/>
    <w:rsid w:val="00EE25EA"/>
    <w:rsid w:val="00EE276D"/>
    <w:rsid w:val="00EE2AF3"/>
    <w:rsid w:val="00EE34B6"/>
    <w:rsid w:val="00EE36E0"/>
    <w:rsid w:val="00EE4170"/>
    <w:rsid w:val="00EE4741"/>
    <w:rsid w:val="00EE5409"/>
    <w:rsid w:val="00EE55B2"/>
    <w:rsid w:val="00EE5FD1"/>
    <w:rsid w:val="00EE5FF4"/>
    <w:rsid w:val="00EE626C"/>
    <w:rsid w:val="00EE69F5"/>
    <w:rsid w:val="00EE6CC7"/>
    <w:rsid w:val="00EE71EF"/>
    <w:rsid w:val="00EE7433"/>
    <w:rsid w:val="00EE7DA9"/>
    <w:rsid w:val="00EF05A7"/>
    <w:rsid w:val="00EF0C15"/>
    <w:rsid w:val="00EF214A"/>
    <w:rsid w:val="00EF260A"/>
    <w:rsid w:val="00EF34D3"/>
    <w:rsid w:val="00EF38CF"/>
    <w:rsid w:val="00EF3C89"/>
    <w:rsid w:val="00EF475A"/>
    <w:rsid w:val="00EF47FD"/>
    <w:rsid w:val="00EF48B9"/>
    <w:rsid w:val="00EF5339"/>
    <w:rsid w:val="00EF5969"/>
    <w:rsid w:val="00EF613B"/>
    <w:rsid w:val="00EF6469"/>
    <w:rsid w:val="00EF6651"/>
    <w:rsid w:val="00EF6B9E"/>
    <w:rsid w:val="00EF7999"/>
    <w:rsid w:val="00EF79E8"/>
    <w:rsid w:val="00EF7BD9"/>
    <w:rsid w:val="00EF7EF1"/>
    <w:rsid w:val="00F016E6"/>
    <w:rsid w:val="00F01988"/>
    <w:rsid w:val="00F01E66"/>
    <w:rsid w:val="00F02C85"/>
    <w:rsid w:val="00F02F18"/>
    <w:rsid w:val="00F02FE8"/>
    <w:rsid w:val="00F03081"/>
    <w:rsid w:val="00F03B0F"/>
    <w:rsid w:val="00F03EBF"/>
    <w:rsid w:val="00F03EC4"/>
    <w:rsid w:val="00F0418B"/>
    <w:rsid w:val="00F047A1"/>
    <w:rsid w:val="00F04926"/>
    <w:rsid w:val="00F04D2F"/>
    <w:rsid w:val="00F04D8C"/>
    <w:rsid w:val="00F04FF6"/>
    <w:rsid w:val="00F0504C"/>
    <w:rsid w:val="00F055FF"/>
    <w:rsid w:val="00F0582B"/>
    <w:rsid w:val="00F06682"/>
    <w:rsid w:val="00F07352"/>
    <w:rsid w:val="00F076B8"/>
    <w:rsid w:val="00F100D0"/>
    <w:rsid w:val="00F109FC"/>
    <w:rsid w:val="00F125A0"/>
    <w:rsid w:val="00F12750"/>
    <w:rsid w:val="00F131D7"/>
    <w:rsid w:val="00F13D95"/>
    <w:rsid w:val="00F1480E"/>
    <w:rsid w:val="00F14907"/>
    <w:rsid w:val="00F1493B"/>
    <w:rsid w:val="00F14BD8"/>
    <w:rsid w:val="00F15157"/>
    <w:rsid w:val="00F15E3A"/>
    <w:rsid w:val="00F16057"/>
    <w:rsid w:val="00F16227"/>
    <w:rsid w:val="00F16324"/>
    <w:rsid w:val="00F1636E"/>
    <w:rsid w:val="00F16B86"/>
    <w:rsid w:val="00F17007"/>
    <w:rsid w:val="00F17365"/>
    <w:rsid w:val="00F17FC8"/>
    <w:rsid w:val="00F20DC2"/>
    <w:rsid w:val="00F212CD"/>
    <w:rsid w:val="00F2277E"/>
    <w:rsid w:val="00F22820"/>
    <w:rsid w:val="00F22F76"/>
    <w:rsid w:val="00F233C0"/>
    <w:rsid w:val="00F2375B"/>
    <w:rsid w:val="00F23798"/>
    <w:rsid w:val="00F247DC"/>
    <w:rsid w:val="00F24F93"/>
    <w:rsid w:val="00F2561F"/>
    <w:rsid w:val="00F2575E"/>
    <w:rsid w:val="00F25B58"/>
    <w:rsid w:val="00F25E41"/>
    <w:rsid w:val="00F26232"/>
    <w:rsid w:val="00F2637D"/>
    <w:rsid w:val="00F26612"/>
    <w:rsid w:val="00F26D44"/>
    <w:rsid w:val="00F27EE6"/>
    <w:rsid w:val="00F303E2"/>
    <w:rsid w:val="00F3047C"/>
    <w:rsid w:val="00F30D43"/>
    <w:rsid w:val="00F31296"/>
    <w:rsid w:val="00F31334"/>
    <w:rsid w:val="00F31897"/>
    <w:rsid w:val="00F31C0A"/>
    <w:rsid w:val="00F32724"/>
    <w:rsid w:val="00F32E76"/>
    <w:rsid w:val="00F33998"/>
    <w:rsid w:val="00F340EE"/>
    <w:rsid w:val="00F342FD"/>
    <w:rsid w:val="00F34E9E"/>
    <w:rsid w:val="00F34FE2"/>
    <w:rsid w:val="00F35530"/>
    <w:rsid w:val="00F36DC0"/>
    <w:rsid w:val="00F37E1F"/>
    <w:rsid w:val="00F37EB1"/>
    <w:rsid w:val="00F400A1"/>
    <w:rsid w:val="00F40688"/>
    <w:rsid w:val="00F40AB0"/>
    <w:rsid w:val="00F40C6D"/>
    <w:rsid w:val="00F40FA5"/>
    <w:rsid w:val="00F41374"/>
    <w:rsid w:val="00F41684"/>
    <w:rsid w:val="00F418ED"/>
    <w:rsid w:val="00F42EFD"/>
    <w:rsid w:val="00F43914"/>
    <w:rsid w:val="00F43FE0"/>
    <w:rsid w:val="00F4401D"/>
    <w:rsid w:val="00F44755"/>
    <w:rsid w:val="00F451CD"/>
    <w:rsid w:val="00F455E0"/>
    <w:rsid w:val="00F45DF7"/>
    <w:rsid w:val="00F45E7C"/>
    <w:rsid w:val="00F466BA"/>
    <w:rsid w:val="00F46CEB"/>
    <w:rsid w:val="00F47507"/>
    <w:rsid w:val="00F5022B"/>
    <w:rsid w:val="00F518D0"/>
    <w:rsid w:val="00F51B44"/>
    <w:rsid w:val="00F52059"/>
    <w:rsid w:val="00F53A9C"/>
    <w:rsid w:val="00F5458D"/>
    <w:rsid w:val="00F5467B"/>
    <w:rsid w:val="00F548D4"/>
    <w:rsid w:val="00F54F3A"/>
    <w:rsid w:val="00F55028"/>
    <w:rsid w:val="00F55DFB"/>
    <w:rsid w:val="00F5670E"/>
    <w:rsid w:val="00F56ADF"/>
    <w:rsid w:val="00F57494"/>
    <w:rsid w:val="00F5789A"/>
    <w:rsid w:val="00F60654"/>
    <w:rsid w:val="00F60892"/>
    <w:rsid w:val="00F60DBB"/>
    <w:rsid w:val="00F61E6F"/>
    <w:rsid w:val="00F62854"/>
    <w:rsid w:val="00F6299D"/>
    <w:rsid w:val="00F62A14"/>
    <w:rsid w:val="00F62F3B"/>
    <w:rsid w:val="00F63959"/>
    <w:rsid w:val="00F63E50"/>
    <w:rsid w:val="00F64459"/>
    <w:rsid w:val="00F64473"/>
    <w:rsid w:val="00F646B2"/>
    <w:rsid w:val="00F64876"/>
    <w:rsid w:val="00F649DE"/>
    <w:rsid w:val="00F64A34"/>
    <w:rsid w:val="00F653A1"/>
    <w:rsid w:val="00F659E1"/>
    <w:rsid w:val="00F668FF"/>
    <w:rsid w:val="00F670F7"/>
    <w:rsid w:val="00F67D9C"/>
    <w:rsid w:val="00F7001F"/>
    <w:rsid w:val="00F70285"/>
    <w:rsid w:val="00F702E2"/>
    <w:rsid w:val="00F7058F"/>
    <w:rsid w:val="00F70B2E"/>
    <w:rsid w:val="00F70FD5"/>
    <w:rsid w:val="00F710B8"/>
    <w:rsid w:val="00F71272"/>
    <w:rsid w:val="00F71DCC"/>
    <w:rsid w:val="00F71FAA"/>
    <w:rsid w:val="00F72EE9"/>
    <w:rsid w:val="00F73385"/>
    <w:rsid w:val="00F733B2"/>
    <w:rsid w:val="00F73FE1"/>
    <w:rsid w:val="00F74B58"/>
    <w:rsid w:val="00F74C9F"/>
    <w:rsid w:val="00F759EE"/>
    <w:rsid w:val="00F75CAE"/>
    <w:rsid w:val="00F7677E"/>
    <w:rsid w:val="00F769BF"/>
    <w:rsid w:val="00F76B93"/>
    <w:rsid w:val="00F76D1A"/>
    <w:rsid w:val="00F76F3C"/>
    <w:rsid w:val="00F77911"/>
    <w:rsid w:val="00F77AA0"/>
    <w:rsid w:val="00F808C5"/>
    <w:rsid w:val="00F81C3A"/>
    <w:rsid w:val="00F81D0E"/>
    <w:rsid w:val="00F82445"/>
    <w:rsid w:val="00F832E1"/>
    <w:rsid w:val="00F844A6"/>
    <w:rsid w:val="00F84BB0"/>
    <w:rsid w:val="00F85369"/>
    <w:rsid w:val="00F8565C"/>
    <w:rsid w:val="00F858DD"/>
    <w:rsid w:val="00F85EF5"/>
    <w:rsid w:val="00F8644C"/>
    <w:rsid w:val="00F8644F"/>
    <w:rsid w:val="00F8650B"/>
    <w:rsid w:val="00F8682C"/>
    <w:rsid w:val="00F873D9"/>
    <w:rsid w:val="00F8787D"/>
    <w:rsid w:val="00F912DB"/>
    <w:rsid w:val="00F91ACF"/>
    <w:rsid w:val="00F91B63"/>
    <w:rsid w:val="00F9269B"/>
    <w:rsid w:val="00F9319A"/>
    <w:rsid w:val="00F93DC9"/>
    <w:rsid w:val="00F945A1"/>
    <w:rsid w:val="00F94872"/>
    <w:rsid w:val="00F9547F"/>
    <w:rsid w:val="00F9626D"/>
    <w:rsid w:val="00F96717"/>
    <w:rsid w:val="00F96725"/>
    <w:rsid w:val="00F9679F"/>
    <w:rsid w:val="00F967E0"/>
    <w:rsid w:val="00F96A6A"/>
    <w:rsid w:val="00F970F1"/>
    <w:rsid w:val="00F97337"/>
    <w:rsid w:val="00F97C20"/>
    <w:rsid w:val="00F97E8F"/>
    <w:rsid w:val="00FA054F"/>
    <w:rsid w:val="00FA08AC"/>
    <w:rsid w:val="00FA114D"/>
    <w:rsid w:val="00FA11F6"/>
    <w:rsid w:val="00FA156D"/>
    <w:rsid w:val="00FA1D89"/>
    <w:rsid w:val="00FA236E"/>
    <w:rsid w:val="00FA251E"/>
    <w:rsid w:val="00FA3E5C"/>
    <w:rsid w:val="00FA3F9A"/>
    <w:rsid w:val="00FA43B6"/>
    <w:rsid w:val="00FA4C14"/>
    <w:rsid w:val="00FA4EA2"/>
    <w:rsid w:val="00FA592D"/>
    <w:rsid w:val="00FA5A3F"/>
    <w:rsid w:val="00FA5CCF"/>
    <w:rsid w:val="00FA5D88"/>
    <w:rsid w:val="00FA6D0A"/>
    <w:rsid w:val="00FA7113"/>
    <w:rsid w:val="00FA751A"/>
    <w:rsid w:val="00FA7AEE"/>
    <w:rsid w:val="00FA7D80"/>
    <w:rsid w:val="00FB0152"/>
    <w:rsid w:val="00FB0218"/>
    <w:rsid w:val="00FB0AEE"/>
    <w:rsid w:val="00FB1482"/>
    <w:rsid w:val="00FB1A63"/>
    <w:rsid w:val="00FB1F30"/>
    <w:rsid w:val="00FB2017"/>
    <w:rsid w:val="00FB212A"/>
    <w:rsid w:val="00FB2772"/>
    <w:rsid w:val="00FB2835"/>
    <w:rsid w:val="00FB29A4"/>
    <w:rsid w:val="00FB2DF5"/>
    <w:rsid w:val="00FB33E4"/>
    <w:rsid w:val="00FB3858"/>
    <w:rsid w:val="00FB4034"/>
    <w:rsid w:val="00FB5641"/>
    <w:rsid w:val="00FB6C06"/>
    <w:rsid w:val="00FB6C2B"/>
    <w:rsid w:val="00FB7378"/>
    <w:rsid w:val="00FC0E82"/>
    <w:rsid w:val="00FC0F9B"/>
    <w:rsid w:val="00FC119B"/>
    <w:rsid w:val="00FC11FE"/>
    <w:rsid w:val="00FC14AA"/>
    <w:rsid w:val="00FC18E0"/>
    <w:rsid w:val="00FC19AE"/>
    <w:rsid w:val="00FC1BCE"/>
    <w:rsid w:val="00FC1ECC"/>
    <w:rsid w:val="00FC20C3"/>
    <w:rsid w:val="00FC2188"/>
    <w:rsid w:val="00FC21E4"/>
    <w:rsid w:val="00FC2390"/>
    <w:rsid w:val="00FC29BA"/>
    <w:rsid w:val="00FC3B63"/>
    <w:rsid w:val="00FC3E02"/>
    <w:rsid w:val="00FC492C"/>
    <w:rsid w:val="00FC5073"/>
    <w:rsid w:val="00FC50FE"/>
    <w:rsid w:val="00FC568F"/>
    <w:rsid w:val="00FC5CFA"/>
    <w:rsid w:val="00FC64E4"/>
    <w:rsid w:val="00FD01EE"/>
    <w:rsid w:val="00FD0236"/>
    <w:rsid w:val="00FD050B"/>
    <w:rsid w:val="00FD066C"/>
    <w:rsid w:val="00FD0844"/>
    <w:rsid w:val="00FD0B64"/>
    <w:rsid w:val="00FD163D"/>
    <w:rsid w:val="00FD16D0"/>
    <w:rsid w:val="00FD17F7"/>
    <w:rsid w:val="00FD2360"/>
    <w:rsid w:val="00FD298B"/>
    <w:rsid w:val="00FD33E2"/>
    <w:rsid w:val="00FD34F8"/>
    <w:rsid w:val="00FD47E9"/>
    <w:rsid w:val="00FD554D"/>
    <w:rsid w:val="00FD5812"/>
    <w:rsid w:val="00FD5B24"/>
    <w:rsid w:val="00FD6125"/>
    <w:rsid w:val="00FD68C6"/>
    <w:rsid w:val="00FD794B"/>
    <w:rsid w:val="00FE05B4"/>
    <w:rsid w:val="00FE072A"/>
    <w:rsid w:val="00FE1231"/>
    <w:rsid w:val="00FE1593"/>
    <w:rsid w:val="00FE26C2"/>
    <w:rsid w:val="00FE2CD1"/>
    <w:rsid w:val="00FE30C5"/>
    <w:rsid w:val="00FE31E9"/>
    <w:rsid w:val="00FE362B"/>
    <w:rsid w:val="00FE37EF"/>
    <w:rsid w:val="00FE3BD9"/>
    <w:rsid w:val="00FE3C95"/>
    <w:rsid w:val="00FE4151"/>
    <w:rsid w:val="00FE4FBE"/>
    <w:rsid w:val="00FE5C16"/>
    <w:rsid w:val="00FE5F5F"/>
    <w:rsid w:val="00FE7308"/>
    <w:rsid w:val="00FE7542"/>
    <w:rsid w:val="00FE7D49"/>
    <w:rsid w:val="00FF0552"/>
    <w:rsid w:val="00FF07D3"/>
    <w:rsid w:val="00FF0D93"/>
    <w:rsid w:val="00FF17CA"/>
    <w:rsid w:val="00FF1E3C"/>
    <w:rsid w:val="00FF20F4"/>
    <w:rsid w:val="00FF25D6"/>
    <w:rsid w:val="00FF2BC7"/>
    <w:rsid w:val="00FF322C"/>
    <w:rsid w:val="00FF32B1"/>
    <w:rsid w:val="00FF373C"/>
    <w:rsid w:val="00FF42CB"/>
    <w:rsid w:val="00FF4557"/>
    <w:rsid w:val="00FF523C"/>
    <w:rsid w:val="00FF5519"/>
    <w:rsid w:val="00FF5739"/>
    <w:rsid w:val="00FF5E81"/>
    <w:rsid w:val="00FF5FD4"/>
    <w:rsid w:val="00FF7D0B"/>
    <w:rsid w:val="00FF7DFD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1B51C81"/>
  <w15:docId w15:val="{294A92A7-152D-4074-8A38-75CBB89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9F7E7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Heading4"/>
    <w:next w:val="Normal"/>
    <w:link w:val="Heading5Char"/>
    <w:unhideWhenUsed/>
    <w:qFormat/>
    <w:rsid w:val="009F7E7A"/>
    <w:pPr>
      <w:spacing w:after="60"/>
      <w:ind w:left="360" w:hanging="360"/>
      <w:outlineLvl w:val="4"/>
    </w:pPr>
    <w:rPr>
      <w:b/>
      <w:i w:val="0"/>
      <w:color w:val="auto"/>
      <w:sz w:val="24"/>
    </w:rPr>
  </w:style>
  <w:style w:type="paragraph" w:styleId="Heading6">
    <w:name w:val="heading 6"/>
    <w:basedOn w:val="Heading5"/>
    <w:next w:val="Normal"/>
    <w:link w:val="Heading6Char"/>
    <w:unhideWhenUsed/>
    <w:qFormat/>
    <w:rsid w:val="009F7E7A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F7E7A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9F7E7A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9F7E7A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link w:val="HeaderChar"/>
    <w:uiPriority w:val="99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,DashedList3,DL21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,Numb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,1.1.1.1.11,AP5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,DL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rsid w:val="009F7E7A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9F7E7A"/>
    <w:rPr>
      <w:rFonts w:asciiTheme="majorHAnsi" w:eastAsiaTheme="majorEastAsia" w:hAnsiTheme="majorHAnsi" w:cstheme="majorBidi"/>
      <w:b/>
      <w:iCs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semiHidden/>
    <w:rsid w:val="009F7E7A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9F7E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9F7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unhideWhenUsed/>
    <w:qFormat/>
    <w:rsid w:val="009F7E7A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F7E7A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Normal"/>
    <w:qFormat/>
    <w:rsid w:val="009F7E7A"/>
    <w:pPr>
      <w:spacing w:before="120" w:after="120"/>
      <w:jc w:val="both"/>
    </w:pPr>
    <w:rPr>
      <w:rFonts w:eastAsia="Batang"/>
      <w:sz w:val="22"/>
    </w:rPr>
  </w:style>
  <w:style w:type="paragraph" w:customStyle="1" w:styleId="CellText">
    <w:name w:val="CellText"/>
    <w:basedOn w:val="Normal"/>
    <w:qFormat/>
    <w:rsid w:val="009F7E7A"/>
    <w:rPr>
      <w:rFonts w:eastAsia="Batang"/>
      <w:lang w:val="en-US" w:eastAsia="ko-KR"/>
    </w:rPr>
  </w:style>
  <w:style w:type="paragraph" w:customStyle="1" w:styleId="SP16204982">
    <w:name w:val="SP.16.204982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62">
    <w:name w:val="SC.16.4062"/>
    <w:uiPriority w:val="99"/>
    <w:rsid w:val="00074C82"/>
    <w:rPr>
      <w:b/>
      <w:bCs/>
      <w:color w:val="000000"/>
      <w:sz w:val="28"/>
      <w:szCs w:val="28"/>
    </w:rPr>
  </w:style>
  <w:style w:type="paragraph" w:customStyle="1" w:styleId="SP16205024">
    <w:name w:val="SP.16.205024"/>
    <w:basedOn w:val="Default"/>
    <w:next w:val="Default"/>
    <w:uiPriority w:val="99"/>
    <w:rsid w:val="00074C82"/>
    <w:rPr>
      <w:rFonts w:ascii="Arial" w:hAnsi="Arial" w:cs="Arial"/>
      <w:color w:val="auto"/>
    </w:rPr>
  </w:style>
  <w:style w:type="character" w:customStyle="1" w:styleId="SC164028">
    <w:name w:val="SC.16.4028"/>
    <w:uiPriority w:val="99"/>
    <w:rsid w:val="00074C82"/>
    <w:rPr>
      <w:color w:val="000000"/>
    </w:rPr>
  </w:style>
  <w:style w:type="paragraph" w:customStyle="1" w:styleId="SP16204934">
    <w:name w:val="SP.16.204934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paragraph" w:customStyle="1" w:styleId="SP16205075">
    <w:name w:val="SP.16.205075"/>
    <w:basedOn w:val="Default"/>
    <w:next w:val="Default"/>
    <w:uiPriority w:val="99"/>
    <w:rsid w:val="00074C82"/>
    <w:rPr>
      <w:rFonts w:ascii="Courier New" w:hAnsi="Courier New" w:cs="Courier New"/>
      <w:color w:val="auto"/>
    </w:rPr>
  </w:style>
  <w:style w:type="character" w:customStyle="1" w:styleId="SC164040">
    <w:name w:val="SC.16.4040"/>
    <w:uiPriority w:val="99"/>
    <w:rsid w:val="00074C82"/>
    <w:rPr>
      <w:color w:val="000000"/>
      <w:sz w:val="18"/>
      <w:szCs w:val="18"/>
    </w:rPr>
  </w:style>
  <w:style w:type="paragraph" w:customStyle="1" w:styleId="SP9258100">
    <w:name w:val="SP.9.258100"/>
    <w:basedOn w:val="Default"/>
    <w:next w:val="Default"/>
    <w:uiPriority w:val="99"/>
    <w:rsid w:val="009168FE"/>
    <w:rPr>
      <w:rFonts w:ascii="Arial" w:hAnsi="Arial" w:cs="Arial"/>
      <w:color w:val="auto"/>
    </w:rPr>
  </w:style>
  <w:style w:type="paragraph" w:styleId="DocumentMap">
    <w:name w:val="Document Map"/>
    <w:basedOn w:val="Normal"/>
    <w:link w:val="DocumentMapChar"/>
    <w:semiHidden/>
    <w:unhideWhenUsed/>
    <w:rsid w:val="00920333"/>
    <w:rPr>
      <w:rFonts w:ascii="SimSun" w:eastAsia="SimSun"/>
      <w:szCs w:val="18"/>
    </w:rPr>
  </w:style>
  <w:style w:type="character" w:customStyle="1" w:styleId="DocumentMapChar">
    <w:name w:val="Document Map Char"/>
    <w:basedOn w:val="DefaultParagraphFont"/>
    <w:link w:val="DocumentMap"/>
    <w:semiHidden/>
    <w:rsid w:val="00920333"/>
    <w:rPr>
      <w:rFonts w:ascii="SimSun" w:eastAsia="SimSun"/>
      <w:sz w:val="18"/>
      <w:szCs w:val="18"/>
      <w:lang w:val="en-GB" w:eastAsia="en-US"/>
    </w:rPr>
  </w:style>
  <w:style w:type="paragraph" w:styleId="Date">
    <w:name w:val="Date"/>
    <w:basedOn w:val="Normal"/>
    <w:next w:val="Normal"/>
    <w:link w:val="DateChar"/>
    <w:rsid w:val="00D12CD5"/>
  </w:style>
  <w:style w:type="character" w:customStyle="1" w:styleId="DateChar">
    <w:name w:val="Date Char"/>
    <w:basedOn w:val="DefaultParagraphFont"/>
    <w:link w:val="Date"/>
    <w:rsid w:val="00D12CD5"/>
    <w:rPr>
      <w:sz w:val="18"/>
      <w:lang w:val="en-GB" w:eastAsia="en-US"/>
    </w:rPr>
  </w:style>
  <w:style w:type="paragraph" w:customStyle="1" w:styleId="SP10282754">
    <w:name w:val="SP.10.282754"/>
    <w:basedOn w:val="Default"/>
    <w:next w:val="Default"/>
    <w:uiPriority w:val="99"/>
    <w:rsid w:val="000D7EC5"/>
    <w:rPr>
      <w:rFonts w:ascii="Arial" w:hAnsi="Arial" w:cs="Arial"/>
      <w:color w:val="auto"/>
    </w:rPr>
  </w:style>
  <w:style w:type="paragraph" w:customStyle="1" w:styleId="VariableList">
    <w:name w:val="VariableList"/>
    <w:uiPriority w:val="99"/>
    <w:rsid w:val="003C395D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84314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character" w:customStyle="1" w:styleId="Symbol">
    <w:name w:val="Symbol"/>
    <w:uiPriority w:val="99"/>
    <w:rsid w:val="00BE7DBE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paragraph" w:customStyle="1" w:styleId="EditorNote">
    <w:name w:val="Editor_Note"/>
    <w:uiPriority w:val="99"/>
    <w:rsid w:val="003C218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1"/>
    </w:rPr>
  </w:style>
  <w:style w:type="paragraph" w:customStyle="1" w:styleId="AI">
    <w:name w:val="AI"/>
    <w:aliases w:val="Annex"/>
    <w:next w:val="Normal"/>
    <w:uiPriority w:val="99"/>
    <w:rsid w:val="00A726A7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">
    <w:name w:val="AT"/>
    <w:aliases w:val="AnnexTitle"/>
    <w:next w:val="Normal"/>
    <w:uiPriority w:val="99"/>
    <w:rsid w:val="00A726A7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Nor">
    <w:name w:val="Nor"/>
    <w:aliases w:val="Normative"/>
    <w:next w:val="AT"/>
    <w:uiPriority w:val="99"/>
    <w:rsid w:val="00A726A7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1"/>
      <w:sz w:val="24"/>
      <w:szCs w:val="24"/>
    </w:rPr>
  </w:style>
  <w:style w:type="paragraph" w:customStyle="1" w:styleId="Code">
    <w:name w:val="Code"/>
    <w:uiPriority w:val="99"/>
    <w:rsid w:val="00764F0E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1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179C"/>
    <w:rPr>
      <w:color w:val="605E5C"/>
      <w:shd w:val="clear" w:color="auto" w:fill="E1DFDD"/>
    </w:rPr>
  </w:style>
  <w:style w:type="paragraph" w:customStyle="1" w:styleId="Equationvariable">
    <w:name w:val="Equation variable"/>
    <w:uiPriority w:val="99"/>
    <w:rsid w:val="00FB2017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</w:rPr>
  </w:style>
  <w:style w:type="paragraph" w:customStyle="1" w:styleId="ATableTitle">
    <w:name w:val="ATableTitle"/>
    <w:next w:val="T"/>
    <w:uiPriority w:val="99"/>
    <w:rsid w:val="00295C4E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fontstyle01">
    <w:name w:val="fontstyle01"/>
    <w:basedOn w:val="DefaultParagraphFont"/>
    <w:rsid w:val="00DA3225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1FigTitle">
    <w:name w:val="A1FigTitle"/>
    <w:next w:val="T"/>
    <w:rsid w:val="00B95F63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EU">
    <w:name w:val="EU"/>
    <w:aliases w:val="EquationUnnumbered"/>
    <w:uiPriority w:val="99"/>
    <w:rsid w:val="00B95F63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B95F63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perscript">
    <w:name w:val="Superscript"/>
    <w:uiPriority w:val="99"/>
    <w:rsid w:val="00B95F63"/>
    <w:rPr>
      <w:vertAlign w:val="superscript"/>
    </w:rPr>
  </w:style>
  <w:style w:type="paragraph" w:customStyle="1" w:styleId="L1">
    <w:name w:val="L1"/>
    <w:aliases w:val="LetteredList1"/>
    <w:next w:val="L2"/>
    <w:uiPriority w:val="99"/>
    <w:rsid w:val="004603F5"/>
    <w:pPr>
      <w:tabs>
        <w:tab w:val="left" w:pos="640"/>
      </w:tabs>
      <w:suppressAutoHyphens/>
      <w:autoSpaceDE w:val="0"/>
      <w:autoSpaceDN w:val="0"/>
      <w:adjustRightInd w:val="0"/>
      <w:spacing w:before="120" w:after="12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character" w:customStyle="1" w:styleId="Subscript">
    <w:name w:val="Subscript"/>
    <w:uiPriority w:val="99"/>
    <w:rsid w:val="004603F5"/>
    <w:rPr>
      <w:vertAlign w:val="subscript"/>
    </w:rPr>
  </w:style>
  <w:style w:type="paragraph" w:customStyle="1" w:styleId="msonormal0">
    <w:name w:val="msonormal"/>
    <w:basedOn w:val="Normal"/>
    <w:rsid w:val="00AD7ED4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character" w:customStyle="1" w:styleId="HeaderChar">
    <w:name w:val="Header Char"/>
    <w:basedOn w:val="DefaultParagraphFont"/>
    <w:link w:val="Header"/>
    <w:uiPriority w:val="99"/>
    <w:rsid w:val="00AD7ED4"/>
    <w:rPr>
      <w:b/>
      <w:sz w:val="28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D7ED4"/>
    <w:rPr>
      <w:sz w:val="24"/>
      <w:lang w:val="en-GB" w:eastAsia="en-US"/>
    </w:rPr>
  </w:style>
  <w:style w:type="paragraph" w:customStyle="1" w:styleId="CellBodyCentered">
    <w:name w:val="CellBodyCentered"/>
    <w:uiPriority w:val="99"/>
    <w:rsid w:val="00AD7ED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1"/>
      <w:sz w:val="18"/>
      <w:szCs w:val="18"/>
    </w:rPr>
  </w:style>
  <w:style w:type="paragraph" w:customStyle="1" w:styleId="CellBodyDashedList">
    <w:name w:val="CellBodyDashedList"/>
    <w:uiPriority w:val="99"/>
    <w:rsid w:val="00AD7ED4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1"/>
      <w:sz w:val="18"/>
      <w:szCs w:val="18"/>
    </w:rPr>
  </w:style>
  <w:style w:type="paragraph" w:customStyle="1" w:styleId="FigCaption">
    <w:name w:val="FigCaption"/>
    <w:uiPriority w:val="99"/>
    <w:rsid w:val="00AD7ED4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FigTitleLOF">
    <w:name w:val="FigTitleLOF"/>
    <w:uiPriority w:val="99"/>
    <w:rsid w:val="00AD7ED4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paragraph" w:customStyle="1" w:styleId="figuretextsmall">
    <w:name w:val="figure text small"/>
    <w:uiPriority w:val="99"/>
    <w:rsid w:val="00AD7ED4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1"/>
      <w:sz w:val="12"/>
      <w:szCs w:val="12"/>
    </w:rPr>
  </w:style>
  <w:style w:type="paragraph" w:customStyle="1" w:styleId="FL">
    <w:name w:val="FL"/>
    <w:aliases w:val="FlushLeft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1"/>
      <w:sz w:val="18"/>
      <w:szCs w:val="18"/>
    </w:rPr>
  </w:style>
  <w:style w:type="paragraph" w:customStyle="1" w:styleId="H6">
    <w:name w:val="H6"/>
    <w:aliases w:val="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7">
    <w:name w:val="H7"/>
    <w:aliases w:val="1.1.1.1.1.1.1"/>
    <w:next w:val="T"/>
    <w:uiPriority w:val="99"/>
    <w:rsid w:val="00AD7ED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Hh">
    <w:name w:val="Hh"/>
    <w:aliases w:val="HangingIndent2"/>
    <w:uiPriority w:val="99"/>
    <w:rsid w:val="00AD7ED4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11">
    <w:name w:val="L11"/>
    <w:aliases w:val="NumberedList1"/>
    <w:next w:val="L2"/>
    <w:uiPriority w:val="99"/>
    <w:rsid w:val="00AD7ED4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1"/>
    </w:rPr>
  </w:style>
  <w:style w:type="paragraph" w:customStyle="1" w:styleId="Letter">
    <w:name w:val="Letter"/>
    <w:uiPriority w:val="99"/>
    <w:rsid w:val="00AD7E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1"/>
    </w:rPr>
  </w:style>
  <w:style w:type="paragraph" w:customStyle="1" w:styleId="Ll">
    <w:name w:val="Ll"/>
    <w:aliases w:val="NumberedList2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1">
    <w:name w:val="Ll1"/>
    <w:aliases w:val="NumberedList21"/>
    <w:uiPriority w:val="99"/>
    <w:rsid w:val="00AD7ED4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1"/>
    </w:rPr>
  </w:style>
  <w:style w:type="paragraph" w:customStyle="1" w:styleId="Lll">
    <w:name w:val="Lll"/>
    <w:aliases w:val="NumberedList3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ll1">
    <w:name w:val="Lll1"/>
    <w:aliases w:val="NumberedList31"/>
    <w:uiPriority w:val="99"/>
    <w:rsid w:val="00AD7ED4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1"/>
    </w:rPr>
  </w:style>
  <w:style w:type="paragraph" w:customStyle="1" w:styleId="LP">
    <w:name w:val="LP"/>
    <w:aliases w:val="ListParagraph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1"/>
    </w:rPr>
  </w:style>
  <w:style w:type="paragraph" w:customStyle="1" w:styleId="LP2">
    <w:name w:val="LP2"/>
    <w:aliases w:val="ListParagraph2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1"/>
    </w:rPr>
  </w:style>
  <w:style w:type="paragraph" w:customStyle="1" w:styleId="LP3">
    <w:name w:val="LP3"/>
    <w:aliases w:val="ListParagraph3"/>
    <w:next w:val="L2"/>
    <w:uiPriority w:val="99"/>
    <w:rsid w:val="00AD7ED4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1"/>
    </w:rPr>
  </w:style>
  <w:style w:type="paragraph" w:customStyle="1" w:styleId="LPageNumber">
    <w:name w:val="L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1"/>
      <w:sz w:val="18"/>
      <w:szCs w:val="18"/>
    </w:rPr>
  </w:style>
  <w:style w:type="paragraph" w:customStyle="1" w:styleId="RPageNumber">
    <w:name w:val="RPageNumber"/>
    <w:uiPriority w:val="99"/>
    <w:rsid w:val="00AD7ED4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TableFootnote">
    <w:name w:val="TableFootnote"/>
    <w:uiPriority w:val="99"/>
    <w:rsid w:val="00AD7ED4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1"/>
      <w:sz w:val="18"/>
      <w:szCs w:val="18"/>
    </w:rPr>
  </w:style>
  <w:style w:type="paragraph" w:customStyle="1" w:styleId="TableTitleLOT">
    <w:name w:val="TableTitleLOT"/>
    <w:uiPriority w:val="99"/>
    <w:rsid w:val="00AD7ED4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1"/>
    </w:rPr>
  </w:style>
  <w:style w:type="character" w:customStyle="1" w:styleId="definition">
    <w:name w:val="definition"/>
    <w:uiPriority w:val="99"/>
    <w:rsid w:val="00AD7ED4"/>
    <w:rPr>
      <w:rFonts w:ascii="Times New Roman" w:hAnsi="Times New Roman" w:cs="Times New Roman" w:hint="default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AD7ED4"/>
    <w:rPr>
      <w:rFonts w:ascii="Times New Roman" w:hAnsi="Times New Roman" w:cs="Times New Roman" w:hint="default"/>
      <w:strike/>
      <w:color w:val="000000"/>
      <w:spacing w:val="0"/>
      <w:w w:val="100"/>
      <w:sz w:val="20"/>
      <w:szCs w:val="20"/>
      <w:vertAlign w:val="baseline"/>
      <w:lang w:val="en-US"/>
    </w:rPr>
  </w:style>
  <w:style w:type="character" w:customStyle="1" w:styleId="editorinsertion">
    <w:name w:val="editor_insertion"/>
    <w:uiPriority w:val="99"/>
    <w:rsid w:val="00AD7ED4"/>
    <w:rPr>
      <w:rFonts w:ascii="Times New Roman" w:hAnsi="Times New Roman" w:cs="Times New Roman" w:hint="default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AD7ED4"/>
    <w:rPr>
      <w:rFonts w:ascii="Times New Roman" w:hAnsi="Times New Roman" w:cs="Times New Roman" w:hint="default"/>
      <w:strike w:val="0"/>
      <w:dstrike w:val="0"/>
      <w:color w:val="FF0000"/>
      <w:spacing w:val="0"/>
      <w:w w:val="100"/>
      <w:sz w:val="20"/>
      <w:szCs w:val="20"/>
      <w:u w:val="none"/>
      <w:effect w:val="none"/>
      <w:vertAlign w:val="baseline"/>
      <w:lang w:val="en-US"/>
    </w:rPr>
  </w:style>
  <w:style w:type="character" w:customStyle="1" w:styleId="EquationVariables">
    <w:name w:val="EquationVariables"/>
    <w:uiPriority w:val="99"/>
    <w:rsid w:val="00AD7ED4"/>
    <w:rPr>
      <w:i/>
      <w:iCs/>
    </w:rPr>
  </w:style>
  <w:style w:type="character" w:customStyle="1" w:styleId="Reference">
    <w:name w:val="Reference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customStyle="1" w:styleId="references">
    <w:name w:val="references"/>
    <w:uiPriority w:val="99"/>
    <w:rsid w:val="00AD7ED4"/>
    <w:rPr>
      <w:rFonts w:ascii="Times New Roman" w:hAnsi="Times New Roman" w:cs="Times New Roman" w:hint="default"/>
      <w:color w:val="000000"/>
      <w:spacing w:val="0"/>
      <w:sz w:val="20"/>
      <w:szCs w:val="20"/>
      <w:vertAlign w:val="baseline"/>
    </w:rPr>
  </w:style>
  <w:style w:type="character" w:styleId="FollowedHyperlink">
    <w:name w:val="FollowedHyperlink"/>
    <w:basedOn w:val="DefaultParagraphFont"/>
    <w:semiHidden/>
    <w:unhideWhenUsed/>
    <w:rsid w:val="00017558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85292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3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62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83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0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8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ntor.ieee.org/802.11/dcn/22/11-22-0483-00-00be-scrambler-initial-value.doc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youhank@qti.qualcom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895D1-A33B-427B-AC48-3C2B212CCA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00F7D1-CEA2-4AA3-A4E5-9613334220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AA0730-6100-433F-A027-8FA71A9F00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E7343A-4C0C-42E7-ABB1-3C63B900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802.11-22/436r0</vt:lpstr>
    </vt:vector>
  </TitlesOfParts>
  <Company>Huawei Technologies Co.,Ltd.</Company>
  <LinksUpToDate>false</LinksUpToDate>
  <CharactersWithSpaces>1666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802.11-22/483r0</dc:title>
  <dc:subject>Submission</dc:subject>
  <dc:creator>Youhan Kim (Qualcomm)</dc:creator>
  <cp:keywords>March 2022</cp:keywords>
  <cp:lastModifiedBy>Youhan Kim</cp:lastModifiedBy>
  <cp:revision>195</cp:revision>
  <cp:lastPrinted>2017-05-01T13:09:00Z</cp:lastPrinted>
  <dcterms:created xsi:type="dcterms:W3CDTF">2022-03-07T03:15:00Z</dcterms:created>
  <dcterms:modified xsi:type="dcterms:W3CDTF">2022-03-11T00:29:00Z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(2)DZ3/bWvzeozCJe+loIQv/OjlZdMvV8cRjSdK5m8+9bUw3bp8tzI+7gay0V7tPqMVtMPWV6x+
0FvzZWRjB8t+h6Y18wbIXz1ViJA80VEQdQhrZEy3XsNqicC1r9nW2rDvJk+JEx0y/naEpAcm
OU35xTeUoWSJ4BQQLMlF7ZmNgZFv6cK+JEHZxNHvy9hY2sWD6tf3djI50D4FonDjbbdAlS/6
BlYQL7oFW7dVzTY5rr</vt:lpwstr>
  </property>
  <property fmtid="{D5CDD505-2E9C-101B-9397-08002B2CF9AE}" pid="4" name="_2015_ms_pID_7253431">
    <vt:lpwstr>skR1EajI2gFEqsDTfdIfj8VA+0OJf1bZFVD2hyDcJan3Ajkq9/+1m4
ihBrDOx1g3nax4DyILMgtyKRGye37qpKXFT11Nj4MaWW+90kCz0yBVjghFC67co8vqum/F30
44PdFQN3kkOLWXq8U1NaQU7MuTlVvsCazjPcFrLVBh3Hpw==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1467622149</vt:lpwstr>
  </property>
  <property fmtid="{D5CDD505-2E9C-101B-9397-08002B2CF9AE}" pid="9" name="TitusGUID">
    <vt:lpwstr>04ec1365-c4e8-4dc5-845f-f01ba12fd3d0</vt:lpwstr>
  </property>
  <property fmtid="{D5CDD505-2E9C-101B-9397-08002B2CF9AE}" pid="10" name="CTP_BU">
    <vt:lpwstr>COMMUNICATION &amp;DEVICES GROUP</vt:lpwstr>
  </property>
  <property fmtid="{D5CDD505-2E9C-101B-9397-08002B2CF9AE}" pid="11" name="CTP_TimeStamp">
    <vt:lpwstr>2016-09-14 07:37:16Z</vt:lpwstr>
  </property>
  <property fmtid="{D5CDD505-2E9C-101B-9397-08002B2CF9AE}" pid="12" name="CTPClassification">
    <vt:lpwstr>CTP_IC</vt:lpwstr>
  </property>
  <property fmtid="{D5CDD505-2E9C-101B-9397-08002B2CF9AE}" pid="13" name="_AdHocReviewCycleID">
    <vt:i4>-2133768201</vt:i4>
  </property>
  <property fmtid="{D5CDD505-2E9C-101B-9397-08002B2CF9AE}" pid="14" name="_EmailSubject">
    <vt:lpwstr>Question on the SRP draft text r10</vt:lpwstr>
  </property>
  <property fmtid="{D5CDD505-2E9C-101B-9397-08002B2CF9AE}" pid="15" name="_AuthorEmail">
    <vt:lpwstr>james.wang@mediatek.com</vt:lpwstr>
  </property>
  <property fmtid="{D5CDD505-2E9C-101B-9397-08002B2CF9AE}" pid="16" name="_AuthorEmailDisplayName">
    <vt:lpwstr>James Wang</vt:lpwstr>
  </property>
  <property fmtid="{D5CDD505-2E9C-101B-9397-08002B2CF9AE}" pid="17" name="_PreviousAdHocReviewCycleID">
    <vt:i4>-1063966665</vt:i4>
  </property>
  <property fmtid="{D5CDD505-2E9C-101B-9397-08002B2CF9AE}" pid="18" name="_ReviewingToolsShownOnce">
    <vt:lpwstr/>
  </property>
  <property fmtid="{D5CDD505-2E9C-101B-9397-08002B2CF9AE}" pid="19" name="MSIP_Label_29c70fe5-2ee7-4fdf-9966-598577a1d1a6_Enabled">
    <vt:lpwstr>true</vt:lpwstr>
  </property>
  <property fmtid="{D5CDD505-2E9C-101B-9397-08002B2CF9AE}" pid="20" name="MSIP_Label_29c70fe5-2ee7-4fdf-9966-598577a1d1a6_SetDate">
    <vt:lpwstr>2022-02-11T05:54:22Z</vt:lpwstr>
  </property>
  <property fmtid="{D5CDD505-2E9C-101B-9397-08002B2CF9AE}" pid="21" name="MSIP_Label_29c70fe5-2ee7-4fdf-9966-598577a1d1a6_Method">
    <vt:lpwstr>Privileged</vt:lpwstr>
  </property>
  <property fmtid="{D5CDD505-2E9C-101B-9397-08002B2CF9AE}" pid="22" name="MSIP_Label_29c70fe5-2ee7-4fdf-9966-598577a1d1a6_Name">
    <vt:lpwstr>Personal</vt:lpwstr>
  </property>
  <property fmtid="{D5CDD505-2E9C-101B-9397-08002B2CF9AE}" pid="23" name="MSIP_Label_29c70fe5-2ee7-4fdf-9966-598577a1d1a6_SiteId">
    <vt:lpwstr>98e9ba89-e1a1-4e38-9007-8bdabc25de1d</vt:lpwstr>
  </property>
  <property fmtid="{D5CDD505-2E9C-101B-9397-08002B2CF9AE}" pid="24" name="MSIP_Label_29c70fe5-2ee7-4fdf-9966-598577a1d1a6_ActionId">
    <vt:lpwstr>09385ad5-3688-4f3e-8317-db0a9e731d2a</vt:lpwstr>
  </property>
  <property fmtid="{D5CDD505-2E9C-101B-9397-08002B2CF9AE}" pid="25" name="MSIP_Label_29c70fe5-2ee7-4fdf-9966-598577a1d1a6_ContentBits">
    <vt:lpwstr>0</vt:lpwstr>
  </property>
</Properties>
</file>