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82EE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440"/>
        <w:gridCol w:w="2520"/>
        <w:gridCol w:w="900"/>
        <w:gridCol w:w="2970"/>
      </w:tblGrid>
      <w:tr w:rsidR="00CA09B2" w14:paraId="76F88CE8" w14:textId="77777777" w:rsidTr="00B66C6B">
        <w:trPr>
          <w:trHeight w:val="485"/>
          <w:jc w:val="center"/>
        </w:trPr>
        <w:tc>
          <w:tcPr>
            <w:tcW w:w="9625" w:type="dxa"/>
            <w:gridSpan w:val="5"/>
            <w:tcMar>
              <w:left w:w="29" w:type="dxa"/>
              <w:right w:w="29" w:type="dxa"/>
            </w:tcMar>
            <w:vAlign w:val="bottom"/>
          </w:tcPr>
          <w:p w14:paraId="175D7259" w14:textId="7C8200FD" w:rsidR="00CA09B2" w:rsidRDefault="009937BD" w:rsidP="004F7433">
            <w:pPr>
              <w:pStyle w:val="T2"/>
            </w:pPr>
            <w:r>
              <w:t xml:space="preserve">CC36 - </w:t>
            </w:r>
            <w:r w:rsidR="00570875">
              <w:t>CR</w:t>
            </w:r>
            <w:r w:rsidR="00F354E5">
              <w:t xml:space="preserve"> for </w:t>
            </w:r>
            <w:r w:rsidR="00BD266B">
              <w:t>CID#7172</w:t>
            </w:r>
            <w:r w:rsidR="00854F3A">
              <w:t xml:space="preserve"> on 36.3.2</w:t>
            </w:r>
            <w:r w:rsidR="00F10A0C">
              <w:t>.</w:t>
            </w:r>
            <w:r w:rsidR="002D1831">
              <w:t>8</w:t>
            </w:r>
          </w:p>
        </w:tc>
      </w:tr>
      <w:tr w:rsidR="00CA09B2" w14:paraId="6CFCDED9" w14:textId="77777777" w:rsidTr="00B66C6B">
        <w:trPr>
          <w:trHeight w:val="359"/>
          <w:jc w:val="center"/>
        </w:trPr>
        <w:tc>
          <w:tcPr>
            <w:tcW w:w="9625" w:type="dxa"/>
            <w:gridSpan w:val="5"/>
            <w:vAlign w:val="center"/>
          </w:tcPr>
          <w:p w14:paraId="3842928C" w14:textId="636E7CA3" w:rsidR="00CA09B2" w:rsidRPr="00977061" w:rsidRDefault="00CA09B2" w:rsidP="00A674B4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B16A8B">
              <w:rPr>
                <w:b w:val="0"/>
                <w:sz w:val="24"/>
                <w:szCs w:val="24"/>
              </w:rPr>
              <w:t>22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2D1831">
              <w:rPr>
                <w:b w:val="0"/>
                <w:sz w:val="24"/>
                <w:szCs w:val="24"/>
              </w:rPr>
              <w:t>0</w:t>
            </w:r>
            <w:r w:rsidR="00561A2C">
              <w:rPr>
                <w:b w:val="0"/>
                <w:sz w:val="24"/>
                <w:szCs w:val="24"/>
              </w:rPr>
              <w:t>3</w:t>
            </w:r>
            <w:r w:rsidR="002D1831">
              <w:rPr>
                <w:b w:val="0"/>
                <w:sz w:val="24"/>
                <w:szCs w:val="24"/>
              </w:rPr>
              <w:t>-</w:t>
            </w:r>
            <w:r w:rsidR="00BD266B">
              <w:rPr>
                <w:b w:val="0"/>
                <w:sz w:val="24"/>
                <w:szCs w:val="24"/>
              </w:rPr>
              <w:t>10</w:t>
            </w:r>
          </w:p>
        </w:tc>
      </w:tr>
      <w:tr w:rsidR="00CA09B2" w14:paraId="1BE36233" w14:textId="77777777" w:rsidTr="00B66C6B">
        <w:trPr>
          <w:cantSplit/>
          <w:jc w:val="center"/>
        </w:trPr>
        <w:tc>
          <w:tcPr>
            <w:tcW w:w="9625" w:type="dxa"/>
            <w:gridSpan w:val="5"/>
            <w:vAlign w:val="center"/>
          </w:tcPr>
          <w:p w14:paraId="3BFE0A71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223AF6CD" w14:textId="77777777" w:rsidTr="00EB530B">
        <w:trPr>
          <w:jc w:val="center"/>
        </w:trPr>
        <w:tc>
          <w:tcPr>
            <w:tcW w:w="1795" w:type="dxa"/>
            <w:vAlign w:val="center"/>
          </w:tcPr>
          <w:p w14:paraId="7D3B0D80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5D81D292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2520" w:type="dxa"/>
            <w:vAlign w:val="center"/>
          </w:tcPr>
          <w:p w14:paraId="58781A9B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900" w:type="dxa"/>
            <w:vAlign w:val="center"/>
          </w:tcPr>
          <w:p w14:paraId="12A197E9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2970" w:type="dxa"/>
            <w:vAlign w:val="center"/>
          </w:tcPr>
          <w:p w14:paraId="5C4D72D3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14:paraId="3A06F069" w14:textId="77777777" w:rsidTr="00EB530B">
        <w:trPr>
          <w:jc w:val="center"/>
        </w:trPr>
        <w:tc>
          <w:tcPr>
            <w:tcW w:w="1795" w:type="dxa"/>
            <w:vAlign w:val="center"/>
          </w:tcPr>
          <w:p w14:paraId="4B1ACA66" w14:textId="77777777" w:rsidR="00CA09B2" w:rsidRPr="00143796" w:rsidRDefault="00854F3A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Yan Xin</w:t>
            </w:r>
          </w:p>
        </w:tc>
        <w:tc>
          <w:tcPr>
            <w:tcW w:w="1440" w:type="dxa"/>
            <w:vAlign w:val="center"/>
          </w:tcPr>
          <w:p w14:paraId="5DD3802C" w14:textId="77777777"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2520" w:type="dxa"/>
            <w:vAlign w:val="center"/>
          </w:tcPr>
          <w:p w14:paraId="15E8FF03" w14:textId="56E0FCA0" w:rsidR="00A525F0" w:rsidRPr="00143796" w:rsidRDefault="00143796" w:rsidP="00561A2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Ottawa, </w:t>
            </w:r>
            <w:r w:rsidR="00A525F0" w:rsidRPr="00143796">
              <w:rPr>
                <w:b w:val="0"/>
                <w:sz w:val="22"/>
                <w:szCs w:val="22"/>
              </w:rPr>
              <w:t>Ontario</w:t>
            </w:r>
          </w:p>
        </w:tc>
        <w:tc>
          <w:tcPr>
            <w:tcW w:w="900" w:type="dxa"/>
            <w:vAlign w:val="center"/>
          </w:tcPr>
          <w:p w14:paraId="268BE691" w14:textId="77777777"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6018FF4C" w14:textId="77777777" w:rsidR="00CA09B2" w:rsidRPr="009A4664" w:rsidRDefault="00854F3A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9A4664">
              <w:rPr>
                <w:b w:val="0"/>
                <w:sz w:val="22"/>
                <w:szCs w:val="22"/>
              </w:rPr>
              <w:t>yan.xin@huawei.com</w:t>
            </w:r>
          </w:p>
        </w:tc>
      </w:tr>
      <w:tr w:rsidR="005905C8" w:rsidRPr="00A525F0" w14:paraId="03288E24" w14:textId="77777777" w:rsidTr="00EB530B">
        <w:trPr>
          <w:jc w:val="center"/>
        </w:trPr>
        <w:tc>
          <w:tcPr>
            <w:tcW w:w="1795" w:type="dxa"/>
            <w:vAlign w:val="center"/>
          </w:tcPr>
          <w:p w14:paraId="3741B1E7" w14:textId="65163275" w:rsidR="005905C8" w:rsidRDefault="005905C8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E52C8E0" w14:textId="27AE4EEA" w:rsidR="005905C8" w:rsidRPr="00143796" w:rsidRDefault="005905C8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8F13108" w14:textId="77777777" w:rsidR="005905C8" w:rsidRPr="00143796" w:rsidRDefault="005905C8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57F30341" w14:textId="77777777" w:rsidR="005905C8" w:rsidRPr="00143796" w:rsidRDefault="005905C8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20D0BE7D" w14:textId="20B054B4" w:rsidR="005905C8" w:rsidRPr="009A4664" w:rsidRDefault="005905C8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01ABE" w:rsidRPr="00A525F0" w14:paraId="3176EDD4" w14:textId="77777777" w:rsidTr="00EB530B">
        <w:trPr>
          <w:jc w:val="center"/>
        </w:trPr>
        <w:tc>
          <w:tcPr>
            <w:tcW w:w="1795" w:type="dxa"/>
            <w:vAlign w:val="center"/>
          </w:tcPr>
          <w:p w14:paraId="2758BA65" w14:textId="57E4E0E8" w:rsidR="00701ABE" w:rsidRDefault="00701ABE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1F38D56" w14:textId="0C454140" w:rsidR="00701ABE" w:rsidRPr="00143796" w:rsidRDefault="00701ABE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781CB26" w14:textId="77777777" w:rsidR="00701ABE" w:rsidRPr="00143796" w:rsidRDefault="00701ABE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595B3F67" w14:textId="77777777" w:rsidR="00701ABE" w:rsidRPr="00143796" w:rsidRDefault="00701ABE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1C9C4104" w14:textId="1F9AAF56" w:rsidR="00701ABE" w:rsidRPr="009A4664" w:rsidRDefault="00701ABE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23D8B" w:rsidRPr="00A525F0" w14:paraId="70303B47" w14:textId="77777777" w:rsidTr="00EB530B">
        <w:trPr>
          <w:jc w:val="center"/>
        </w:trPr>
        <w:tc>
          <w:tcPr>
            <w:tcW w:w="1795" w:type="dxa"/>
            <w:vAlign w:val="center"/>
          </w:tcPr>
          <w:p w14:paraId="7BA00848" w14:textId="6CDC8FC8" w:rsidR="00923D8B" w:rsidRDefault="00923D8B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56AA59F" w14:textId="2A612BDD" w:rsidR="00923D8B" w:rsidRPr="00923D8B" w:rsidRDefault="00923D8B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27609B28" w14:textId="77777777" w:rsidR="00923D8B" w:rsidRPr="00143796" w:rsidRDefault="00923D8B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402D1191" w14:textId="77777777" w:rsidR="00923D8B" w:rsidRPr="00143796" w:rsidRDefault="00923D8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1C07BED2" w14:textId="02950804" w:rsidR="00923D8B" w:rsidRPr="00701ABE" w:rsidRDefault="00923D8B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10C8F" w:rsidRPr="00A525F0" w14:paraId="02911CBB" w14:textId="77777777" w:rsidTr="00EB530B">
        <w:trPr>
          <w:jc w:val="center"/>
        </w:trPr>
        <w:tc>
          <w:tcPr>
            <w:tcW w:w="1795" w:type="dxa"/>
            <w:vAlign w:val="center"/>
          </w:tcPr>
          <w:p w14:paraId="0B40B505" w14:textId="572A57A8" w:rsidR="00B10C8F" w:rsidRDefault="00B10C8F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C6D3544" w14:textId="57F7C416" w:rsidR="00B10C8F" w:rsidRDefault="00B10C8F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4A1513D" w14:textId="77777777" w:rsidR="00B10C8F" w:rsidRPr="00143796" w:rsidRDefault="00B10C8F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0BB65B58" w14:textId="77777777" w:rsidR="00B10C8F" w:rsidRPr="00143796" w:rsidRDefault="00B10C8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6DDAEBB3" w14:textId="6484DBF9" w:rsidR="00B10C8F" w:rsidRPr="00923D8B" w:rsidRDefault="00B10C8F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EB530B" w:rsidRPr="00A525F0" w14:paraId="7A4FE788" w14:textId="77777777" w:rsidTr="00EB530B">
        <w:trPr>
          <w:jc w:val="center"/>
        </w:trPr>
        <w:tc>
          <w:tcPr>
            <w:tcW w:w="1795" w:type="dxa"/>
            <w:vAlign w:val="center"/>
          </w:tcPr>
          <w:p w14:paraId="0D8690B3" w14:textId="47194EE1" w:rsidR="00EB530B" w:rsidRDefault="00EB530B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7E69D66D" w14:textId="3B585749" w:rsidR="00EB530B" w:rsidRDefault="00EB530B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D5404AA" w14:textId="77777777" w:rsidR="00EB530B" w:rsidRPr="00143796" w:rsidRDefault="00EB530B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5B43CB58" w14:textId="77777777" w:rsidR="00EB530B" w:rsidRPr="00143796" w:rsidRDefault="00EB530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52DCC3C9" w14:textId="0E71B5CE" w:rsidR="00EB530B" w:rsidRPr="00A674B4" w:rsidRDefault="00EB530B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3A8E9A69" w14:textId="77777777"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14:paraId="11F14C94" w14:textId="77777777" w:rsidR="002F7DE1" w:rsidRDefault="002F7DE1" w:rsidP="002F7DE1"/>
    <w:p w14:paraId="7113742C" w14:textId="77777777" w:rsidR="002F7DE1" w:rsidRPr="002F7DE1" w:rsidRDefault="002F7DE1" w:rsidP="002F7DE1"/>
    <w:p w14:paraId="0BC6710F" w14:textId="18DBB01C" w:rsidR="001A49C6" w:rsidRDefault="008E79F9" w:rsidP="009A4664">
      <w:pPr>
        <w:rPr>
          <w:sz w:val="24"/>
          <w:szCs w:val="24"/>
        </w:rPr>
      </w:pPr>
      <w:r w:rsidRPr="009A4664">
        <w:rPr>
          <w:sz w:val="24"/>
          <w:szCs w:val="24"/>
        </w:rPr>
        <w:t xml:space="preserve">This </w:t>
      </w:r>
      <w:r w:rsidR="009A4664" w:rsidRPr="009A4664">
        <w:rPr>
          <w:sz w:val="24"/>
          <w:szCs w:val="24"/>
        </w:rPr>
        <w:t>submission</w:t>
      </w:r>
      <w:r w:rsidR="00866D52" w:rsidRPr="009A4664">
        <w:rPr>
          <w:sz w:val="24"/>
          <w:szCs w:val="24"/>
        </w:rPr>
        <w:t xml:space="preserve"> </w:t>
      </w:r>
      <w:r w:rsidR="00854F3A" w:rsidRPr="009A4664">
        <w:rPr>
          <w:sz w:val="24"/>
          <w:szCs w:val="24"/>
        </w:rPr>
        <w:t>includes</w:t>
      </w:r>
      <w:r w:rsidR="002A71E5" w:rsidRPr="009A4664">
        <w:rPr>
          <w:sz w:val="24"/>
          <w:szCs w:val="24"/>
        </w:rPr>
        <w:t xml:space="preserve"> </w:t>
      </w:r>
      <w:r w:rsidR="002A5BAE">
        <w:rPr>
          <w:sz w:val="24"/>
          <w:szCs w:val="24"/>
        </w:rPr>
        <w:t xml:space="preserve">the </w:t>
      </w:r>
      <w:r w:rsidR="002A71E5" w:rsidRPr="009A4664">
        <w:rPr>
          <w:sz w:val="24"/>
          <w:szCs w:val="24"/>
        </w:rPr>
        <w:t xml:space="preserve">resolution for </w:t>
      </w:r>
      <w:r w:rsidR="00BD266B">
        <w:rPr>
          <w:sz w:val="24"/>
          <w:szCs w:val="24"/>
        </w:rPr>
        <w:t>CID#7172</w:t>
      </w:r>
    </w:p>
    <w:p w14:paraId="37F3CB31" w14:textId="55EC3010" w:rsidR="009A4664" w:rsidRPr="009A4664" w:rsidRDefault="009A4664" w:rsidP="009A4664">
      <w:pPr>
        <w:rPr>
          <w:sz w:val="24"/>
          <w:szCs w:val="24"/>
        </w:rPr>
      </w:pPr>
      <w:proofErr w:type="gramStart"/>
      <w:r w:rsidRPr="009A4664">
        <w:rPr>
          <w:sz w:val="24"/>
          <w:szCs w:val="24"/>
        </w:rPr>
        <w:t>on</w:t>
      </w:r>
      <w:proofErr w:type="gramEnd"/>
      <w:r w:rsidRPr="009A4664">
        <w:rPr>
          <w:sz w:val="24"/>
          <w:szCs w:val="24"/>
        </w:rPr>
        <w:t xml:space="preserve"> Subse</w:t>
      </w:r>
      <w:r w:rsidR="00570875">
        <w:rPr>
          <w:sz w:val="24"/>
          <w:szCs w:val="24"/>
        </w:rPr>
        <w:t>ction 36.3.2</w:t>
      </w:r>
      <w:r w:rsidR="00F10A0C">
        <w:rPr>
          <w:sz w:val="24"/>
          <w:szCs w:val="24"/>
        </w:rPr>
        <w:t>.</w:t>
      </w:r>
      <w:r w:rsidR="002D1831">
        <w:rPr>
          <w:sz w:val="24"/>
          <w:szCs w:val="24"/>
        </w:rPr>
        <w:t>8</w:t>
      </w:r>
      <w:r w:rsidR="00570875">
        <w:rPr>
          <w:sz w:val="24"/>
          <w:szCs w:val="24"/>
        </w:rPr>
        <w:t xml:space="preserve"> of P802.11be D1.0</w:t>
      </w:r>
      <w:r w:rsidR="003D6500" w:rsidRPr="009A4664">
        <w:rPr>
          <w:sz w:val="24"/>
          <w:szCs w:val="24"/>
        </w:rPr>
        <w:t>.</w:t>
      </w:r>
    </w:p>
    <w:p w14:paraId="1EC6E57A" w14:textId="77777777"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14:paraId="4F5E4885" w14:textId="1A4D280B" w:rsidR="005905C8" w:rsidRPr="005905C8" w:rsidRDefault="005905C8" w:rsidP="005905C8">
      <w:r w:rsidRPr="002E1536">
        <w:rPr>
          <w:sz w:val="24"/>
          <w:szCs w:val="22"/>
        </w:rPr>
        <w:t xml:space="preserve">The baseline document is </w:t>
      </w:r>
      <w:r>
        <w:rPr>
          <w:sz w:val="24"/>
          <w:szCs w:val="22"/>
        </w:rPr>
        <w:t>802.</w:t>
      </w:r>
      <w:r w:rsidRPr="002E1536">
        <w:rPr>
          <w:sz w:val="24"/>
          <w:szCs w:val="22"/>
        </w:rPr>
        <w:t xml:space="preserve">11be </w:t>
      </w:r>
      <w:r>
        <w:rPr>
          <w:sz w:val="24"/>
          <w:szCs w:val="22"/>
        </w:rPr>
        <w:t>D1.</w:t>
      </w:r>
      <w:r w:rsidR="003B7505">
        <w:rPr>
          <w:sz w:val="24"/>
          <w:szCs w:val="22"/>
        </w:rPr>
        <w:t>4</w:t>
      </w:r>
      <w:r w:rsidRPr="002E1536">
        <w:rPr>
          <w:sz w:val="24"/>
          <w:szCs w:val="22"/>
        </w:rPr>
        <w:t>.</w:t>
      </w:r>
    </w:p>
    <w:p w14:paraId="6F10EFEE" w14:textId="77777777" w:rsidR="003D6500" w:rsidRDefault="003D6500" w:rsidP="003D6500">
      <w:pPr>
        <w:rPr>
          <w:sz w:val="24"/>
          <w:szCs w:val="24"/>
        </w:rPr>
      </w:pPr>
    </w:p>
    <w:p w14:paraId="44B6694F" w14:textId="77777777" w:rsidR="002F7DE1" w:rsidRDefault="002F7DE1" w:rsidP="003D6500">
      <w:pPr>
        <w:rPr>
          <w:sz w:val="24"/>
          <w:szCs w:val="24"/>
        </w:rPr>
      </w:pPr>
    </w:p>
    <w:p w14:paraId="24F2CEB9" w14:textId="77777777" w:rsidR="002F7DE1" w:rsidRPr="00892346" w:rsidRDefault="002F7DE1" w:rsidP="003D6500">
      <w:pPr>
        <w:rPr>
          <w:sz w:val="24"/>
          <w:szCs w:val="24"/>
        </w:rPr>
      </w:pPr>
    </w:p>
    <w:p w14:paraId="77D16097" w14:textId="77777777"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367366AF" w14:textId="77777777"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14:paraId="04371BB9" w14:textId="77777777" w:rsidR="00BC75E8" w:rsidRDefault="00BC75E8" w:rsidP="00BC75E8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512F3B02" w14:textId="77777777" w:rsidR="003541E5" w:rsidRPr="00B16A8B" w:rsidRDefault="003541E5" w:rsidP="003541E5">
      <w:pPr>
        <w:rPr>
          <w:lang w:val="en-US"/>
        </w:rPr>
      </w:pPr>
    </w:p>
    <w:p w14:paraId="1BF79B6A" w14:textId="77777777"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14:paraId="0511E344" w14:textId="77777777" w:rsidR="007418CB" w:rsidRDefault="007418CB" w:rsidP="007F2FDA">
      <w:pPr>
        <w:rPr>
          <w:sz w:val="24"/>
          <w:szCs w:val="24"/>
        </w:rPr>
      </w:pPr>
    </w:p>
    <w:p w14:paraId="38507D77" w14:textId="77777777" w:rsidR="009017C1" w:rsidRDefault="009017C1" w:rsidP="007F2FDA">
      <w:pPr>
        <w:rPr>
          <w:sz w:val="24"/>
          <w:szCs w:val="24"/>
        </w:rPr>
      </w:pPr>
    </w:p>
    <w:p w14:paraId="240E8C22" w14:textId="043984B2" w:rsidR="00BD7062" w:rsidRPr="00954E9F" w:rsidRDefault="00BD7062" w:rsidP="00BD7062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CID: 7172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943"/>
        <w:gridCol w:w="649"/>
        <w:gridCol w:w="649"/>
        <w:gridCol w:w="3069"/>
        <w:gridCol w:w="1982"/>
        <w:gridCol w:w="2064"/>
      </w:tblGrid>
      <w:tr w:rsidR="00BD7062" w:rsidRPr="00636906" w14:paraId="335EA3F5" w14:textId="77777777" w:rsidTr="000508EC">
        <w:trPr>
          <w:trHeight w:val="34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2BB28" w14:textId="77777777" w:rsidR="00BD7062" w:rsidRPr="00636906" w:rsidRDefault="00BD7062" w:rsidP="000508EC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CID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2E053" w14:textId="77777777" w:rsidR="00BD7062" w:rsidRPr="00636906" w:rsidRDefault="00BD7062" w:rsidP="000508EC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Clause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48E1F" w14:textId="77777777" w:rsidR="00BD7062" w:rsidRPr="00636906" w:rsidRDefault="00BD7062" w:rsidP="000508EC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Page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CF70E" w14:textId="77777777" w:rsidR="00BD7062" w:rsidRPr="00636906" w:rsidRDefault="00BD7062" w:rsidP="000508EC">
            <w:pPr>
              <w:jc w:val="center"/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Line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EABFB" w14:textId="77777777" w:rsidR="00BD7062" w:rsidRPr="00636906" w:rsidRDefault="00BD7062" w:rsidP="000508EC">
            <w:pPr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Comment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87221" w14:textId="77777777" w:rsidR="00BD7062" w:rsidRPr="00636906" w:rsidRDefault="00BD7062" w:rsidP="000508EC">
            <w:pPr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Proposed Change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53CD" w14:textId="77777777" w:rsidR="00BD7062" w:rsidRPr="00636906" w:rsidRDefault="00BD7062" w:rsidP="000508EC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Proposed resolution</w:t>
            </w:r>
          </w:p>
        </w:tc>
      </w:tr>
      <w:tr w:rsidR="00BD7062" w:rsidRPr="008542E5" w14:paraId="1F1AEAD2" w14:textId="77777777" w:rsidTr="000508EC">
        <w:trPr>
          <w:trHeight w:val="458"/>
          <w:jc w:val="center"/>
        </w:trPr>
        <w:tc>
          <w:tcPr>
            <w:tcW w:w="355" w:type="pct"/>
            <w:shd w:val="clear" w:color="auto" w:fill="auto"/>
          </w:tcPr>
          <w:p w14:paraId="50C4C897" w14:textId="11685B58" w:rsidR="00BD7062" w:rsidRPr="00662CA8" w:rsidRDefault="00BD7062" w:rsidP="000508E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7172</w:t>
            </w:r>
          </w:p>
          <w:p w14:paraId="285039D9" w14:textId="77777777" w:rsidR="00BD7062" w:rsidRPr="001E491B" w:rsidRDefault="00BD7062" w:rsidP="000508E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8" w:type="pct"/>
            <w:shd w:val="clear" w:color="auto" w:fill="auto"/>
          </w:tcPr>
          <w:p w14:paraId="28C81060" w14:textId="77777777" w:rsidR="00BD7062" w:rsidRPr="001E491B" w:rsidRDefault="00BD7062" w:rsidP="000508E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36.3.2.8</w:t>
            </w:r>
          </w:p>
        </w:tc>
        <w:tc>
          <w:tcPr>
            <w:tcW w:w="322" w:type="pct"/>
            <w:shd w:val="clear" w:color="auto" w:fill="auto"/>
          </w:tcPr>
          <w:p w14:paraId="1E2904D9" w14:textId="77777777" w:rsidR="00BD7062" w:rsidRPr="008542E5" w:rsidRDefault="00BD7062" w:rsidP="000508EC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371</w:t>
            </w:r>
          </w:p>
        </w:tc>
        <w:tc>
          <w:tcPr>
            <w:tcW w:w="322" w:type="pct"/>
            <w:shd w:val="clear" w:color="auto" w:fill="auto"/>
          </w:tcPr>
          <w:p w14:paraId="26ABC7BC" w14:textId="66AC0D34" w:rsidR="00BD7062" w:rsidRPr="008542E5" w:rsidRDefault="00BD7062" w:rsidP="000508EC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8</w:t>
            </w:r>
          </w:p>
        </w:tc>
        <w:tc>
          <w:tcPr>
            <w:tcW w:w="1524" w:type="pct"/>
            <w:shd w:val="clear" w:color="auto" w:fill="auto"/>
          </w:tcPr>
          <w:p w14:paraId="271A350A" w14:textId="40F9B77B" w:rsidR="00BD7062" w:rsidRPr="008542E5" w:rsidRDefault="00BD7062" w:rsidP="000508EC">
            <w:pPr>
              <w:rPr>
                <w:rFonts w:ascii="Arial" w:hAnsi="Arial" w:cs="Arial"/>
                <w:sz w:val="20"/>
                <w:lang w:val="en-US"/>
              </w:rPr>
            </w:pPr>
            <w:r w:rsidRPr="00BD7062">
              <w:rPr>
                <w:rFonts w:ascii="Arial" w:hAnsi="Arial" w:cs="Arial"/>
                <w:sz w:val="20"/>
              </w:rPr>
              <w:t xml:space="preserve">There is an agreement to define SST for operation in the secondary 160 MHz in R2. Given that the current requirements are specific to R1, we should </w:t>
            </w:r>
            <w:proofErr w:type="spellStart"/>
            <w:r w:rsidRPr="00BD7062">
              <w:rPr>
                <w:rFonts w:ascii="Arial" w:hAnsi="Arial" w:cs="Arial"/>
                <w:sz w:val="20"/>
              </w:rPr>
              <w:t>probbaly</w:t>
            </w:r>
            <w:proofErr w:type="spellEnd"/>
            <w:r w:rsidRPr="00BD7062">
              <w:rPr>
                <w:rFonts w:ascii="Arial" w:hAnsi="Arial" w:cs="Arial"/>
                <w:sz w:val="20"/>
              </w:rPr>
              <w:t xml:space="preserve"> reference the MIB variable "dot11EHTBaseLineFeaturesImplementedOnly"</w:t>
            </w:r>
          </w:p>
        </w:tc>
        <w:tc>
          <w:tcPr>
            <w:tcW w:w="984" w:type="pct"/>
            <w:shd w:val="clear" w:color="auto" w:fill="auto"/>
          </w:tcPr>
          <w:p w14:paraId="33718DE3" w14:textId="77777777" w:rsidR="00BD7062" w:rsidRPr="008542E5" w:rsidRDefault="00BD7062" w:rsidP="000508EC">
            <w:pPr>
              <w:rPr>
                <w:rFonts w:ascii="Arial" w:hAnsi="Arial" w:cs="Arial"/>
                <w:sz w:val="20"/>
                <w:lang w:val="en-US"/>
              </w:rPr>
            </w:pPr>
            <w:r w:rsidRPr="00C54F49">
              <w:rPr>
                <w:rFonts w:ascii="Arial" w:hAnsi="Arial" w:cs="Arial"/>
                <w:sz w:val="20"/>
                <w:lang w:val="en-US"/>
              </w:rPr>
              <w:t>See comment</w:t>
            </w:r>
          </w:p>
        </w:tc>
        <w:tc>
          <w:tcPr>
            <w:tcW w:w="1025" w:type="pct"/>
          </w:tcPr>
          <w:p w14:paraId="5B397BE2" w14:textId="340AF94A" w:rsidR="00BD7062" w:rsidRDefault="002D55C9" w:rsidP="000508E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</w:t>
            </w:r>
          </w:p>
          <w:p w14:paraId="407A6F41" w14:textId="77777777" w:rsidR="002D55C9" w:rsidRDefault="002D55C9" w:rsidP="000508EC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5111508D" w14:textId="77777777" w:rsidR="002D55C9" w:rsidRDefault="002D55C9" w:rsidP="000508E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Agree with the commenter.</w:t>
            </w:r>
          </w:p>
          <w:p w14:paraId="204C0778" w14:textId="77777777" w:rsidR="00AF6FDF" w:rsidRDefault="00AF6FDF" w:rsidP="000508EC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227BACFC" w14:textId="0ED28321" w:rsidR="001A3E63" w:rsidRPr="001A3E63" w:rsidRDefault="001A3E63" w:rsidP="000508E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Add to refer the MIB variable </w:t>
            </w:r>
            <w:r w:rsidRPr="001A3E63">
              <w:rPr>
                <w:rFonts w:ascii="Arial" w:hAnsi="Arial" w:cs="Arial"/>
                <w:sz w:val="20"/>
              </w:rPr>
              <w:t>dot11EHTBaseLineFeaturesImplementedOnly in 36.3.2.8</w:t>
            </w:r>
            <w:r>
              <w:rPr>
                <w:rFonts w:ascii="Arial" w:hAnsi="Arial" w:cs="Arial"/>
                <w:sz w:val="20"/>
              </w:rPr>
              <w:t xml:space="preserve"> and also modify the text in 35.5.1.2 accordingly</w:t>
            </w:r>
            <w:r w:rsidRPr="001A3E63">
              <w:rPr>
                <w:rFonts w:ascii="Arial" w:hAnsi="Arial" w:cs="Arial"/>
                <w:sz w:val="20"/>
              </w:rPr>
              <w:t>.</w:t>
            </w:r>
          </w:p>
          <w:p w14:paraId="7DA80BF8" w14:textId="77777777" w:rsidR="001A3E63" w:rsidRDefault="001A3E63" w:rsidP="000508EC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5F4CC47D" w14:textId="321E9BB8" w:rsidR="00AF6FDF" w:rsidRPr="008542E5" w:rsidRDefault="00AF6FDF" w:rsidP="000508EC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2C2423">
              <w:rPr>
                <w:rFonts w:ascii="Arial" w:hAnsi="Arial" w:cs="Arial"/>
                <w:sz w:val="20"/>
                <w:highlight w:val="yellow"/>
                <w:lang w:val="en-US"/>
              </w:rPr>
              <w:t>TGbe</w:t>
            </w:r>
            <w:proofErr w:type="spellEnd"/>
            <w:r w:rsidRPr="002C2423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Editor:</w:t>
            </w:r>
            <w:r>
              <w:rPr>
                <w:rFonts w:ascii="Arial" w:hAnsi="Arial" w:cs="Arial"/>
                <w:sz w:val="20"/>
                <w:lang w:val="en-US"/>
              </w:rPr>
              <w:t xml:space="preserve"> please revise the text in P517L</w:t>
            </w:r>
            <w:r w:rsidR="001A3E63">
              <w:rPr>
                <w:rFonts w:ascii="Arial" w:hAnsi="Arial" w:cs="Arial"/>
                <w:sz w:val="20"/>
                <w:lang w:val="en-US"/>
              </w:rPr>
              <w:t>59-61 and P410L</w:t>
            </w:r>
            <w:r w:rsidR="00DE6FF0">
              <w:rPr>
                <w:rFonts w:ascii="Arial" w:hAnsi="Arial" w:cs="Arial"/>
                <w:sz w:val="20"/>
                <w:lang w:val="en-US"/>
              </w:rPr>
              <w:t>32-34 as suggested in 11-22/0479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lang w:val="en-US"/>
              </w:rPr>
              <w:t>r0</w:t>
            </w:r>
          </w:p>
        </w:tc>
      </w:tr>
    </w:tbl>
    <w:p w14:paraId="2FB3E96B" w14:textId="47526F08" w:rsidR="00BD7062" w:rsidRDefault="00BD7062" w:rsidP="007F2FDA">
      <w:pPr>
        <w:rPr>
          <w:sz w:val="24"/>
          <w:szCs w:val="24"/>
        </w:rPr>
      </w:pPr>
    </w:p>
    <w:p w14:paraId="1D95674F" w14:textId="77777777" w:rsidR="00AF6FDF" w:rsidRDefault="00AF6FDF" w:rsidP="007F2FDA">
      <w:pPr>
        <w:rPr>
          <w:sz w:val="24"/>
          <w:szCs w:val="24"/>
        </w:rPr>
      </w:pPr>
    </w:p>
    <w:p w14:paraId="570AD034" w14:textId="77777777" w:rsidR="00A71DA3" w:rsidRDefault="00A71DA3" w:rsidP="007F2FDA">
      <w:pPr>
        <w:rPr>
          <w:sz w:val="24"/>
          <w:szCs w:val="24"/>
          <w:lang w:val="en-US"/>
        </w:rPr>
      </w:pPr>
    </w:p>
    <w:p w14:paraId="0B21D5C8" w14:textId="77777777" w:rsidR="00106D59" w:rsidRDefault="00106D59" w:rsidP="00A829CB">
      <w:pPr>
        <w:jc w:val="both"/>
        <w:rPr>
          <w:sz w:val="24"/>
          <w:szCs w:val="24"/>
        </w:rPr>
      </w:pPr>
    </w:p>
    <w:p w14:paraId="2C12FE26" w14:textId="04FBF837" w:rsidR="00106D59" w:rsidRPr="00106D59" w:rsidRDefault="00106D59" w:rsidP="00A829CB">
      <w:pPr>
        <w:jc w:val="both"/>
        <w:rPr>
          <w:sz w:val="24"/>
          <w:szCs w:val="24"/>
        </w:rPr>
      </w:pPr>
      <w:proofErr w:type="spellStart"/>
      <w:r w:rsidRPr="00106D59">
        <w:rPr>
          <w:sz w:val="24"/>
          <w:szCs w:val="24"/>
          <w:highlight w:val="yellow"/>
          <w:lang w:val="en-US"/>
        </w:rPr>
        <w:t>TGbe</w:t>
      </w:r>
      <w:proofErr w:type="spellEnd"/>
      <w:r w:rsidRPr="00106D59">
        <w:rPr>
          <w:sz w:val="24"/>
          <w:szCs w:val="24"/>
          <w:highlight w:val="yellow"/>
          <w:lang w:val="en-US"/>
        </w:rPr>
        <w:t xml:space="preserve"> editor:</w:t>
      </w:r>
      <w:r w:rsidRPr="00106D59">
        <w:rPr>
          <w:sz w:val="24"/>
          <w:szCs w:val="24"/>
          <w:lang w:val="en-US"/>
        </w:rPr>
        <w:t xml:space="preserve"> Please revis</w:t>
      </w:r>
      <w:r w:rsidR="00F77488">
        <w:rPr>
          <w:sz w:val="24"/>
          <w:szCs w:val="24"/>
          <w:lang w:val="en-US"/>
        </w:rPr>
        <w:t xml:space="preserve">e the text in </w:t>
      </w:r>
      <w:proofErr w:type="spellStart"/>
      <w:r w:rsidR="00F77488">
        <w:rPr>
          <w:sz w:val="24"/>
          <w:szCs w:val="24"/>
          <w:lang w:val="en-US"/>
        </w:rPr>
        <w:t>subclause</w:t>
      </w:r>
      <w:proofErr w:type="spellEnd"/>
      <w:r w:rsidR="00F77488">
        <w:rPr>
          <w:sz w:val="24"/>
          <w:szCs w:val="24"/>
          <w:lang w:val="en-US"/>
        </w:rPr>
        <w:t xml:space="preserve"> 36.3.2.8 in 802.11be D1.4</w:t>
      </w:r>
      <w:r>
        <w:rPr>
          <w:sz w:val="24"/>
          <w:szCs w:val="24"/>
          <w:lang w:val="en-US"/>
        </w:rPr>
        <w:t xml:space="preserve"> as below.</w:t>
      </w:r>
    </w:p>
    <w:p w14:paraId="6FACBCE3" w14:textId="77777777" w:rsidR="00106D59" w:rsidRDefault="00106D59" w:rsidP="00A829CB">
      <w:pPr>
        <w:jc w:val="both"/>
        <w:rPr>
          <w:sz w:val="24"/>
          <w:szCs w:val="24"/>
        </w:rPr>
      </w:pPr>
    </w:p>
    <w:p w14:paraId="63B154EF" w14:textId="34F47E2E" w:rsidR="00F77488" w:rsidRDefault="00F77488" w:rsidP="00A829CB">
      <w:pPr>
        <w:jc w:val="both"/>
        <w:rPr>
          <w:sz w:val="24"/>
          <w:szCs w:val="24"/>
        </w:rPr>
      </w:pPr>
      <w:r>
        <w:rPr>
          <w:rFonts w:ascii="Arial" w:hAnsi="Arial" w:cs="Arial"/>
          <w:b/>
          <w:sz w:val="20"/>
        </w:rPr>
        <w:t>36.3.2.8 16</w:t>
      </w:r>
      <w:r w:rsidRPr="00106D59">
        <w:rPr>
          <w:rFonts w:ascii="Arial" w:hAnsi="Arial" w:cs="Arial"/>
          <w:b/>
          <w:sz w:val="20"/>
        </w:rPr>
        <w:t xml:space="preserve">0 MHz operating non-AP EHT </w:t>
      </w:r>
      <w:proofErr w:type="gramStart"/>
      <w:r w:rsidRPr="00106D59">
        <w:rPr>
          <w:rFonts w:ascii="Arial" w:hAnsi="Arial" w:cs="Arial"/>
          <w:b/>
          <w:sz w:val="20"/>
        </w:rPr>
        <w:t>STAs</w:t>
      </w:r>
      <w:r w:rsidRPr="00F77488">
        <w:rPr>
          <w:rFonts w:ascii="Arial" w:hAnsi="Arial" w:cs="Arial"/>
          <w:b/>
          <w:sz w:val="20"/>
        </w:rPr>
        <w:t>(</w:t>
      </w:r>
      <w:proofErr w:type="gramEnd"/>
      <w:r w:rsidRPr="00F77488">
        <w:rPr>
          <w:rFonts w:ascii="Arial" w:hAnsi="Arial" w:cs="Arial"/>
          <w:b/>
          <w:sz w:val="20"/>
        </w:rPr>
        <w:t>#1244)(#1254)</w:t>
      </w:r>
    </w:p>
    <w:p w14:paraId="2514358F" w14:textId="77777777" w:rsidR="00F77488" w:rsidRDefault="00F77488" w:rsidP="00A829CB">
      <w:pPr>
        <w:jc w:val="both"/>
        <w:rPr>
          <w:sz w:val="24"/>
          <w:szCs w:val="24"/>
        </w:rPr>
      </w:pPr>
    </w:p>
    <w:p w14:paraId="7EB0253A" w14:textId="609DDF34" w:rsidR="009D5ABE" w:rsidRDefault="00DA5F59" w:rsidP="00DA5F59">
      <w:pPr>
        <w:jc w:val="both"/>
        <w:rPr>
          <w:sz w:val="24"/>
          <w:szCs w:val="24"/>
        </w:rPr>
      </w:pPr>
      <w:r w:rsidRPr="00DA5F59">
        <w:rPr>
          <w:sz w:val="24"/>
          <w:szCs w:val="24"/>
        </w:rPr>
        <w:t xml:space="preserve">(#4650) NOTE—As defined in 35.5.1.2 (RU allocation in an EHT MU PPDU(#1306)), an EHT AP </w:t>
      </w:r>
      <w:ins w:id="1" w:author="Yan Xin" w:date="2022-02-09T21:07:00Z">
        <w:r w:rsidR="002D55C9">
          <w:rPr>
            <w:sz w:val="24"/>
            <w:szCs w:val="24"/>
          </w:rPr>
          <w:t>(#7172)</w:t>
        </w:r>
        <w:r w:rsidR="002D55C9" w:rsidRPr="002D55C9">
          <w:rPr>
            <w:sz w:val="24"/>
            <w:szCs w:val="24"/>
          </w:rPr>
          <w:t>with dot11EHTBaseLineFeatu</w:t>
        </w:r>
        <w:r w:rsidR="002D55C9">
          <w:rPr>
            <w:sz w:val="24"/>
            <w:szCs w:val="24"/>
          </w:rPr>
          <w:t xml:space="preserve">resImplementedOnly equal to </w:t>
        </w:r>
      </w:ins>
      <w:ins w:id="2" w:author="Yan Xin" w:date="2022-02-09T21:10:00Z">
        <w:r w:rsidR="002D55C9">
          <w:rPr>
            <w:sz w:val="24"/>
            <w:szCs w:val="24"/>
          </w:rPr>
          <w:t>true</w:t>
        </w:r>
      </w:ins>
      <w:ins w:id="3" w:author="Stephen McCann" w:date="2022-03-02T17:18:00Z">
        <w:r w:rsidR="000378EE">
          <w:rPr>
            <w:sz w:val="24"/>
            <w:szCs w:val="24"/>
          </w:rPr>
          <w:t>, can</w:t>
        </w:r>
      </w:ins>
      <w:ins w:id="4" w:author="Yan Xin" w:date="2022-02-09T21:07:00Z">
        <w:r w:rsidR="002D55C9" w:rsidRPr="002D55C9">
          <w:rPr>
            <w:sz w:val="24"/>
            <w:szCs w:val="24"/>
          </w:rPr>
          <w:t xml:space="preserve"> </w:t>
        </w:r>
      </w:ins>
      <w:del w:id="5" w:author="Yan Xin" w:date="2022-02-09T21:11:00Z">
        <w:r w:rsidRPr="00DA5F59" w:rsidDel="002D55C9">
          <w:rPr>
            <w:sz w:val="24"/>
            <w:szCs w:val="24"/>
          </w:rPr>
          <w:delText>does not</w:delText>
        </w:r>
      </w:del>
      <w:del w:id="6" w:author="Stephen McCann" w:date="2022-03-02T17:18:00Z">
        <w:r w:rsidRPr="00DA5F59" w:rsidDel="000378EE">
          <w:rPr>
            <w:sz w:val="24"/>
            <w:szCs w:val="24"/>
          </w:rPr>
          <w:delText xml:space="preserve"> </w:delText>
        </w:r>
      </w:del>
      <w:r w:rsidRPr="00DA5F59">
        <w:rPr>
          <w:sz w:val="24"/>
          <w:szCs w:val="24"/>
        </w:rPr>
        <w:t>allocate an</w:t>
      </w:r>
      <w:r>
        <w:rPr>
          <w:sz w:val="24"/>
          <w:szCs w:val="24"/>
        </w:rPr>
        <w:t xml:space="preserve"> </w:t>
      </w:r>
      <w:r w:rsidRPr="00DA5F59">
        <w:rPr>
          <w:sz w:val="24"/>
          <w:szCs w:val="24"/>
        </w:rPr>
        <w:t xml:space="preserve">RU or MRU </w:t>
      </w:r>
      <w:ins w:id="7" w:author="Yan Xin" w:date="2022-02-09T21:11:00Z">
        <w:r w:rsidR="002D55C9">
          <w:rPr>
            <w:sz w:val="24"/>
            <w:szCs w:val="24"/>
          </w:rPr>
          <w:t xml:space="preserve">only </w:t>
        </w:r>
      </w:ins>
      <w:r w:rsidRPr="00DA5F59">
        <w:rPr>
          <w:sz w:val="24"/>
          <w:szCs w:val="24"/>
        </w:rPr>
        <w:t xml:space="preserve">on the </w:t>
      </w:r>
      <w:del w:id="8" w:author="Yan Xin" w:date="2022-02-09T21:11:00Z">
        <w:r w:rsidRPr="00DA5F59" w:rsidDel="002D55C9">
          <w:rPr>
            <w:sz w:val="24"/>
            <w:szCs w:val="24"/>
          </w:rPr>
          <w:delText xml:space="preserve">secondary </w:delText>
        </w:r>
      </w:del>
      <w:ins w:id="9" w:author="Yan Xin" w:date="2022-02-09T21:11:00Z">
        <w:r w:rsidR="002D55C9">
          <w:rPr>
            <w:sz w:val="24"/>
            <w:szCs w:val="24"/>
          </w:rPr>
          <w:t>primary</w:t>
        </w:r>
        <w:r w:rsidR="002D55C9" w:rsidRPr="00DA5F59">
          <w:rPr>
            <w:sz w:val="24"/>
            <w:szCs w:val="24"/>
          </w:rPr>
          <w:t xml:space="preserve"> </w:t>
        </w:r>
      </w:ins>
      <w:r w:rsidRPr="00DA5F59">
        <w:rPr>
          <w:sz w:val="24"/>
          <w:szCs w:val="24"/>
        </w:rPr>
        <w:t>160 MHz in a 320 MHz EHT MU or EHT TB PPDU</w:t>
      </w:r>
      <w:ins w:id="10" w:author="Stephen McCann" w:date="2022-03-02T17:19:00Z">
        <w:r w:rsidR="000378EE">
          <w:rPr>
            <w:sz w:val="24"/>
            <w:szCs w:val="24"/>
          </w:rPr>
          <w:t>,</w:t>
        </w:r>
      </w:ins>
      <w:r w:rsidRPr="00DA5F59">
        <w:rPr>
          <w:sz w:val="24"/>
          <w:szCs w:val="24"/>
        </w:rPr>
        <w:t xml:space="preserve"> to a 160 MHz operating non-AP EHT STA.</w:t>
      </w:r>
    </w:p>
    <w:p w14:paraId="50983CAF" w14:textId="77777777" w:rsidR="00DA5F59" w:rsidRDefault="00DA5F59" w:rsidP="00DA5F59">
      <w:pPr>
        <w:jc w:val="both"/>
        <w:rPr>
          <w:sz w:val="24"/>
          <w:szCs w:val="24"/>
        </w:rPr>
      </w:pPr>
    </w:p>
    <w:p w14:paraId="64428FF1" w14:textId="77777777" w:rsidR="009D5ABE" w:rsidRDefault="009D5ABE" w:rsidP="00A829CB">
      <w:pPr>
        <w:jc w:val="both"/>
        <w:rPr>
          <w:sz w:val="24"/>
          <w:szCs w:val="24"/>
        </w:rPr>
      </w:pPr>
    </w:p>
    <w:p w14:paraId="325BEE0F" w14:textId="77777777" w:rsidR="001A3E63" w:rsidRDefault="001A3E63" w:rsidP="00A829CB">
      <w:pPr>
        <w:jc w:val="both"/>
        <w:rPr>
          <w:sz w:val="24"/>
          <w:szCs w:val="24"/>
        </w:rPr>
      </w:pPr>
    </w:p>
    <w:p w14:paraId="2728A2F2" w14:textId="1159854F" w:rsidR="001A3E63" w:rsidRPr="00106D59" w:rsidRDefault="001A3E63" w:rsidP="001A3E63">
      <w:pPr>
        <w:jc w:val="both"/>
        <w:rPr>
          <w:sz w:val="24"/>
          <w:szCs w:val="24"/>
        </w:rPr>
      </w:pPr>
      <w:proofErr w:type="spellStart"/>
      <w:r w:rsidRPr="00106D59">
        <w:rPr>
          <w:sz w:val="24"/>
          <w:szCs w:val="24"/>
          <w:highlight w:val="yellow"/>
          <w:lang w:val="en-US"/>
        </w:rPr>
        <w:t>TGbe</w:t>
      </w:r>
      <w:proofErr w:type="spellEnd"/>
      <w:r w:rsidRPr="00106D59">
        <w:rPr>
          <w:sz w:val="24"/>
          <w:szCs w:val="24"/>
          <w:highlight w:val="yellow"/>
          <w:lang w:val="en-US"/>
        </w:rPr>
        <w:t xml:space="preserve"> editor:</w:t>
      </w:r>
      <w:r w:rsidRPr="00106D59">
        <w:rPr>
          <w:sz w:val="24"/>
          <w:szCs w:val="24"/>
          <w:lang w:val="en-US"/>
        </w:rPr>
        <w:t xml:space="preserve"> Please revis</w:t>
      </w:r>
      <w:r>
        <w:rPr>
          <w:sz w:val="24"/>
          <w:szCs w:val="24"/>
          <w:lang w:val="en-US"/>
        </w:rPr>
        <w:t xml:space="preserve">e the text in </w:t>
      </w:r>
      <w:proofErr w:type="spellStart"/>
      <w:r>
        <w:rPr>
          <w:sz w:val="24"/>
          <w:szCs w:val="24"/>
          <w:lang w:val="en-US"/>
        </w:rPr>
        <w:t>subclause</w:t>
      </w:r>
      <w:proofErr w:type="spellEnd"/>
      <w:r>
        <w:rPr>
          <w:sz w:val="24"/>
          <w:szCs w:val="24"/>
          <w:lang w:val="en-US"/>
        </w:rPr>
        <w:t xml:space="preserve"> 35.5.1.2 in 802.11be D1.4 as below.</w:t>
      </w:r>
    </w:p>
    <w:p w14:paraId="01CA23F7" w14:textId="77777777" w:rsidR="00BD266B" w:rsidRDefault="00BD266B" w:rsidP="00A829CB">
      <w:pPr>
        <w:jc w:val="both"/>
        <w:rPr>
          <w:sz w:val="24"/>
          <w:szCs w:val="24"/>
        </w:rPr>
      </w:pPr>
    </w:p>
    <w:p w14:paraId="42D27CBE" w14:textId="7C518B46" w:rsidR="00BD266B" w:rsidRPr="00BD266B" w:rsidRDefault="00BD266B" w:rsidP="00A829CB">
      <w:pPr>
        <w:jc w:val="both"/>
        <w:rPr>
          <w:rFonts w:ascii="Arial" w:hAnsi="Arial" w:cs="Arial"/>
          <w:sz w:val="24"/>
          <w:szCs w:val="24"/>
        </w:rPr>
      </w:pPr>
      <w:r w:rsidRPr="00BD266B">
        <w:rPr>
          <w:rFonts w:ascii="Arial" w:hAnsi="Arial" w:cs="Arial"/>
          <w:b/>
          <w:bCs/>
          <w:sz w:val="20"/>
        </w:rPr>
        <w:t xml:space="preserve">35.5.1.2 RU allocation in an EHT MU </w:t>
      </w:r>
      <w:proofErr w:type="gramStart"/>
      <w:r w:rsidRPr="00BD266B">
        <w:rPr>
          <w:rFonts w:ascii="Arial" w:hAnsi="Arial" w:cs="Arial"/>
          <w:b/>
          <w:bCs/>
          <w:sz w:val="20"/>
        </w:rPr>
        <w:t>PPDU(</w:t>
      </w:r>
      <w:proofErr w:type="gramEnd"/>
      <w:r w:rsidRPr="00BD266B">
        <w:rPr>
          <w:rFonts w:ascii="Arial" w:hAnsi="Arial" w:cs="Arial"/>
          <w:b/>
          <w:bCs/>
          <w:sz w:val="20"/>
        </w:rPr>
        <w:t>#1306)</w:t>
      </w:r>
    </w:p>
    <w:p w14:paraId="20085FD7" w14:textId="77777777" w:rsidR="00BD266B" w:rsidRDefault="00BD266B" w:rsidP="00A829CB">
      <w:pPr>
        <w:jc w:val="both"/>
        <w:rPr>
          <w:sz w:val="24"/>
          <w:szCs w:val="24"/>
        </w:rPr>
      </w:pPr>
    </w:p>
    <w:p w14:paraId="509F2C45" w14:textId="77777777" w:rsidR="00BD266B" w:rsidRDefault="00BD266B" w:rsidP="00A829CB">
      <w:pPr>
        <w:jc w:val="both"/>
        <w:rPr>
          <w:sz w:val="24"/>
          <w:szCs w:val="24"/>
        </w:rPr>
      </w:pPr>
    </w:p>
    <w:p w14:paraId="3B928308" w14:textId="79754D58" w:rsidR="00BD266B" w:rsidRDefault="00BD266B" w:rsidP="00A829CB">
      <w:pPr>
        <w:jc w:val="both"/>
        <w:rPr>
          <w:sz w:val="24"/>
          <w:szCs w:val="24"/>
        </w:rPr>
      </w:pPr>
      <w:r w:rsidRPr="00BD266B">
        <w:rPr>
          <w:sz w:val="24"/>
          <w:szCs w:val="24"/>
        </w:rPr>
        <w:t xml:space="preserve">(#4650)An EHT AP </w:t>
      </w:r>
      <w:ins w:id="11" w:author="Yan Xin" w:date="2022-03-10T12:12:00Z">
        <w:r>
          <w:rPr>
            <w:sz w:val="24"/>
            <w:szCs w:val="24"/>
          </w:rPr>
          <w:t>(#7172</w:t>
        </w:r>
        <w:proofErr w:type="gramStart"/>
        <w:r>
          <w:rPr>
            <w:sz w:val="24"/>
            <w:szCs w:val="24"/>
          </w:rPr>
          <w:t>)</w:t>
        </w:r>
        <w:r w:rsidRPr="002D55C9">
          <w:rPr>
            <w:sz w:val="24"/>
            <w:szCs w:val="24"/>
          </w:rPr>
          <w:t>with</w:t>
        </w:r>
        <w:proofErr w:type="gramEnd"/>
        <w:r w:rsidRPr="002D55C9">
          <w:rPr>
            <w:sz w:val="24"/>
            <w:szCs w:val="24"/>
          </w:rPr>
          <w:t xml:space="preserve"> dot11EHTBaseLineFeatu</w:t>
        </w:r>
        <w:r>
          <w:rPr>
            <w:sz w:val="24"/>
            <w:szCs w:val="24"/>
          </w:rPr>
          <w:t>resImplementedOnly equal to true</w:t>
        </w:r>
        <w:r w:rsidRPr="00BD266B">
          <w:rPr>
            <w:sz w:val="24"/>
            <w:szCs w:val="24"/>
          </w:rPr>
          <w:t xml:space="preserve"> </w:t>
        </w:r>
      </w:ins>
      <w:r w:rsidRPr="00BD266B">
        <w:rPr>
          <w:sz w:val="24"/>
          <w:szCs w:val="24"/>
        </w:rPr>
        <w:t>shall not allocate an RU or MRU on the secondary 160 MHz in a 320 MHz EHT MU PPDU or EHT TB PPDU to a 160 MHz operating non-AP EHT STA.</w:t>
      </w:r>
    </w:p>
    <w:p w14:paraId="3033A5EF" w14:textId="77777777" w:rsidR="00BD266B" w:rsidRDefault="00BD266B" w:rsidP="00A829CB">
      <w:pPr>
        <w:jc w:val="both"/>
        <w:rPr>
          <w:sz w:val="24"/>
          <w:szCs w:val="24"/>
        </w:rPr>
      </w:pPr>
    </w:p>
    <w:p w14:paraId="4871942C" w14:textId="77777777" w:rsidR="00BD266B" w:rsidRDefault="00BD266B" w:rsidP="00A829CB">
      <w:pPr>
        <w:jc w:val="both"/>
        <w:rPr>
          <w:sz w:val="24"/>
          <w:szCs w:val="24"/>
        </w:rPr>
      </w:pPr>
    </w:p>
    <w:p w14:paraId="7EB9926F" w14:textId="77777777" w:rsidR="00BD266B" w:rsidRDefault="00BD266B" w:rsidP="00A829CB">
      <w:pPr>
        <w:jc w:val="both"/>
        <w:rPr>
          <w:sz w:val="24"/>
          <w:szCs w:val="24"/>
        </w:rPr>
      </w:pPr>
    </w:p>
    <w:sectPr w:rsidR="00BD266B" w:rsidSect="00620EB6">
      <w:headerReference w:type="default" r:id="rId8"/>
      <w:footerReference w:type="default" r:id="rId9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B9220" w14:textId="77777777" w:rsidR="00552982" w:rsidRDefault="00552982">
      <w:r>
        <w:separator/>
      </w:r>
    </w:p>
  </w:endnote>
  <w:endnote w:type="continuationSeparator" w:id="0">
    <w:p w14:paraId="3534C3AD" w14:textId="77777777" w:rsidR="00552982" w:rsidRDefault="0055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Gothic"/>
    <w:charset w:val="00"/>
    <w:family w:val="auto"/>
    <w:pitch w:val="default"/>
    <w:sig w:usb0="00000003" w:usb1="08070000" w:usb2="00000010" w:usb3="00000000" w:csb0="0002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663A4" w14:textId="01796455" w:rsidR="00A84D36" w:rsidRDefault="00552982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84D36">
      <w:t>Submission</w:t>
    </w:r>
    <w:r>
      <w:fldChar w:fldCharType="end"/>
    </w:r>
    <w:r w:rsidR="00A84D36">
      <w:t xml:space="preserve"> </w:t>
    </w:r>
    <w:r w:rsidR="00A84D36">
      <w:tab/>
      <w:t xml:space="preserve">Page </w:t>
    </w:r>
    <w:r w:rsidR="00A84D36">
      <w:fldChar w:fldCharType="begin"/>
    </w:r>
    <w:r w:rsidR="00A84D36">
      <w:instrText xml:space="preserve">page </w:instrText>
    </w:r>
    <w:r w:rsidR="00A84D36">
      <w:fldChar w:fldCharType="separate"/>
    </w:r>
    <w:r w:rsidR="00DE6FF0">
      <w:rPr>
        <w:noProof/>
      </w:rPr>
      <w:t>2</w:t>
    </w:r>
    <w:r w:rsidR="00A84D36">
      <w:rPr>
        <w:noProof/>
      </w:rPr>
      <w:fldChar w:fldCharType="end"/>
    </w:r>
    <w:r w:rsidR="00A84D36">
      <w:tab/>
      <w:t xml:space="preserve">        </w:t>
    </w:r>
    <w:r w:rsidR="00AF6FDF">
      <w:t xml:space="preserve">     </w:t>
    </w:r>
    <w:r w:rsidR="00A84D36">
      <w:t xml:space="preserve">Yan Xin, </w:t>
    </w:r>
    <w:r w:rsidR="00AF6FDF">
      <w:rPr>
        <w:i/>
      </w:rPr>
      <w:t>Huawei Technologies</w:t>
    </w:r>
  </w:p>
  <w:p w14:paraId="24195A9B" w14:textId="77777777" w:rsidR="00A84D36" w:rsidRDefault="00A84D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A7FFB" w14:textId="77777777" w:rsidR="00552982" w:rsidRDefault="00552982">
      <w:r>
        <w:separator/>
      </w:r>
    </w:p>
  </w:footnote>
  <w:footnote w:type="continuationSeparator" w:id="0">
    <w:p w14:paraId="08F3A5A9" w14:textId="77777777" w:rsidR="00552982" w:rsidRDefault="00552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E84CA" w14:textId="43037ACF" w:rsidR="00A84D36" w:rsidRDefault="00D42C5B" w:rsidP="00A525F0">
    <w:pPr>
      <w:pStyle w:val="Header"/>
      <w:tabs>
        <w:tab w:val="clear" w:pos="6480"/>
        <w:tab w:val="center" w:pos="4680"/>
        <w:tab w:val="right" w:pos="9781"/>
      </w:tabs>
    </w:pPr>
    <w:r>
      <w:t>March</w:t>
    </w:r>
    <w:r w:rsidR="00A84D36">
      <w:t xml:space="preserve"> 2022</w:t>
    </w:r>
    <w:r w:rsidR="00A84D36">
      <w:tab/>
    </w:r>
    <w:r w:rsidR="00A84D36">
      <w:tab/>
      <w:t xml:space="preserve">  </w:t>
    </w:r>
    <w:r w:rsidR="00552982">
      <w:fldChar w:fldCharType="begin"/>
    </w:r>
    <w:r w:rsidR="00552982">
      <w:instrText xml:space="preserve"> TITLE  \* MERGEFORMAT </w:instrText>
    </w:r>
    <w:r w:rsidR="00552982">
      <w:fldChar w:fldCharType="separate"/>
    </w:r>
    <w:r w:rsidR="00DE6FF0">
      <w:t>doc.: IEEE 802.11-22/0479</w:t>
    </w:r>
    <w:r w:rsidR="00A84D36">
      <w:t>r</w:t>
    </w:r>
    <w:r w:rsidR="00552982">
      <w:fldChar w:fldCharType="end"/>
    </w:r>
    <w:r w:rsidR="00A84D36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A5871"/>
    <w:multiLevelType w:val="hybridMultilevel"/>
    <w:tmpl w:val="712AF5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81575"/>
    <w:multiLevelType w:val="hybridMultilevel"/>
    <w:tmpl w:val="DDC6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12"/>
  </w:num>
  <w:num w:numId="8">
    <w:abstractNumId w:val="35"/>
  </w:num>
  <w:num w:numId="9">
    <w:abstractNumId w:val="18"/>
  </w:num>
  <w:num w:numId="10">
    <w:abstractNumId w:val="1"/>
  </w:num>
  <w:num w:numId="11">
    <w:abstractNumId w:val="7"/>
  </w:num>
  <w:num w:numId="12">
    <w:abstractNumId w:val="16"/>
  </w:num>
  <w:num w:numId="13">
    <w:abstractNumId w:val="2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7"/>
  </w:num>
  <w:num w:numId="19">
    <w:abstractNumId w:val="36"/>
  </w:num>
  <w:num w:numId="20">
    <w:abstractNumId w:val="22"/>
  </w:num>
  <w:num w:numId="21">
    <w:abstractNumId w:val="23"/>
  </w:num>
  <w:num w:numId="22">
    <w:abstractNumId w:val="33"/>
  </w:num>
  <w:num w:numId="23">
    <w:abstractNumId w:val="34"/>
  </w:num>
  <w:num w:numId="24">
    <w:abstractNumId w:val="19"/>
  </w:num>
  <w:num w:numId="25">
    <w:abstractNumId w:val="2"/>
  </w:num>
  <w:num w:numId="26">
    <w:abstractNumId w:val="32"/>
  </w:num>
  <w:num w:numId="27">
    <w:abstractNumId w:val="26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1"/>
  </w:num>
  <w:num w:numId="33">
    <w:abstractNumId w:val="30"/>
  </w:num>
  <w:num w:numId="34">
    <w:abstractNumId w:val="8"/>
  </w:num>
  <w:num w:numId="35">
    <w:abstractNumId w:val="29"/>
  </w:num>
  <w:num w:numId="36">
    <w:abstractNumId w:val="28"/>
  </w:num>
  <w:num w:numId="37">
    <w:abstractNumId w:val="20"/>
  </w:num>
  <w:num w:numId="38">
    <w:abstractNumId w:val="6"/>
  </w:num>
  <w:num w:numId="39">
    <w:abstractNumId w:val="24"/>
  </w:num>
  <w:num w:numId="40">
    <w:abstractNumId w:val="15"/>
  </w:num>
  <w:num w:numId="41">
    <w:abstractNumId w:val="13"/>
  </w:num>
  <w:num w:numId="4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n Xin">
    <w15:presenceInfo w15:providerId="None" w15:userId="Yan Xin"/>
  </w15:person>
  <w15:person w15:author="Stephen McCann">
    <w15:presenceInfo w15:providerId="AD" w15:userId="S-1-5-21-147214757-305610072-1517763936-79338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45F"/>
    <w:rsid w:val="00001CF2"/>
    <w:rsid w:val="00002D35"/>
    <w:rsid w:val="0000340E"/>
    <w:rsid w:val="00004944"/>
    <w:rsid w:val="00006226"/>
    <w:rsid w:val="00006E8A"/>
    <w:rsid w:val="00007F52"/>
    <w:rsid w:val="00010D1B"/>
    <w:rsid w:val="0001289D"/>
    <w:rsid w:val="00012D4E"/>
    <w:rsid w:val="00013565"/>
    <w:rsid w:val="00013E52"/>
    <w:rsid w:val="00013E71"/>
    <w:rsid w:val="0001470A"/>
    <w:rsid w:val="0001471A"/>
    <w:rsid w:val="000163C8"/>
    <w:rsid w:val="000168AA"/>
    <w:rsid w:val="00017296"/>
    <w:rsid w:val="0002013F"/>
    <w:rsid w:val="0002065E"/>
    <w:rsid w:val="000210F4"/>
    <w:rsid w:val="00021F81"/>
    <w:rsid w:val="00022443"/>
    <w:rsid w:val="00024373"/>
    <w:rsid w:val="0002481F"/>
    <w:rsid w:val="00025D06"/>
    <w:rsid w:val="00026AC0"/>
    <w:rsid w:val="00030289"/>
    <w:rsid w:val="000310D2"/>
    <w:rsid w:val="0003219E"/>
    <w:rsid w:val="000335AC"/>
    <w:rsid w:val="00035811"/>
    <w:rsid w:val="00035D25"/>
    <w:rsid w:val="000376E2"/>
    <w:rsid w:val="000378EE"/>
    <w:rsid w:val="00037C1B"/>
    <w:rsid w:val="00040994"/>
    <w:rsid w:val="00040ABE"/>
    <w:rsid w:val="0004110E"/>
    <w:rsid w:val="0004129D"/>
    <w:rsid w:val="00041575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18FB"/>
    <w:rsid w:val="00052132"/>
    <w:rsid w:val="0005339D"/>
    <w:rsid w:val="00055887"/>
    <w:rsid w:val="00056309"/>
    <w:rsid w:val="0005704C"/>
    <w:rsid w:val="00060D32"/>
    <w:rsid w:val="00062F99"/>
    <w:rsid w:val="00063EA0"/>
    <w:rsid w:val="00064C48"/>
    <w:rsid w:val="00064E0C"/>
    <w:rsid w:val="00064F73"/>
    <w:rsid w:val="00066FC8"/>
    <w:rsid w:val="0006739A"/>
    <w:rsid w:val="00067B93"/>
    <w:rsid w:val="00071B29"/>
    <w:rsid w:val="00072373"/>
    <w:rsid w:val="00072993"/>
    <w:rsid w:val="00073438"/>
    <w:rsid w:val="00073B26"/>
    <w:rsid w:val="0007433A"/>
    <w:rsid w:val="00074852"/>
    <w:rsid w:val="00074C0F"/>
    <w:rsid w:val="00075FD6"/>
    <w:rsid w:val="000766E9"/>
    <w:rsid w:val="00077551"/>
    <w:rsid w:val="00080699"/>
    <w:rsid w:val="00080B3E"/>
    <w:rsid w:val="00081505"/>
    <w:rsid w:val="000815BD"/>
    <w:rsid w:val="00081E64"/>
    <w:rsid w:val="0008304A"/>
    <w:rsid w:val="00083E23"/>
    <w:rsid w:val="00084093"/>
    <w:rsid w:val="000845FF"/>
    <w:rsid w:val="00084E8F"/>
    <w:rsid w:val="0008560E"/>
    <w:rsid w:val="00085BFB"/>
    <w:rsid w:val="000932A4"/>
    <w:rsid w:val="00095671"/>
    <w:rsid w:val="000A3077"/>
    <w:rsid w:val="000A5648"/>
    <w:rsid w:val="000A5EBA"/>
    <w:rsid w:val="000A7EC8"/>
    <w:rsid w:val="000B0960"/>
    <w:rsid w:val="000B358D"/>
    <w:rsid w:val="000B3B16"/>
    <w:rsid w:val="000B3EDD"/>
    <w:rsid w:val="000B6219"/>
    <w:rsid w:val="000B68BF"/>
    <w:rsid w:val="000C177E"/>
    <w:rsid w:val="000C26F6"/>
    <w:rsid w:val="000C2BCD"/>
    <w:rsid w:val="000C31D5"/>
    <w:rsid w:val="000C3CD2"/>
    <w:rsid w:val="000C3EAD"/>
    <w:rsid w:val="000C4668"/>
    <w:rsid w:val="000C4D90"/>
    <w:rsid w:val="000C4F2A"/>
    <w:rsid w:val="000C5406"/>
    <w:rsid w:val="000C5AFE"/>
    <w:rsid w:val="000C5E14"/>
    <w:rsid w:val="000C6559"/>
    <w:rsid w:val="000C7133"/>
    <w:rsid w:val="000D0BAE"/>
    <w:rsid w:val="000D19C9"/>
    <w:rsid w:val="000D2E5C"/>
    <w:rsid w:val="000D3F5C"/>
    <w:rsid w:val="000D6387"/>
    <w:rsid w:val="000D7634"/>
    <w:rsid w:val="000E0737"/>
    <w:rsid w:val="000E286F"/>
    <w:rsid w:val="000E2B39"/>
    <w:rsid w:val="000E38ED"/>
    <w:rsid w:val="000E5613"/>
    <w:rsid w:val="000E5C0B"/>
    <w:rsid w:val="000F07A4"/>
    <w:rsid w:val="000F08FC"/>
    <w:rsid w:val="000F0EF3"/>
    <w:rsid w:val="000F26C6"/>
    <w:rsid w:val="000F27A3"/>
    <w:rsid w:val="000F2A35"/>
    <w:rsid w:val="000F37A2"/>
    <w:rsid w:val="000F46E2"/>
    <w:rsid w:val="000F5BE6"/>
    <w:rsid w:val="000F5CF8"/>
    <w:rsid w:val="000F6699"/>
    <w:rsid w:val="000F71CB"/>
    <w:rsid w:val="000F738F"/>
    <w:rsid w:val="0010083F"/>
    <w:rsid w:val="00100EA2"/>
    <w:rsid w:val="00100F19"/>
    <w:rsid w:val="001025E9"/>
    <w:rsid w:val="00102A28"/>
    <w:rsid w:val="00104E00"/>
    <w:rsid w:val="00105397"/>
    <w:rsid w:val="001055E6"/>
    <w:rsid w:val="00106C22"/>
    <w:rsid w:val="00106D59"/>
    <w:rsid w:val="00112711"/>
    <w:rsid w:val="0011562A"/>
    <w:rsid w:val="00115EE7"/>
    <w:rsid w:val="00116B5C"/>
    <w:rsid w:val="00121B85"/>
    <w:rsid w:val="00121F19"/>
    <w:rsid w:val="001234AC"/>
    <w:rsid w:val="001247AD"/>
    <w:rsid w:val="00130D22"/>
    <w:rsid w:val="00131186"/>
    <w:rsid w:val="00132E5B"/>
    <w:rsid w:val="00134BFF"/>
    <w:rsid w:val="0013504B"/>
    <w:rsid w:val="00135264"/>
    <w:rsid w:val="001365A1"/>
    <w:rsid w:val="00136FDB"/>
    <w:rsid w:val="00137D41"/>
    <w:rsid w:val="00137F8D"/>
    <w:rsid w:val="00141DE1"/>
    <w:rsid w:val="00143796"/>
    <w:rsid w:val="00144232"/>
    <w:rsid w:val="001442D3"/>
    <w:rsid w:val="00145EC6"/>
    <w:rsid w:val="00146D37"/>
    <w:rsid w:val="0015022B"/>
    <w:rsid w:val="0015137E"/>
    <w:rsid w:val="00152998"/>
    <w:rsid w:val="00153EB7"/>
    <w:rsid w:val="0015446A"/>
    <w:rsid w:val="001557E8"/>
    <w:rsid w:val="00155908"/>
    <w:rsid w:val="00155ED0"/>
    <w:rsid w:val="00157550"/>
    <w:rsid w:val="00161914"/>
    <w:rsid w:val="00163ABC"/>
    <w:rsid w:val="00163F4A"/>
    <w:rsid w:val="00164720"/>
    <w:rsid w:val="0016490B"/>
    <w:rsid w:val="00164C26"/>
    <w:rsid w:val="00165762"/>
    <w:rsid w:val="00167EFE"/>
    <w:rsid w:val="001705DA"/>
    <w:rsid w:val="00170CB1"/>
    <w:rsid w:val="00172C7F"/>
    <w:rsid w:val="001755EC"/>
    <w:rsid w:val="00176198"/>
    <w:rsid w:val="001777CB"/>
    <w:rsid w:val="00180157"/>
    <w:rsid w:val="00180412"/>
    <w:rsid w:val="00182D1E"/>
    <w:rsid w:val="00182D46"/>
    <w:rsid w:val="001832AB"/>
    <w:rsid w:val="001848B7"/>
    <w:rsid w:val="00185B4F"/>
    <w:rsid w:val="00187194"/>
    <w:rsid w:val="001905BE"/>
    <w:rsid w:val="001910D1"/>
    <w:rsid w:val="00192CD8"/>
    <w:rsid w:val="001935F5"/>
    <w:rsid w:val="00193C43"/>
    <w:rsid w:val="00195572"/>
    <w:rsid w:val="00196DD2"/>
    <w:rsid w:val="00197623"/>
    <w:rsid w:val="00197B41"/>
    <w:rsid w:val="001A0054"/>
    <w:rsid w:val="001A03CA"/>
    <w:rsid w:val="001A1569"/>
    <w:rsid w:val="001A169D"/>
    <w:rsid w:val="001A3E63"/>
    <w:rsid w:val="001A4286"/>
    <w:rsid w:val="001A49C6"/>
    <w:rsid w:val="001A55A6"/>
    <w:rsid w:val="001A5E36"/>
    <w:rsid w:val="001A5FF9"/>
    <w:rsid w:val="001A6A55"/>
    <w:rsid w:val="001A7F3A"/>
    <w:rsid w:val="001B0C66"/>
    <w:rsid w:val="001B10F1"/>
    <w:rsid w:val="001B12E0"/>
    <w:rsid w:val="001B2847"/>
    <w:rsid w:val="001B438E"/>
    <w:rsid w:val="001B4A20"/>
    <w:rsid w:val="001B5099"/>
    <w:rsid w:val="001B56A9"/>
    <w:rsid w:val="001B5995"/>
    <w:rsid w:val="001B59B4"/>
    <w:rsid w:val="001B64A7"/>
    <w:rsid w:val="001B710A"/>
    <w:rsid w:val="001C0054"/>
    <w:rsid w:val="001C1ADC"/>
    <w:rsid w:val="001C28BA"/>
    <w:rsid w:val="001C6899"/>
    <w:rsid w:val="001C7FAD"/>
    <w:rsid w:val="001D0B34"/>
    <w:rsid w:val="001D0D64"/>
    <w:rsid w:val="001D44C5"/>
    <w:rsid w:val="001D4968"/>
    <w:rsid w:val="001D5C2B"/>
    <w:rsid w:val="001D6452"/>
    <w:rsid w:val="001D6EE5"/>
    <w:rsid w:val="001D723B"/>
    <w:rsid w:val="001D73A0"/>
    <w:rsid w:val="001E0303"/>
    <w:rsid w:val="001E0A3C"/>
    <w:rsid w:val="001E1C77"/>
    <w:rsid w:val="001E30A8"/>
    <w:rsid w:val="001E3119"/>
    <w:rsid w:val="001E3438"/>
    <w:rsid w:val="001E3A72"/>
    <w:rsid w:val="001E3AA9"/>
    <w:rsid w:val="001E491B"/>
    <w:rsid w:val="001E7937"/>
    <w:rsid w:val="001E7C70"/>
    <w:rsid w:val="001E7CB6"/>
    <w:rsid w:val="001F24A1"/>
    <w:rsid w:val="001F2C2B"/>
    <w:rsid w:val="001F4486"/>
    <w:rsid w:val="001F4CA5"/>
    <w:rsid w:val="001F603D"/>
    <w:rsid w:val="001F60C3"/>
    <w:rsid w:val="001F6CFC"/>
    <w:rsid w:val="001F755D"/>
    <w:rsid w:val="00200AD6"/>
    <w:rsid w:val="00200CC8"/>
    <w:rsid w:val="002025C7"/>
    <w:rsid w:val="00202632"/>
    <w:rsid w:val="002034F3"/>
    <w:rsid w:val="00203F4A"/>
    <w:rsid w:val="002052C1"/>
    <w:rsid w:val="00206573"/>
    <w:rsid w:val="002069CE"/>
    <w:rsid w:val="00206A20"/>
    <w:rsid w:val="00206C10"/>
    <w:rsid w:val="00207081"/>
    <w:rsid w:val="00207413"/>
    <w:rsid w:val="002108BA"/>
    <w:rsid w:val="002127B2"/>
    <w:rsid w:val="002152A4"/>
    <w:rsid w:val="00215733"/>
    <w:rsid w:val="002164B6"/>
    <w:rsid w:val="0021716C"/>
    <w:rsid w:val="00220F43"/>
    <w:rsid w:val="00222194"/>
    <w:rsid w:val="00222510"/>
    <w:rsid w:val="002245C9"/>
    <w:rsid w:val="002246FE"/>
    <w:rsid w:val="00224FE3"/>
    <w:rsid w:val="0022690E"/>
    <w:rsid w:val="002272DD"/>
    <w:rsid w:val="00227AFC"/>
    <w:rsid w:val="00227C87"/>
    <w:rsid w:val="0023068F"/>
    <w:rsid w:val="00230BA3"/>
    <w:rsid w:val="00232D4F"/>
    <w:rsid w:val="00233097"/>
    <w:rsid w:val="002333E2"/>
    <w:rsid w:val="002337A7"/>
    <w:rsid w:val="00233A1D"/>
    <w:rsid w:val="002341B2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454C"/>
    <w:rsid w:val="002459EA"/>
    <w:rsid w:val="00245B8F"/>
    <w:rsid w:val="00246543"/>
    <w:rsid w:val="002474BE"/>
    <w:rsid w:val="00250DFF"/>
    <w:rsid w:val="0025241B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66D96"/>
    <w:rsid w:val="002671B6"/>
    <w:rsid w:val="002709F7"/>
    <w:rsid w:val="00271282"/>
    <w:rsid w:val="00271805"/>
    <w:rsid w:val="002737FC"/>
    <w:rsid w:val="00275FF6"/>
    <w:rsid w:val="0027613C"/>
    <w:rsid w:val="002761C6"/>
    <w:rsid w:val="00276618"/>
    <w:rsid w:val="00276AF3"/>
    <w:rsid w:val="002802AF"/>
    <w:rsid w:val="00280377"/>
    <w:rsid w:val="0028153D"/>
    <w:rsid w:val="00281DAB"/>
    <w:rsid w:val="002839E5"/>
    <w:rsid w:val="00283B20"/>
    <w:rsid w:val="002847E2"/>
    <w:rsid w:val="002847E7"/>
    <w:rsid w:val="0029020B"/>
    <w:rsid w:val="002908E6"/>
    <w:rsid w:val="00290F67"/>
    <w:rsid w:val="00292ACF"/>
    <w:rsid w:val="00293453"/>
    <w:rsid w:val="0029448B"/>
    <w:rsid w:val="00294761"/>
    <w:rsid w:val="002950FE"/>
    <w:rsid w:val="00295117"/>
    <w:rsid w:val="002965F0"/>
    <w:rsid w:val="00296EA8"/>
    <w:rsid w:val="00297D76"/>
    <w:rsid w:val="002A01F5"/>
    <w:rsid w:val="002A0F7D"/>
    <w:rsid w:val="002A24B1"/>
    <w:rsid w:val="002A2E4C"/>
    <w:rsid w:val="002A3ACC"/>
    <w:rsid w:val="002A5640"/>
    <w:rsid w:val="002A5BAE"/>
    <w:rsid w:val="002A62B5"/>
    <w:rsid w:val="002A6A08"/>
    <w:rsid w:val="002A71E5"/>
    <w:rsid w:val="002A7EA1"/>
    <w:rsid w:val="002B1C4A"/>
    <w:rsid w:val="002B1FCE"/>
    <w:rsid w:val="002B40B1"/>
    <w:rsid w:val="002B4649"/>
    <w:rsid w:val="002B481A"/>
    <w:rsid w:val="002B4E61"/>
    <w:rsid w:val="002B5197"/>
    <w:rsid w:val="002B519D"/>
    <w:rsid w:val="002B5477"/>
    <w:rsid w:val="002B54A4"/>
    <w:rsid w:val="002B56FB"/>
    <w:rsid w:val="002B71C1"/>
    <w:rsid w:val="002B770C"/>
    <w:rsid w:val="002C0943"/>
    <w:rsid w:val="002C0A09"/>
    <w:rsid w:val="002C1491"/>
    <w:rsid w:val="002C2423"/>
    <w:rsid w:val="002C3BA6"/>
    <w:rsid w:val="002C53E9"/>
    <w:rsid w:val="002C5FC2"/>
    <w:rsid w:val="002C5FE4"/>
    <w:rsid w:val="002C67F7"/>
    <w:rsid w:val="002C6C63"/>
    <w:rsid w:val="002C7BC0"/>
    <w:rsid w:val="002C7CC7"/>
    <w:rsid w:val="002C7E13"/>
    <w:rsid w:val="002D0395"/>
    <w:rsid w:val="002D1831"/>
    <w:rsid w:val="002D44BE"/>
    <w:rsid w:val="002D535C"/>
    <w:rsid w:val="002D542F"/>
    <w:rsid w:val="002D55C9"/>
    <w:rsid w:val="002D7071"/>
    <w:rsid w:val="002D774F"/>
    <w:rsid w:val="002E0091"/>
    <w:rsid w:val="002E0E2B"/>
    <w:rsid w:val="002E1927"/>
    <w:rsid w:val="002E224B"/>
    <w:rsid w:val="002E2FC4"/>
    <w:rsid w:val="002E39B0"/>
    <w:rsid w:val="002E4EE4"/>
    <w:rsid w:val="002E55A7"/>
    <w:rsid w:val="002E7417"/>
    <w:rsid w:val="002F03C8"/>
    <w:rsid w:val="002F2C64"/>
    <w:rsid w:val="002F2DA9"/>
    <w:rsid w:val="002F2DFB"/>
    <w:rsid w:val="002F4803"/>
    <w:rsid w:val="002F4824"/>
    <w:rsid w:val="002F4BF7"/>
    <w:rsid w:val="002F4C8F"/>
    <w:rsid w:val="002F6E9E"/>
    <w:rsid w:val="002F78D3"/>
    <w:rsid w:val="002F7AAD"/>
    <w:rsid w:val="002F7DE1"/>
    <w:rsid w:val="003018A6"/>
    <w:rsid w:val="00304E90"/>
    <w:rsid w:val="0030554F"/>
    <w:rsid w:val="003064D4"/>
    <w:rsid w:val="003072AD"/>
    <w:rsid w:val="00307597"/>
    <w:rsid w:val="003102EE"/>
    <w:rsid w:val="00313607"/>
    <w:rsid w:val="00313852"/>
    <w:rsid w:val="0031392A"/>
    <w:rsid w:val="00314953"/>
    <w:rsid w:val="00314C67"/>
    <w:rsid w:val="003164F5"/>
    <w:rsid w:val="00316B18"/>
    <w:rsid w:val="00320207"/>
    <w:rsid w:val="00320571"/>
    <w:rsid w:val="00321C48"/>
    <w:rsid w:val="00322397"/>
    <w:rsid w:val="00322F8B"/>
    <w:rsid w:val="003230F9"/>
    <w:rsid w:val="003231D1"/>
    <w:rsid w:val="00323FC0"/>
    <w:rsid w:val="0032526B"/>
    <w:rsid w:val="00330716"/>
    <w:rsid w:val="00331EDB"/>
    <w:rsid w:val="003334E0"/>
    <w:rsid w:val="00334719"/>
    <w:rsid w:val="003348DC"/>
    <w:rsid w:val="00334FD0"/>
    <w:rsid w:val="0033517A"/>
    <w:rsid w:val="00335AEC"/>
    <w:rsid w:val="00335CD6"/>
    <w:rsid w:val="00335F4E"/>
    <w:rsid w:val="003368DC"/>
    <w:rsid w:val="00337DCB"/>
    <w:rsid w:val="00340698"/>
    <w:rsid w:val="0034084C"/>
    <w:rsid w:val="00341868"/>
    <w:rsid w:val="00342E60"/>
    <w:rsid w:val="0034339F"/>
    <w:rsid w:val="00345246"/>
    <w:rsid w:val="00350146"/>
    <w:rsid w:val="00350488"/>
    <w:rsid w:val="00351ABD"/>
    <w:rsid w:val="00352D1C"/>
    <w:rsid w:val="00352EE7"/>
    <w:rsid w:val="003541E5"/>
    <w:rsid w:val="00356110"/>
    <w:rsid w:val="00356E33"/>
    <w:rsid w:val="00357109"/>
    <w:rsid w:val="0036244C"/>
    <w:rsid w:val="00362C85"/>
    <w:rsid w:val="00362D34"/>
    <w:rsid w:val="00362F61"/>
    <w:rsid w:val="003637A4"/>
    <w:rsid w:val="00363E97"/>
    <w:rsid w:val="00365962"/>
    <w:rsid w:val="003666F4"/>
    <w:rsid w:val="00367121"/>
    <w:rsid w:val="00367D11"/>
    <w:rsid w:val="00370E0C"/>
    <w:rsid w:val="00371565"/>
    <w:rsid w:val="00372D87"/>
    <w:rsid w:val="00376485"/>
    <w:rsid w:val="003765D4"/>
    <w:rsid w:val="00376AC5"/>
    <w:rsid w:val="00376C95"/>
    <w:rsid w:val="00376DA5"/>
    <w:rsid w:val="003772C2"/>
    <w:rsid w:val="003776BE"/>
    <w:rsid w:val="00377AD7"/>
    <w:rsid w:val="00377DD8"/>
    <w:rsid w:val="00380E7A"/>
    <w:rsid w:val="00380FC2"/>
    <w:rsid w:val="003812D0"/>
    <w:rsid w:val="003821D2"/>
    <w:rsid w:val="00382F59"/>
    <w:rsid w:val="0038394D"/>
    <w:rsid w:val="00383B81"/>
    <w:rsid w:val="0038532E"/>
    <w:rsid w:val="0038571B"/>
    <w:rsid w:val="00391F7A"/>
    <w:rsid w:val="00393305"/>
    <w:rsid w:val="00394CAE"/>
    <w:rsid w:val="0039526B"/>
    <w:rsid w:val="00395C44"/>
    <w:rsid w:val="0039622D"/>
    <w:rsid w:val="003966EF"/>
    <w:rsid w:val="0039694A"/>
    <w:rsid w:val="00397AA1"/>
    <w:rsid w:val="003A0823"/>
    <w:rsid w:val="003A1B8E"/>
    <w:rsid w:val="003A1D88"/>
    <w:rsid w:val="003A33B4"/>
    <w:rsid w:val="003A3587"/>
    <w:rsid w:val="003A368A"/>
    <w:rsid w:val="003A3F12"/>
    <w:rsid w:val="003A4468"/>
    <w:rsid w:val="003A4A87"/>
    <w:rsid w:val="003A612A"/>
    <w:rsid w:val="003A61D6"/>
    <w:rsid w:val="003A6437"/>
    <w:rsid w:val="003A666B"/>
    <w:rsid w:val="003A6F0D"/>
    <w:rsid w:val="003A6F16"/>
    <w:rsid w:val="003A7495"/>
    <w:rsid w:val="003B0280"/>
    <w:rsid w:val="003B1FFE"/>
    <w:rsid w:val="003B3485"/>
    <w:rsid w:val="003B3544"/>
    <w:rsid w:val="003B3CAF"/>
    <w:rsid w:val="003B4A77"/>
    <w:rsid w:val="003B694E"/>
    <w:rsid w:val="003B6B93"/>
    <w:rsid w:val="003B6CAB"/>
    <w:rsid w:val="003B6E60"/>
    <w:rsid w:val="003B73CE"/>
    <w:rsid w:val="003B7505"/>
    <w:rsid w:val="003C009E"/>
    <w:rsid w:val="003C16C1"/>
    <w:rsid w:val="003C1907"/>
    <w:rsid w:val="003C608F"/>
    <w:rsid w:val="003D00BC"/>
    <w:rsid w:val="003D127F"/>
    <w:rsid w:val="003D1969"/>
    <w:rsid w:val="003D2C46"/>
    <w:rsid w:val="003D5478"/>
    <w:rsid w:val="003D566E"/>
    <w:rsid w:val="003D64C9"/>
    <w:rsid w:val="003D6500"/>
    <w:rsid w:val="003E0107"/>
    <w:rsid w:val="003E04FB"/>
    <w:rsid w:val="003E0526"/>
    <w:rsid w:val="003E0B87"/>
    <w:rsid w:val="003E1AB9"/>
    <w:rsid w:val="003E2302"/>
    <w:rsid w:val="003E2957"/>
    <w:rsid w:val="003E355C"/>
    <w:rsid w:val="003E3A29"/>
    <w:rsid w:val="003E605E"/>
    <w:rsid w:val="003E7046"/>
    <w:rsid w:val="003E740A"/>
    <w:rsid w:val="003F0337"/>
    <w:rsid w:val="003F0413"/>
    <w:rsid w:val="003F4A25"/>
    <w:rsid w:val="003F7132"/>
    <w:rsid w:val="003F7856"/>
    <w:rsid w:val="003F7D95"/>
    <w:rsid w:val="00400092"/>
    <w:rsid w:val="00400113"/>
    <w:rsid w:val="00400CE6"/>
    <w:rsid w:val="00403395"/>
    <w:rsid w:val="004033E8"/>
    <w:rsid w:val="004041AF"/>
    <w:rsid w:val="00406103"/>
    <w:rsid w:val="004071FA"/>
    <w:rsid w:val="00411F86"/>
    <w:rsid w:val="0041271D"/>
    <w:rsid w:val="00413284"/>
    <w:rsid w:val="00413700"/>
    <w:rsid w:val="00414949"/>
    <w:rsid w:val="00414C80"/>
    <w:rsid w:val="00415FC7"/>
    <w:rsid w:val="004161D4"/>
    <w:rsid w:val="00417A9F"/>
    <w:rsid w:val="00417E4C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2A2"/>
    <w:rsid w:val="00427325"/>
    <w:rsid w:val="00427B32"/>
    <w:rsid w:val="004300FE"/>
    <w:rsid w:val="00430D86"/>
    <w:rsid w:val="004315AC"/>
    <w:rsid w:val="004316ED"/>
    <w:rsid w:val="004320E2"/>
    <w:rsid w:val="00435D98"/>
    <w:rsid w:val="0043734C"/>
    <w:rsid w:val="004402ED"/>
    <w:rsid w:val="004412DD"/>
    <w:rsid w:val="00442037"/>
    <w:rsid w:val="004430F9"/>
    <w:rsid w:val="00444E8A"/>
    <w:rsid w:val="0044626E"/>
    <w:rsid w:val="00446ED4"/>
    <w:rsid w:val="00450424"/>
    <w:rsid w:val="00450B89"/>
    <w:rsid w:val="00452498"/>
    <w:rsid w:val="00454AA4"/>
    <w:rsid w:val="004552B0"/>
    <w:rsid w:val="0045563A"/>
    <w:rsid w:val="00455C3E"/>
    <w:rsid w:val="00457086"/>
    <w:rsid w:val="00457211"/>
    <w:rsid w:val="0045743C"/>
    <w:rsid w:val="004579B5"/>
    <w:rsid w:val="00457C99"/>
    <w:rsid w:val="00460614"/>
    <w:rsid w:val="00462CE5"/>
    <w:rsid w:val="004639D6"/>
    <w:rsid w:val="00464B86"/>
    <w:rsid w:val="00464D10"/>
    <w:rsid w:val="00464F87"/>
    <w:rsid w:val="00466B97"/>
    <w:rsid w:val="00470320"/>
    <w:rsid w:val="00470B71"/>
    <w:rsid w:val="00473266"/>
    <w:rsid w:val="004734B2"/>
    <w:rsid w:val="0047363F"/>
    <w:rsid w:val="00476675"/>
    <w:rsid w:val="00477D12"/>
    <w:rsid w:val="00481C04"/>
    <w:rsid w:val="00481E87"/>
    <w:rsid w:val="004846E6"/>
    <w:rsid w:val="00487EDF"/>
    <w:rsid w:val="00490B8C"/>
    <w:rsid w:val="00491A47"/>
    <w:rsid w:val="00493DD7"/>
    <w:rsid w:val="00494B45"/>
    <w:rsid w:val="004966E8"/>
    <w:rsid w:val="0049772D"/>
    <w:rsid w:val="004979F9"/>
    <w:rsid w:val="00497C31"/>
    <w:rsid w:val="004A22D3"/>
    <w:rsid w:val="004A26A2"/>
    <w:rsid w:val="004A5105"/>
    <w:rsid w:val="004A513C"/>
    <w:rsid w:val="004A56D8"/>
    <w:rsid w:val="004A5C60"/>
    <w:rsid w:val="004A5F28"/>
    <w:rsid w:val="004A70B5"/>
    <w:rsid w:val="004A7B14"/>
    <w:rsid w:val="004B13D8"/>
    <w:rsid w:val="004B1B8B"/>
    <w:rsid w:val="004B1BA3"/>
    <w:rsid w:val="004B2083"/>
    <w:rsid w:val="004B2541"/>
    <w:rsid w:val="004B2569"/>
    <w:rsid w:val="004B268C"/>
    <w:rsid w:val="004B2C3E"/>
    <w:rsid w:val="004B3AC2"/>
    <w:rsid w:val="004B3EF5"/>
    <w:rsid w:val="004B5CEF"/>
    <w:rsid w:val="004B5F1F"/>
    <w:rsid w:val="004B6146"/>
    <w:rsid w:val="004B7BD0"/>
    <w:rsid w:val="004B7D1A"/>
    <w:rsid w:val="004B7FF4"/>
    <w:rsid w:val="004C07D3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560"/>
    <w:rsid w:val="004D4129"/>
    <w:rsid w:val="004D427C"/>
    <w:rsid w:val="004D5005"/>
    <w:rsid w:val="004D60A6"/>
    <w:rsid w:val="004D71AA"/>
    <w:rsid w:val="004D7805"/>
    <w:rsid w:val="004E0EE2"/>
    <w:rsid w:val="004E3552"/>
    <w:rsid w:val="004E4670"/>
    <w:rsid w:val="004E4B2E"/>
    <w:rsid w:val="004E4C1E"/>
    <w:rsid w:val="004E5648"/>
    <w:rsid w:val="004E7049"/>
    <w:rsid w:val="004F073C"/>
    <w:rsid w:val="004F121F"/>
    <w:rsid w:val="004F2C3A"/>
    <w:rsid w:val="004F4A51"/>
    <w:rsid w:val="004F594D"/>
    <w:rsid w:val="004F6BD1"/>
    <w:rsid w:val="004F7387"/>
    <w:rsid w:val="004F7433"/>
    <w:rsid w:val="004F7E7E"/>
    <w:rsid w:val="0050126B"/>
    <w:rsid w:val="00504BCE"/>
    <w:rsid w:val="00504CCF"/>
    <w:rsid w:val="00504CDC"/>
    <w:rsid w:val="00507376"/>
    <w:rsid w:val="005100FA"/>
    <w:rsid w:val="005101CC"/>
    <w:rsid w:val="0051026F"/>
    <w:rsid w:val="00510603"/>
    <w:rsid w:val="005122EC"/>
    <w:rsid w:val="00512E13"/>
    <w:rsid w:val="00513131"/>
    <w:rsid w:val="00516178"/>
    <w:rsid w:val="005203FB"/>
    <w:rsid w:val="00520EF2"/>
    <w:rsid w:val="00521B39"/>
    <w:rsid w:val="00522709"/>
    <w:rsid w:val="00522C92"/>
    <w:rsid w:val="00523ACB"/>
    <w:rsid w:val="0052587E"/>
    <w:rsid w:val="00526E18"/>
    <w:rsid w:val="00527FE3"/>
    <w:rsid w:val="00534998"/>
    <w:rsid w:val="005349C3"/>
    <w:rsid w:val="005411DE"/>
    <w:rsid w:val="0054124B"/>
    <w:rsid w:val="0054424E"/>
    <w:rsid w:val="00544356"/>
    <w:rsid w:val="005446E1"/>
    <w:rsid w:val="00544D55"/>
    <w:rsid w:val="00545BFF"/>
    <w:rsid w:val="00546C62"/>
    <w:rsid w:val="00546E94"/>
    <w:rsid w:val="005471D9"/>
    <w:rsid w:val="00547CEA"/>
    <w:rsid w:val="00547E86"/>
    <w:rsid w:val="00551C53"/>
    <w:rsid w:val="00552982"/>
    <w:rsid w:val="00557380"/>
    <w:rsid w:val="00557BB0"/>
    <w:rsid w:val="00561A2C"/>
    <w:rsid w:val="005628F2"/>
    <w:rsid w:val="0056309E"/>
    <w:rsid w:val="00563483"/>
    <w:rsid w:val="0056451E"/>
    <w:rsid w:val="00564EE3"/>
    <w:rsid w:val="005668D1"/>
    <w:rsid w:val="00567228"/>
    <w:rsid w:val="00567500"/>
    <w:rsid w:val="00570250"/>
    <w:rsid w:val="00570875"/>
    <w:rsid w:val="005712D1"/>
    <w:rsid w:val="005719DD"/>
    <w:rsid w:val="00573EFC"/>
    <w:rsid w:val="0057403D"/>
    <w:rsid w:val="00575FF5"/>
    <w:rsid w:val="0057696E"/>
    <w:rsid w:val="005769F7"/>
    <w:rsid w:val="005769FA"/>
    <w:rsid w:val="005809E8"/>
    <w:rsid w:val="005823B3"/>
    <w:rsid w:val="005834B7"/>
    <w:rsid w:val="00583CA4"/>
    <w:rsid w:val="0058450F"/>
    <w:rsid w:val="00584613"/>
    <w:rsid w:val="005905C8"/>
    <w:rsid w:val="00590EB9"/>
    <w:rsid w:val="00590F3E"/>
    <w:rsid w:val="005920E4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087A"/>
    <w:rsid w:val="005B19CC"/>
    <w:rsid w:val="005B38F2"/>
    <w:rsid w:val="005B5762"/>
    <w:rsid w:val="005B676E"/>
    <w:rsid w:val="005B6BD0"/>
    <w:rsid w:val="005C0160"/>
    <w:rsid w:val="005C01AC"/>
    <w:rsid w:val="005C127F"/>
    <w:rsid w:val="005C22C2"/>
    <w:rsid w:val="005C2927"/>
    <w:rsid w:val="005C35DD"/>
    <w:rsid w:val="005C5AC5"/>
    <w:rsid w:val="005C6086"/>
    <w:rsid w:val="005D0625"/>
    <w:rsid w:val="005D0FA5"/>
    <w:rsid w:val="005D1526"/>
    <w:rsid w:val="005D16F5"/>
    <w:rsid w:val="005D46C0"/>
    <w:rsid w:val="005D5307"/>
    <w:rsid w:val="005D5E8B"/>
    <w:rsid w:val="005D701D"/>
    <w:rsid w:val="005D74A4"/>
    <w:rsid w:val="005D77BE"/>
    <w:rsid w:val="005E0B6D"/>
    <w:rsid w:val="005E19F6"/>
    <w:rsid w:val="005E1B68"/>
    <w:rsid w:val="005E1C9C"/>
    <w:rsid w:val="005E1E64"/>
    <w:rsid w:val="005E31CC"/>
    <w:rsid w:val="005E3AA1"/>
    <w:rsid w:val="005E4272"/>
    <w:rsid w:val="005E43F9"/>
    <w:rsid w:val="005E45AB"/>
    <w:rsid w:val="005E4EF9"/>
    <w:rsid w:val="005E6082"/>
    <w:rsid w:val="005E6CB0"/>
    <w:rsid w:val="005E6E81"/>
    <w:rsid w:val="005E7557"/>
    <w:rsid w:val="005E7B9A"/>
    <w:rsid w:val="005F1FC9"/>
    <w:rsid w:val="005F3977"/>
    <w:rsid w:val="005F4103"/>
    <w:rsid w:val="005F4D9B"/>
    <w:rsid w:val="005F5CBC"/>
    <w:rsid w:val="005F6A70"/>
    <w:rsid w:val="005F77C9"/>
    <w:rsid w:val="005F7872"/>
    <w:rsid w:val="00600C83"/>
    <w:rsid w:val="00600F31"/>
    <w:rsid w:val="00603CDD"/>
    <w:rsid w:val="006044C9"/>
    <w:rsid w:val="00605301"/>
    <w:rsid w:val="00605973"/>
    <w:rsid w:val="00607296"/>
    <w:rsid w:val="006077D3"/>
    <w:rsid w:val="00607EB0"/>
    <w:rsid w:val="0061059A"/>
    <w:rsid w:val="006117A6"/>
    <w:rsid w:val="00612457"/>
    <w:rsid w:val="0061270D"/>
    <w:rsid w:val="00617236"/>
    <w:rsid w:val="00620EB6"/>
    <w:rsid w:val="006214E7"/>
    <w:rsid w:val="0062440B"/>
    <w:rsid w:val="00625717"/>
    <w:rsid w:val="006276CE"/>
    <w:rsid w:val="00630129"/>
    <w:rsid w:val="00630F3A"/>
    <w:rsid w:val="00631E7C"/>
    <w:rsid w:val="006334BF"/>
    <w:rsid w:val="00633D2D"/>
    <w:rsid w:val="0063480C"/>
    <w:rsid w:val="006363B4"/>
    <w:rsid w:val="00636906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4506"/>
    <w:rsid w:val="00655626"/>
    <w:rsid w:val="006557E4"/>
    <w:rsid w:val="00655A22"/>
    <w:rsid w:val="00655D66"/>
    <w:rsid w:val="0065693A"/>
    <w:rsid w:val="00656ECB"/>
    <w:rsid w:val="00660037"/>
    <w:rsid w:val="00660708"/>
    <w:rsid w:val="00660867"/>
    <w:rsid w:val="0066112A"/>
    <w:rsid w:val="0066113F"/>
    <w:rsid w:val="00661535"/>
    <w:rsid w:val="00662CA8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21E9"/>
    <w:rsid w:val="006730D4"/>
    <w:rsid w:val="00673151"/>
    <w:rsid w:val="00673FCF"/>
    <w:rsid w:val="00675E5F"/>
    <w:rsid w:val="006763F8"/>
    <w:rsid w:val="00681444"/>
    <w:rsid w:val="00683A5B"/>
    <w:rsid w:val="00683BE4"/>
    <w:rsid w:val="00683FD7"/>
    <w:rsid w:val="00685747"/>
    <w:rsid w:val="006861B7"/>
    <w:rsid w:val="00687BBC"/>
    <w:rsid w:val="00687EB4"/>
    <w:rsid w:val="0069001B"/>
    <w:rsid w:val="006919D4"/>
    <w:rsid w:val="00694328"/>
    <w:rsid w:val="00695056"/>
    <w:rsid w:val="00695153"/>
    <w:rsid w:val="006966B3"/>
    <w:rsid w:val="006A346B"/>
    <w:rsid w:val="006A3A06"/>
    <w:rsid w:val="006A7F91"/>
    <w:rsid w:val="006B0335"/>
    <w:rsid w:val="006B16F8"/>
    <w:rsid w:val="006B395C"/>
    <w:rsid w:val="006B3F10"/>
    <w:rsid w:val="006B5442"/>
    <w:rsid w:val="006B5A2C"/>
    <w:rsid w:val="006B6A21"/>
    <w:rsid w:val="006B6D89"/>
    <w:rsid w:val="006C0727"/>
    <w:rsid w:val="006C0BAC"/>
    <w:rsid w:val="006C0F36"/>
    <w:rsid w:val="006C1A7B"/>
    <w:rsid w:val="006C3683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5DB"/>
    <w:rsid w:val="006E0C50"/>
    <w:rsid w:val="006E145F"/>
    <w:rsid w:val="006E14D5"/>
    <w:rsid w:val="006E1C39"/>
    <w:rsid w:val="006E2115"/>
    <w:rsid w:val="006E33C3"/>
    <w:rsid w:val="006E373F"/>
    <w:rsid w:val="006E38F7"/>
    <w:rsid w:val="006E41B4"/>
    <w:rsid w:val="006F0C7B"/>
    <w:rsid w:val="006F10EB"/>
    <w:rsid w:val="006F1145"/>
    <w:rsid w:val="006F210C"/>
    <w:rsid w:val="006F2970"/>
    <w:rsid w:val="006F34F8"/>
    <w:rsid w:val="006F53B4"/>
    <w:rsid w:val="006F5853"/>
    <w:rsid w:val="006F6551"/>
    <w:rsid w:val="006F6F34"/>
    <w:rsid w:val="006F79B1"/>
    <w:rsid w:val="00700B59"/>
    <w:rsid w:val="00700F66"/>
    <w:rsid w:val="00701ABE"/>
    <w:rsid w:val="00701EDE"/>
    <w:rsid w:val="007044DE"/>
    <w:rsid w:val="00704847"/>
    <w:rsid w:val="00705321"/>
    <w:rsid w:val="00705A3A"/>
    <w:rsid w:val="00705C9E"/>
    <w:rsid w:val="007072CB"/>
    <w:rsid w:val="00710016"/>
    <w:rsid w:val="007100F3"/>
    <w:rsid w:val="00710AC4"/>
    <w:rsid w:val="007150A0"/>
    <w:rsid w:val="00715B72"/>
    <w:rsid w:val="00716E7C"/>
    <w:rsid w:val="00720292"/>
    <w:rsid w:val="00720E1A"/>
    <w:rsid w:val="00723000"/>
    <w:rsid w:val="007238C9"/>
    <w:rsid w:val="00723C16"/>
    <w:rsid w:val="007255E5"/>
    <w:rsid w:val="0072572D"/>
    <w:rsid w:val="00727AC3"/>
    <w:rsid w:val="00730088"/>
    <w:rsid w:val="00731185"/>
    <w:rsid w:val="00733A5D"/>
    <w:rsid w:val="0073409D"/>
    <w:rsid w:val="00734267"/>
    <w:rsid w:val="007344FA"/>
    <w:rsid w:val="00735D75"/>
    <w:rsid w:val="00735DCE"/>
    <w:rsid w:val="00736C73"/>
    <w:rsid w:val="00736CCC"/>
    <w:rsid w:val="00737172"/>
    <w:rsid w:val="00740F4D"/>
    <w:rsid w:val="0074164A"/>
    <w:rsid w:val="007418CB"/>
    <w:rsid w:val="00741ACF"/>
    <w:rsid w:val="00741D48"/>
    <w:rsid w:val="007423BE"/>
    <w:rsid w:val="00742C0B"/>
    <w:rsid w:val="00743D88"/>
    <w:rsid w:val="0074528F"/>
    <w:rsid w:val="00745623"/>
    <w:rsid w:val="00745789"/>
    <w:rsid w:val="007501E4"/>
    <w:rsid w:val="007507DF"/>
    <w:rsid w:val="007509A0"/>
    <w:rsid w:val="0075153B"/>
    <w:rsid w:val="007515D7"/>
    <w:rsid w:val="00751839"/>
    <w:rsid w:val="00751AB7"/>
    <w:rsid w:val="00751C3E"/>
    <w:rsid w:val="007522AE"/>
    <w:rsid w:val="007522E5"/>
    <w:rsid w:val="00753811"/>
    <w:rsid w:val="00754BA5"/>
    <w:rsid w:val="00755663"/>
    <w:rsid w:val="007610DA"/>
    <w:rsid w:val="00761395"/>
    <w:rsid w:val="00761FC1"/>
    <w:rsid w:val="00762860"/>
    <w:rsid w:val="007661AC"/>
    <w:rsid w:val="0076647B"/>
    <w:rsid w:val="00767174"/>
    <w:rsid w:val="007671C4"/>
    <w:rsid w:val="00767640"/>
    <w:rsid w:val="00770572"/>
    <w:rsid w:val="00771611"/>
    <w:rsid w:val="00773BFF"/>
    <w:rsid w:val="00774072"/>
    <w:rsid w:val="00774BE9"/>
    <w:rsid w:val="00775C28"/>
    <w:rsid w:val="00775F96"/>
    <w:rsid w:val="0077732F"/>
    <w:rsid w:val="007774E8"/>
    <w:rsid w:val="00777BA8"/>
    <w:rsid w:val="00777D69"/>
    <w:rsid w:val="00780D4F"/>
    <w:rsid w:val="0078125A"/>
    <w:rsid w:val="00782AFD"/>
    <w:rsid w:val="007838BD"/>
    <w:rsid w:val="00784689"/>
    <w:rsid w:val="00785022"/>
    <w:rsid w:val="00785D90"/>
    <w:rsid w:val="00786734"/>
    <w:rsid w:val="00787F34"/>
    <w:rsid w:val="007918BA"/>
    <w:rsid w:val="0079345F"/>
    <w:rsid w:val="00794A74"/>
    <w:rsid w:val="007951E0"/>
    <w:rsid w:val="007958E1"/>
    <w:rsid w:val="0079590A"/>
    <w:rsid w:val="00795974"/>
    <w:rsid w:val="0079757B"/>
    <w:rsid w:val="007A27F5"/>
    <w:rsid w:val="007A35A1"/>
    <w:rsid w:val="007A39B8"/>
    <w:rsid w:val="007A39DC"/>
    <w:rsid w:val="007A5F81"/>
    <w:rsid w:val="007B0F19"/>
    <w:rsid w:val="007B15C0"/>
    <w:rsid w:val="007B1880"/>
    <w:rsid w:val="007B1F37"/>
    <w:rsid w:val="007B29A4"/>
    <w:rsid w:val="007B4743"/>
    <w:rsid w:val="007B5CFE"/>
    <w:rsid w:val="007B6FA5"/>
    <w:rsid w:val="007B7188"/>
    <w:rsid w:val="007B756C"/>
    <w:rsid w:val="007B7999"/>
    <w:rsid w:val="007C14D0"/>
    <w:rsid w:val="007C19C5"/>
    <w:rsid w:val="007C1CBD"/>
    <w:rsid w:val="007C1EA8"/>
    <w:rsid w:val="007C410A"/>
    <w:rsid w:val="007C510F"/>
    <w:rsid w:val="007C59D9"/>
    <w:rsid w:val="007C5DF7"/>
    <w:rsid w:val="007C61AB"/>
    <w:rsid w:val="007D13D6"/>
    <w:rsid w:val="007D310C"/>
    <w:rsid w:val="007D7A26"/>
    <w:rsid w:val="007E1EC3"/>
    <w:rsid w:val="007E3738"/>
    <w:rsid w:val="007E3941"/>
    <w:rsid w:val="007E41EA"/>
    <w:rsid w:val="007E46EE"/>
    <w:rsid w:val="007E552E"/>
    <w:rsid w:val="007E5937"/>
    <w:rsid w:val="007E62F6"/>
    <w:rsid w:val="007E752F"/>
    <w:rsid w:val="007E7DAE"/>
    <w:rsid w:val="007F0193"/>
    <w:rsid w:val="007F0F85"/>
    <w:rsid w:val="007F132C"/>
    <w:rsid w:val="007F1606"/>
    <w:rsid w:val="007F2936"/>
    <w:rsid w:val="007F2FDA"/>
    <w:rsid w:val="007F4D8A"/>
    <w:rsid w:val="007F5B5C"/>
    <w:rsid w:val="007F6921"/>
    <w:rsid w:val="00801869"/>
    <w:rsid w:val="00802B00"/>
    <w:rsid w:val="008036FF"/>
    <w:rsid w:val="008041AC"/>
    <w:rsid w:val="008058AE"/>
    <w:rsid w:val="0080633D"/>
    <w:rsid w:val="008078CC"/>
    <w:rsid w:val="00807A34"/>
    <w:rsid w:val="008102EB"/>
    <w:rsid w:val="00810EB0"/>
    <w:rsid w:val="00810F29"/>
    <w:rsid w:val="00811354"/>
    <w:rsid w:val="00812BD2"/>
    <w:rsid w:val="0081422A"/>
    <w:rsid w:val="00815942"/>
    <w:rsid w:val="00815F65"/>
    <w:rsid w:val="00817014"/>
    <w:rsid w:val="00820B34"/>
    <w:rsid w:val="00820DD5"/>
    <w:rsid w:val="00821304"/>
    <w:rsid w:val="008218AB"/>
    <w:rsid w:val="00821F2B"/>
    <w:rsid w:val="00823016"/>
    <w:rsid w:val="00824368"/>
    <w:rsid w:val="00830907"/>
    <w:rsid w:val="00832DF7"/>
    <w:rsid w:val="00833BCA"/>
    <w:rsid w:val="00833C3C"/>
    <w:rsid w:val="00834BB6"/>
    <w:rsid w:val="0083582C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1530"/>
    <w:rsid w:val="00851CD4"/>
    <w:rsid w:val="00851EF5"/>
    <w:rsid w:val="0085262E"/>
    <w:rsid w:val="008527EC"/>
    <w:rsid w:val="008530F4"/>
    <w:rsid w:val="00853A74"/>
    <w:rsid w:val="00853F60"/>
    <w:rsid w:val="008542E5"/>
    <w:rsid w:val="00854F3A"/>
    <w:rsid w:val="00856084"/>
    <w:rsid w:val="00856BA3"/>
    <w:rsid w:val="00861452"/>
    <w:rsid w:val="00861478"/>
    <w:rsid w:val="008628E5"/>
    <w:rsid w:val="00862B16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78F"/>
    <w:rsid w:val="008678F4"/>
    <w:rsid w:val="00867A3B"/>
    <w:rsid w:val="00867DB0"/>
    <w:rsid w:val="00867E7C"/>
    <w:rsid w:val="00867EF9"/>
    <w:rsid w:val="00871296"/>
    <w:rsid w:val="00871F31"/>
    <w:rsid w:val="00872496"/>
    <w:rsid w:val="008726B7"/>
    <w:rsid w:val="00873B92"/>
    <w:rsid w:val="00874957"/>
    <w:rsid w:val="008753C9"/>
    <w:rsid w:val="00875C3C"/>
    <w:rsid w:val="00875DCB"/>
    <w:rsid w:val="0088096C"/>
    <w:rsid w:val="00880B13"/>
    <w:rsid w:val="0088150F"/>
    <w:rsid w:val="00881A6E"/>
    <w:rsid w:val="00882E4A"/>
    <w:rsid w:val="0088323E"/>
    <w:rsid w:val="0088518C"/>
    <w:rsid w:val="0088526B"/>
    <w:rsid w:val="0088582D"/>
    <w:rsid w:val="00886E1D"/>
    <w:rsid w:val="0089088B"/>
    <w:rsid w:val="00891C39"/>
    <w:rsid w:val="00892053"/>
    <w:rsid w:val="00892346"/>
    <w:rsid w:val="00892939"/>
    <w:rsid w:val="008930F2"/>
    <w:rsid w:val="008944AD"/>
    <w:rsid w:val="008949B6"/>
    <w:rsid w:val="008963AB"/>
    <w:rsid w:val="008A27F5"/>
    <w:rsid w:val="008A2DC0"/>
    <w:rsid w:val="008A33E8"/>
    <w:rsid w:val="008A3EBF"/>
    <w:rsid w:val="008A79A4"/>
    <w:rsid w:val="008B2ADE"/>
    <w:rsid w:val="008B3913"/>
    <w:rsid w:val="008B4386"/>
    <w:rsid w:val="008B43EB"/>
    <w:rsid w:val="008B7407"/>
    <w:rsid w:val="008C1762"/>
    <w:rsid w:val="008C1DA9"/>
    <w:rsid w:val="008C2143"/>
    <w:rsid w:val="008C242C"/>
    <w:rsid w:val="008C266E"/>
    <w:rsid w:val="008C44E2"/>
    <w:rsid w:val="008C4FA4"/>
    <w:rsid w:val="008C576F"/>
    <w:rsid w:val="008C606E"/>
    <w:rsid w:val="008C678C"/>
    <w:rsid w:val="008C6A5B"/>
    <w:rsid w:val="008C6D49"/>
    <w:rsid w:val="008C6E60"/>
    <w:rsid w:val="008C73DC"/>
    <w:rsid w:val="008D1CF1"/>
    <w:rsid w:val="008D232D"/>
    <w:rsid w:val="008D2AF5"/>
    <w:rsid w:val="008D37D4"/>
    <w:rsid w:val="008D3F65"/>
    <w:rsid w:val="008D49FD"/>
    <w:rsid w:val="008D4CC3"/>
    <w:rsid w:val="008D537E"/>
    <w:rsid w:val="008D6C8B"/>
    <w:rsid w:val="008D6FA7"/>
    <w:rsid w:val="008E05CE"/>
    <w:rsid w:val="008E0A8F"/>
    <w:rsid w:val="008E50F4"/>
    <w:rsid w:val="008E705C"/>
    <w:rsid w:val="008E79F9"/>
    <w:rsid w:val="008E7E1E"/>
    <w:rsid w:val="008E7E9E"/>
    <w:rsid w:val="008F00BC"/>
    <w:rsid w:val="008F0170"/>
    <w:rsid w:val="008F1291"/>
    <w:rsid w:val="008F1EF3"/>
    <w:rsid w:val="008F4E9D"/>
    <w:rsid w:val="008F571C"/>
    <w:rsid w:val="008F5F6B"/>
    <w:rsid w:val="009006DC"/>
    <w:rsid w:val="009017C1"/>
    <w:rsid w:val="00901AC7"/>
    <w:rsid w:val="00903463"/>
    <w:rsid w:val="00903D64"/>
    <w:rsid w:val="00904ED7"/>
    <w:rsid w:val="009051BC"/>
    <w:rsid w:val="0090557F"/>
    <w:rsid w:val="009058C3"/>
    <w:rsid w:val="0090754F"/>
    <w:rsid w:val="00907FA6"/>
    <w:rsid w:val="009140C2"/>
    <w:rsid w:val="00914A47"/>
    <w:rsid w:val="009151A6"/>
    <w:rsid w:val="00916003"/>
    <w:rsid w:val="00916DC5"/>
    <w:rsid w:val="00917122"/>
    <w:rsid w:val="00917167"/>
    <w:rsid w:val="009204CD"/>
    <w:rsid w:val="009209AF"/>
    <w:rsid w:val="00921051"/>
    <w:rsid w:val="0092217D"/>
    <w:rsid w:val="0092221B"/>
    <w:rsid w:val="00922376"/>
    <w:rsid w:val="00923D8B"/>
    <w:rsid w:val="00925280"/>
    <w:rsid w:val="009275E1"/>
    <w:rsid w:val="0092786B"/>
    <w:rsid w:val="00930EB8"/>
    <w:rsid w:val="009345C8"/>
    <w:rsid w:val="00934BE0"/>
    <w:rsid w:val="00934E60"/>
    <w:rsid w:val="0093629C"/>
    <w:rsid w:val="00937EFD"/>
    <w:rsid w:val="00940BC6"/>
    <w:rsid w:val="00942F15"/>
    <w:rsid w:val="00943333"/>
    <w:rsid w:val="0094472E"/>
    <w:rsid w:val="009449D2"/>
    <w:rsid w:val="00944B1D"/>
    <w:rsid w:val="00944BBF"/>
    <w:rsid w:val="00945711"/>
    <w:rsid w:val="00945951"/>
    <w:rsid w:val="00946D14"/>
    <w:rsid w:val="00950508"/>
    <w:rsid w:val="00950843"/>
    <w:rsid w:val="0095092C"/>
    <w:rsid w:val="00950B92"/>
    <w:rsid w:val="0095190C"/>
    <w:rsid w:val="00954E9F"/>
    <w:rsid w:val="00961442"/>
    <w:rsid w:val="009635A1"/>
    <w:rsid w:val="00963A46"/>
    <w:rsid w:val="00963B3D"/>
    <w:rsid w:val="0096515E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6440"/>
    <w:rsid w:val="00977061"/>
    <w:rsid w:val="00977B56"/>
    <w:rsid w:val="0098028B"/>
    <w:rsid w:val="009807B4"/>
    <w:rsid w:val="00980955"/>
    <w:rsid w:val="00981A5E"/>
    <w:rsid w:val="00981F82"/>
    <w:rsid w:val="00985650"/>
    <w:rsid w:val="009858F2"/>
    <w:rsid w:val="00986F62"/>
    <w:rsid w:val="009918FC"/>
    <w:rsid w:val="00991B11"/>
    <w:rsid w:val="00991C9F"/>
    <w:rsid w:val="0099286E"/>
    <w:rsid w:val="009931D0"/>
    <w:rsid w:val="00993550"/>
    <w:rsid w:val="009937BD"/>
    <w:rsid w:val="00993C91"/>
    <w:rsid w:val="00994CC1"/>
    <w:rsid w:val="00996FA9"/>
    <w:rsid w:val="009976A7"/>
    <w:rsid w:val="009A04FC"/>
    <w:rsid w:val="009A0E33"/>
    <w:rsid w:val="009A1BAD"/>
    <w:rsid w:val="009A21F0"/>
    <w:rsid w:val="009A4664"/>
    <w:rsid w:val="009A72E7"/>
    <w:rsid w:val="009B1535"/>
    <w:rsid w:val="009B1C38"/>
    <w:rsid w:val="009B1F02"/>
    <w:rsid w:val="009B2A0E"/>
    <w:rsid w:val="009B2ABC"/>
    <w:rsid w:val="009B3751"/>
    <w:rsid w:val="009B3CE6"/>
    <w:rsid w:val="009B3F1E"/>
    <w:rsid w:val="009B453C"/>
    <w:rsid w:val="009B47F5"/>
    <w:rsid w:val="009B4C26"/>
    <w:rsid w:val="009B5BC5"/>
    <w:rsid w:val="009B6176"/>
    <w:rsid w:val="009B6B27"/>
    <w:rsid w:val="009B6F8C"/>
    <w:rsid w:val="009B70BF"/>
    <w:rsid w:val="009B72DD"/>
    <w:rsid w:val="009C1265"/>
    <w:rsid w:val="009C1C5E"/>
    <w:rsid w:val="009C26B4"/>
    <w:rsid w:val="009C3D76"/>
    <w:rsid w:val="009C4393"/>
    <w:rsid w:val="009C769F"/>
    <w:rsid w:val="009C7D95"/>
    <w:rsid w:val="009D0BEC"/>
    <w:rsid w:val="009D188C"/>
    <w:rsid w:val="009D39F7"/>
    <w:rsid w:val="009D55F2"/>
    <w:rsid w:val="009D5ABE"/>
    <w:rsid w:val="009D6CE4"/>
    <w:rsid w:val="009D7963"/>
    <w:rsid w:val="009D7D9C"/>
    <w:rsid w:val="009E098F"/>
    <w:rsid w:val="009E12DB"/>
    <w:rsid w:val="009E1AB0"/>
    <w:rsid w:val="009E57EA"/>
    <w:rsid w:val="009E58D1"/>
    <w:rsid w:val="009E734B"/>
    <w:rsid w:val="009E74D6"/>
    <w:rsid w:val="009E7BB6"/>
    <w:rsid w:val="009F00AF"/>
    <w:rsid w:val="009F0B1F"/>
    <w:rsid w:val="009F0E2E"/>
    <w:rsid w:val="009F0F17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66F"/>
    <w:rsid w:val="00A00FF6"/>
    <w:rsid w:val="00A01C38"/>
    <w:rsid w:val="00A02FC4"/>
    <w:rsid w:val="00A048A8"/>
    <w:rsid w:val="00A04925"/>
    <w:rsid w:val="00A06F63"/>
    <w:rsid w:val="00A10578"/>
    <w:rsid w:val="00A1261C"/>
    <w:rsid w:val="00A126E3"/>
    <w:rsid w:val="00A146BC"/>
    <w:rsid w:val="00A15503"/>
    <w:rsid w:val="00A15A80"/>
    <w:rsid w:val="00A17431"/>
    <w:rsid w:val="00A17788"/>
    <w:rsid w:val="00A205F2"/>
    <w:rsid w:val="00A209D1"/>
    <w:rsid w:val="00A24AA6"/>
    <w:rsid w:val="00A2549F"/>
    <w:rsid w:val="00A25BB0"/>
    <w:rsid w:val="00A26E13"/>
    <w:rsid w:val="00A308C7"/>
    <w:rsid w:val="00A30E2A"/>
    <w:rsid w:val="00A31662"/>
    <w:rsid w:val="00A324A3"/>
    <w:rsid w:val="00A329EE"/>
    <w:rsid w:val="00A3365A"/>
    <w:rsid w:val="00A33CF6"/>
    <w:rsid w:val="00A351AD"/>
    <w:rsid w:val="00A361BA"/>
    <w:rsid w:val="00A36DD0"/>
    <w:rsid w:val="00A37389"/>
    <w:rsid w:val="00A37B6F"/>
    <w:rsid w:val="00A37CAB"/>
    <w:rsid w:val="00A42810"/>
    <w:rsid w:val="00A4467F"/>
    <w:rsid w:val="00A45597"/>
    <w:rsid w:val="00A45649"/>
    <w:rsid w:val="00A46FED"/>
    <w:rsid w:val="00A4792E"/>
    <w:rsid w:val="00A52401"/>
    <w:rsid w:val="00A52557"/>
    <w:rsid w:val="00A525F0"/>
    <w:rsid w:val="00A5416B"/>
    <w:rsid w:val="00A54269"/>
    <w:rsid w:val="00A549F9"/>
    <w:rsid w:val="00A56080"/>
    <w:rsid w:val="00A5615F"/>
    <w:rsid w:val="00A60541"/>
    <w:rsid w:val="00A62487"/>
    <w:rsid w:val="00A62FE2"/>
    <w:rsid w:val="00A643A1"/>
    <w:rsid w:val="00A665E4"/>
    <w:rsid w:val="00A674B4"/>
    <w:rsid w:val="00A71DA3"/>
    <w:rsid w:val="00A72460"/>
    <w:rsid w:val="00A7317F"/>
    <w:rsid w:val="00A736D2"/>
    <w:rsid w:val="00A76584"/>
    <w:rsid w:val="00A7754F"/>
    <w:rsid w:val="00A77CF8"/>
    <w:rsid w:val="00A81293"/>
    <w:rsid w:val="00A812C2"/>
    <w:rsid w:val="00A829CB"/>
    <w:rsid w:val="00A82FF2"/>
    <w:rsid w:val="00A842EB"/>
    <w:rsid w:val="00A84D36"/>
    <w:rsid w:val="00A853FC"/>
    <w:rsid w:val="00A85F61"/>
    <w:rsid w:val="00A86404"/>
    <w:rsid w:val="00A86601"/>
    <w:rsid w:val="00A87C2E"/>
    <w:rsid w:val="00A90353"/>
    <w:rsid w:val="00A904E8"/>
    <w:rsid w:val="00A92584"/>
    <w:rsid w:val="00A94BC8"/>
    <w:rsid w:val="00A95C0C"/>
    <w:rsid w:val="00A97EA7"/>
    <w:rsid w:val="00AA1BB4"/>
    <w:rsid w:val="00AA2A8B"/>
    <w:rsid w:val="00AA3EFA"/>
    <w:rsid w:val="00AA427C"/>
    <w:rsid w:val="00AA4744"/>
    <w:rsid w:val="00AA54F0"/>
    <w:rsid w:val="00AA6BF1"/>
    <w:rsid w:val="00AA7123"/>
    <w:rsid w:val="00AB00B7"/>
    <w:rsid w:val="00AB2108"/>
    <w:rsid w:val="00AB313E"/>
    <w:rsid w:val="00AB3668"/>
    <w:rsid w:val="00AB37B0"/>
    <w:rsid w:val="00AB3BE0"/>
    <w:rsid w:val="00AB455B"/>
    <w:rsid w:val="00AB53A4"/>
    <w:rsid w:val="00AB612F"/>
    <w:rsid w:val="00AB6B8F"/>
    <w:rsid w:val="00AB71E3"/>
    <w:rsid w:val="00AC114E"/>
    <w:rsid w:val="00AC15E3"/>
    <w:rsid w:val="00AC1965"/>
    <w:rsid w:val="00AC25FD"/>
    <w:rsid w:val="00AC3267"/>
    <w:rsid w:val="00AC3643"/>
    <w:rsid w:val="00AC497A"/>
    <w:rsid w:val="00AC4CA7"/>
    <w:rsid w:val="00AC4DC0"/>
    <w:rsid w:val="00AC790C"/>
    <w:rsid w:val="00AC7AE7"/>
    <w:rsid w:val="00AD026A"/>
    <w:rsid w:val="00AD06C0"/>
    <w:rsid w:val="00AD08B4"/>
    <w:rsid w:val="00AD0934"/>
    <w:rsid w:val="00AD0EE0"/>
    <w:rsid w:val="00AD38E7"/>
    <w:rsid w:val="00AD4C8F"/>
    <w:rsid w:val="00AE10C6"/>
    <w:rsid w:val="00AE1FC1"/>
    <w:rsid w:val="00AE5EBE"/>
    <w:rsid w:val="00AE6E1D"/>
    <w:rsid w:val="00AF05DE"/>
    <w:rsid w:val="00AF2CC9"/>
    <w:rsid w:val="00AF3600"/>
    <w:rsid w:val="00AF36B2"/>
    <w:rsid w:val="00AF488E"/>
    <w:rsid w:val="00AF64E5"/>
    <w:rsid w:val="00AF6FDF"/>
    <w:rsid w:val="00B01C02"/>
    <w:rsid w:val="00B05613"/>
    <w:rsid w:val="00B05765"/>
    <w:rsid w:val="00B057EF"/>
    <w:rsid w:val="00B061D9"/>
    <w:rsid w:val="00B06693"/>
    <w:rsid w:val="00B06FBC"/>
    <w:rsid w:val="00B10C8F"/>
    <w:rsid w:val="00B1220B"/>
    <w:rsid w:val="00B12851"/>
    <w:rsid w:val="00B12A81"/>
    <w:rsid w:val="00B13BEB"/>
    <w:rsid w:val="00B14255"/>
    <w:rsid w:val="00B158C4"/>
    <w:rsid w:val="00B1630E"/>
    <w:rsid w:val="00B16A8B"/>
    <w:rsid w:val="00B178B5"/>
    <w:rsid w:val="00B17C1F"/>
    <w:rsid w:val="00B220AA"/>
    <w:rsid w:val="00B23F64"/>
    <w:rsid w:val="00B25166"/>
    <w:rsid w:val="00B258D0"/>
    <w:rsid w:val="00B25932"/>
    <w:rsid w:val="00B26BEB"/>
    <w:rsid w:val="00B27229"/>
    <w:rsid w:val="00B276F6"/>
    <w:rsid w:val="00B27E5F"/>
    <w:rsid w:val="00B30938"/>
    <w:rsid w:val="00B31CA5"/>
    <w:rsid w:val="00B342A6"/>
    <w:rsid w:val="00B35BFA"/>
    <w:rsid w:val="00B35ECE"/>
    <w:rsid w:val="00B37AB4"/>
    <w:rsid w:val="00B4029A"/>
    <w:rsid w:val="00B4079F"/>
    <w:rsid w:val="00B41245"/>
    <w:rsid w:val="00B41618"/>
    <w:rsid w:val="00B4297B"/>
    <w:rsid w:val="00B42E7D"/>
    <w:rsid w:val="00B43668"/>
    <w:rsid w:val="00B436B4"/>
    <w:rsid w:val="00B44555"/>
    <w:rsid w:val="00B4657E"/>
    <w:rsid w:val="00B46EAD"/>
    <w:rsid w:val="00B505BB"/>
    <w:rsid w:val="00B5165B"/>
    <w:rsid w:val="00B51BFB"/>
    <w:rsid w:val="00B53C1C"/>
    <w:rsid w:val="00B554E3"/>
    <w:rsid w:val="00B56808"/>
    <w:rsid w:val="00B56EBD"/>
    <w:rsid w:val="00B57344"/>
    <w:rsid w:val="00B616D9"/>
    <w:rsid w:val="00B61B7A"/>
    <w:rsid w:val="00B624A0"/>
    <w:rsid w:val="00B624A5"/>
    <w:rsid w:val="00B64521"/>
    <w:rsid w:val="00B647A5"/>
    <w:rsid w:val="00B6486A"/>
    <w:rsid w:val="00B66C6B"/>
    <w:rsid w:val="00B676C0"/>
    <w:rsid w:val="00B67992"/>
    <w:rsid w:val="00B71FA0"/>
    <w:rsid w:val="00B742FD"/>
    <w:rsid w:val="00B7469D"/>
    <w:rsid w:val="00B76457"/>
    <w:rsid w:val="00B7663C"/>
    <w:rsid w:val="00B76A2F"/>
    <w:rsid w:val="00B7773A"/>
    <w:rsid w:val="00B8101E"/>
    <w:rsid w:val="00B8140D"/>
    <w:rsid w:val="00B835B9"/>
    <w:rsid w:val="00B8373F"/>
    <w:rsid w:val="00B845AD"/>
    <w:rsid w:val="00B8584B"/>
    <w:rsid w:val="00B86330"/>
    <w:rsid w:val="00B8750A"/>
    <w:rsid w:val="00B90A30"/>
    <w:rsid w:val="00B90BB9"/>
    <w:rsid w:val="00B91DDD"/>
    <w:rsid w:val="00B92D6B"/>
    <w:rsid w:val="00B93839"/>
    <w:rsid w:val="00B94185"/>
    <w:rsid w:val="00B96243"/>
    <w:rsid w:val="00B963BF"/>
    <w:rsid w:val="00B971C9"/>
    <w:rsid w:val="00B972AF"/>
    <w:rsid w:val="00BA1DEF"/>
    <w:rsid w:val="00BA27D5"/>
    <w:rsid w:val="00BA2B89"/>
    <w:rsid w:val="00BA3276"/>
    <w:rsid w:val="00BA3409"/>
    <w:rsid w:val="00BA473F"/>
    <w:rsid w:val="00BA636E"/>
    <w:rsid w:val="00BA6370"/>
    <w:rsid w:val="00BA799D"/>
    <w:rsid w:val="00BA7A20"/>
    <w:rsid w:val="00BB04D3"/>
    <w:rsid w:val="00BB11B1"/>
    <w:rsid w:val="00BB3A7E"/>
    <w:rsid w:val="00BB6279"/>
    <w:rsid w:val="00BB75FB"/>
    <w:rsid w:val="00BB76CD"/>
    <w:rsid w:val="00BB7843"/>
    <w:rsid w:val="00BC01CD"/>
    <w:rsid w:val="00BC05C7"/>
    <w:rsid w:val="00BC1443"/>
    <w:rsid w:val="00BC22D1"/>
    <w:rsid w:val="00BC2D06"/>
    <w:rsid w:val="00BC2EEB"/>
    <w:rsid w:val="00BC3081"/>
    <w:rsid w:val="00BC48F3"/>
    <w:rsid w:val="00BC5A99"/>
    <w:rsid w:val="00BC6AFD"/>
    <w:rsid w:val="00BC75E8"/>
    <w:rsid w:val="00BC774F"/>
    <w:rsid w:val="00BC7A37"/>
    <w:rsid w:val="00BD0F88"/>
    <w:rsid w:val="00BD1553"/>
    <w:rsid w:val="00BD2501"/>
    <w:rsid w:val="00BD266B"/>
    <w:rsid w:val="00BD27A0"/>
    <w:rsid w:val="00BD3442"/>
    <w:rsid w:val="00BD4E60"/>
    <w:rsid w:val="00BD599A"/>
    <w:rsid w:val="00BD624B"/>
    <w:rsid w:val="00BD6B5B"/>
    <w:rsid w:val="00BD702E"/>
    <w:rsid w:val="00BD7062"/>
    <w:rsid w:val="00BD7100"/>
    <w:rsid w:val="00BD7233"/>
    <w:rsid w:val="00BE002F"/>
    <w:rsid w:val="00BE1DF7"/>
    <w:rsid w:val="00BE2220"/>
    <w:rsid w:val="00BE2466"/>
    <w:rsid w:val="00BE2B89"/>
    <w:rsid w:val="00BE2FA2"/>
    <w:rsid w:val="00BE4053"/>
    <w:rsid w:val="00BE506F"/>
    <w:rsid w:val="00BE507F"/>
    <w:rsid w:val="00BE68C2"/>
    <w:rsid w:val="00BE6976"/>
    <w:rsid w:val="00BE6A8D"/>
    <w:rsid w:val="00BE6F99"/>
    <w:rsid w:val="00BE7947"/>
    <w:rsid w:val="00BE7EEE"/>
    <w:rsid w:val="00BF435C"/>
    <w:rsid w:val="00BF6AB2"/>
    <w:rsid w:val="00C0045D"/>
    <w:rsid w:val="00C007EA"/>
    <w:rsid w:val="00C00C51"/>
    <w:rsid w:val="00C00CF0"/>
    <w:rsid w:val="00C02EAD"/>
    <w:rsid w:val="00C032ED"/>
    <w:rsid w:val="00C04CE8"/>
    <w:rsid w:val="00C05B48"/>
    <w:rsid w:val="00C060BA"/>
    <w:rsid w:val="00C10957"/>
    <w:rsid w:val="00C11B41"/>
    <w:rsid w:val="00C120C7"/>
    <w:rsid w:val="00C122D2"/>
    <w:rsid w:val="00C124DE"/>
    <w:rsid w:val="00C12DF5"/>
    <w:rsid w:val="00C13362"/>
    <w:rsid w:val="00C1389D"/>
    <w:rsid w:val="00C139D2"/>
    <w:rsid w:val="00C1408E"/>
    <w:rsid w:val="00C1458E"/>
    <w:rsid w:val="00C175F0"/>
    <w:rsid w:val="00C179DA"/>
    <w:rsid w:val="00C20C5C"/>
    <w:rsid w:val="00C212CB"/>
    <w:rsid w:val="00C2231B"/>
    <w:rsid w:val="00C230D8"/>
    <w:rsid w:val="00C27DA6"/>
    <w:rsid w:val="00C30662"/>
    <w:rsid w:val="00C31385"/>
    <w:rsid w:val="00C314CC"/>
    <w:rsid w:val="00C3183D"/>
    <w:rsid w:val="00C31FA4"/>
    <w:rsid w:val="00C32C99"/>
    <w:rsid w:val="00C3421E"/>
    <w:rsid w:val="00C35805"/>
    <w:rsid w:val="00C35F3A"/>
    <w:rsid w:val="00C36132"/>
    <w:rsid w:val="00C3625A"/>
    <w:rsid w:val="00C37505"/>
    <w:rsid w:val="00C37773"/>
    <w:rsid w:val="00C40980"/>
    <w:rsid w:val="00C41314"/>
    <w:rsid w:val="00C4224E"/>
    <w:rsid w:val="00C428F6"/>
    <w:rsid w:val="00C42B0D"/>
    <w:rsid w:val="00C43353"/>
    <w:rsid w:val="00C451C0"/>
    <w:rsid w:val="00C46C80"/>
    <w:rsid w:val="00C46D4E"/>
    <w:rsid w:val="00C46DC4"/>
    <w:rsid w:val="00C47DE2"/>
    <w:rsid w:val="00C47F0F"/>
    <w:rsid w:val="00C502B6"/>
    <w:rsid w:val="00C50A3E"/>
    <w:rsid w:val="00C512FC"/>
    <w:rsid w:val="00C51A45"/>
    <w:rsid w:val="00C51FB6"/>
    <w:rsid w:val="00C528BB"/>
    <w:rsid w:val="00C52FA6"/>
    <w:rsid w:val="00C5356A"/>
    <w:rsid w:val="00C54F49"/>
    <w:rsid w:val="00C5613B"/>
    <w:rsid w:val="00C56C48"/>
    <w:rsid w:val="00C56E37"/>
    <w:rsid w:val="00C60AF3"/>
    <w:rsid w:val="00C62A63"/>
    <w:rsid w:val="00C63A4C"/>
    <w:rsid w:val="00C6449C"/>
    <w:rsid w:val="00C665BF"/>
    <w:rsid w:val="00C66844"/>
    <w:rsid w:val="00C66CDA"/>
    <w:rsid w:val="00C66F96"/>
    <w:rsid w:val="00C703D2"/>
    <w:rsid w:val="00C70D27"/>
    <w:rsid w:val="00C70F95"/>
    <w:rsid w:val="00C70FC2"/>
    <w:rsid w:val="00C713E7"/>
    <w:rsid w:val="00C71BD1"/>
    <w:rsid w:val="00C730DA"/>
    <w:rsid w:val="00C73433"/>
    <w:rsid w:val="00C74069"/>
    <w:rsid w:val="00C75C95"/>
    <w:rsid w:val="00C77AAB"/>
    <w:rsid w:val="00C77E55"/>
    <w:rsid w:val="00C80673"/>
    <w:rsid w:val="00C81A15"/>
    <w:rsid w:val="00C81CA7"/>
    <w:rsid w:val="00C8294D"/>
    <w:rsid w:val="00C83392"/>
    <w:rsid w:val="00C8355D"/>
    <w:rsid w:val="00C84283"/>
    <w:rsid w:val="00C84744"/>
    <w:rsid w:val="00C85E44"/>
    <w:rsid w:val="00C875EF"/>
    <w:rsid w:val="00C95070"/>
    <w:rsid w:val="00C95D15"/>
    <w:rsid w:val="00C95E75"/>
    <w:rsid w:val="00C9724F"/>
    <w:rsid w:val="00C97446"/>
    <w:rsid w:val="00C97DF4"/>
    <w:rsid w:val="00CA0734"/>
    <w:rsid w:val="00CA09B2"/>
    <w:rsid w:val="00CA1D0F"/>
    <w:rsid w:val="00CA2F80"/>
    <w:rsid w:val="00CA373B"/>
    <w:rsid w:val="00CA3B3C"/>
    <w:rsid w:val="00CA59E1"/>
    <w:rsid w:val="00CA6086"/>
    <w:rsid w:val="00CA6F8F"/>
    <w:rsid w:val="00CA7C1F"/>
    <w:rsid w:val="00CB13C4"/>
    <w:rsid w:val="00CB1F9C"/>
    <w:rsid w:val="00CB3FE9"/>
    <w:rsid w:val="00CB5307"/>
    <w:rsid w:val="00CB65C5"/>
    <w:rsid w:val="00CB6B01"/>
    <w:rsid w:val="00CB713B"/>
    <w:rsid w:val="00CB7D46"/>
    <w:rsid w:val="00CC044D"/>
    <w:rsid w:val="00CC12B0"/>
    <w:rsid w:val="00CC5736"/>
    <w:rsid w:val="00CC6B83"/>
    <w:rsid w:val="00CC78C6"/>
    <w:rsid w:val="00CD2080"/>
    <w:rsid w:val="00CD2C43"/>
    <w:rsid w:val="00CD38EB"/>
    <w:rsid w:val="00CD5C7D"/>
    <w:rsid w:val="00CD7251"/>
    <w:rsid w:val="00CD792C"/>
    <w:rsid w:val="00CE0427"/>
    <w:rsid w:val="00CE098F"/>
    <w:rsid w:val="00CE0A9F"/>
    <w:rsid w:val="00CE0DD1"/>
    <w:rsid w:val="00CE1BE9"/>
    <w:rsid w:val="00CE3706"/>
    <w:rsid w:val="00CE3729"/>
    <w:rsid w:val="00CE6DA2"/>
    <w:rsid w:val="00CF259F"/>
    <w:rsid w:val="00CF2F18"/>
    <w:rsid w:val="00CF39EC"/>
    <w:rsid w:val="00CF3C3C"/>
    <w:rsid w:val="00CF44F5"/>
    <w:rsid w:val="00CF46F2"/>
    <w:rsid w:val="00CF5194"/>
    <w:rsid w:val="00D009CA"/>
    <w:rsid w:val="00D0384C"/>
    <w:rsid w:val="00D03C67"/>
    <w:rsid w:val="00D04564"/>
    <w:rsid w:val="00D04E26"/>
    <w:rsid w:val="00D04E2D"/>
    <w:rsid w:val="00D05CB7"/>
    <w:rsid w:val="00D06038"/>
    <w:rsid w:val="00D0636C"/>
    <w:rsid w:val="00D110C7"/>
    <w:rsid w:val="00D122F5"/>
    <w:rsid w:val="00D125EE"/>
    <w:rsid w:val="00D12956"/>
    <w:rsid w:val="00D12B42"/>
    <w:rsid w:val="00D145C6"/>
    <w:rsid w:val="00D148B7"/>
    <w:rsid w:val="00D14A8D"/>
    <w:rsid w:val="00D14BFA"/>
    <w:rsid w:val="00D152FD"/>
    <w:rsid w:val="00D176C8"/>
    <w:rsid w:val="00D17801"/>
    <w:rsid w:val="00D17ED0"/>
    <w:rsid w:val="00D21EF9"/>
    <w:rsid w:val="00D23A87"/>
    <w:rsid w:val="00D23BAE"/>
    <w:rsid w:val="00D27AC0"/>
    <w:rsid w:val="00D303F6"/>
    <w:rsid w:val="00D30FC1"/>
    <w:rsid w:val="00D318D9"/>
    <w:rsid w:val="00D31EC0"/>
    <w:rsid w:val="00D321F1"/>
    <w:rsid w:val="00D325FA"/>
    <w:rsid w:val="00D36376"/>
    <w:rsid w:val="00D40582"/>
    <w:rsid w:val="00D413D3"/>
    <w:rsid w:val="00D41442"/>
    <w:rsid w:val="00D415D4"/>
    <w:rsid w:val="00D42C5B"/>
    <w:rsid w:val="00D436AC"/>
    <w:rsid w:val="00D44F30"/>
    <w:rsid w:val="00D45946"/>
    <w:rsid w:val="00D50686"/>
    <w:rsid w:val="00D50DE9"/>
    <w:rsid w:val="00D510AA"/>
    <w:rsid w:val="00D531E1"/>
    <w:rsid w:val="00D53E21"/>
    <w:rsid w:val="00D54DC8"/>
    <w:rsid w:val="00D55E13"/>
    <w:rsid w:val="00D56C6D"/>
    <w:rsid w:val="00D5753A"/>
    <w:rsid w:val="00D60165"/>
    <w:rsid w:val="00D603FD"/>
    <w:rsid w:val="00D60E95"/>
    <w:rsid w:val="00D612B6"/>
    <w:rsid w:val="00D61894"/>
    <w:rsid w:val="00D62F0F"/>
    <w:rsid w:val="00D648D3"/>
    <w:rsid w:val="00D64E6E"/>
    <w:rsid w:val="00D67BEE"/>
    <w:rsid w:val="00D71F86"/>
    <w:rsid w:val="00D72914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374A"/>
    <w:rsid w:val="00D83AA2"/>
    <w:rsid w:val="00D858F3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B06"/>
    <w:rsid w:val="00D96F9F"/>
    <w:rsid w:val="00D97586"/>
    <w:rsid w:val="00DA0278"/>
    <w:rsid w:val="00DA0EEC"/>
    <w:rsid w:val="00DA37D8"/>
    <w:rsid w:val="00DA4129"/>
    <w:rsid w:val="00DA4739"/>
    <w:rsid w:val="00DA4E73"/>
    <w:rsid w:val="00DA54C1"/>
    <w:rsid w:val="00DA5F59"/>
    <w:rsid w:val="00DB01AB"/>
    <w:rsid w:val="00DB0837"/>
    <w:rsid w:val="00DB203D"/>
    <w:rsid w:val="00DB30C9"/>
    <w:rsid w:val="00DB3C29"/>
    <w:rsid w:val="00DB40AD"/>
    <w:rsid w:val="00DB551E"/>
    <w:rsid w:val="00DB60E6"/>
    <w:rsid w:val="00DB7797"/>
    <w:rsid w:val="00DC15F1"/>
    <w:rsid w:val="00DC2326"/>
    <w:rsid w:val="00DC27D2"/>
    <w:rsid w:val="00DC38CB"/>
    <w:rsid w:val="00DC3B85"/>
    <w:rsid w:val="00DC3ECC"/>
    <w:rsid w:val="00DC505E"/>
    <w:rsid w:val="00DC5A7B"/>
    <w:rsid w:val="00DC6DEB"/>
    <w:rsid w:val="00DD0A4C"/>
    <w:rsid w:val="00DD1D3A"/>
    <w:rsid w:val="00DD4C29"/>
    <w:rsid w:val="00DD5436"/>
    <w:rsid w:val="00DD7696"/>
    <w:rsid w:val="00DE0E44"/>
    <w:rsid w:val="00DE19EE"/>
    <w:rsid w:val="00DE1E86"/>
    <w:rsid w:val="00DE3242"/>
    <w:rsid w:val="00DE32AD"/>
    <w:rsid w:val="00DE4062"/>
    <w:rsid w:val="00DE4745"/>
    <w:rsid w:val="00DE6FF0"/>
    <w:rsid w:val="00DE7D76"/>
    <w:rsid w:val="00DF095C"/>
    <w:rsid w:val="00DF1199"/>
    <w:rsid w:val="00DF19A9"/>
    <w:rsid w:val="00DF1AB6"/>
    <w:rsid w:val="00DF2352"/>
    <w:rsid w:val="00DF4B1E"/>
    <w:rsid w:val="00DF4C37"/>
    <w:rsid w:val="00DF5313"/>
    <w:rsid w:val="00DF7753"/>
    <w:rsid w:val="00DF7DD8"/>
    <w:rsid w:val="00E009CE"/>
    <w:rsid w:val="00E01554"/>
    <w:rsid w:val="00E0193E"/>
    <w:rsid w:val="00E02960"/>
    <w:rsid w:val="00E03BF0"/>
    <w:rsid w:val="00E03FFD"/>
    <w:rsid w:val="00E052EF"/>
    <w:rsid w:val="00E07230"/>
    <w:rsid w:val="00E1022F"/>
    <w:rsid w:val="00E12776"/>
    <w:rsid w:val="00E139F4"/>
    <w:rsid w:val="00E13D96"/>
    <w:rsid w:val="00E142E9"/>
    <w:rsid w:val="00E143CA"/>
    <w:rsid w:val="00E146DB"/>
    <w:rsid w:val="00E1501F"/>
    <w:rsid w:val="00E157DB"/>
    <w:rsid w:val="00E1664D"/>
    <w:rsid w:val="00E17D15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32B0"/>
    <w:rsid w:val="00E3344A"/>
    <w:rsid w:val="00E33F16"/>
    <w:rsid w:val="00E34E92"/>
    <w:rsid w:val="00E352F1"/>
    <w:rsid w:val="00E3619F"/>
    <w:rsid w:val="00E36C5B"/>
    <w:rsid w:val="00E3766F"/>
    <w:rsid w:val="00E4079D"/>
    <w:rsid w:val="00E4306C"/>
    <w:rsid w:val="00E432F4"/>
    <w:rsid w:val="00E45D3F"/>
    <w:rsid w:val="00E45F33"/>
    <w:rsid w:val="00E46333"/>
    <w:rsid w:val="00E5047A"/>
    <w:rsid w:val="00E50C42"/>
    <w:rsid w:val="00E515BB"/>
    <w:rsid w:val="00E5198F"/>
    <w:rsid w:val="00E51EC4"/>
    <w:rsid w:val="00E52361"/>
    <w:rsid w:val="00E55071"/>
    <w:rsid w:val="00E56A74"/>
    <w:rsid w:val="00E57962"/>
    <w:rsid w:val="00E60185"/>
    <w:rsid w:val="00E607B8"/>
    <w:rsid w:val="00E6258B"/>
    <w:rsid w:val="00E62654"/>
    <w:rsid w:val="00E6443A"/>
    <w:rsid w:val="00E64919"/>
    <w:rsid w:val="00E64930"/>
    <w:rsid w:val="00E65EA5"/>
    <w:rsid w:val="00E6634D"/>
    <w:rsid w:val="00E66A34"/>
    <w:rsid w:val="00E66F75"/>
    <w:rsid w:val="00E670F7"/>
    <w:rsid w:val="00E67C31"/>
    <w:rsid w:val="00E70462"/>
    <w:rsid w:val="00E705AC"/>
    <w:rsid w:val="00E715E8"/>
    <w:rsid w:val="00E71C30"/>
    <w:rsid w:val="00E727C3"/>
    <w:rsid w:val="00E731F2"/>
    <w:rsid w:val="00E73B7D"/>
    <w:rsid w:val="00E73CBF"/>
    <w:rsid w:val="00E752FF"/>
    <w:rsid w:val="00E75FF6"/>
    <w:rsid w:val="00E77892"/>
    <w:rsid w:val="00E80CA5"/>
    <w:rsid w:val="00E8104F"/>
    <w:rsid w:val="00E84EDD"/>
    <w:rsid w:val="00E85656"/>
    <w:rsid w:val="00E85C24"/>
    <w:rsid w:val="00E873B3"/>
    <w:rsid w:val="00E8772C"/>
    <w:rsid w:val="00E917DE"/>
    <w:rsid w:val="00E9546F"/>
    <w:rsid w:val="00E97776"/>
    <w:rsid w:val="00E97E6C"/>
    <w:rsid w:val="00EA0503"/>
    <w:rsid w:val="00EA197E"/>
    <w:rsid w:val="00EA263E"/>
    <w:rsid w:val="00EA324C"/>
    <w:rsid w:val="00EA49C4"/>
    <w:rsid w:val="00EA543A"/>
    <w:rsid w:val="00EA79B0"/>
    <w:rsid w:val="00EB0A4A"/>
    <w:rsid w:val="00EB0CF3"/>
    <w:rsid w:val="00EB4EC6"/>
    <w:rsid w:val="00EB530B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4271"/>
    <w:rsid w:val="00ED501D"/>
    <w:rsid w:val="00ED507A"/>
    <w:rsid w:val="00ED50AC"/>
    <w:rsid w:val="00ED5FAF"/>
    <w:rsid w:val="00ED68F9"/>
    <w:rsid w:val="00ED6992"/>
    <w:rsid w:val="00ED6B15"/>
    <w:rsid w:val="00ED7313"/>
    <w:rsid w:val="00ED75BB"/>
    <w:rsid w:val="00ED7650"/>
    <w:rsid w:val="00EE0321"/>
    <w:rsid w:val="00EE0327"/>
    <w:rsid w:val="00EE065C"/>
    <w:rsid w:val="00EE284D"/>
    <w:rsid w:val="00EE2BA2"/>
    <w:rsid w:val="00EE33B9"/>
    <w:rsid w:val="00EE35C9"/>
    <w:rsid w:val="00EE67C0"/>
    <w:rsid w:val="00EF16E7"/>
    <w:rsid w:val="00EF1D57"/>
    <w:rsid w:val="00EF2B52"/>
    <w:rsid w:val="00EF446B"/>
    <w:rsid w:val="00EF47B1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04B1"/>
    <w:rsid w:val="00F10A0C"/>
    <w:rsid w:val="00F118FC"/>
    <w:rsid w:val="00F14445"/>
    <w:rsid w:val="00F158D4"/>
    <w:rsid w:val="00F20A3C"/>
    <w:rsid w:val="00F219D4"/>
    <w:rsid w:val="00F21A0A"/>
    <w:rsid w:val="00F22CBA"/>
    <w:rsid w:val="00F22ECA"/>
    <w:rsid w:val="00F23E36"/>
    <w:rsid w:val="00F2402C"/>
    <w:rsid w:val="00F24711"/>
    <w:rsid w:val="00F2472C"/>
    <w:rsid w:val="00F2484E"/>
    <w:rsid w:val="00F24C1D"/>
    <w:rsid w:val="00F256D2"/>
    <w:rsid w:val="00F26194"/>
    <w:rsid w:val="00F2627C"/>
    <w:rsid w:val="00F2719C"/>
    <w:rsid w:val="00F30392"/>
    <w:rsid w:val="00F343F3"/>
    <w:rsid w:val="00F354E5"/>
    <w:rsid w:val="00F410F7"/>
    <w:rsid w:val="00F43304"/>
    <w:rsid w:val="00F43467"/>
    <w:rsid w:val="00F43F90"/>
    <w:rsid w:val="00F4519B"/>
    <w:rsid w:val="00F4553F"/>
    <w:rsid w:val="00F45555"/>
    <w:rsid w:val="00F4603E"/>
    <w:rsid w:val="00F47789"/>
    <w:rsid w:val="00F47AD9"/>
    <w:rsid w:val="00F47E06"/>
    <w:rsid w:val="00F50753"/>
    <w:rsid w:val="00F51057"/>
    <w:rsid w:val="00F5249D"/>
    <w:rsid w:val="00F524D0"/>
    <w:rsid w:val="00F52E51"/>
    <w:rsid w:val="00F573DA"/>
    <w:rsid w:val="00F57D47"/>
    <w:rsid w:val="00F57D8E"/>
    <w:rsid w:val="00F6069F"/>
    <w:rsid w:val="00F60F74"/>
    <w:rsid w:val="00F62EC6"/>
    <w:rsid w:val="00F6490D"/>
    <w:rsid w:val="00F6578F"/>
    <w:rsid w:val="00F657A8"/>
    <w:rsid w:val="00F666C7"/>
    <w:rsid w:val="00F67DFB"/>
    <w:rsid w:val="00F7074B"/>
    <w:rsid w:val="00F71076"/>
    <w:rsid w:val="00F71B39"/>
    <w:rsid w:val="00F738C2"/>
    <w:rsid w:val="00F74268"/>
    <w:rsid w:val="00F76570"/>
    <w:rsid w:val="00F77488"/>
    <w:rsid w:val="00F77FD0"/>
    <w:rsid w:val="00F81420"/>
    <w:rsid w:val="00F83458"/>
    <w:rsid w:val="00F84BF6"/>
    <w:rsid w:val="00F85C46"/>
    <w:rsid w:val="00F868F3"/>
    <w:rsid w:val="00F9237A"/>
    <w:rsid w:val="00F92C57"/>
    <w:rsid w:val="00F94978"/>
    <w:rsid w:val="00F95E52"/>
    <w:rsid w:val="00F96B0B"/>
    <w:rsid w:val="00FA00B5"/>
    <w:rsid w:val="00FA048F"/>
    <w:rsid w:val="00FA257B"/>
    <w:rsid w:val="00FA2D37"/>
    <w:rsid w:val="00FA3C3B"/>
    <w:rsid w:val="00FA443B"/>
    <w:rsid w:val="00FA49FB"/>
    <w:rsid w:val="00FA5763"/>
    <w:rsid w:val="00FA69EC"/>
    <w:rsid w:val="00FA6AE4"/>
    <w:rsid w:val="00FA728E"/>
    <w:rsid w:val="00FA773C"/>
    <w:rsid w:val="00FA7F33"/>
    <w:rsid w:val="00FB1830"/>
    <w:rsid w:val="00FB1CD6"/>
    <w:rsid w:val="00FB256A"/>
    <w:rsid w:val="00FB2786"/>
    <w:rsid w:val="00FB2AF8"/>
    <w:rsid w:val="00FB3B75"/>
    <w:rsid w:val="00FB3B9E"/>
    <w:rsid w:val="00FB4412"/>
    <w:rsid w:val="00FB4AD2"/>
    <w:rsid w:val="00FB4D3B"/>
    <w:rsid w:val="00FB4ECA"/>
    <w:rsid w:val="00FB56B2"/>
    <w:rsid w:val="00FB5A2F"/>
    <w:rsid w:val="00FB5E46"/>
    <w:rsid w:val="00FB63FF"/>
    <w:rsid w:val="00FB67AC"/>
    <w:rsid w:val="00FB6EB9"/>
    <w:rsid w:val="00FB7991"/>
    <w:rsid w:val="00FC05FB"/>
    <w:rsid w:val="00FC1D88"/>
    <w:rsid w:val="00FC259D"/>
    <w:rsid w:val="00FC4778"/>
    <w:rsid w:val="00FC5BB9"/>
    <w:rsid w:val="00FC679D"/>
    <w:rsid w:val="00FC7306"/>
    <w:rsid w:val="00FC7681"/>
    <w:rsid w:val="00FC7A0C"/>
    <w:rsid w:val="00FC7F56"/>
    <w:rsid w:val="00FD1777"/>
    <w:rsid w:val="00FD2A8C"/>
    <w:rsid w:val="00FD37F9"/>
    <w:rsid w:val="00FE08F4"/>
    <w:rsid w:val="00FE1265"/>
    <w:rsid w:val="00FE2E8C"/>
    <w:rsid w:val="00FE357E"/>
    <w:rsid w:val="00FE3BC9"/>
    <w:rsid w:val="00FE67F7"/>
    <w:rsid w:val="00FE7E6B"/>
    <w:rsid w:val="00FF025B"/>
    <w:rsid w:val="00FF0B6E"/>
    <w:rsid w:val="00FF1D98"/>
    <w:rsid w:val="00FF30A0"/>
    <w:rsid w:val="00FF3857"/>
    <w:rsid w:val="00FF4411"/>
    <w:rsid w:val="00FF4C4E"/>
    <w:rsid w:val="00FF5B20"/>
    <w:rsid w:val="00FF5C2E"/>
    <w:rsid w:val="00FF63BE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0DE176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宋体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SP1690506">
    <w:name w:val="SP.16.90506"/>
    <w:basedOn w:val="Normal"/>
    <w:next w:val="Normal"/>
    <w:uiPriority w:val="99"/>
    <w:rsid w:val="00636906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517">
    <w:name w:val="SP.16.90517"/>
    <w:basedOn w:val="Normal"/>
    <w:next w:val="Normal"/>
    <w:uiPriority w:val="99"/>
    <w:rsid w:val="00636906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Normal"/>
    <w:next w:val="Normal"/>
    <w:uiPriority w:val="99"/>
    <w:rsid w:val="00636906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636906"/>
    <w:rPr>
      <w:color w:val="000000"/>
      <w:sz w:val="20"/>
      <w:szCs w:val="20"/>
    </w:rPr>
  </w:style>
  <w:style w:type="paragraph" w:customStyle="1" w:styleId="SP10290946">
    <w:name w:val="SP.10.290946"/>
    <w:basedOn w:val="Normal"/>
    <w:next w:val="Normal"/>
    <w:uiPriority w:val="99"/>
    <w:rsid w:val="00B25932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91115">
    <w:name w:val="SP.10.291115"/>
    <w:basedOn w:val="Normal"/>
    <w:next w:val="Normal"/>
    <w:uiPriority w:val="99"/>
    <w:rsid w:val="00B25932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91093">
    <w:name w:val="SP.10.291093"/>
    <w:basedOn w:val="Normal"/>
    <w:next w:val="Normal"/>
    <w:uiPriority w:val="99"/>
    <w:rsid w:val="00B25932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319501">
    <w:name w:val="SC.10.319501"/>
    <w:uiPriority w:val="99"/>
    <w:rsid w:val="00B25932"/>
    <w:rPr>
      <w:b/>
      <w:bCs/>
      <w:color w:val="000000"/>
      <w:sz w:val="20"/>
      <w:szCs w:val="20"/>
    </w:rPr>
  </w:style>
  <w:style w:type="paragraph" w:customStyle="1" w:styleId="SP10290954">
    <w:name w:val="SP.10.290954"/>
    <w:basedOn w:val="Normal"/>
    <w:next w:val="Normal"/>
    <w:uiPriority w:val="99"/>
    <w:rsid w:val="00B25932"/>
    <w:pPr>
      <w:autoSpaceDE w:val="0"/>
      <w:autoSpaceDN w:val="0"/>
      <w:adjustRightInd w:val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BDBA-AE79-48A4-8A34-C436E8F6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20/1414r2</vt:lpstr>
      <vt:lpstr>20/1414r2</vt:lpstr>
    </vt:vector>
  </TitlesOfParts>
  <Company>Huawei Technologies</Company>
  <LinksUpToDate>false</LinksUpToDate>
  <CharactersWithSpaces>1819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20/1414r2</dc:title>
  <dc:subject>Comment Resolution for CID1014</dc:subject>
  <dc:creator>Edward Au</dc:creator>
  <cp:keywords>Submission</cp:keywords>
  <dc:description>Resolutions for some recirculation SA ballot comments</dc:description>
  <cp:lastModifiedBy>Yan Xin</cp:lastModifiedBy>
  <cp:revision>4</cp:revision>
  <cp:lastPrinted>2011-03-31T19:31:00Z</cp:lastPrinted>
  <dcterms:created xsi:type="dcterms:W3CDTF">2022-03-10T17:13:00Z</dcterms:created>
  <dcterms:modified xsi:type="dcterms:W3CDTF">2022-03-10T18:44:00Z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2015_ms_pID_725343">
    <vt:lpwstr>(3)rFer0jaiWyO8kythabAFwSZN0kGJhhtKgzLeLIAo9zcATDsq2dmdUhuSDDQLfeTmDZLan0av
vGEV4FOxRCZ90qDXnyPbG+XwuWP87iEMy2dkNbyP5c+MxudgjHZ+isg29mchcPNBygmSZ8vH
SFGo3IbZpQTvPLiMoUB3IHokFrvVlx0unVVe/lFgGaiM7cWlOeXsSZOT/buV9DN0ihBMM/DE
X25+5zSvdRBn85Vz54</vt:lpwstr>
  </property>
  <property fmtid="{D5CDD505-2E9C-101B-9397-08002B2CF9AE}" pid="4" name="_2015_ms_pID_7253431">
    <vt:lpwstr>5e9raiSruFVtKj6dmw0iSL558qr1Xr89WzOspwuAb1WJJ8n601JKIa
v5I6nm58ZfoazvWzO75EtDYKKP+GzOm1c82NF/OZbPat345HdS+G8f/nSXyKXHHlQnKcFkh3
eEnd3avkQWm/YAwHsih89mBvOaX+514lBX6Uxc8up61f5VzFiEbJTb3OSDPwdoer1HFl2jDF
JDbWs2YXtQ7IEDE/IVls9FJ50I7CVmmjfj38</vt:lpwstr>
  </property>
  <property fmtid="{D5CDD505-2E9C-101B-9397-08002B2CF9AE}" pid="5" name="_2015_ms_pID_7253432">
    <vt:lpwstr>Ig==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1646241259</vt:lpwstr>
  </property>
</Properties>
</file>