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2E7A60A" w:rsidR="00C723BC" w:rsidRPr="00183F4C" w:rsidRDefault="00FB78F1" w:rsidP="00133BE3">
            <w:pPr>
              <w:pStyle w:val="T2"/>
            </w:pPr>
            <w:r>
              <w:rPr>
                <w:lang w:eastAsia="ko-KR"/>
              </w:rPr>
              <w:t>Proposed changes to the table of supported channel width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7D2910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FB78F1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</w:t>
            </w:r>
            <w:r w:rsidR="00FB78F1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7C6545B5" w14:textId="77777777" w:rsidR="00D55F65" w:rsidRDefault="00FC0EB0" w:rsidP="00FB78F1">
      <w:pPr>
        <w:jc w:val="both"/>
        <w:rPr>
          <w:lang w:eastAsia="ko-KR"/>
        </w:rPr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 w:rsidR="00FB78F1">
        <w:rPr>
          <w:lang w:eastAsia="ko-KR"/>
        </w:rPr>
        <w:t>to</w:t>
      </w:r>
      <w:r w:rsidR="00D55F65">
        <w:rPr>
          <w:lang w:eastAsia="ko-KR"/>
        </w:rPr>
        <w:t>:</w:t>
      </w:r>
    </w:p>
    <w:p w14:paraId="187004B0" w14:textId="321634A5" w:rsidR="00A628B9" w:rsidRDefault="00D55F65" w:rsidP="00D55F65">
      <w:pPr>
        <w:pStyle w:val="ListParagraph"/>
        <w:numPr>
          <w:ilvl w:val="0"/>
          <w:numId w:val="46"/>
        </w:numPr>
        <w:ind w:leftChars="0"/>
        <w:jc w:val="both"/>
        <w:rPr>
          <w:lang w:eastAsia="ko-KR"/>
        </w:rPr>
      </w:pPr>
      <w:r>
        <w:rPr>
          <w:lang w:eastAsia="ko-KR"/>
        </w:rPr>
        <w:t>T</w:t>
      </w:r>
      <w:r w:rsidR="00FB78F1">
        <w:rPr>
          <w:lang w:eastAsia="ko-KR"/>
        </w:rPr>
        <w:t xml:space="preserve">able </w:t>
      </w:r>
      <w:proofErr w:type="spellStart"/>
      <w:r w:rsidR="002505F8" w:rsidRPr="002505F8">
        <w:rPr>
          <w:lang w:eastAsia="ko-KR"/>
        </w:rPr>
        <w:t>Table</w:t>
      </w:r>
      <w:proofErr w:type="spellEnd"/>
      <w:r w:rsidR="002505F8" w:rsidRPr="002505F8">
        <w:rPr>
          <w:lang w:eastAsia="ko-KR"/>
        </w:rPr>
        <w:t xml:space="preserve"> 35-6 – Indication of supported channel widths by an EHT STA</w:t>
      </w:r>
      <w:r w:rsidR="002505F8">
        <w:rPr>
          <w:lang w:eastAsia="ko-KR"/>
        </w:rPr>
        <w:t>.</w:t>
      </w:r>
    </w:p>
    <w:p w14:paraId="00505FF3" w14:textId="18EE7563" w:rsidR="00D55F65" w:rsidRDefault="00D55F65" w:rsidP="00D55F65">
      <w:pPr>
        <w:pStyle w:val="ListParagraph"/>
        <w:numPr>
          <w:ilvl w:val="0"/>
          <w:numId w:val="46"/>
        </w:numPr>
        <w:ind w:leftChars="0"/>
        <w:jc w:val="both"/>
      </w:pPr>
      <w:r>
        <w:t>Rx procedure of EHT-SIG portion.</w:t>
      </w:r>
    </w:p>
    <w:p w14:paraId="0F1A0978" w14:textId="5DC8A01F" w:rsidR="00D55F65" w:rsidRDefault="007F01E1" w:rsidP="00D55F65">
      <w:pPr>
        <w:pStyle w:val="ListParagraph"/>
        <w:numPr>
          <w:ilvl w:val="0"/>
          <w:numId w:val="46"/>
        </w:numPr>
        <w:ind w:leftChars="0"/>
        <w:jc w:val="both"/>
      </w:pPr>
      <w:r>
        <w:t>EHT-SIG portion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2AB382E4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B04EF6" w:rsidRPr="00023451">
        <w:rPr>
          <w:highlight w:val="yellow"/>
          <w:lang w:eastAsia="ko-KR"/>
        </w:rPr>
        <w:t>1</w:t>
      </w:r>
      <w:r w:rsidR="00C91CAD" w:rsidRPr="00023451">
        <w:rPr>
          <w:highlight w:val="yellow"/>
          <w:lang w:eastAsia="ko-KR"/>
        </w:rPr>
        <w:t>.</w:t>
      </w:r>
      <w:r w:rsidR="002505F8">
        <w:rPr>
          <w:highlight w:val="yellow"/>
          <w:lang w:eastAsia="ko-KR"/>
        </w:rPr>
        <w:t>4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0A5B8066" w:rsidR="00473F91" w:rsidRDefault="00473F91" w:rsidP="00CC5358">
      <w:pPr>
        <w:jc w:val="both"/>
      </w:pPr>
    </w:p>
    <w:p w14:paraId="73597629" w14:textId="6BFB28E4" w:rsidR="00F121BF" w:rsidRDefault="00F121BF" w:rsidP="00CC5358">
      <w:pPr>
        <w:jc w:val="both"/>
      </w:pPr>
    </w:p>
    <w:p w14:paraId="1D5C9942" w14:textId="04703825" w:rsidR="00F121BF" w:rsidRDefault="00F121BF" w:rsidP="00CC5358">
      <w:pPr>
        <w:jc w:val="both"/>
      </w:pPr>
    </w:p>
    <w:p w14:paraId="60269BA3" w14:textId="442D9EE5" w:rsidR="00F121BF" w:rsidRDefault="00F121BF" w:rsidP="00CC5358">
      <w:pPr>
        <w:jc w:val="both"/>
      </w:pPr>
    </w:p>
    <w:p w14:paraId="25359980" w14:textId="144E82F8" w:rsidR="00F121BF" w:rsidRDefault="00F121BF" w:rsidP="00CC5358">
      <w:pPr>
        <w:jc w:val="both"/>
      </w:pPr>
    </w:p>
    <w:p w14:paraId="230311CD" w14:textId="47CEB7AB" w:rsidR="00F121BF" w:rsidRDefault="00F121BF" w:rsidP="00CC5358">
      <w:pPr>
        <w:jc w:val="both"/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22964DC2" w14:textId="7B31CDC9" w:rsidR="00F121BF" w:rsidRDefault="00F121BF" w:rsidP="00CC5358">
      <w:pPr>
        <w:jc w:val="both"/>
      </w:pPr>
    </w:p>
    <w:p w14:paraId="40B08EB5" w14:textId="505F84CD" w:rsidR="00F121BF" w:rsidRDefault="00F121BF" w:rsidP="00CC5358">
      <w:pPr>
        <w:jc w:val="both"/>
      </w:pPr>
    </w:p>
    <w:p w14:paraId="7B769E83" w14:textId="10ABF2F7" w:rsidR="00F121BF" w:rsidRDefault="00F121BF" w:rsidP="00CC5358">
      <w:pPr>
        <w:jc w:val="both"/>
      </w:pPr>
    </w:p>
    <w:p w14:paraId="2F94AC72" w14:textId="75A86C86" w:rsidR="00F121BF" w:rsidRDefault="00F121BF" w:rsidP="00CC5358">
      <w:pPr>
        <w:jc w:val="both"/>
      </w:pPr>
    </w:p>
    <w:p w14:paraId="59584C16" w14:textId="2B6BC820" w:rsidR="00F121BF" w:rsidRDefault="00F121BF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324FBDCB" w14:textId="3830EB97" w:rsidR="00F121BF" w:rsidRDefault="00F121BF" w:rsidP="00CC5358">
      <w:pPr>
        <w:jc w:val="both"/>
      </w:pPr>
    </w:p>
    <w:p w14:paraId="47CAC756" w14:textId="494E1305" w:rsidR="00F121BF" w:rsidRDefault="00F121BF" w:rsidP="00CC5358">
      <w:pPr>
        <w:jc w:val="both"/>
      </w:pPr>
    </w:p>
    <w:p w14:paraId="533C8C6B" w14:textId="54E3CA66" w:rsidR="00F121BF" w:rsidRDefault="00F121BF" w:rsidP="00CC5358">
      <w:pPr>
        <w:jc w:val="both"/>
      </w:pPr>
    </w:p>
    <w:p w14:paraId="41D8899D" w14:textId="0B59E40D" w:rsidR="00F121BF" w:rsidRDefault="001C0327" w:rsidP="00CC5358">
      <w:pPr>
        <w:jc w:val="both"/>
      </w:pPr>
      <w:r w:rsidRPr="009970BC">
        <w:rPr>
          <w:b/>
          <w:bCs/>
          <w:sz w:val="24"/>
          <w:szCs w:val="28"/>
        </w:rPr>
        <w:t>Discussions</w:t>
      </w:r>
      <w:r w:rsidR="007F01E1" w:rsidRPr="009970BC">
        <w:rPr>
          <w:b/>
          <w:bCs/>
          <w:sz w:val="24"/>
          <w:szCs w:val="28"/>
        </w:rPr>
        <w:t xml:space="preserve"> related to </w:t>
      </w:r>
      <w:r w:rsidR="002278A8" w:rsidRPr="009970BC">
        <w:rPr>
          <w:b/>
          <w:bCs/>
          <w:sz w:val="24"/>
          <w:szCs w:val="28"/>
        </w:rPr>
        <w:t>supported channel width</w:t>
      </w:r>
      <w:r w:rsidRPr="009970BC">
        <w:rPr>
          <w:b/>
          <w:bCs/>
          <w:sz w:val="24"/>
          <w:szCs w:val="28"/>
        </w:rPr>
        <w:t>:</w:t>
      </w:r>
      <w:r w:rsidR="004812F4" w:rsidRPr="009970BC">
        <w:rPr>
          <w:sz w:val="24"/>
          <w:szCs w:val="28"/>
        </w:rPr>
        <w:t xml:space="preserve"> </w:t>
      </w:r>
      <w:r w:rsidR="00EC352D">
        <w:t>Although spec saying reserved bits are set to 0, it was identified few vendors don’t follow</w:t>
      </w:r>
      <w:r w:rsidR="003C2976">
        <w:t xml:space="preserve"> in HE STA</w:t>
      </w:r>
      <w:r w:rsidR="00EC352D">
        <w:t xml:space="preserve">. </w:t>
      </w:r>
      <w:r w:rsidR="003C2976">
        <w:t>Propose to add text and make sure EHT STA set</w:t>
      </w:r>
      <w:r w:rsidR="001E0AC7">
        <w:t xml:space="preserve"> reserved to 0</w:t>
      </w:r>
      <w:r w:rsidR="003C2976">
        <w:t>.</w:t>
      </w:r>
    </w:p>
    <w:p w14:paraId="1C7D608A" w14:textId="77777777" w:rsidR="003C2976" w:rsidRDefault="003C2976" w:rsidP="00CC5358">
      <w:pPr>
        <w:jc w:val="both"/>
      </w:pPr>
    </w:p>
    <w:p w14:paraId="33B70D78" w14:textId="02C0A826" w:rsidR="001C0327" w:rsidRDefault="00D207E6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8DCA173" wp14:editId="14EFD1D4">
            <wp:extent cx="4407877" cy="4212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6478" cy="42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5C6C" w14:textId="774298AE" w:rsidR="004812F4" w:rsidRDefault="004812F4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0E830E3" w14:textId="77777777" w:rsidR="004812F4" w:rsidRDefault="004812F4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B078C94" w14:textId="77777777" w:rsidR="001C0327" w:rsidRPr="001C0327" w:rsidRDefault="001C0327" w:rsidP="00D105AA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CE0460B" w14:textId="7DA84ED8" w:rsidR="00D105AA" w:rsidRPr="001C0327" w:rsidRDefault="00D105AA" w:rsidP="00D105A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To </w:t>
      </w:r>
      <w:proofErr w:type="spellStart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TGbe</w:t>
      </w:r>
      <w:proofErr w:type="spellEnd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editor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 please change Table 35-6 as following</w:t>
      </w:r>
      <w:r w:rsidR="00F513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(</w:t>
      </w:r>
      <w:r w:rsidR="001D695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changes to the table are on top of the </w:t>
      </w:r>
      <w:r w:rsidR="00975A6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changes to the </w:t>
      </w:r>
      <w:r w:rsidR="001D695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same table in DCN </w:t>
      </w:r>
      <w:r w:rsidR="00975A6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1220r1</w:t>
      </w:r>
      <w:r w:rsidR="00F513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)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</w:t>
      </w:r>
    </w:p>
    <w:p w14:paraId="45854785" w14:textId="77777777" w:rsidR="009339D3" w:rsidRDefault="009339D3" w:rsidP="00D105AA">
      <w:pPr>
        <w:rPr>
          <w:rFonts w:ascii="Arial" w:hAnsi="Arial" w:cs="Arial"/>
          <w:b/>
          <w:bCs/>
          <w:sz w:val="20"/>
        </w:rPr>
      </w:pPr>
    </w:p>
    <w:p w14:paraId="6AECE73A" w14:textId="4E0F5297" w:rsidR="00D105AA" w:rsidRDefault="00D105AA" w:rsidP="00D105A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35-6 – Indication of supported channel widths by an EHT 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535"/>
        <w:gridCol w:w="1567"/>
        <w:gridCol w:w="1567"/>
        <w:gridCol w:w="1648"/>
        <w:gridCol w:w="1486"/>
      </w:tblGrid>
      <w:tr w:rsidR="00D105AA" w14:paraId="68F4E159" w14:textId="77777777" w:rsidTr="00D105AA"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6F978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Operating Band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5E33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Maximum supported channel width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BBDEB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subfield in the HT Capabilities element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5C3C31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and the Extended NSS BW Support subfields in the VHT Capabilities element</w:t>
            </w:r>
            <w:r>
              <w:rPr>
                <w:sz w:val="20"/>
              </w:rPr>
              <w:br/>
              <w:t>(See Table 9-311)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E0D9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subfield in the HE Capabilities element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C92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 For 320 MHz in 6 GHz subfield in the EHT Capabilities element</w:t>
            </w:r>
          </w:p>
        </w:tc>
      </w:tr>
      <w:tr w:rsidR="00D105AA" w14:paraId="3C2F3B68" w14:textId="77777777" w:rsidTr="00D105AA"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0AF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 GHz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908F2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0E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E3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80B9" w14:textId="77777777" w:rsidR="00D105AA" w:rsidRDefault="00D105AA">
            <w:pPr>
              <w:jc w:val="center"/>
              <w:rPr>
                <w:ins w:id="0" w:author="Chen, Xiaogang C" w:date="2022-03-10T09:35:00Z"/>
                <w:sz w:val="20"/>
              </w:rPr>
            </w:pPr>
            <w:r>
              <w:rPr>
                <w:sz w:val="20"/>
              </w:rPr>
              <w:t>Set B0 to 0</w:t>
            </w:r>
            <w:ins w:id="1" w:author="Chen, Xiaogang C" w:date="2022-03-10T09:34:00Z">
              <w:r w:rsidR="00052505">
                <w:rPr>
                  <w:sz w:val="20"/>
                </w:rPr>
                <w:t>,</w:t>
              </w:r>
            </w:ins>
          </w:p>
          <w:p w14:paraId="2900A179" w14:textId="5C7751F6" w:rsidR="00052505" w:rsidRDefault="001C5B90">
            <w:pPr>
              <w:jc w:val="center"/>
              <w:rPr>
                <w:ins w:id="2" w:author="Chen, Xiaogang C" w:date="2022-03-10T09:35:00Z"/>
                <w:sz w:val="20"/>
              </w:rPr>
            </w:pPr>
            <w:ins w:id="3" w:author="Chen, Xiaogang C" w:date="2022-03-10T09:35:00Z">
              <w:r>
                <w:rPr>
                  <w:sz w:val="20"/>
                </w:rPr>
                <w:t>B1 to 0,</w:t>
              </w:r>
            </w:ins>
          </w:p>
          <w:p w14:paraId="6CCBC30E" w14:textId="6890251A" w:rsidR="001C5B90" w:rsidRDefault="001C5B90">
            <w:pPr>
              <w:jc w:val="center"/>
              <w:rPr>
                <w:ins w:id="4" w:author="Chen, Xiaogang C" w:date="2022-03-10T09:35:00Z"/>
                <w:sz w:val="20"/>
              </w:rPr>
            </w:pPr>
            <w:ins w:id="5" w:author="Chen, Xiaogang C" w:date="2022-03-10T09:35:00Z">
              <w:r>
                <w:rPr>
                  <w:sz w:val="20"/>
                </w:rPr>
                <w:t>B2 to 0,</w:t>
              </w:r>
            </w:ins>
          </w:p>
          <w:p w14:paraId="4199585A" w14:textId="7CEC555F" w:rsidR="001C5B90" w:rsidRDefault="001C5B90">
            <w:pPr>
              <w:jc w:val="center"/>
              <w:rPr>
                <w:sz w:val="20"/>
              </w:rPr>
            </w:pPr>
            <w:ins w:id="6" w:author="Chen, Xiaogang C" w:date="2022-03-10T09:35:00Z">
              <w:r>
                <w:rPr>
                  <w:sz w:val="20"/>
                </w:rPr>
                <w:t>B3 to 0</w:t>
              </w:r>
            </w:ins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DF50E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2F50C891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2E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D6DF9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33E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CD2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54A" w14:textId="77777777" w:rsidR="00D105AA" w:rsidRDefault="00D105AA">
            <w:pPr>
              <w:jc w:val="center"/>
              <w:rPr>
                <w:ins w:id="7" w:author="Chen, Xiaogang C" w:date="2022-03-10T09:37:00Z"/>
                <w:sz w:val="20"/>
              </w:rPr>
            </w:pPr>
            <w:r>
              <w:rPr>
                <w:sz w:val="20"/>
              </w:rPr>
              <w:t>Set B0 to 1</w:t>
            </w:r>
            <w:ins w:id="8" w:author="Chen, Xiaogang C" w:date="2022-03-10T09:37:00Z">
              <w:r w:rsidR="006B4CF7">
                <w:rPr>
                  <w:sz w:val="20"/>
                </w:rPr>
                <w:t>,</w:t>
              </w:r>
            </w:ins>
          </w:p>
          <w:p w14:paraId="535C2B03" w14:textId="1194122E" w:rsidR="006B4CF7" w:rsidRDefault="006B4CF7" w:rsidP="006B4CF7">
            <w:pPr>
              <w:jc w:val="center"/>
              <w:rPr>
                <w:ins w:id="9" w:author="Chen, Xiaogang C" w:date="2022-03-10T09:37:00Z"/>
                <w:sz w:val="20"/>
              </w:rPr>
            </w:pPr>
            <w:ins w:id="10" w:author="Chen, Xiaogang C" w:date="2022-03-10T09:37:00Z">
              <w:r>
                <w:rPr>
                  <w:sz w:val="20"/>
                </w:rPr>
                <w:t>B1 to 0,</w:t>
              </w:r>
            </w:ins>
          </w:p>
          <w:p w14:paraId="11EAF7D8" w14:textId="788A1B24" w:rsidR="006B4CF7" w:rsidRDefault="006B4CF7" w:rsidP="006B4CF7">
            <w:pPr>
              <w:jc w:val="center"/>
              <w:rPr>
                <w:ins w:id="11" w:author="Chen, Xiaogang C" w:date="2022-03-10T09:37:00Z"/>
                <w:sz w:val="20"/>
              </w:rPr>
            </w:pPr>
            <w:ins w:id="12" w:author="Chen, Xiaogang C" w:date="2022-03-10T09:37:00Z">
              <w:r>
                <w:rPr>
                  <w:sz w:val="20"/>
                </w:rPr>
                <w:t>B2 to 0,</w:t>
              </w:r>
            </w:ins>
          </w:p>
          <w:p w14:paraId="326B9DBA" w14:textId="697BF2D6" w:rsidR="006B4CF7" w:rsidRDefault="006B4CF7" w:rsidP="006B4CF7">
            <w:pPr>
              <w:jc w:val="center"/>
              <w:rPr>
                <w:sz w:val="20"/>
              </w:rPr>
            </w:pPr>
            <w:ins w:id="13" w:author="Chen, Xiaogang C" w:date="2022-03-10T09:37:00Z">
              <w:r>
                <w:rPr>
                  <w:sz w:val="20"/>
                </w:rPr>
                <w:t>B3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8EB8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78E8C1B7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58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4AED5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</w:t>
            </w:r>
            <w:r>
              <w:rPr>
                <w:sz w:val="20"/>
              </w:rPr>
              <w:br/>
              <w:t>(See NOTE)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881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BE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6DF" w14:textId="77777777" w:rsidR="00D105AA" w:rsidRDefault="00D105AA">
            <w:pPr>
              <w:jc w:val="center"/>
              <w:rPr>
                <w:ins w:id="14" w:author="Chen, Xiaogang C" w:date="2022-03-10T09:37:00Z"/>
                <w:sz w:val="20"/>
              </w:rPr>
            </w:pPr>
            <w:r>
              <w:rPr>
                <w:sz w:val="20"/>
              </w:rPr>
              <w:t>Set B1 to 0, B2 to 0, B3 to 0</w:t>
            </w:r>
            <w:ins w:id="15" w:author="Chen, Xiaogang C" w:date="2022-03-10T09:37:00Z">
              <w:r w:rsidR="00147D81">
                <w:rPr>
                  <w:sz w:val="20"/>
                </w:rPr>
                <w:t>,</w:t>
              </w:r>
            </w:ins>
          </w:p>
          <w:p w14:paraId="01978C30" w14:textId="43A9999F" w:rsidR="00147D81" w:rsidRDefault="00147D81">
            <w:pPr>
              <w:jc w:val="center"/>
              <w:rPr>
                <w:sz w:val="20"/>
              </w:rPr>
            </w:pPr>
            <w:ins w:id="16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9AEE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9FB42D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C5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80DBC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D93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620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017" w14:textId="77777777" w:rsidR="00EC352D" w:rsidRDefault="00D105AA" w:rsidP="00EC352D">
            <w:pPr>
              <w:jc w:val="center"/>
              <w:rPr>
                <w:ins w:id="17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0, B3 to 0</w:t>
            </w:r>
            <w:ins w:id="18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20E6757A" w14:textId="76538BE4" w:rsidR="00D105AA" w:rsidRDefault="00EC352D" w:rsidP="00EC352D">
            <w:pPr>
              <w:jc w:val="center"/>
              <w:rPr>
                <w:sz w:val="20"/>
              </w:rPr>
            </w:pPr>
            <w:ins w:id="19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357A4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DC2BCC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14C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B964B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AA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B1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160 or 80+80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AC5A" w14:textId="77777777" w:rsidR="00EC352D" w:rsidRDefault="00D105AA" w:rsidP="00EC352D">
            <w:pPr>
              <w:jc w:val="center"/>
              <w:rPr>
                <w:ins w:id="20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21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57AF52C9" w14:textId="4622E2B8" w:rsidR="00D105AA" w:rsidRDefault="00EC352D" w:rsidP="00EC352D">
            <w:pPr>
              <w:jc w:val="center"/>
              <w:rPr>
                <w:sz w:val="20"/>
              </w:rPr>
            </w:pPr>
            <w:ins w:id="22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07D0A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6C09BE4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3A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34EF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 (See NOTE)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87F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1D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8795" w14:textId="77777777" w:rsidR="00EC352D" w:rsidRDefault="00D105AA" w:rsidP="00EC352D">
            <w:pPr>
              <w:jc w:val="center"/>
              <w:rPr>
                <w:ins w:id="23" w:author="Chen, Xiaogang C" w:date="2022-03-10T09:37:00Z"/>
                <w:sz w:val="20"/>
              </w:rPr>
            </w:pPr>
            <w:r>
              <w:rPr>
                <w:sz w:val="20"/>
              </w:rPr>
              <w:t>Set B1 to 0, B2 to 0, B3 to 0</w:t>
            </w:r>
            <w:ins w:id="24" w:author="Chen, Xiaogang C" w:date="2022-03-10T09:38:00Z">
              <w:r w:rsidR="008931BF">
                <w:rPr>
                  <w:sz w:val="20"/>
                </w:rPr>
                <w:t>, B0 to 0</w:t>
              </w:r>
            </w:ins>
            <w:ins w:id="25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275F9AE4" w14:textId="693E37B1" w:rsidR="00D105AA" w:rsidRDefault="00EC352D" w:rsidP="00EC352D">
            <w:pPr>
              <w:jc w:val="center"/>
              <w:rPr>
                <w:sz w:val="20"/>
              </w:rPr>
            </w:pPr>
            <w:ins w:id="26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C5DD1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34F8B551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B6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0ACFCB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C7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65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75F8" w14:textId="77777777" w:rsidR="00EC352D" w:rsidRDefault="00D105AA" w:rsidP="00EC352D">
            <w:pPr>
              <w:jc w:val="center"/>
              <w:rPr>
                <w:ins w:id="27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0, B3 to 0</w:t>
            </w:r>
            <w:ins w:id="28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00CBDA05" w14:textId="6E195773" w:rsidR="00D105AA" w:rsidRDefault="00EC352D" w:rsidP="00EC352D">
            <w:pPr>
              <w:jc w:val="center"/>
              <w:rPr>
                <w:sz w:val="20"/>
              </w:rPr>
            </w:pPr>
            <w:ins w:id="29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77AB7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736680A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AA4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A1FAD7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85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24F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4FF" w14:textId="77777777" w:rsidR="00EC352D" w:rsidRDefault="00D105AA" w:rsidP="00EC352D">
            <w:pPr>
              <w:jc w:val="center"/>
              <w:rPr>
                <w:ins w:id="30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31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0FB9976F" w14:textId="7F5E4BF7" w:rsidR="00D105AA" w:rsidRDefault="00EC352D" w:rsidP="00EC352D">
            <w:pPr>
              <w:jc w:val="center"/>
              <w:rPr>
                <w:sz w:val="20"/>
              </w:rPr>
            </w:pPr>
            <w:ins w:id="32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33B4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3C190C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421F86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033F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9768B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9945B1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95410F" w14:textId="77777777" w:rsidR="00EC352D" w:rsidRDefault="00D105AA" w:rsidP="00EC352D">
            <w:pPr>
              <w:jc w:val="center"/>
              <w:rPr>
                <w:ins w:id="33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34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761371E3" w14:textId="7BEDBFE0" w:rsidR="00D105AA" w:rsidRDefault="00EC352D" w:rsidP="00EC352D">
            <w:pPr>
              <w:jc w:val="center"/>
              <w:rPr>
                <w:sz w:val="20"/>
              </w:rPr>
            </w:pPr>
            <w:ins w:id="35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5027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105AA" w14:paraId="318192C8" w14:textId="77777777" w:rsidTr="00D105AA">
        <w:tc>
          <w:tcPr>
            <w:tcW w:w="908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99B354" w14:textId="77777777" w:rsidR="00D105AA" w:rsidRDefault="00D105AA">
            <w:pPr>
              <w:jc w:val="both"/>
              <w:rPr>
                <w:sz w:val="20"/>
              </w:rPr>
            </w:pPr>
            <w:r>
              <w:rPr>
                <w:sz w:val="20"/>
              </w:rPr>
              <w:t>NOTE – This corresponds to the 20 MHz-only non-AP EHT STA.  An EHT AP does not use this setting.</w:t>
            </w:r>
          </w:p>
        </w:tc>
      </w:tr>
    </w:tbl>
    <w:p w14:paraId="74D11DB4" w14:textId="128E7CF9" w:rsidR="00F121BF" w:rsidRDefault="00F121BF" w:rsidP="00CC5358">
      <w:pPr>
        <w:jc w:val="both"/>
        <w:rPr>
          <w:lang w:val="en-US"/>
        </w:rPr>
      </w:pPr>
    </w:p>
    <w:p w14:paraId="7F5D2369" w14:textId="332473DF" w:rsidR="002278A8" w:rsidRDefault="002278A8" w:rsidP="00CC5358">
      <w:pPr>
        <w:jc w:val="both"/>
        <w:rPr>
          <w:lang w:val="en-US"/>
        </w:rPr>
      </w:pPr>
    </w:p>
    <w:p w14:paraId="0707D9A3" w14:textId="77777777" w:rsidR="009970BC" w:rsidRDefault="009970BC" w:rsidP="00CC5358">
      <w:pPr>
        <w:jc w:val="both"/>
        <w:rPr>
          <w:b/>
          <w:bCs/>
          <w:sz w:val="22"/>
          <w:szCs w:val="24"/>
          <w:lang w:val="en-US"/>
        </w:rPr>
      </w:pPr>
    </w:p>
    <w:p w14:paraId="187E0E40" w14:textId="5DF7D088" w:rsidR="002278A8" w:rsidRDefault="002278A8" w:rsidP="00CC5358">
      <w:pPr>
        <w:jc w:val="both"/>
        <w:rPr>
          <w:b/>
          <w:bCs/>
          <w:sz w:val="22"/>
          <w:szCs w:val="24"/>
          <w:lang w:val="en-US"/>
        </w:rPr>
      </w:pPr>
      <w:r w:rsidRPr="002278A8">
        <w:rPr>
          <w:b/>
          <w:bCs/>
          <w:sz w:val="22"/>
          <w:szCs w:val="24"/>
          <w:lang w:val="en-US"/>
        </w:rPr>
        <w:t>Discussions related to STA-ID:</w:t>
      </w:r>
    </w:p>
    <w:p w14:paraId="6EB62D61" w14:textId="73F198F6" w:rsidR="009970BC" w:rsidRPr="009970BC" w:rsidRDefault="00BA2FF2" w:rsidP="00CC5358">
      <w:pPr>
        <w:jc w:val="both"/>
        <w:rPr>
          <w:sz w:val="22"/>
          <w:szCs w:val="24"/>
          <w:lang w:val="en-US"/>
        </w:rPr>
      </w:pPr>
      <w:r w:rsidRPr="009970BC">
        <w:rPr>
          <w:sz w:val="22"/>
          <w:szCs w:val="24"/>
          <w:lang w:val="en-US"/>
        </w:rPr>
        <w:t>Existing t</w:t>
      </w:r>
      <w:r w:rsidR="00117D5B" w:rsidRPr="009970BC">
        <w:rPr>
          <w:sz w:val="22"/>
          <w:szCs w:val="24"/>
          <w:lang w:val="en-US"/>
        </w:rPr>
        <w:t xml:space="preserve">ext in Rx procedure and </w:t>
      </w:r>
      <w:r w:rsidR="001319E7" w:rsidRPr="001319E7">
        <w:rPr>
          <w:sz w:val="22"/>
          <w:szCs w:val="24"/>
          <w:lang w:val="en-US"/>
        </w:rPr>
        <w:t>Table 36-40—</w:t>
      </w:r>
      <w:r w:rsidR="00976F10">
        <w:rPr>
          <w:sz w:val="22"/>
          <w:szCs w:val="24"/>
          <w:lang w:val="en-US"/>
        </w:rPr>
        <w:t>(</w:t>
      </w:r>
      <w:r w:rsidR="001319E7" w:rsidRPr="001319E7">
        <w:rPr>
          <w:sz w:val="22"/>
          <w:szCs w:val="24"/>
          <w:lang w:val="en-US"/>
        </w:rPr>
        <w:t xml:space="preserve">User field format for a non-MU-MIMO </w:t>
      </w:r>
      <w:proofErr w:type="spellStart"/>
      <w:r w:rsidR="001319E7" w:rsidRPr="001319E7">
        <w:rPr>
          <w:sz w:val="22"/>
          <w:szCs w:val="24"/>
          <w:lang w:val="en-US"/>
        </w:rPr>
        <w:t>allocation</w:t>
      </w:r>
      <w:r w:rsidR="00117D5B" w:rsidRPr="009970BC">
        <w:rPr>
          <w:sz w:val="22"/>
          <w:szCs w:val="24"/>
          <w:lang w:val="en-US"/>
        </w:rPr>
        <w:t>in</w:t>
      </w:r>
      <w:proofErr w:type="spellEnd"/>
      <w:r w:rsidR="00117D5B" w:rsidRPr="009970BC">
        <w:rPr>
          <w:sz w:val="22"/>
          <w:szCs w:val="24"/>
          <w:lang w:val="en-US"/>
        </w:rPr>
        <w:t xml:space="preserve"> EHT-SIG</w:t>
      </w:r>
      <w:r w:rsidR="00976F10">
        <w:rPr>
          <w:sz w:val="22"/>
          <w:szCs w:val="24"/>
          <w:lang w:val="en-US"/>
        </w:rPr>
        <w:t>)</w:t>
      </w:r>
      <w:r w:rsidR="00117D5B" w:rsidRPr="009970BC">
        <w:rPr>
          <w:sz w:val="22"/>
          <w:szCs w:val="24"/>
          <w:lang w:val="en-US"/>
        </w:rPr>
        <w:t xml:space="preserve"> </w:t>
      </w:r>
      <w:r w:rsidRPr="009970BC">
        <w:rPr>
          <w:sz w:val="22"/>
          <w:szCs w:val="24"/>
          <w:lang w:val="en-US"/>
        </w:rPr>
        <w:t>assume</w:t>
      </w:r>
      <w:r w:rsidR="003E6619" w:rsidRPr="009970BC">
        <w:rPr>
          <w:sz w:val="22"/>
          <w:szCs w:val="24"/>
          <w:lang w:val="en-US"/>
        </w:rPr>
        <w:t xml:space="preserve"> receiver is non-AP STA, and </w:t>
      </w:r>
      <w:r w:rsidR="00EF7732" w:rsidRPr="009970BC">
        <w:rPr>
          <w:sz w:val="22"/>
          <w:szCs w:val="24"/>
          <w:lang w:val="en-US"/>
        </w:rPr>
        <w:t xml:space="preserve">require receiver to match STA-ID in EHT-SIG of the PPDU with its own STA-ID. Need to create exception for UL PPDU </w:t>
      </w:r>
      <w:r w:rsidR="009970BC" w:rsidRPr="009970BC">
        <w:rPr>
          <w:sz w:val="22"/>
          <w:szCs w:val="24"/>
          <w:lang w:val="en-US"/>
        </w:rPr>
        <w:t>addressed to AP.</w:t>
      </w:r>
    </w:p>
    <w:p w14:paraId="4387CF87" w14:textId="610A99AB" w:rsidR="00117D5B" w:rsidRDefault="00EF7732" w:rsidP="00CC5358">
      <w:pPr>
        <w:jc w:val="both"/>
        <w:rPr>
          <w:b/>
          <w:bCs/>
          <w:sz w:val="22"/>
          <w:szCs w:val="24"/>
          <w:lang w:val="en-US"/>
        </w:rPr>
      </w:pPr>
      <w:r>
        <w:rPr>
          <w:b/>
          <w:bCs/>
          <w:sz w:val="22"/>
          <w:szCs w:val="24"/>
          <w:lang w:val="en-US"/>
        </w:rPr>
        <w:t xml:space="preserve"> </w:t>
      </w:r>
    </w:p>
    <w:p w14:paraId="368D692A" w14:textId="2C00F103" w:rsidR="00117D5B" w:rsidRDefault="00117D5B" w:rsidP="00CC5358">
      <w:pPr>
        <w:jc w:val="both"/>
        <w:rPr>
          <w:b/>
          <w:bCs/>
          <w:sz w:val="22"/>
          <w:szCs w:val="24"/>
          <w:lang w:val="en-US"/>
        </w:rPr>
      </w:pPr>
      <w:r>
        <w:rPr>
          <w:noProof/>
        </w:rPr>
        <w:drawing>
          <wp:inline distT="0" distB="0" distL="0" distR="0" wp14:anchorId="388A2C46" wp14:editId="392FF203">
            <wp:extent cx="6263640" cy="13220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BBF5" w14:textId="717984DC" w:rsidR="001319E7" w:rsidRDefault="001319E7" w:rsidP="00CC5358">
      <w:pPr>
        <w:jc w:val="both"/>
        <w:rPr>
          <w:b/>
          <w:bCs/>
          <w:sz w:val="22"/>
          <w:szCs w:val="24"/>
          <w:lang w:val="en-US"/>
        </w:rPr>
      </w:pPr>
    </w:p>
    <w:p w14:paraId="5DEAEA79" w14:textId="3C7D4E20" w:rsidR="001319E7" w:rsidRDefault="000E731F" w:rsidP="00CC5358">
      <w:pPr>
        <w:jc w:val="both"/>
        <w:rPr>
          <w:ins w:id="36" w:author="Chen, Xiaogang C" w:date="2022-03-10T12:30:00Z"/>
          <w:rFonts w:ascii="Arial" w:hAnsi="Arial" w:cs="Arial"/>
          <w:b/>
          <w:bCs/>
          <w:i/>
          <w:iCs/>
          <w:sz w:val="24"/>
          <w:szCs w:val="24"/>
        </w:rPr>
      </w:pPr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To </w:t>
      </w:r>
      <w:proofErr w:type="spellStart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TGbe</w:t>
      </w:r>
      <w:proofErr w:type="spellEnd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make the following changes based on D1.4</w:t>
      </w:r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</w:t>
      </w:r>
    </w:p>
    <w:p w14:paraId="2E2AEBE1" w14:textId="3FA7F0CD" w:rsidR="00815AF2" w:rsidRDefault="00815AF2" w:rsidP="00CC5358">
      <w:pPr>
        <w:jc w:val="both"/>
        <w:rPr>
          <w:ins w:id="37" w:author="Chen, Xiaogang C" w:date="2022-03-10T12:30:00Z"/>
          <w:rFonts w:ascii="Arial" w:hAnsi="Arial" w:cs="Arial"/>
          <w:b/>
          <w:bCs/>
          <w:i/>
          <w:iCs/>
          <w:sz w:val="24"/>
          <w:szCs w:val="24"/>
        </w:rPr>
      </w:pPr>
    </w:p>
    <w:p w14:paraId="28CDCF0D" w14:textId="2534D8B8" w:rsidR="00815AF2" w:rsidRDefault="00815AF2" w:rsidP="00CC535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ins w:id="38" w:author="Chen, Xiaogang C" w:date="2022-03-10T12:30:00Z"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 xml:space="preserve">P.L. </w:t>
        </w:r>
      </w:ins>
      <w:ins w:id="39" w:author="Chen, Xiaogang C" w:date="2022-03-10T12:31:00Z">
        <w:r w:rsidR="00513BBF">
          <w:rPr>
            <w:rFonts w:ascii="Arial" w:hAnsi="Arial" w:cs="Arial"/>
            <w:b/>
            <w:bCs/>
            <w:i/>
            <w:iCs/>
            <w:sz w:val="24"/>
            <w:szCs w:val="24"/>
          </w:rPr>
          <w:t>697.3</w:t>
        </w:r>
      </w:ins>
    </w:p>
    <w:p w14:paraId="2CF4357B" w14:textId="2FB47272" w:rsidR="000E731F" w:rsidRDefault="000E731F" w:rsidP="00CC53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5D7E44" w14:textId="77777777" w:rsidR="00AF69AD" w:rsidRDefault="00BC0F26" w:rsidP="00BC0F26">
      <w:pPr>
        <w:jc w:val="both"/>
        <w:rPr>
          <w:rFonts w:ascii="TimesNewRomanPSMT" w:hAnsi="TimesNewRomanPSMT"/>
          <w:color w:val="000000"/>
          <w:sz w:val="20"/>
        </w:rPr>
      </w:pPr>
      <w:r w:rsidRPr="00BC0F26">
        <w:rPr>
          <w:rFonts w:ascii="TimesNewRomanPSMT" w:hAnsi="TimesNewRomanPSMT"/>
          <w:color w:val="000000"/>
          <w:sz w:val="20"/>
        </w:rPr>
        <w:t>If the received PPDU is EHT MU PPDU, the PHY entity shall begin receiving the EHT-SIG, EHT</w:t>
      </w:r>
      <w:r w:rsidR="00AF69AD">
        <w:rPr>
          <w:rFonts w:ascii="TimesNewRomanPSMT" w:hAnsi="TimesNewRomanPSMT"/>
          <w:color w:val="000000"/>
          <w:sz w:val="20"/>
        </w:rPr>
        <w:t>-</w:t>
      </w:r>
      <w:r w:rsidRPr="00BC0F26">
        <w:rPr>
          <w:rFonts w:ascii="TimesNewRomanPSMT" w:hAnsi="TimesNewRomanPSMT"/>
          <w:color w:val="000000"/>
          <w:sz w:val="20"/>
        </w:rPr>
        <w:t>STF, and EHT-LTF for EHT MU PPDU as shown in Figure 36-83 (PHY receive procedure for an EHT MU</w:t>
      </w:r>
      <w:r w:rsidRPr="00BC0F26">
        <w:rPr>
          <w:rFonts w:ascii="TimesNewRomanPSMT" w:hAnsi="TimesNewRomanPSMT"/>
          <w:color w:val="000000"/>
          <w:sz w:val="20"/>
        </w:rPr>
        <w:br/>
        <w:t>PPDU). The PHY entity shall check the CRC of the Common field of EHT-SIG.</w:t>
      </w:r>
    </w:p>
    <w:p w14:paraId="5FA4897D" w14:textId="77777777" w:rsidR="005C1091" w:rsidRDefault="00BC0F26" w:rsidP="00BC0F26">
      <w:pPr>
        <w:jc w:val="both"/>
        <w:rPr>
          <w:rFonts w:ascii="TimesNewRomanPSMT" w:hAnsi="TimesNewRomanPSMT"/>
          <w:color w:val="000000"/>
          <w:sz w:val="20"/>
        </w:rPr>
      </w:pPr>
      <w:r w:rsidRPr="00BC0F26">
        <w:rPr>
          <w:rFonts w:ascii="TimesNewRomanPSMT" w:hAnsi="TimesNewRomanPSMT"/>
          <w:color w:val="000000"/>
          <w:sz w:val="20"/>
        </w:rPr>
        <w:br/>
        <w:t xml:space="preserve">— </w:t>
      </w:r>
      <w:r w:rsidRPr="00BC0F26">
        <w:rPr>
          <w:rFonts w:ascii="TimesNewRomanPSMT" w:hAnsi="TimesNewRomanPSMT"/>
          <w:color w:val="218A21"/>
          <w:sz w:val="20"/>
        </w:rPr>
        <w:t>(#5485)</w:t>
      </w:r>
      <w:r w:rsidRPr="00BC0F26">
        <w:rPr>
          <w:rFonts w:ascii="TimesNewRomanPSMT" w:hAnsi="TimesNewRomanPSMT"/>
          <w:color w:val="000000"/>
          <w:sz w:val="20"/>
        </w:rPr>
        <w:t>If the CRCs protecting the Common field of EHT-SIG are valid, for all supported modes,</w:t>
      </w:r>
      <w:r w:rsidRPr="00BC0F26">
        <w:rPr>
          <w:rFonts w:ascii="TimesNewRomanPSMT" w:hAnsi="TimesNewRomanPSMT"/>
          <w:color w:val="000000"/>
          <w:sz w:val="20"/>
        </w:rPr>
        <w:br/>
        <w:t xml:space="preserve">unsupported modes and Validate indication, the PHY entity shall maintain </w:t>
      </w:r>
      <w:proofErr w:type="spellStart"/>
      <w:r w:rsidRPr="00BC0F26">
        <w:rPr>
          <w:rFonts w:ascii="TimesNewRomanPSMT" w:hAnsi="TimesNewRomanPSMT"/>
          <w:color w:val="000000"/>
          <w:sz w:val="20"/>
        </w:rPr>
        <w:t>PHYCCA.indication</w:t>
      </w:r>
      <w:proofErr w:type="spellEnd"/>
      <w:r w:rsidRPr="00BC0F26">
        <w:rPr>
          <w:rFonts w:ascii="TimesNewRomanPSMT" w:hAnsi="TimesNewRomanPSMT"/>
          <w:color w:val="000000"/>
          <w:sz w:val="20"/>
        </w:rPr>
        <w:t xml:space="preserve">(BUSY, </w:t>
      </w:r>
      <w:proofErr w:type="spellStart"/>
      <w:r w:rsidRPr="00BC0F26">
        <w:rPr>
          <w:rFonts w:ascii="TimesNewRomanPSMT" w:hAnsi="TimesNewRomanPSMT"/>
          <w:color w:val="000000"/>
          <w:sz w:val="20"/>
        </w:rPr>
        <w:t>channellist</w:t>
      </w:r>
      <w:proofErr w:type="spellEnd"/>
      <w:r w:rsidRPr="00BC0F26">
        <w:rPr>
          <w:rFonts w:ascii="TimesNewRomanPSMT" w:hAnsi="TimesNewRomanPSMT"/>
          <w:color w:val="000000"/>
          <w:sz w:val="20"/>
        </w:rPr>
        <w:t>) primitive for the predicted duration of the transmitted PPDU, as</w:t>
      </w:r>
      <w:r w:rsidRPr="00BC0F26">
        <w:rPr>
          <w:rFonts w:ascii="TimesNewRomanPSMT" w:hAnsi="TimesNewRomanPSMT"/>
          <w:color w:val="000000"/>
          <w:sz w:val="20"/>
        </w:rPr>
        <w:br/>
      </w:r>
      <w:r w:rsidRPr="00BC0F26">
        <w:rPr>
          <w:rFonts w:ascii="TimesNewRomanPSMT" w:hAnsi="TimesNewRomanPSMT"/>
          <w:color w:val="000000"/>
          <w:sz w:val="20"/>
        </w:rPr>
        <w:lastRenderedPageBreak/>
        <w:t>defined by RXTIME in Equation (36-109)</w:t>
      </w:r>
      <w:r w:rsidRPr="00BC0F26">
        <w:rPr>
          <w:rFonts w:ascii="TimesNewRomanPSMT" w:hAnsi="TimesNewRomanPSMT"/>
          <w:color w:val="218A21"/>
          <w:sz w:val="20"/>
        </w:rPr>
        <w:t>(#7274)(#2624)</w:t>
      </w:r>
      <w:r w:rsidRPr="00BC0F26">
        <w:rPr>
          <w:rFonts w:ascii="TimesNewRomanPSMT" w:hAnsi="TimesNewRomanPSMT"/>
          <w:color w:val="000000"/>
          <w:sz w:val="20"/>
        </w:rPr>
        <w:t xml:space="preserve">, unless it receives a </w:t>
      </w:r>
      <w:proofErr w:type="spellStart"/>
      <w:r w:rsidRPr="00BC0F26">
        <w:rPr>
          <w:rFonts w:ascii="TimesNewRomanPSMT" w:hAnsi="TimesNewRomanPSMT"/>
          <w:color w:val="000000"/>
          <w:sz w:val="20"/>
        </w:rPr>
        <w:t>PHYCCARESET.request</w:t>
      </w:r>
      <w:proofErr w:type="spellEnd"/>
      <w:r w:rsidRPr="00BC0F26">
        <w:rPr>
          <w:rFonts w:ascii="TimesNewRomanPSMT" w:hAnsi="TimesNewRomanPSMT"/>
          <w:color w:val="000000"/>
          <w:sz w:val="20"/>
        </w:rPr>
        <w:t xml:space="preserve"> primitive before the end of the PPDU for instance during spatial reuse</w:t>
      </w:r>
      <w:r w:rsidRPr="00BC0F26">
        <w:rPr>
          <w:rFonts w:ascii="TimesNewRomanPSMT" w:hAnsi="TimesNewRomanPSMT"/>
          <w:color w:val="000000"/>
          <w:sz w:val="20"/>
        </w:rPr>
        <w:br/>
        <w:t>operation as described in 35.10 (EHT Spatial reuse operation(#5444))</w:t>
      </w:r>
      <w:r w:rsidRPr="00BC0F26">
        <w:rPr>
          <w:rFonts w:ascii="TimesNewRomanPSMT" w:hAnsi="TimesNewRomanPSMT"/>
          <w:color w:val="218A21"/>
          <w:sz w:val="20"/>
        </w:rPr>
        <w:t>(#5495)</w:t>
      </w:r>
      <w:r w:rsidRPr="00BC0F26">
        <w:rPr>
          <w:rFonts w:ascii="TimesNewRomanPSMT" w:hAnsi="TimesNewRomanPSMT"/>
          <w:color w:val="000000"/>
          <w:sz w:val="20"/>
        </w:rPr>
        <w:t>. A Validate EHT-SIG</w:t>
      </w:r>
      <w:r w:rsidRPr="00BC0F26">
        <w:rPr>
          <w:rFonts w:ascii="TimesNewRomanPSMT" w:hAnsi="TimesNewRomanPSMT"/>
          <w:color w:val="000000"/>
          <w:sz w:val="20"/>
        </w:rPr>
        <w:br/>
        <w:t xml:space="preserve">indication is defined as </w:t>
      </w:r>
      <w:r w:rsidRPr="00BC0F26">
        <w:rPr>
          <w:rFonts w:ascii="TimesNewRomanPSMT" w:hAnsi="TimesNewRomanPSMT"/>
          <w:color w:val="218A21"/>
          <w:sz w:val="20"/>
        </w:rPr>
        <w:t>(#7274)</w:t>
      </w:r>
      <w:r w:rsidRPr="00BC0F26">
        <w:rPr>
          <w:rFonts w:ascii="TimesNewRomanPSMT" w:hAnsi="TimesNewRomanPSMT"/>
          <w:color w:val="000000"/>
          <w:sz w:val="20"/>
        </w:rPr>
        <w:t>a field value of a subfield either in the EHT-SIG common field or in</w:t>
      </w:r>
      <w:r w:rsidRPr="00BC0F26">
        <w:rPr>
          <w:rFonts w:ascii="TimesNewRomanPSMT" w:hAnsi="TimesNewRomanPSMT"/>
          <w:color w:val="000000"/>
          <w:sz w:val="20"/>
        </w:rPr>
        <w:br/>
        <w:t>the receiver’s own user field being set to a Validate state.</w:t>
      </w:r>
    </w:p>
    <w:p w14:paraId="345F416C" w14:textId="205EE8DC" w:rsidR="00D42C1B" w:rsidRDefault="00BC0F26" w:rsidP="00BC0F26">
      <w:pPr>
        <w:jc w:val="both"/>
        <w:rPr>
          <w:rFonts w:ascii="TimesNewRomanPSMT" w:hAnsi="TimesNewRomanPSMT"/>
          <w:color w:val="000000"/>
          <w:sz w:val="20"/>
        </w:rPr>
      </w:pPr>
      <w:r w:rsidRPr="00BC0F26">
        <w:rPr>
          <w:rFonts w:ascii="TimesNewRomanPSMT" w:hAnsi="TimesNewRomanPSMT"/>
          <w:color w:val="000000"/>
          <w:sz w:val="20"/>
        </w:rPr>
        <w:br/>
        <w:t xml:space="preserve">— </w:t>
      </w:r>
      <w:r w:rsidRPr="00BC0F26">
        <w:rPr>
          <w:rFonts w:ascii="TimesNewRomanPSMT" w:hAnsi="TimesNewRomanPSMT"/>
          <w:color w:val="218A21"/>
          <w:sz w:val="20"/>
        </w:rPr>
        <w:t>(#5485)</w:t>
      </w:r>
      <w:r w:rsidRPr="00BC0F26">
        <w:rPr>
          <w:rFonts w:ascii="TimesNewRomanPSMT" w:hAnsi="TimesNewRomanPSMT"/>
          <w:color w:val="000000"/>
          <w:sz w:val="20"/>
        </w:rPr>
        <w:t>If the CRCs protecting the Common field of the EHT-SIG are valid, the PHY entity shall</w:t>
      </w:r>
      <w:r w:rsidRPr="00BC0F26">
        <w:rPr>
          <w:rFonts w:ascii="TimesNewRomanPSMT" w:hAnsi="TimesNewRomanPSMT"/>
          <w:color w:val="000000"/>
          <w:sz w:val="20"/>
        </w:rPr>
        <w:br/>
        <w:t>search for intended STA-ID in each User field. If an intended STA-ID is detected in a user encoding</w:t>
      </w:r>
      <w:r w:rsidRPr="00BC0F26">
        <w:rPr>
          <w:rFonts w:ascii="TimesNewRomanPSMT" w:hAnsi="TimesNewRomanPSMT"/>
          <w:color w:val="000000"/>
          <w:sz w:val="20"/>
        </w:rPr>
        <w:br/>
        <w:t>block</w:t>
      </w:r>
      <w:r w:rsidRPr="00BC0F26">
        <w:rPr>
          <w:rFonts w:ascii="TimesNewRomanPSMT" w:hAnsi="TimesNewRomanPSMT"/>
          <w:color w:val="218A21"/>
          <w:sz w:val="20"/>
        </w:rPr>
        <w:t xml:space="preserve">(#7280) </w:t>
      </w:r>
      <w:r w:rsidRPr="00BC0F26">
        <w:rPr>
          <w:rFonts w:ascii="TimesNewRomanPSMT" w:hAnsi="TimesNewRomanPSMT"/>
          <w:color w:val="000000"/>
          <w:sz w:val="20"/>
        </w:rPr>
        <w:t>or in the common encoding block of EHT-SIG (</w:t>
      </w:r>
      <w:ins w:id="40" w:author="Chen, Xiaogang C" w:date="2022-03-10T12:35:00Z">
        <w:r w:rsidR="0022034C">
          <w:rPr>
            <w:rFonts w:ascii="TimesNewRomanPSMT" w:hAnsi="TimesNewRomanPSMT"/>
            <w:color w:val="000000"/>
            <w:sz w:val="20"/>
          </w:rPr>
          <w:t xml:space="preserve">For non-OFDMA transmission, </w:t>
        </w:r>
      </w:ins>
      <w:r w:rsidRPr="00BC0F26">
        <w:rPr>
          <w:rFonts w:ascii="TimesNewRomanPSMT" w:hAnsi="TimesNewRomanPSMT"/>
          <w:color w:val="000000"/>
          <w:sz w:val="20"/>
        </w:rPr>
        <w:t>STA-ID can be present in the common</w:t>
      </w:r>
      <w:r w:rsidR="0022034C">
        <w:rPr>
          <w:rFonts w:ascii="TimesNewRomanPSMT" w:hAnsi="TimesNewRomanPSMT"/>
          <w:color w:val="000000"/>
          <w:sz w:val="20"/>
        </w:rPr>
        <w:t xml:space="preserve"> </w:t>
      </w:r>
      <w:r w:rsidRPr="00BC0F26">
        <w:rPr>
          <w:rFonts w:ascii="TimesNewRomanPSMT" w:hAnsi="TimesNewRomanPSMT"/>
          <w:color w:val="000000"/>
          <w:sz w:val="20"/>
        </w:rPr>
        <w:t>encoding block of EHT-SIG</w:t>
      </w:r>
      <w:del w:id="41" w:author="Chen, Xiaogang C" w:date="2022-03-10T12:36:00Z">
        <w:r w:rsidRPr="00BC0F26" w:rsidDel="00801BEF">
          <w:rPr>
            <w:rFonts w:ascii="TimesNewRomanPSMT" w:hAnsi="TimesNewRomanPSMT"/>
            <w:color w:val="000000"/>
            <w:sz w:val="20"/>
          </w:rPr>
          <w:delText xml:space="preserve"> only </w:delText>
        </w:r>
      </w:del>
      <w:del w:id="42" w:author="Chen, Xiaogang C" w:date="2022-03-10T12:35:00Z">
        <w:r w:rsidRPr="00BC0F26" w:rsidDel="00A62C52">
          <w:rPr>
            <w:rFonts w:ascii="TimesNewRomanPSMT" w:hAnsi="TimesNewRomanPSMT"/>
            <w:color w:val="000000"/>
            <w:sz w:val="20"/>
          </w:rPr>
          <w:delText>if the PPDU type and compression mode and UL/DL indicate a DL</w:delText>
        </w:r>
      </w:del>
      <w:del w:id="43" w:author="Chen, Xiaogang C" w:date="2022-03-10T12:36:00Z">
        <w:r w:rsidRPr="00BC0F26" w:rsidDel="00801BEF">
          <w:rPr>
            <w:rFonts w:ascii="TimesNewRomanPSMT" w:hAnsi="TimesNewRomanPSMT"/>
            <w:color w:val="000000"/>
            <w:sz w:val="20"/>
          </w:rPr>
          <w:br/>
          <w:delText>non-OFDMA transmission</w:delText>
        </w:r>
      </w:del>
      <w:r w:rsidRPr="00BC0F26">
        <w:rPr>
          <w:rFonts w:ascii="TimesNewRomanPSMT" w:hAnsi="TimesNewRomanPSMT"/>
          <w:color w:val="000000"/>
          <w:sz w:val="20"/>
        </w:rPr>
        <w:t>) with valid CRC, and an unsupported mode or a Validate EHT-SIG</w:t>
      </w:r>
      <w:r w:rsidRPr="00BC0F26">
        <w:rPr>
          <w:rFonts w:ascii="TimesNewRomanPSMT" w:hAnsi="TimesNewRomanPSMT"/>
          <w:color w:val="000000"/>
          <w:sz w:val="20"/>
        </w:rPr>
        <w:br/>
        <w:t>indication is not indicated, the PHY entity shall continue receiving the EHT-STF right after the</w:t>
      </w:r>
      <w:r w:rsidRPr="00BC0F26">
        <w:rPr>
          <w:rFonts w:ascii="TimesNewRomanPSMT" w:hAnsi="TimesNewRomanPSMT"/>
          <w:color w:val="000000"/>
          <w:sz w:val="20"/>
        </w:rPr>
        <w:br/>
        <w:t>EHT-SIG.</w:t>
      </w:r>
    </w:p>
    <w:p w14:paraId="4F91ADE7" w14:textId="77777777" w:rsidR="003A6FC4" w:rsidRDefault="00BC0F26" w:rsidP="00BC0F26">
      <w:pPr>
        <w:jc w:val="both"/>
        <w:rPr>
          <w:rFonts w:ascii="TimesNewRomanPSMT" w:hAnsi="TimesNewRomanPSMT"/>
          <w:color w:val="000000"/>
          <w:sz w:val="20"/>
        </w:rPr>
      </w:pPr>
      <w:r w:rsidRPr="00BC0F26">
        <w:rPr>
          <w:rFonts w:ascii="TimesNewRomanPSMT" w:hAnsi="TimesNewRomanPSMT"/>
          <w:color w:val="000000"/>
          <w:sz w:val="20"/>
        </w:rPr>
        <w:br/>
        <w:t xml:space="preserve">— </w:t>
      </w:r>
      <w:r w:rsidRPr="00BC0F26">
        <w:rPr>
          <w:rFonts w:ascii="TimesNewRomanPSMT" w:hAnsi="TimesNewRomanPSMT"/>
          <w:color w:val="218A21"/>
          <w:sz w:val="20"/>
        </w:rPr>
        <w:t>(#5485)</w:t>
      </w:r>
      <w:r w:rsidRPr="00BC0F26">
        <w:rPr>
          <w:rFonts w:ascii="TimesNewRomanPSMT" w:hAnsi="TimesNewRomanPSMT"/>
          <w:color w:val="000000"/>
          <w:sz w:val="20"/>
        </w:rPr>
        <w:t>If the CRCs protecting the Common field of the EHT-SIG are valid and no intended STA-ID</w:t>
      </w:r>
      <w:r w:rsidRPr="00BC0F26">
        <w:rPr>
          <w:rFonts w:ascii="TimesNewRomanPSMT" w:hAnsi="TimesNewRomanPSMT"/>
          <w:color w:val="000000"/>
          <w:sz w:val="20"/>
        </w:rPr>
        <w:br/>
        <w:t xml:space="preserve">is detected in all the User fields, the PHY entity shall issue a </w:t>
      </w:r>
      <w:proofErr w:type="spellStart"/>
      <w:r w:rsidRPr="00BC0F26">
        <w:rPr>
          <w:rFonts w:ascii="TimesNewRomanPSMT" w:hAnsi="TimesNewRomanPSMT"/>
          <w:color w:val="000000"/>
          <w:sz w:val="20"/>
        </w:rPr>
        <w:t>PHYRXSTART.indication</w:t>
      </w:r>
      <w:proofErr w:type="spellEnd"/>
      <w:r w:rsidRPr="00BC0F26">
        <w:rPr>
          <w:rFonts w:ascii="TimesNewRomanPSMT" w:hAnsi="TimesNewRomanPSMT"/>
          <w:color w:val="000000"/>
          <w:sz w:val="20"/>
        </w:rPr>
        <w:t>(RXVECTOR) then issue a PHY-</w:t>
      </w:r>
      <w:proofErr w:type="spellStart"/>
      <w:r w:rsidRPr="00BC0F26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BC0F26">
        <w:rPr>
          <w:rFonts w:ascii="TimesNewRomanPSMT" w:hAnsi="TimesNewRomanPSMT"/>
          <w:color w:val="000000"/>
          <w:sz w:val="20"/>
        </w:rPr>
        <w:t>(Filtered).</w:t>
      </w:r>
    </w:p>
    <w:p w14:paraId="3897532F" w14:textId="1E5619E7" w:rsidR="000E731F" w:rsidRDefault="00BC0F26" w:rsidP="00BC0F26">
      <w:pPr>
        <w:jc w:val="both"/>
        <w:rPr>
          <w:rFonts w:ascii="TimesNewRomanPSMT" w:hAnsi="TimesNewRomanPSMT"/>
          <w:color w:val="000000"/>
          <w:sz w:val="20"/>
        </w:rPr>
      </w:pPr>
      <w:r w:rsidRPr="00BC0F26">
        <w:rPr>
          <w:rFonts w:ascii="TimesNewRomanPSMT" w:hAnsi="TimesNewRomanPSMT"/>
          <w:color w:val="000000"/>
          <w:sz w:val="20"/>
        </w:rPr>
        <w:br/>
        <w:t xml:space="preserve">— </w:t>
      </w:r>
      <w:r w:rsidRPr="00BC0F26">
        <w:rPr>
          <w:rFonts w:ascii="TimesNewRomanPSMT" w:hAnsi="TimesNewRomanPSMT"/>
          <w:color w:val="218A21"/>
          <w:sz w:val="20"/>
        </w:rPr>
        <w:t>(#5485)</w:t>
      </w:r>
      <w:r w:rsidRPr="00BC0F26">
        <w:rPr>
          <w:rFonts w:ascii="TimesNewRomanPSMT" w:hAnsi="TimesNewRomanPSMT"/>
          <w:color w:val="000000"/>
          <w:sz w:val="20"/>
        </w:rPr>
        <w:t>If the CRCs protecting the Common field of the EHT-SIG are valid and an intended STA-ID</w:t>
      </w:r>
      <w:r w:rsidRPr="00BC0F26">
        <w:rPr>
          <w:rFonts w:ascii="TimesNewRomanPSMT" w:hAnsi="TimesNewRomanPSMT"/>
          <w:color w:val="000000"/>
          <w:sz w:val="20"/>
        </w:rPr>
        <w:br/>
        <w:t>is detected, but an unsupported mode or a Validate EHT-SIG indication is indicated in EHT-SIG</w:t>
      </w:r>
      <w:r w:rsidR="00FB4C2B">
        <w:rPr>
          <w:rFonts w:ascii="TimesNewRomanPSMT" w:hAnsi="TimesNewRomanPSMT"/>
          <w:color w:val="000000"/>
          <w:sz w:val="20"/>
        </w:rPr>
        <w:t xml:space="preserve"> </w:t>
      </w:r>
      <w:r w:rsidR="00FB4C2B" w:rsidRPr="00FB4C2B">
        <w:rPr>
          <w:rFonts w:ascii="TimesNewRomanPSMT" w:hAnsi="TimesNewRomanPSMT"/>
          <w:color w:val="000000"/>
          <w:sz w:val="20"/>
        </w:rPr>
        <w:t>field, the PHY shall issue a PHY-</w:t>
      </w:r>
      <w:proofErr w:type="spellStart"/>
      <w:r w:rsidR="00FB4C2B" w:rsidRPr="00FB4C2B">
        <w:rPr>
          <w:rFonts w:ascii="TimesNewRomanPSMT" w:hAnsi="TimesNewRomanPSMT"/>
          <w:color w:val="000000"/>
          <w:sz w:val="20"/>
        </w:rPr>
        <w:t>RXSTART.indication</w:t>
      </w:r>
      <w:proofErr w:type="spellEnd"/>
      <w:r w:rsidR="00FB4C2B" w:rsidRPr="00FB4C2B">
        <w:rPr>
          <w:rFonts w:ascii="TimesNewRomanPSMT" w:hAnsi="TimesNewRomanPSMT"/>
          <w:color w:val="000000"/>
          <w:sz w:val="20"/>
        </w:rPr>
        <w:t xml:space="preserve">(RXVECTOR) then issue a </w:t>
      </w:r>
      <w:proofErr w:type="spellStart"/>
      <w:r w:rsidR="00FB4C2B" w:rsidRPr="00FB4C2B">
        <w:rPr>
          <w:rFonts w:ascii="TimesNewRomanPSMT" w:hAnsi="TimesNewRomanPSMT"/>
          <w:color w:val="000000"/>
          <w:sz w:val="20"/>
        </w:rPr>
        <w:t>PHYRXEND.indication</w:t>
      </w:r>
      <w:proofErr w:type="spellEnd"/>
      <w:r w:rsidR="00FB4C2B" w:rsidRPr="00FB4C2B">
        <w:rPr>
          <w:rFonts w:ascii="TimesNewRomanPSMT" w:hAnsi="TimesNewRomanPSMT"/>
          <w:color w:val="000000"/>
          <w:sz w:val="20"/>
        </w:rPr>
        <w:t>(</w:t>
      </w:r>
      <w:proofErr w:type="spellStart"/>
      <w:r w:rsidR="00FB4C2B" w:rsidRPr="00FB4C2B">
        <w:rPr>
          <w:rFonts w:ascii="TimesNewRomanPSMT" w:hAnsi="TimesNewRomanPSMT"/>
          <w:color w:val="000000"/>
          <w:sz w:val="20"/>
        </w:rPr>
        <w:t>UnsupportedRate</w:t>
      </w:r>
      <w:proofErr w:type="spellEnd"/>
      <w:r w:rsidR="00FB4C2B" w:rsidRPr="00FB4C2B">
        <w:rPr>
          <w:rFonts w:ascii="TimesNewRomanPSMT" w:hAnsi="TimesNewRomanPSMT"/>
          <w:color w:val="000000"/>
          <w:sz w:val="20"/>
        </w:rPr>
        <w:t>) primitive</w:t>
      </w:r>
      <w:r w:rsidR="00282C4B">
        <w:rPr>
          <w:rFonts w:ascii="TimesNewRomanPSMT" w:hAnsi="TimesNewRomanPSMT"/>
          <w:color w:val="000000"/>
          <w:sz w:val="20"/>
        </w:rPr>
        <w:t>.</w:t>
      </w:r>
    </w:p>
    <w:p w14:paraId="682C6B69" w14:textId="0B2199B4" w:rsidR="002D386B" w:rsidRDefault="002D386B" w:rsidP="00BC0F26">
      <w:pPr>
        <w:jc w:val="both"/>
        <w:rPr>
          <w:rFonts w:ascii="TimesNewRomanPSMT" w:hAnsi="TimesNewRomanPSMT"/>
          <w:color w:val="000000"/>
          <w:sz w:val="20"/>
        </w:rPr>
      </w:pPr>
    </w:p>
    <w:p w14:paraId="231239DA" w14:textId="19921358" w:rsidR="002D386B" w:rsidRDefault="002D386B" w:rsidP="00BC0F26">
      <w:pPr>
        <w:jc w:val="both"/>
        <w:rPr>
          <w:rFonts w:ascii="TimesNewRomanPSMT" w:hAnsi="TimesNewRomanPSMT"/>
          <w:color w:val="000000"/>
          <w:sz w:val="20"/>
        </w:rPr>
      </w:pPr>
      <w:ins w:id="44" w:author="Chen, Xiaogang C" w:date="2022-03-10T12:16:00Z">
        <w:r>
          <w:rPr>
            <w:rFonts w:ascii="TimesNewRomanPSMT" w:hAnsi="TimesNewRomanPSMT"/>
            <w:color w:val="000000"/>
            <w:sz w:val="20"/>
          </w:rPr>
          <w:t xml:space="preserve">Note: </w:t>
        </w:r>
      </w:ins>
      <w:ins w:id="45" w:author="Chen, Xiaogang C" w:date="2022-03-10T12:20:00Z">
        <w:r w:rsidR="00465B2F">
          <w:rPr>
            <w:rFonts w:ascii="TimesNewRomanPSMT" w:hAnsi="TimesNewRomanPSMT"/>
            <w:color w:val="000000"/>
            <w:sz w:val="20"/>
          </w:rPr>
          <w:t xml:space="preserve">if the UL/DL </w:t>
        </w:r>
      </w:ins>
      <w:ins w:id="46" w:author="Chen, Xiaogang C" w:date="2022-03-10T12:25:00Z">
        <w:r w:rsidR="00DA376D">
          <w:rPr>
            <w:rFonts w:ascii="TimesNewRomanPSMT" w:hAnsi="TimesNewRomanPSMT"/>
            <w:color w:val="000000"/>
            <w:sz w:val="20"/>
          </w:rPr>
          <w:t>sub</w:t>
        </w:r>
      </w:ins>
      <w:ins w:id="47" w:author="Chen, Xiaogang C" w:date="2022-03-10T12:20:00Z">
        <w:r w:rsidR="00465B2F">
          <w:rPr>
            <w:rFonts w:ascii="TimesNewRomanPSMT" w:hAnsi="TimesNewRomanPSMT"/>
            <w:color w:val="000000"/>
            <w:sz w:val="20"/>
          </w:rPr>
          <w:t xml:space="preserve">field </w:t>
        </w:r>
      </w:ins>
      <w:ins w:id="48" w:author="Chen, Xiaogang C" w:date="2022-03-10T12:25:00Z">
        <w:r w:rsidR="0086641B">
          <w:rPr>
            <w:rFonts w:ascii="TimesNewRomanPSMT" w:hAnsi="TimesNewRomanPSMT"/>
            <w:color w:val="000000"/>
            <w:sz w:val="20"/>
          </w:rPr>
          <w:t xml:space="preserve">and PPDU Type And </w:t>
        </w:r>
        <w:proofErr w:type="spellStart"/>
        <w:r w:rsidR="0086641B">
          <w:rPr>
            <w:rFonts w:ascii="TimesNewRomanPSMT" w:hAnsi="TimesNewRomanPSMT"/>
            <w:color w:val="000000"/>
            <w:sz w:val="20"/>
          </w:rPr>
          <w:t>Compressionn</w:t>
        </w:r>
        <w:proofErr w:type="spellEnd"/>
        <w:r w:rsidR="0086641B">
          <w:rPr>
            <w:rFonts w:ascii="TimesNewRomanPSMT" w:hAnsi="TimesNewRomanPSMT"/>
            <w:color w:val="000000"/>
            <w:sz w:val="20"/>
          </w:rPr>
          <w:t xml:space="preserve"> Mode</w:t>
        </w:r>
        <w:r w:rsidR="00DA376D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9" w:author="Chen, Xiaogang C" w:date="2022-03-10T12:26:00Z">
        <w:r w:rsidR="00DA376D">
          <w:rPr>
            <w:rFonts w:ascii="TimesNewRomanPSMT" w:hAnsi="TimesNewRomanPSMT"/>
            <w:color w:val="000000"/>
            <w:sz w:val="20"/>
          </w:rPr>
          <w:t xml:space="preserve">subfield in U-SIG </w:t>
        </w:r>
        <w:r w:rsidR="00E0682E">
          <w:rPr>
            <w:rFonts w:ascii="TimesNewRomanPSMT" w:hAnsi="TimesNewRomanPSMT"/>
            <w:color w:val="000000"/>
            <w:sz w:val="20"/>
          </w:rPr>
          <w:t>are all</w:t>
        </w:r>
        <w:r w:rsidR="00DA376D">
          <w:rPr>
            <w:rFonts w:ascii="TimesNewRomanPSMT" w:hAnsi="TimesNewRomanPSMT"/>
            <w:color w:val="000000"/>
            <w:sz w:val="20"/>
          </w:rPr>
          <w:t xml:space="preserve"> set to 1</w:t>
        </w:r>
      </w:ins>
      <w:ins w:id="50" w:author="Chen, Xiaogang C" w:date="2022-03-10T13:28:00Z">
        <w:r w:rsidR="001A0293">
          <w:rPr>
            <w:rFonts w:ascii="TimesNewRomanPSMT" w:hAnsi="TimesNewRomanPSMT"/>
            <w:color w:val="000000"/>
            <w:sz w:val="20"/>
          </w:rPr>
          <w:t xml:space="preserve">, which </w:t>
        </w:r>
      </w:ins>
      <w:ins w:id="51" w:author="Chen, Xiaogang C" w:date="2022-03-10T12:26:00Z">
        <w:r w:rsidR="00E0682E">
          <w:rPr>
            <w:rFonts w:ascii="TimesNewRomanPSMT" w:hAnsi="TimesNewRomanPSMT"/>
            <w:color w:val="000000"/>
            <w:sz w:val="20"/>
          </w:rPr>
          <w:t>indicate</w:t>
        </w:r>
        <w:r w:rsidR="00F83965">
          <w:rPr>
            <w:rFonts w:ascii="TimesNewRomanPSMT" w:hAnsi="TimesNewRomanPSMT"/>
            <w:color w:val="000000"/>
            <w:sz w:val="20"/>
          </w:rPr>
          <w:t xml:space="preserve"> a</w:t>
        </w:r>
      </w:ins>
      <w:ins w:id="52" w:author="Chen, Xiaogang C" w:date="2022-03-10T12:28:00Z">
        <w:r w:rsidR="004A470B">
          <w:rPr>
            <w:rFonts w:ascii="TimesNewRomanPSMT" w:hAnsi="TimesNewRomanPSMT"/>
            <w:color w:val="000000"/>
            <w:sz w:val="20"/>
          </w:rPr>
          <w:t>n</w:t>
        </w:r>
      </w:ins>
      <w:ins w:id="53" w:author="Chen, Xiaogang C" w:date="2022-03-10T12:27:00Z">
        <w:r w:rsidR="00612B54">
          <w:rPr>
            <w:rFonts w:ascii="TimesNewRomanPSMT" w:hAnsi="TimesNewRomanPSMT"/>
            <w:color w:val="000000"/>
            <w:sz w:val="20"/>
          </w:rPr>
          <w:t xml:space="preserve"> MU</w:t>
        </w:r>
      </w:ins>
      <w:ins w:id="54" w:author="Chen, Xiaogang C" w:date="2022-03-10T12:20:00Z">
        <w:r w:rsidR="00C928B9">
          <w:rPr>
            <w:rFonts w:ascii="TimesNewRomanPSMT" w:hAnsi="TimesNewRomanPSMT"/>
            <w:color w:val="000000"/>
            <w:sz w:val="20"/>
          </w:rPr>
          <w:t xml:space="preserve"> PPDU</w:t>
        </w:r>
      </w:ins>
      <w:ins w:id="55" w:author="Chen, Xiaogang C" w:date="2022-03-10T12:40:00Z">
        <w:r w:rsidR="00190CE6">
          <w:rPr>
            <w:rFonts w:ascii="TimesNewRomanPSMT" w:hAnsi="TimesNewRomanPSMT"/>
            <w:color w:val="000000"/>
            <w:sz w:val="20"/>
          </w:rPr>
          <w:t xml:space="preserve"> </w:t>
        </w:r>
        <w:r w:rsidR="00190CE6" w:rsidRPr="00190CE6">
          <w:rPr>
            <w:rFonts w:ascii="TimesNewRomanPSMT" w:hAnsi="TimesNewRomanPSMT"/>
            <w:color w:val="000000"/>
            <w:sz w:val="20"/>
          </w:rPr>
          <w:t>is transmitted</w:t>
        </w:r>
      </w:ins>
      <w:ins w:id="56" w:author="Chen, Xiaogang C" w:date="2022-03-10T12:21:00Z">
        <w:r w:rsidR="00C928B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7" w:author="Chen, Xiaogang C" w:date="2022-03-10T12:28:00Z">
        <w:r w:rsidR="004A470B">
          <w:rPr>
            <w:rFonts w:ascii="TimesNewRomanPSMT" w:hAnsi="TimesNewRomanPSMT"/>
            <w:color w:val="000000"/>
            <w:sz w:val="20"/>
          </w:rPr>
          <w:t xml:space="preserve">to </w:t>
        </w:r>
      </w:ins>
      <w:ins w:id="58" w:author="Chen, Xiaogang C" w:date="2022-03-10T12:21:00Z">
        <w:r w:rsidR="00C928B9">
          <w:rPr>
            <w:rFonts w:ascii="TimesNewRomanPSMT" w:hAnsi="TimesNewRomanPSMT"/>
            <w:color w:val="000000"/>
            <w:sz w:val="20"/>
          </w:rPr>
          <w:t>AP, receiver</w:t>
        </w:r>
      </w:ins>
      <w:ins w:id="59" w:author="Chen, Xiaogang C" w:date="2022-03-10T13:28:00Z">
        <w:r w:rsidR="001A0293">
          <w:rPr>
            <w:rFonts w:ascii="TimesNewRomanPSMT" w:hAnsi="TimesNewRomanPSMT"/>
            <w:color w:val="000000"/>
            <w:sz w:val="20"/>
          </w:rPr>
          <w:t xml:space="preserve"> (</w:t>
        </w:r>
      </w:ins>
      <w:ins w:id="60" w:author="Chen, Xiaogang C" w:date="2022-03-10T12:41:00Z">
        <w:r w:rsidR="00CA06C3">
          <w:rPr>
            <w:rFonts w:ascii="TimesNewRomanPSMT" w:hAnsi="TimesNewRomanPSMT"/>
            <w:color w:val="000000"/>
            <w:sz w:val="20"/>
          </w:rPr>
          <w:t>the EHT AP STA</w:t>
        </w:r>
      </w:ins>
      <w:ins w:id="61" w:author="Chen, Xiaogang C" w:date="2022-03-10T13:28:00Z">
        <w:r w:rsidR="001A0293">
          <w:rPr>
            <w:rFonts w:ascii="TimesNewRomanPSMT" w:hAnsi="TimesNewRomanPSMT"/>
            <w:color w:val="000000"/>
            <w:sz w:val="20"/>
          </w:rPr>
          <w:t>)</w:t>
        </w:r>
      </w:ins>
      <w:ins w:id="62" w:author="Chen, Xiaogang C" w:date="2022-03-10T12:21:00Z">
        <w:r w:rsidR="00C928B9">
          <w:rPr>
            <w:rFonts w:ascii="TimesNewRomanPSMT" w:hAnsi="TimesNewRomanPSMT"/>
            <w:color w:val="000000"/>
            <w:sz w:val="20"/>
          </w:rPr>
          <w:t xml:space="preserve"> </w:t>
        </w:r>
        <w:r w:rsidR="00106B15">
          <w:rPr>
            <w:rFonts w:ascii="TimesNewRomanPSMT" w:hAnsi="TimesNewRomanPSMT"/>
            <w:color w:val="000000"/>
            <w:sz w:val="20"/>
          </w:rPr>
          <w:t>shall disregard the STA-ID subfield in the</w:t>
        </w:r>
      </w:ins>
      <w:ins w:id="63" w:author="Chen, Xiaogang C" w:date="2022-03-10T12:23:00Z">
        <w:r w:rsidR="006761DB">
          <w:rPr>
            <w:rFonts w:ascii="TimesNewRomanPSMT" w:hAnsi="TimesNewRomanPSMT"/>
            <w:color w:val="000000"/>
            <w:sz w:val="20"/>
          </w:rPr>
          <w:t xml:space="preserve"> user field of</w:t>
        </w:r>
      </w:ins>
      <w:ins w:id="64" w:author="Chen, Xiaogang C" w:date="2022-03-10T12:21:00Z">
        <w:r w:rsidR="00106B15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5" w:author="Chen, Xiaogang C" w:date="2022-03-10T12:28:00Z">
        <w:r w:rsidR="004A470B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66" w:author="Chen, Xiaogang C" w:date="2022-03-10T12:21:00Z">
        <w:r w:rsidR="00106B15">
          <w:rPr>
            <w:rFonts w:ascii="TimesNewRomanPSMT" w:hAnsi="TimesNewRomanPSMT"/>
            <w:color w:val="000000"/>
            <w:sz w:val="20"/>
          </w:rPr>
          <w:t>EHT-SIG</w:t>
        </w:r>
      </w:ins>
      <w:ins w:id="67" w:author="Chen, Xiaogang C" w:date="2022-03-10T12:22:00Z">
        <w:r w:rsidR="002A4498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8" w:author="Chen, Xiaogang C" w:date="2022-03-10T12:28:00Z">
        <w:r w:rsidR="00402B96">
          <w:rPr>
            <w:rFonts w:ascii="TimesNewRomanPSMT" w:hAnsi="TimesNewRomanPSMT"/>
            <w:color w:val="000000"/>
            <w:sz w:val="20"/>
          </w:rPr>
          <w:t xml:space="preserve">and continue parsing the rest </w:t>
        </w:r>
      </w:ins>
      <w:ins w:id="69" w:author="Chen, Xiaogang C" w:date="2022-03-10T12:41:00Z">
        <w:r w:rsidR="00213C78">
          <w:rPr>
            <w:rFonts w:ascii="TimesNewRomanPSMT" w:hAnsi="TimesNewRomanPSMT"/>
            <w:color w:val="000000"/>
            <w:sz w:val="20"/>
          </w:rPr>
          <w:t>fields in</w:t>
        </w:r>
      </w:ins>
      <w:ins w:id="70" w:author="Chen, Xiaogang C" w:date="2022-03-10T12:28:00Z">
        <w:r w:rsidR="00402B96">
          <w:rPr>
            <w:rFonts w:ascii="TimesNewRomanPSMT" w:hAnsi="TimesNewRomanPSMT"/>
            <w:color w:val="000000"/>
            <w:sz w:val="20"/>
          </w:rPr>
          <w:t xml:space="preserve"> the </w:t>
        </w:r>
      </w:ins>
      <w:ins w:id="71" w:author="Chen, Xiaogang C" w:date="2022-03-10T12:22:00Z">
        <w:r w:rsidR="002A4498">
          <w:rPr>
            <w:rFonts w:ascii="TimesNewRomanPSMT" w:hAnsi="TimesNewRomanPSMT"/>
            <w:color w:val="000000"/>
            <w:sz w:val="20"/>
          </w:rPr>
          <w:t>EHT-SIG.</w:t>
        </w:r>
      </w:ins>
    </w:p>
    <w:p w14:paraId="7A2E2269" w14:textId="56EB1286" w:rsidR="00282C4B" w:rsidRDefault="00282C4B" w:rsidP="00BC0F26">
      <w:pPr>
        <w:jc w:val="both"/>
        <w:rPr>
          <w:rFonts w:ascii="TimesNewRomanPSMT" w:hAnsi="TimesNewRomanPSMT"/>
          <w:color w:val="000000"/>
          <w:sz w:val="20"/>
        </w:rPr>
      </w:pPr>
    </w:p>
    <w:p w14:paraId="13328C9A" w14:textId="6958A58D" w:rsidR="00282C4B" w:rsidRDefault="00282C4B" w:rsidP="00BC0F26">
      <w:pPr>
        <w:jc w:val="both"/>
        <w:rPr>
          <w:ins w:id="72" w:author="Chen, Xiaogang C" w:date="2022-03-10T12:44:00Z"/>
          <w:rFonts w:ascii="TimesNewRomanPSMT" w:hAnsi="TimesNewRomanPSMT"/>
          <w:color w:val="000000"/>
          <w:sz w:val="20"/>
        </w:rPr>
      </w:pPr>
      <w:r w:rsidRPr="00282C4B">
        <w:rPr>
          <w:rFonts w:ascii="TimesNewRomanPSMT" w:hAnsi="TimesNewRomanPSMT"/>
          <w:color w:val="000000"/>
          <w:sz w:val="20"/>
        </w:rPr>
        <w:t xml:space="preserve">— </w:t>
      </w:r>
      <w:r w:rsidRPr="00282C4B">
        <w:rPr>
          <w:rFonts w:ascii="TimesNewRomanPSMT" w:hAnsi="TimesNewRomanPSMT"/>
          <w:color w:val="218A21"/>
          <w:sz w:val="20"/>
        </w:rPr>
        <w:t>(#5485)</w:t>
      </w:r>
      <w:r w:rsidRPr="00282C4B">
        <w:rPr>
          <w:rFonts w:ascii="TimesNewRomanPSMT" w:hAnsi="TimesNewRomanPSMT"/>
          <w:color w:val="000000"/>
          <w:sz w:val="20"/>
        </w:rPr>
        <w:t>If the CRCs protecting the Common field of the EHT-SIG are not valid, the PHY shall issue</w:t>
      </w:r>
      <w:r w:rsidRPr="00282C4B">
        <w:rPr>
          <w:rFonts w:ascii="TimesNewRomanPSMT" w:hAnsi="TimesNewRomanPSMT"/>
          <w:color w:val="000000"/>
          <w:sz w:val="20"/>
        </w:rPr>
        <w:br/>
        <w:t>the error condition PHY-</w:t>
      </w:r>
      <w:proofErr w:type="spellStart"/>
      <w:r w:rsidRPr="00282C4B">
        <w:rPr>
          <w:rFonts w:ascii="TimesNewRomanPSMT" w:hAnsi="TimesNewRomanPSMT"/>
          <w:color w:val="000000"/>
          <w:sz w:val="20"/>
        </w:rPr>
        <w:t>RXEND.indication</w:t>
      </w:r>
      <w:proofErr w:type="spellEnd"/>
      <w:r w:rsidRPr="00282C4B">
        <w:rPr>
          <w:rFonts w:ascii="TimesNewRomanPSMT" w:hAnsi="TimesNewRomanPSMT"/>
          <w:color w:val="000000"/>
          <w:sz w:val="20"/>
        </w:rPr>
        <w:t>(</w:t>
      </w:r>
      <w:proofErr w:type="spellStart"/>
      <w:r w:rsidRPr="00282C4B">
        <w:rPr>
          <w:rFonts w:ascii="TimesNewRomanPSMT" w:hAnsi="TimesNewRomanPSMT"/>
          <w:color w:val="000000"/>
          <w:sz w:val="20"/>
        </w:rPr>
        <w:t>FormatViolation</w:t>
      </w:r>
      <w:proofErr w:type="spellEnd"/>
      <w:r w:rsidRPr="00282C4B">
        <w:rPr>
          <w:rFonts w:ascii="TimesNewRomanPSMT" w:hAnsi="TimesNewRomanPSMT"/>
          <w:color w:val="000000"/>
          <w:sz w:val="20"/>
        </w:rPr>
        <w:t xml:space="preserve">) primitive and maintain </w:t>
      </w:r>
      <w:proofErr w:type="spellStart"/>
      <w:r w:rsidRPr="00282C4B">
        <w:rPr>
          <w:rFonts w:ascii="TimesNewRomanPSMT" w:hAnsi="TimesNewRomanPSMT"/>
          <w:color w:val="000000"/>
          <w:sz w:val="20"/>
        </w:rPr>
        <w:t>PHYCCA.indication</w:t>
      </w:r>
      <w:proofErr w:type="spellEnd"/>
      <w:r w:rsidRPr="00282C4B">
        <w:rPr>
          <w:rFonts w:ascii="TimesNewRomanPSMT" w:hAnsi="TimesNewRomanPSMT"/>
          <w:color w:val="000000"/>
          <w:sz w:val="20"/>
        </w:rPr>
        <w:t xml:space="preserve">(BUSY, </w:t>
      </w:r>
      <w:proofErr w:type="spellStart"/>
      <w:r w:rsidRPr="00282C4B">
        <w:rPr>
          <w:rFonts w:ascii="TimesNewRomanPSMT" w:hAnsi="TimesNewRomanPSMT"/>
          <w:color w:val="000000"/>
          <w:sz w:val="20"/>
        </w:rPr>
        <w:t>channellist</w:t>
      </w:r>
      <w:proofErr w:type="spellEnd"/>
      <w:r w:rsidRPr="00282C4B">
        <w:rPr>
          <w:rFonts w:ascii="TimesNewRomanPSMT" w:hAnsi="TimesNewRomanPSMT"/>
          <w:color w:val="000000"/>
          <w:sz w:val="20"/>
        </w:rPr>
        <w:t>) primitive for the predicted duration of the transmitted PPDU</w:t>
      </w:r>
      <w:r w:rsidRPr="00282C4B">
        <w:rPr>
          <w:rFonts w:ascii="TimesNewRomanPSMT" w:hAnsi="TimesNewRomanPSMT"/>
          <w:color w:val="000000"/>
          <w:sz w:val="20"/>
        </w:rPr>
        <w:br/>
        <w:t>derived from the LENGTH field in L-SIG as defined in Equation (36-108)</w:t>
      </w:r>
      <w:r w:rsidRPr="00282C4B">
        <w:rPr>
          <w:rFonts w:ascii="TimesNewRomanPSMT" w:hAnsi="TimesNewRomanPSMT"/>
          <w:color w:val="218A21"/>
          <w:sz w:val="20"/>
        </w:rPr>
        <w:t xml:space="preserve">(#2625) </w:t>
      </w:r>
      <w:r w:rsidRPr="00282C4B">
        <w:rPr>
          <w:rFonts w:ascii="TimesNewRomanPSMT" w:hAnsi="TimesNewRomanPSMT"/>
          <w:color w:val="000000"/>
          <w:sz w:val="20"/>
        </w:rPr>
        <w:t>unless it receives</w:t>
      </w:r>
      <w:r w:rsidRPr="00282C4B">
        <w:rPr>
          <w:rFonts w:ascii="TimesNewRomanPSMT" w:hAnsi="TimesNewRomanPSMT"/>
          <w:color w:val="000000"/>
          <w:sz w:val="20"/>
        </w:rPr>
        <w:br/>
        <w:t>a PHY-</w:t>
      </w:r>
      <w:proofErr w:type="spellStart"/>
      <w:r w:rsidRPr="00282C4B">
        <w:rPr>
          <w:rFonts w:ascii="TimesNewRomanPSMT" w:hAnsi="TimesNewRomanPSMT"/>
          <w:color w:val="000000"/>
          <w:sz w:val="20"/>
        </w:rPr>
        <w:t>CCARESET.request</w:t>
      </w:r>
      <w:proofErr w:type="spellEnd"/>
      <w:r w:rsidRPr="00282C4B">
        <w:rPr>
          <w:rFonts w:ascii="TimesNewRomanPSMT" w:hAnsi="TimesNewRomanPSMT"/>
          <w:color w:val="000000"/>
          <w:sz w:val="20"/>
        </w:rPr>
        <w:t xml:space="preserve"> primitive before the end of the PPDU for instance during spatial reuse</w:t>
      </w:r>
      <w:r w:rsidRPr="00282C4B">
        <w:rPr>
          <w:rFonts w:ascii="TimesNewRomanPSMT" w:hAnsi="TimesNewRomanPSMT"/>
          <w:color w:val="000000"/>
          <w:sz w:val="20"/>
        </w:rPr>
        <w:br/>
        <w:t>operation as described in 35.10 (EHT Spatial reuse operation(#5444))</w:t>
      </w:r>
      <w:r w:rsidRPr="00282C4B">
        <w:rPr>
          <w:rFonts w:ascii="TimesNewRomanPSMT" w:hAnsi="TimesNewRomanPSMT"/>
          <w:color w:val="218A21"/>
          <w:sz w:val="20"/>
        </w:rPr>
        <w:t>(#5495)</w:t>
      </w:r>
      <w:r w:rsidRPr="00282C4B">
        <w:rPr>
          <w:rFonts w:ascii="TimesNewRomanPSMT" w:hAnsi="TimesNewRomanPSMT"/>
          <w:color w:val="000000"/>
          <w:sz w:val="20"/>
        </w:rPr>
        <w:t>.</w:t>
      </w:r>
    </w:p>
    <w:p w14:paraId="08D40D42" w14:textId="4A0D5A31" w:rsidR="004C3CCB" w:rsidRDefault="004C3CCB" w:rsidP="00BC0F26">
      <w:pPr>
        <w:jc w:val="both"/>
        <w:rPr>
          <w:ins w:id="73" w:author="Chen, Xiaogang C" w:date="2022-03-10T12:44:00Z"/>
          <w:rFonts w:ascii="TimesNewRomanPSMT" w:hAnsi="TimesNewRomanPSMT"/>
          <w:color w:val="000000"/>
          <w:sz w:val="20"/>
        </w:rPr>
      </w:pPr>
    </w:p>
    <w:p w14:paraId="7D49F2FF" w14:textId="18FC21BE" w:rsidR="004C3CCB" w:rsidRDefault="004C3CCB" w:rsidP="00BC0F26">
      <w:pPr>
        <w:jc w:val="both"/>
        <w:rPr>
          <w:ins w:id="74" w:author="Chen, Xiaogang C" w:date="2022-03-10T12:44:00Z"/>
          <w:rFonts w:ascii="TimesNewRomanPSMT" w:hAnsi="TimesNewRomanPSMT"/>
          <w:color w:val="000000"/>
          <w:sz w:val="20"/>
        </w:rPr>
      </w:pPr>
    </w:p>
    <w:p w14:paraId="0EC61FE1" w14:textId="77777777" w:rsidR="004475BC" w:rsidRPr="007C1EE5" w:rsidRDefault="004475BC" w:rsidP="004475BC">
      <w:pPr>
        <w:jc w:val="both"/>
        <w:rPr>
          <w:ins w:id="75" w:author="Chen, Xiaogang C" w:date="2022-03-10T12:58:00Z"/>
          <w:b/>
          <w:bCs/>
          <w:i/>
          <w:iCs/>
          <w:sz w:val="28"/>
          <w:szCs w:val="32"/>
          <w:lang w:val="en-US"/>
        </w:rPr>
      </w:pPr>
      <w:ins w:id="76" w:author="Chen, Xiaogang C" w:date="2022-03-10T12:58:00Z">
        <w:r w:rsidRPr="007C1EE5">
          <w:rPr>
            <w:rFonts w:ascii="TimesNewRomanPSMT" w:hAnsi="TimesNewRomanPSMT"/>
            <w:b/>
            <w:bCs/>
            <w:i/>
            <w:iCs/>
            <w:color w:val="000000"/>
            <w:sz w:val="24"/>
            <w:szCs w:val="24"/>
          </w:rPr>
          <w:t>P.L. 595.5: Make the following changes to table 36-40</w:t>
        </w:r>
      </w:ins>
    </w:p>
    <w:p w14:paraId="2C212646" w14:textId="77777777" w:rsidR="004475BC" w:rsidRPr="004475BC" w:rsidRDefault="004475BC" w:rsidP="004475BC">
      <w:pPr>
        <w:pStyle w:val="Heading2"/>
        <w:kinsoku w:val="0"/>
        <w:overflowPunct w:val="0"/>
        <w:spacing w:before="188"/>
        <w:ind w:left="10" w:right="61"/>
        <w:rPr>
          <w:rFonts w:eastAsiaTheme="minorEastAsia"/>
          <w:lang w:val="en-US"/>
        </w:rPr>
      </w:pPr>
    </w:p>
    <w:p w14:paraId="7D6C1EA7" w14:textId="1E07CBC6" w:rsidR="008A39D5" w:rsidRDefault="008A39D5" w:rsidP="008A39D5">
      <w:pPr>
        <w:pStyle w:val="Heading2"/>
        <w:kinsoku w:val="0"/>
        <w:overflowPunct w:val="0"/>
        <w:spacing w:before="188"/>
        <w:ind w:left="10" w:right="61"/>
        <w:jc w:val="center"/>
        <w:rPr>
          <w:rFonts w:eastAsiaTheme="minorEastAsia"/>
          <w:sz w:val="20"/>
          <w:lang w:val="en-US" w:eastAsia="zh-CN"/>
        </w:rPr>
      </w:pPr>
      <w:r>
        <w:rPr>
          <w:rFonts w:eastAsiaTheme="minorEastAsia"/>
        </w:rPr>
        <w:t>Table</w:t>
      </w:r>
      <w:r>
        <w:rPr>
          <w:rFonts w:eastAsiaTheme="minorEastAsia"/>
          <w:spacing w:val="-5"/>
        </w:rPr>
        <w:t xml:space="preserve"> </w:t>
      </w:r>
      <w:r>
        <w:rPr>
          <w:rFonts w:eastAsiaTheme="minorEastAsia"/>
        </w:rPr>
        <w:t>36-40—User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field</w:t>
      </w:r>
      <w:r>
        <w:rPr>
          <w:rFonts w:eastAsiaTheme="minorEastAsia"/>
          <w:spacing w:val="-5"/>
        </w:rPr>
        <w:t xml:space="preserve"> </w:t>
      </w:r>
      <w:r>
        <w:rPr>
          <w:rFonts w:eastAsiaTheme="minorEastAsia"/>
        </w:rPr>
        <w:t>format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for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a</w:t>
      </w:r>
      <w:r>
        <w:rPr>
          <w:rFonts w:eastAsiaTheme="minorEastAsia"/>
          <w:spacing w:val="-5"/>
        </w:rPr>
        <w:t xml:space="preserve"> </w:t>
      </w:r>
      <w:r>
        <w:rPr>
          <w:rFonts w:eastAsiaTheme="minorEastAsia"/>
        </w:rPr>
        <w:t>non-MU-MIMO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allocation</w:t>
      </w:r>
    </w:p>
    <w:p w14:paraId="37E0F4D0" w14:textId="77777777" w:rsidR="008A39D5" w:rsidRDefault="008A39D5" w:rsidP="008A39D5">
      <w:pPr>
        <w:pStyle w:val="BodyText"/>
        <w:kinsoku w:val="0"/>
        <w:overflowPunct w:val="0"/>
        <w:spacing w:before="10" w:after="1"/>
        <w:rPr>
          <w:rFonts w:ascii="Arial" w:eastAsiaTheme="minorEastAsia" w:hAnsi="Arial" w:cs="Arial"/>
          <w:b/>
          <w:bCs/>
          <w:sz w:val="21"/>
          <w:szCs w:val="21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400"/>
        <w:gridCol w:w="1001"/>
        <w:gridCol w:w="4201"/>
      </w:tblGrid>
      <w:tr w:rsidR="008A39D5" w14:paraId="0AEDE66B" w14:textId="77777777" w:rsidTr="008A39D5">
        <w:trPr>
          <w:trHeight w:val="61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1CAB0D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2DAE340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108"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B357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388E712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869" w:right="8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615A5E8" w14:textId="77777777" w:rsidR="008A39D5" w:rsidRDefault="008A39D5">
            <w:pPr>
              <w:pStyle w:val="TableParagraph"/>
              <w:kinsoku w:val="0"/>
              <w:overflowPunct w:val="0"/>
              <w:spacing w:before="104" w:line="228" w:lineRule="auto"/>
              <w:ind w:left="273" w:right="151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78AA599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CFFC323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1638" w:right="16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8A39D5" w14:paraId="175720F5" w14:textId="77777777" w:rsidTr="008A39D5">
        <w:trPr>
          <w:trHeight w:val="62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D3C09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B0–B10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E502B5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STA-ID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5A0A2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110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810609D" w14:textId="77777777" w:rsidR="008A39D5" w:rsidRDefault="008A39D5">
            <w:pPr>
              <w:pStyle w:val="TableParagraph"/>
              <w:kinsoku w:val="0"/>
              <w:overflowPunct w:val="0"/>
              <w:spacing w:before="101" w:line="230" w:lineRule="auto"/>
              <w:ind w:left="117" w:right="467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(#2198)(#7222)</w:t>
            </w:r>
            <w:r>
              <w:rPr>
                <w:color w:val="000000"/>
                <w:sz w:val="18"/>
                <w:szCs w:val="18"/>
              </w:rPr>
              <w:t>Set to a value of the TXVECTOR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parameter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STA-ID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(see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35.11.1.1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(STA_ID)).</w:t>
            </w:r>
          </w:p>
        </w:tc>
      </w:tr>
      <w:tr w:rsidR="008A39D5" w14:paraId="0EBC96E6" w14:textId="77777777" w:rsidTr="008A39D5">
        <w:trPr>
          <w:trHeight w:val="3435"/>
        </w:trPr>
        <w:tc>
          <w:tcPr>
            <w:tcW w:w="1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81A25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B11–B14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FA753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30998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040261" w14:textId="77777777" w:rsidR="008A39D5" w:rsidRDefault="008A39D5">
            <w:pPr>
              <w:pStyle w:val="TableParagraph"/>
              <w:kinsoku w:val="0"/>
              <w:overflowPunct w:val="0"/>
              <w:spacing w:before="114" w:line="230" w:lineRule="auto"/>
              <w:ind w:left="117" w:right="3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r>
              <w:rPr>
                <w:color w:val="000000"/>
                <w:sz w:val="18"/>
                <w:szCs w:val="18"/>
              </w:rPr>
              <w:t>If the STA-ID subfield is not equal to 2046,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this subfield indicates the following modulation and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coding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scheme:</w:t>
            </w:r>
          </w:p>
          <w:p w14:paraId="0ADC2E50" w14:textId="77777777" w:rsidR="008A39D5" w:rsidRDefault="008A39D5">
            <w:pPr>
              <w:pStyle w:val="TableParagraph"/>
              <w:kinsoku w:val="0"/>
              <w:overflowPunct w:val="0"/>
              <w:spacing w:line="197" w:lineRule="exact"/>
              <w:ind w:lef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</w:t>
            </w:r>
            <w:proofErr w:type="spellEnd"/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EHT-MCS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where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rFonts w:ascii="Symbol" w:hAnsi="Symbol" w:cs="Symbol"/>
                <w:sz w:val="18"/>
                <w:szCs w:val="18"/>
              </w:rPr>
              <w:t>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 w:cs="Symbol"/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¼,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  <w:p w14:paraId="3BE97C31" w14:textId="77777777" w:rsidR="008A39D5" w:rsidRDefault="008A39D5">
            <w:pPr>
              <w:pStyle w:val="TableParagraph"/>
              <w:kinsoku w:val="0"/>
              <w:overflowPunct w:val="0"/>
              <w:spacing w:before="1" w:line="230" w:lineRule="auto"/>
              <w:ind w:left="117"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arbitrary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STA-ID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2046.</w:t>
            </w:r>
          </w:p>
          <w:p w14:paraId="074E486F" w14:textId="77777777" w:rsidR="008A39D5" w:rsidRDefault="008A39D5">
            <w:pPr>
              <w:pStyle w:val="TableParagraph"/>
              <w:kinsoku w:val="0"/>
              <w:overflowPunct w:val="0"/>
              <w:spacing w:before="3" w:line="25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934EFAB" w14:textId="0B074B44" w:rsidR="005272A3" w:rsidRDefault="008A39D5">
            <w:pPr>
              <w:pStyle w:val="TableParagraph"/>
              <w:kinsoku w:val="0"/>
              <w:overflowPunct w:val="0"/>
              <w:spacing w:line="230" w:lineRule="auto"/>
              <w:ind w:left="117" w:right="122"/>
              <w:rPr>
                <w:ins w:id="77" w:author="Chen, Xiaogang C" w:date="2022-03-10T13:04:00Z"/>
                <w:color w:val="208A20"/>
                <w:sz w:val="18"/>
                <w:szCs w:val="18"/>
                <w:u w:val="single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ins w:id="78" w:author="Chen, Xiaogang C" w:date="2022-03-10T13:03:00Z">
              <w:r w:rsidR="00684463">
                <w:rPr>
                  <w:color w:val="208A20"/>
                  <w:sz w:val="18"/>
                  <w:szCs w:val="18"/>
                  <w:u w:val="single"/>
                </w:rPr>
                <w:t xml:space="preserve">For a PPDU addressed to </w:t>
              </w:r>
              <w:r w:rsidR="00084A4B">
                <w:rPr>
                  <w:color w:val="208A20"/>
                  <w:sz w:val="18"/>
                  <w:szCs w:val="18"/>
                  <w:u w:val="single"/>
                </w:rPr>
                <w:t>non-AP</w:t>
              </w:r>
            </w:ins>
            <w:ins w:id="79" w:author="Chen, Xiaogang C" w:date="2022-03-10T13:21:00Z">
              <w:r w:rsidR="002C50C9">
                <w:rPr>
                  <w:color w:val="208A20"/>
                  <w:sz w:val="18"/>
                  <w:szCs w:val="18"/>
                  <w:u w:val="single"/>
                </w:rPr>
                <w:t xml:space="preserve"> EHT</w:t>
              </w:r>
            </w:ins>
            <w:ins w:id="80" w:author="Chen, Xiaogang C" w:date="2022-03-10T13:03:00Z">
              <w:r w:rsidR="00084A4B">
                <w:rPr>
                  <w:color w:val="208A20"/>
                  <w:sz w:val="18"/>
                  <w:szCs w:val="18"/>
                  <w:u w:val="single"/>
                </w:rPr>
                <w:t xml:space="preserve"> STA</w:t>
              </w:r>
            </w:ins>
            <w:ins w:id="81" w:author="Chen, Xiaogang C" w:date="2022-03-10T13:04:00Z">
              <w:r w:rsidR="005272A3">
                <w:rPr>
                  <w:color w:val="208A20"/>
                  <w:sz w:val="18"/>
                  <w:szCs w:val="18"/>
                  <w:u w:val="single"/>
                </w:rPr>
                <w:t>:</w:t>
              </w:r>
            </w:ins>
          </w:p>
          <w:p w14:paraId="1E358A44" w14:textId="77777777" w:rsidR="005272A3" w:rsidRDefault="008A39D5">
            <w:pPr>
              <w:pStyle w:val="TableParagraph"/>
              <w:numPr>
                <w:ilvl w:val="0"/>
                <w:numId w:val="47"/>
              </w:numPr>
              <w:kinsoku w:val="0"/>
              <w:overflowPunct w:val="0"/>
              <w:spacing w:line="230" w:lineRule="auto"/>
              <w:ind w:right="122"/>
              <w:rPr>
                <w:ins w:id="82" w:author="Chen, Xiaogang C" w:date="2022-03-10T13:04:00Z"/>
                <w:color w:val="000000"/>
                <w:sz w:val="18"/>
                <w:szCs w:val="18"/>
              </w:rPr>
              <w:pPrChange w:id="83" w:author="Chen, Xiaogang C" w:date="2022-03-10T13:04:00Z">
                <w:pPr>
                  <w:pStyle w:val="TableParagraph"/>
                  <w:kinsoku w:val="0"/>
                  <w:overflowPunct w:val="0"/>
                  <w:spacing w:line="230" w:lineRule="auto"/>
                  <w:ind w:left="117" w:right="122"/>
                </w:pPr>
              </w:pPrChange>
            </w:pPr>
            <w:r>
              <w:rPr>
                <w:color w:val="000000"/>
                <w:sz w:val="18"/>
                <w:szCs w:val="18"/>
              </w:rPr>
              <w:t>If the value of STA-ID subfield matches the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user’s STA-ID and if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dot11EHTBaseLineFeaturesImplementedOnly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true, the value of EHT-MCS 14 or EHT-MCS 15 is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Validate if the condition described in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HYPERLINK "file:///C:\\Users\\xchen3\\AppData\\Local\\Temp\\Temp1_Draft%20P802.11be_D1.4%20-%20Word.zip\\TGbe_Cl_36.doc" \l "bookmark1"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color w:val="000000"/>
                <w:sz w:val="18"/>
                <w:szCs w:val="18"/>
              </w:rPr>
              <w:t>36.1.1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fldChar w:fldCharType="begin"/>
            </w:r>
            <w:r>
              <w:rPr>
                <w:color w:val="000000"/>
                <w:spacing w:val="1"/>
                <w:sz w:val="18"/>
                <w:szCs w:val="18"/>
              </w:rPr>
              <w:instrText xml:space="preserve"> HYPERLINK "file:///C:\\Users\\xchen3\\AppData\\Local\\Temp\\Temp1_Draft%20P802.11be_D1.4%20-%20Word.zip\\TGbe_Cl_36.doc" \l "bookmark1" </w:instrText>
            </w:r>
            <w:r>
              <w:rPr>
                <w:color w:val="000000"/>
                <w:spacing w:val="1"/>
                <w:sz w:val="18"/>
                <w:szCs w:val="18"/>
              </w:rPr>
              <w:fldChar w:fldCharType="separate"/>
            </w:r>
            <w:r>
              <w:rPr>
                <w:rStyle w:val="Hyperlink"/>
                <w:color w:val="000000"/>
                <w:sz w:val="18"/>
                <w:szCs w:val="18"/>
              </w:rPr>
              <w:t xml:space="preserve">(Introduction to the EHT PHY) </w:t>
            </w:r>
            <w:r>
              <w:rPr>
                <w:color w:val="000000"/>
                <w:spacing w:val="1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is not met. </w:t>
            </w:r>
          </w:p>
          <w:p w14:paraId="613D7BA0" w14:textId="5EDB4D68" w:rsidR="008A39D5" w:rsidRDefault="008A39D5">
            <w:pPr>
              <w:pStyle w:val="TableParagraph"/>
              <w:numPr>
                <w:ilvl w:val="0"/>
                <w:numId w:val="47"/>
              </w:numPr>
              <w:kinsoku w:val="0"/>
              <w:overflowPunct w:val="0"/>
              <w:spacing w:line="230" w:lineRule="auto"/>
              <w:ind w:right="122"/>
              <w:rPr>
                <w:color w:val="000000"/>
                <w:sz w:val="18"/>
                <w:szCs w:val="18"/>
              </w:rPr>
              <w:pPrChange w:id="84" w:author="Chen, Xiaogang C" w:date="2022-03-10T13:04:00Z">
                <w:pPr>
                  <w:pStyle w:val="TableParagraph"/>
                  <w:kinsoku w:val="0"/>
                  <w:overflowPunct w:val="0"/>
                  <w:spacing w:line="230" w:lineRule="auto"/>
                  <w:ind w:left="117" w:right="122"/>
                </w:pPr>
              </w:pPrChange>
            </w:pPr>
            <w:r>
              <w:rPr>
                <w:color w:val="000000"/>
                <w:sz w:val="18"/>
                <w:szCs w:val="18"/>
              </w:rPr>
              <w:t>If the value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of STA-ID subfield does not match the user’s STA-ID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and if dot11EHTBaseLineFeaturesImplementedOnly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true,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Disregard.</w:t>
            </w:r>
          </w:p>
        </w:tc>
      </w:tr>
      <w:tr w:rsidR="008A39D5" w14:paraId="0BD37BA9" w14:textId="77777777" w:rsidTr="008A39D5">
        <w:trPr>
          <w:trHeight w:val="1834"/>
        </w:trPr>
        <w:tc>
          <w:tcPr>
            <w:tcW w:w="10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F5AD00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AC2BA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0D186F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66F435F" w14:textId="77777777" w:rsidR="008A39D5" w:rsidRDefault="008A39D5">
            <w:pPr>
              <w:pStyle w:val="TableParagraph"/>
              <w:kinsoku w:val="0"/>
              <w:overflowPunct w:val="0"/>
              <w:spacing w:before="109" w:line="204" w:lineRule="exact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  <w:p w14:paraId="448C0D0D" w14:textId="77777777" w:rsidR="00286DB0" w:rsidRDefault="008A39D5">
            <w:pPr>
              <w:pStyle w:val="TableParagraph"/>
              <w:kinsoku w:val="0"/>
              <w:overflowPunct w:val="0"/>
              <w:spacing w:before="2" w:line="230" w:lineRule="auto"/>
              <w:ind w:left="117" w:right="124"/>
              <w:rPr>
                <w:ins w:id="85" w:author="Chen, Xiaogang C" w:date="2022-03-10T13:05:00Z"/>
                <w:color w:val="208A20"/>
                <w:spacing w:val="-1"/>
                <w:sz w:val="18"/>
                <w:szCs w:val="18"/>
                <w:u w:val="single"/>
              </w:rPr>
            </w:pPr>
            <w:r>
              <w:rPr>
                <w:color w:val="208A20"/>
                <w:spacing w:val="-1"/>
                <w:sz w:val="18"/>
                <w:szCs w:val="18"/>
                <w:u w:val="single"/>
              </w:rPr>
              <w:t>(#1353)(#1355)(#5426)</w:t>
            </w:r>
          </w:p>
          <w:p w14:paraId="0AF65594" w14:textId="77777777" w:rsidR="002C50C9" w:rsidRDefault="002C50C9" w:rsidP="002C50C9">
            <w:pPr>
              <w:pStyle w:val="TableParagraph"/>
              <w:kinsoku w:val="0"/>
              <w:overflowPunct w:val="0"/>
              <w:spacing w:line="230" w:lineRule="auto"/>
              <w:ind w:left="117" w:right="122"/>
              <w:rPr>
                <w:ins w:id="86" w:author="Chen, Xiaogang C" w:date="2022-03-10T13:22:00Z"/>
                <w:color w:val="208A20"/>
                <w:sz w:val="18"/>
                <w:szCs w:val="18"/>
                <w:u w:val="single"/>
              </w:rPr>
            </w:pPr>
            <w:ins w:id="87" w:author="Chen, Xiaogang C" w:date="2022-03-10T13:22:00Z">
              <w:r>
                <w:rPr>
                  <w:color w:val="208A20"/>
                  <w:sz w:val="18"/>
                  <w:szCs w:val="18"/>
                  <w:u w:val="single"/>
                </w:rPr>
                <w:t>For a PPDU addressed to non-AP EHT STA:</w:t>
              </w:r>
            </w:ins>
          </w:p>
          <w:p w14:paraId="05A690B3" w14:textId="77777777" w:rsidR="00286DB0" w:rsidRDefault="008A39D5" w:rsidP="00286DB0">
            <w:pPr>
              <w:pStyle w:val="TableParagraph"/>
              <w:numPr>
                <w:ilvl w:val="0"/>
                <w:numId w:val="48"/>
              </w:numPr>
              <w:kinsoku w:val="0"/>
              <w:overflowPunct w:val="0"/>
              <w:spacing w:before="2" w:line="230" w:lineRule="auto"/>
              <w:ind w:right="124"/>
              <w:rPr>
                <w:ins w:id="88" w:author="Chen, Xiaogang C" w:date="2022-03-10T13:05:00Z"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of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STA-ID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matches the user’s STA-ID and if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dot11EHTBaseLineFeaturesImplementedOnly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true, the Reserved subfield is Validate. </w:t>
            </w:r>
          </w:p>
          <w:p w14:paraId="557886AD" w14:textId="3B31EEE5" w:rsidR="008A39D5" w:rsidRDefault="008A39D5">
            <w:pPr>
              <w:pStyle w:val="TableParagraph"/>
              <w:numPr>
                <w:ilvl w:val="0"/>
                <w:numId w:val="48"/>
              </w:numPr>
              <w:kinsoku w:val="0"/>
              <w:overflowPunct w:val="0"/>
              <w:spacing w:before="2" w:line="230" w:lineRule="auto"/>
              <w:ind w:right="124"/>
              <w:rPr>
                <w:color w:val="000000"/>
                <w:sz w:val="18"/>
                <w:szCs w:val="18"/>
              </w:rPr>
              <w:pPrChange w:id="89" w:author="Chen, Xiaogang C" w:date="2022-03-10T13:05:00Z">
                <w:pPr>
                  <w:pStyle w:val="TableParagraph"/>
                  <w:kinsoku w:val="0"/>
                  <w:overflowPunct w:val="0"/>
                  <w:spacing w:before="2" w:line="230" w:lineRule="auto"/>
                  <w:ind w:left="117" w:right="124"/>
                </w:pPr>
              </w:pPrChange>
            </w:pPr>
            <w:r>
              <w:rPr>
                <w:color w:val="000000"/>
                <w:sz w:val="18"/>
                <w:szCs w:val="18"/>
              </w:rPr>
              <w:t>If the value of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STA-ID subfield does not match the user’s STA-ID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and if dot11EHTBaseLineFeaturesImplementedOnly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true,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Reserved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Disregard.</w:t>
            </w:r>
          </w:p>
        </w:tc>
      </w:tr>
    </w:tbl>
    <w:p w14:paraId="4B3BA995" w14:textId="77777777" w:rsidR="008A39D5" w:rsidRDefault="008A39D5" w:rsidP="008A39D5">
      <w:pPr>
        <w:rPr>
          <w:rFonts w:ascii="Arial" w:hAnsi="Arial" w:cs="Arial"/>
          <w:b/>
          <w:bCs/>
          <w:sz w:val="21"/>
          <w:szCs w:val="21"/>
        </w:rPr>
        <w:sectPr w:rsidR="008A39D5">
          <w:headerReference w:type="default" r:id="rId10"/>
          <w:pgSz w:w="12240" w:h="15840"/>
          <w:pgMar w:top="1280" w:right="1440" w:bottom="960" w:left="1440" w:header="661" w:footer="761" w:gutter="0"/>
          <w:cols w:space="720"/>
        </w:sectPr>
      </w:pPr>
    </w:p>
    <w:p w14:paraId="4AE592E5" w14:textId="77777777" w:rsidR="008A39D5" w:rsidRDefault="008A39D5" w:rsidP="008A39D5">
      <w:pPr>
        <w:pStyle w:val="BodyText"/>
        <w:kinsoku w:val="0"/>
        <w:overflowPunct w:val="0"/>
        <w:spacing w:before="102"/>
        <w:ind w:left="61" w:right="61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36-40—User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non-MU-MIMO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allocation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644125E5" w14:textId="77777777" w:rsidR="008A39D5" w:rsidRDefault="008A39D5" w:rsidP="008A39D5">
      <w:pPr>
        <w:pStyle w:val="BodyText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400"/>
        <w:gridCol w:w="1001"/>
        <w:gridCol w:w="4201"/>
      </w:tblGrid>
      <w:tr w:rsidR="008A39D5" w14:paraId="2E468B4C" w14:textId="77777777" w:rsidTr="008A39D5">
        <w:trPr>
          <w:trHeight w:val="61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2579FB4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6968A3D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106" w:right="8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23BCC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FFCE1B1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869" w:right="8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36B2250" w14:textId="77777777" w:rsidR="008A39D5" w:rsidRDefault="008A39D5">
            <w:pPr>
              <w:pStyle w:val="TableParagraph"/>
              <w:kinsoku w:val="0"/>
              <w:overflowPunct w:val="0"/>
              <w:spacing w:before="104" w:line="228" w:lineRule="auto"/>
              <w:ind w:left="273" w:right="151" w:hanging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Number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bits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01016D4" w14:textId="77777777" w:rsidR="008A39D5" w:rsidRDefault="008A39D5">
            <w:pPr>
              <w:pStyle w:val="TableParagraph"/>
              <w:kinsoku w:val="0"/>
              <w:overflowPunct w:val="0"/>
              <w:spacing w:before="1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4488C98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1638" w:right="161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8A39D5" w14:paraId="5E01EDCC" w14:textId="77777777" w:rsidTr="008A39D5">
        <w:trPr>
          <w:trHeight w:val="3419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35AA18C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B16–B19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6F467E1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NSS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941EB6C" w14:textId="77777777" w:rsidR="008A39D5" w:rsidRDefault="008A39D5">
            <w:pPr>
              <w:pStyle w:val="TableParagraph"/>
              <w:kinsoku w:val="0"/>
              <w:overflowPunct w:val="0"/>
              <w:spacing w:before="56" w:line="256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0F1490E" w14:textId="77777777" w:rsidR="008A39D5" w:rsidRDefault="008A39D5">
            <w:pPr>
              <w:pStyle w:val="TableParagraph"/>
              <w:kinsoku w:val="0"/>
              <w:overflowPunct w:val="0"/>
              <w:spacing w:before="101" w:line="230" w:lineRule="auto"/>
              <w:ind w:left="117" w:right="25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(#1566)(#2644)(#5426)</w:t>
            </w:r>
            <w:r>
              <w:rPr>
                <w:color w:val="000000"/>
                <w:sz w:val="18"/>
                <w:szCs w:val="18"/>
              </w:rPr>
              <w:t>If the STA-ID subfield is not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equal to 2046, it indicates the number of spatial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streams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up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eight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spatial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streams.</w:t>
            </w:r>
          </w:p>
          <w:p w14:paraId="038C681E" w14:textId="77777777" w:rsidR="008A39D5" w:rsidRDefault="008A39D5">
            <w:pPr>
              <w:pStyle w:val="TableParagraph"/>
              <w:kinsoku w:val="0"/>
              <w:overflowPunct w:val="0"/>
              <w:spacing w:before="9" w:line="256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C830C0F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ind w:left="117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r>
              <w:rPr>
                <w:color w:val="000000"/>
                <w:sz w:val="18"/>
                <w:szCs w:val="18"/>
              </w:rPr>
              <w:t>Set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of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spatial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streams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minus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1.</w:t>
            </w:r>
          </w:p>
          <w:p w14:paraId="0A726808" w14:textId="77777777" w:rsidR="008A39D5" w:rsidRDefault="008A39D5">
            <w:pPr>
              <w:pStyle w:val="TableParagraph"/>
              <w:kinsoku w:val="0"/>
              <w:overflowPunct w:val="0"/>
              <w:spacing w:before="2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20DA072" w14:textId="77777777" w:rsidR="008A39D5" w:rsidRDefault="008A39D5">
            <w:pPr>
              <w:pStyle w:val="TableParagraph"/>
              <w:kinsoku w:val="0"/>
              <w:overflowPunct w:val="0"/>
              <w:spacing w:line="230" w:lineRule="auto"/>
              <w:ind w:left="117" w:right="12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r>
              <w:rPr>
                <w:color w:val="000000"/>
                <w:sz w:val="18"/>
                <w:szCs w:val="18"/>
              </w:rPr>
              <w:t>Set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an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arbitrary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if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STA-ID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equal to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2046.</w:t>
            </w:r>
          </w:p>
          <w:p w14:paraId="3FD10F54" w14:textId="77777777" w:rsidR="008A39D5" w:rsidRDefault="008A39D5">
            <w:pPr>
              <w:pStyle w:val="TableParagraph"/>
              <w:kinsoku w:val="0"/>
              <w:overflowPunct w:val="0"/>
              <w:spacing w:before="3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DCDB702" w14:textId="77777777" w:rsidR="002C50C9" w:rsidRDefault="008A39D5" w:rsidP="002C50C9">
            <w:pPr>
              <w:pStyle w:val="TableParagraph"/>
              <w:kinsoku w:val="0"/>
              <w:overflowPunct w:val="0"/>
              <w:spacing w:line="230" w:lineRule="auto"/>
              <w:ind w:left="117" w:right="122"/>
              <w:rPr>
                <w:ins w:id="90" w:author="Chen, Xiaogang C" w:date="2022-03-10T13:22:00Z"/>
                <w:color w:val="208A20"/>
                <w:sz w:val="18"/>
                <w:szCs w:val="18"/>
                <w:u w:val="single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ins w:id="91" w:author="Chen, Xiaogang C" w:date="2022-03-10T13:06:00Z">
              <w:r w:rsidR="00AF55EA">
                <w:rPr>
                  <w:color w:val="208A20"/>
                  <w:sz w:val="18"/>
                  <w:szCs w:val="18"/>
                  <w:u w:val="single"/>
                </w:rPr>
                <w:t xml:space="preserve"> </w:t>
              </w:r>
            </w:ins>
            <w:ins w:id="92" w:author="Chen, Xiaogang C" w:date="2022-03-10T13:22:00Z">
              <w:r w:rsidR="002C50C9">
                <w:rPr>
                  <w:color w:val="208A20"/>
                  <w:sz w:val="18"/>
                  <w:szCs w:val="18"/>
                  <w:u w:val="single"/>
                </w:rPr>
                <w:t>For a PPDU addressed to non-AP EHT STA:</w:t>
              </w:r>
            </w:ins>
          </w:p>
          <w:p w14:paraId="49CB75D8" w14:textId="47F28A30" w:rsidR="00AF55EA" w:rsidRDefault="008A39D5" w:rsidP="00AF55EA">
            <w:pPr>
              <w:pStyle w:val="TableParagraph"/>
              <w:numPr>
                <w:ilvl w:val="0"/>
                <w:numId w:val="49"/>
              </w:numPr>
              <w:kinsoku w:val="0"/>
              <w:overflowPunct w:val="0"/>
              <w:spacing w:line="230" w:lineRule="auto"/>
              <w:ind w:right="143"/>
              <w:rPr>
                <w:ins w:id="93" w:author="Chen, Xiaogang C" w:date="2022-03-10T13:06:00Z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 the value of STA-ID subfield matches the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user’s STA-ID and if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dot11EHTBaseLineFeaturesImplementedOnly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true, other values are Validate. </w:t>
            </w:r>
          </w:p>
          <w:p w14:paraId="5245E228" w14:textId="1B23DC69" w:rsidR="008A39D5" w:rsidRDefault="008A39D5">
            <w:pPr>
              <w:pStyle w:val="TableParagraph"/>
              <w:numPr>
                <w:ilvl w:val="0"/>
                <w:numId w:val="49"/>
              </w:numPr>
              <w:kinsoku w:val="0"/>
              <w:overflowPunct w:val="0"/>
              <w:spacing w:line="230" w:lineRule="auto"/>
              <w:ind w:right="143"/>
              <w:rPr>
                <w:color w:val="000000"/>
                <w:sz w:val="18"/>
                <w:szCs w:val="18"/>
              </w:rPr>
              <w:pPrChange w:id="94" w:author="Chen, Xiaogang C" w:date="2022-03-10T13:06:00Z">
                <w:pPr>
                  <w:pStyle w:val="TableParagraph"/>
                  <w:kinsoku w:val="0"/>
                  <w:overflowPunct w:val="0"/>
                  <w:spacing w:line="230" w:lineRule="auto"/>
                  <w:ind w:left="117" w:right="143"/>
                </w:pPr>
              </w:pPrChange>
            </w:pPr>
            <w:r>
              <w:rPr>
                <w:color w:val="000000"/>
                <w:sz w:val="18"/>
                <w:szCs w:val="18"/>
              </w:rPr>
              <w:t>If the value of STA-ID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 does not match the user’s STA-ID and if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dot11EHTBaseLineFeaturesImplementedOnly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true,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 are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Disregard.</w:t>
            </w:r>
          </w:p>
        </w:tc>
      </w:tr>
      <w:tr w:rsidR="008A39D5" w14:paraId="4734A944" w14:textId="77777777" w:rsidTr="008A39D5">
        <w:trPr>
          <w:trHeight w:val="1832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CA013" w14:textId="77777777" w:rsidR="008A39D5" w:rsidRDefault="008A39D5">
            <w:pPr>
              <w:pStyle w:val="TableParagraph"/>
              <w:kinsoku w:val="0"/>
              <w:overflowPunct w:val="0"/>
              <w:spacing w:before="67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65C121" w14:textId="77777777" w:rsidR="008A39D5" w:rsidRDefault="008A39D5">
            <w:pPr>
              <w:pStyle w:val="TableParagraph"/>
              <w:kinsoku w:val="0"/>
              <w:overflowPunct w:val="0"/>
              <w:spacing w:before="67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Beamformed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AF1317" w14:textId="77777777" w:rsidR="008A39D5" w:rsidRDefault="008A39D5">
            <w:pPr>
              <w:pStyle w:val="TableParagraph"/>
              <w:kinsoku w:val="0"/>
              <w:overflowPunct w:val="0"/>
              <w:spacing w:before="67" w:line="256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7C15D2" w14:textId="77777777" w:rsidR="008A39D5" w:rsidRDefault="008A39D5">
            <w:pPr>
              <w:pStyle w:val="TableParagraph"/>
              <w:kinsoku w:val="0"/>
              <w:overflowPunct w:val="0"/>
              <w:spacing w:before="111" w:line="230" w:lineRule="auto"/>
              <w:ind w:left="117" w:right="12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(#7225)</w:t>
            </w:r>
            <w:r>
              <w:rPr>
                <w:color w:val="000000"/>
                <w:sz w:val="18"/>
                <w:szCs w:val="18"/>
              </w:rPr>
              <w:t>If the STA-ID subfield is not 2046, this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is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used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indicate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beamforming:</w:t>
            </w:r>
          </w:p>
          <w:p w14:paraId="6E5E0987" w14:textId="77777777" w:rsidR="008A39D5" w:rsidRDefault="008A39D5">
            <w:pPr>
              <w:pStyle w:val="TableParagraph"/>
              <w:kinsoku w:val="0"/>
              <w:overflowPunct w:val="0"/>
              <w:spacing w:line="230" w:lineRule="auto"/>
              <w:ind w:left="117"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1 if a beamforming steering matrix is applied to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waveform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non-MU-MIMO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allocation.</w:t>
            </w:r>
          </w:p>
          <w:p w14:paraId="28A08425" w14:textId="77777777" w:rsidR="008A39D5" w:rsidRDefault="008A39D5">
            <w:pPr>
              <w:pStyle w:val="TableParagraph"/>
              <w:kinsoku w:val="0"/>
              <w:overflowPunct w:val="0"/>
              <w:spacing w:line="201" w:lineRule="exact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otherwise.</w:t>
            </w:r>
          </w:p>
          <w:p w14:paraId="30FA3BE9" w14:textId="77777777" w:rsidR="008A39D5" w:rsidRDefault="008A39D5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AD92387" w14:textId="77777777" w:rsidR="008A39D5" w:rsidRDefault="008A39D5">
            <w:pPr>
              <w:pStyle w:val="TableParagraph"/>
              <w:kinsoku w:val="0"/>
              <w:overflowPunct w:val="0"/>
              <w:spacing w:before="1" w:line="230" w:lineRule="auto"/>
              <w:ind w:left="117" w:right="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an arbitrary value if the STA-ID subfield 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2046.</w:t>
            </w:r>
          </w:p>
        </w:tc>
      </w:tr>
      <w:tr w:rsidR="008A39D5" w14:paraId="0C57CFB3" w14:textId="77777777" w:rsidTr="008A39D5">
        <w:trPr>
          <w:trHeight w:val="2542"/>
        </w:trPr>
        <w:tc>
          <w:tcPr>
            <w:tcW w:w="10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A4E6A86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D5961D5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90B0956" w14:textId="77777777" w:rsidR="008A39D5" w:rsidRDefault="008A39D5">
            <w:pPr>
              <w:pStyle w:val="TableParagraph"/>
              <w:kinsoku w:val="0"/>
              <w:overflowPunct w:val="0"/>
              <w:spacing w:before="69" w:line="256" w:lineRule="auto"/>
              <w:ind w:lef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77203BB" w14:textId="77777777" w:rsidR="008A39D5" w:rsidRDefault="008A39D5">
            <w:pPr>
              <w:pStyle w:val="TableParagraph"/>
              <w:kinsoku w:val="0"/>
              <w:overflowPunct w:val="0"/>
              <w:spacing w:before="74" w:line="230" w:lineRule="auto"/>
              <w:ind w:left="117" w:right="156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r>
              <w:rPr>
                <w:color w:val="000000"/>
                <w:sz w:val="18"/>
                <w:szCs w:val="18"/>
              </w:rPr>
              <w:t>If the STA-ID subfield is not equal to 2046,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this subfield indicates whether BCC or LDPC is used: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Set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 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BCC.</w:t>
            </w:r>
          </w:p>
          <w:p w14:paraId="5C05EE74" w14:textId="77777777" w:rsidR="008A39D5" w:rsidRDefault="008A39D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LDPC.</w:t>
            </w:r>
          </w:p>
          <w:p w14:paraId="6A99C9F4" w14:textId="77777777" w:rsidR="008A39D5" w:rsidRDefault="008A39D5">
            <w:pPr>
              <w:pStyle w:val="TableParagraph"/>
              <w:kinsoku w:val="0"/>
              <w:overflowPunct w:val="0"/>
              <w:spacing w:before="2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8E59279" w14:textId="77777777" w:rsidR="008A39D5" w:rsidRDefault="008A39D5">
            <w:pPr>
              <w:pStyle w:val="TableParagraph"/>
              <w:kinsoku w:val="0"/>
              <w:overflowPunct w:val="0"/>
              <w:spacing w:line="230" w:lineRule="auto"/>
              <w:ind w:left="117" w:right="4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an arbitrary value if the STA-ID subfield 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2046.</w:t>
            </w:r>
          </w:p>
          <w:p w14:paraId="0A30F6F7" w14:textId="77777777" w:rsidR="008A39D5" w:rsidRDefault="008A39D5">
            <w:pPr>
              <w:pStyle w:val="TableParagraph"/>
              <w:kinsoku w:val="0"/>
              <w:overflowPunct w:val="0"/>
              <w:spacing w:before="3" w:line="256" w:lineRule="auto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37F0E64" w14:textId="1937BC8F" w:rsidR="008A39D5" w:rsidRPr="002C50C9" w:rsidRDefault="008A39D5" w:rsidP="002C50C9">
            <w:pPr>
              <w:pStyle w:val="TableParagraph"/>
              <w:kinsoku w:val="0"/>
              <w:overflowPunct w:val="0"/>
              <w:spacing w:line="230" w:lineRule="auto"/>
              <w:ind w:left="117" w:right="122"/>
              <w:rPr>
                <w:color w:val="208A20"/>
                <w:sz w:val="18"/>
                <w:szCs w:val="18"/>
                <w:u w:val="single"/>
                <w:rPrChange w:id="95" w:author="Chen, Xiaogang C" w:date="2022-03-10T13:22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(#5426)</w:t>
            </w:r>
            <w:ins w:id="96" w:author="Chen, Xiaogang C" w:date="2022-03-10T13:07:00Z">
              <w:r w:rsidR="008930FB">
                <w:rPr>
                  <w:color w:val="208A20"/>
                  <w:sz w:val="18"/>
                  <w:szCs w:val="18"/>
                  <w:u w:val="single"/>
                </w:rPr>
                <w:t xml:space="preserve"> </w:t>
              </w:r>
            </w:ins>
            <w:ins w:id="97" w:author="Chen, Xiaogang C" w:date="2022-03-10T13:22:00Z">
              <w:r w:rsidR="002C50C9">
                <w:rPr>
                  <w:color w:val="208A20"/>
                  <w:sz w:val="18"/>
                  <w:szCs w:val="18"/>
                  <w:u w:val="single"/>
                </w:rPr>
                <w:t>For a PPDU addressed to non-AP EHT STA</w:t>
              </w:r>
            </w:ins>
            <w:ins w:id="98" w:author="Chen, Xiaogang C" w:date="2022-03-10T13:07:00Z">
              <w:r w:rsidR="001471F9">
                <w:rPr>
                  <w:color w:val="000000"/>
                  <w:sz w:val="18"/>
                  <w:szCs w:val="18"/>
                </w:rPr>
                <w:t xml:space="preserve">, </w:t>
              </w:r>
            </w:ins>
            <w:del w:id="99" w:author="Chen, Xiaogang C" w:date="2022-03-10T13:07:00Z">
              <w:r w:rsidDel="001471F9">
                <w:rPr>
                  <w:color w:val="000000"/>
                  <w:sz w:val="18"/>
                  <w:szCs w:val="18"/>
                </w:rPr>
                <w:delText>I</w:delText>
              </w:r>
            </w:del>
            <w:ins w:id="100" w:author="Chen, Xiaogang C" w:date="2022-03-10T13:07:00Z">
              <w:r w:rsidR="001471F9">
                <w:rPr>
                  <w:color w:val="000000"/>
                  <w:sz w:val="18"/>
                  <w:szCs w:val="18"/>
                </w:rPr>
                <w:t>i</w:t>
              </w:r>
            </w:ins>
            <w:r>
              <w:rPr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STA-ID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subfield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does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not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match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 user’s STA-ID and if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dot11EHTBaseLineFeaturesImplementedOnly </w:t>
            </w:r>
            <w:r>
              <w:rPr>
                <w:color w:val="000000"/>
                <w:sz w:val="18"/>
                <w:szCs w:val="18"/>
              </w:rPr>
              <w:t>equals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true,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 are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Disregard.</w:t>
            </w:r>
          </w:p>
        </w:tc>
      </w:tr>
    </w:tbl>
    <w:p w14:paraId="3E4405FE" w14:textId="77777777" w:rsidR="008A39D5" w:rsidRPr="008A39D5" w:rsidRDefault="008A39D5" w:rsidP="00BC0F26">
      <w:pPr>
        <w:jc w:val="both"/>
        <w:rPr>
          <w:b/>
          <w:bCs/>
          <w:sz w:val="22"/>
          <w:szCs w:val="24"/>
          <w:rPrChange w:id="101" w:author="Chen, Xiaogang C" w:date="2022-03-10T12:56:00Z">
            <w:rPr>
              <w:b/>
              <w:bCs/>
              <w:sz w:val="22"/>
              <w:szCs w:val="24"/>
              <w:lang w:val="en-US"/>
            </w:rPr>
          </w:rPrChange>
        </w:rPr>
      </w:pPr>
    </w:p>
    <w:sectPr w:rsidR="008A39D5" w:rsidRPr="008A39D5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7257" w14:textId="77777777" w:rsidR="00B371B1" w:rsidRDefault="00B371B1">
      <w:r>
        <w:separator/>
      </w:r>
    </w:p>
  </w:endnote>
  <w:endnote w:type="continuationSeparator" w:id="0">
    <w:p w14:paraId="67B9469F" w14:textId="77777777" w:rsidR="00B371B1" w:rsidRDefault="00B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6E8EFF1E" w:rsidR="001C0B00" w:rsidRDefault="007C1EE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7AF8" w14:textId="77777777" w:rsidR="00B371B1" w:rsidRDefault="00B371B1">
      <w:r>
        <w:separator/>
      </w:r>
    </w:p>
  </w:footnote>
  <w:footnote w:type="continuationSeparator" w:id="0">
    <w:p w14:paraId="5A6A2433" w14:textId="77777777" w:rsidR="00B371B1" w:rsidRDefault="00B3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4184" w14:textId="2C19B551" w:rsidR="001C3196" w:rsidRPr="001C3196" w:rsidRDefault="001C3196" w:rsidP="001C319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</w:t>
    </w:r>
    <w:r>
      <w:rPr>
        <w:lang w:eastAsia="ko-KR"/>
      </w:rPr>
      <w:t xml:space="preserve"> 202</w:t>
    </w:r>
    <w:r>
      <w:rPr>
        <w:lang w:eastAsia="ko-KR"/>
      </w:rPr>
      <w:t>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t>2</w:t>
    </w:r>
    <w:r>
      <w:t>/</w:t>
    </w:r>
    <w:r>
      <w:t>0476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lang w:eastAsia="ko-KR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D5865D8" w:rsidR="001C0B00" w:rsidRDefault="009A4F54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</w:t>
    </w:r>
    <w:r w:rsidR="001C0B00">
      <w:rPr>
        <w:lang w:eastAsia="ko-KR"/>
      </w:rPr>
      <w:t xml:space="preserve"> 202</w:t>
    </w:r>
    <w:r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FB78F1">
        <w:t>0476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D4B02"/>
    <w:multiLevelType w:val="hybridMultilevel"/>
    <w:tmpl w:val="C7D48CD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07D50"/>
    <w:multiLevelType w:val="hybridMultilevel"/>
    <w:tmpl w:val="ABEC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473D0"/>
    <w:multiLevelType w:val="hybridMultilevel"/>
    <w:tmpl w:val="9BE881B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A4EE8"/>
    <w:multiLevelType w:val="hybridMultilevel"/>
    <w:tmpl w:val="D50E0C3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6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0"/>
  </w:num>
  <w:num w:numId="10">
    <w:abstractNumId w:val="8"/>
  </w:num>
  <w:num w:numId="11">
    <w:abstractNumId w:val="18"/>
  </w:num>
  <w:num w:numId="12">
    <w:abstractNumId w:val="21"/>
  </w:num>
  <w:num w:numId="13">
    <w:abstractNumId w:val="7"/>
  </w:num>
  <w:num w:numId="14">
    <w:abstractNumId w:val="2"/>
  </w:num>
  <w:num w:numId="15">
    <w:abstractNumId w:val="23"/>
  </w:num>
  <w:num w:numId="16">
    <w:abstractNumId w:val="22"/>
  </w:num>
  <w:num w:numId="17">
    <w:abstractNumId w:val="36"/>
  </w:num>
  <w:num w:numId="18">
    <w:abstractNumId w:val="22"/>
  </w:num>
  <w:num w:numId="19">
    <w:abstractNumId w:val="36"/>
  </w:num>
  <w:num w:numId="20">
    <w:abstractNumId w:val="39"/>
  </w:num>
  <w:num w:numId="21">
    <w:abstractNumId w:val="14"/>
  </w:num>
  <w:num w:numId="22">
    <w:abstractNumId w:val="28"/>
  </w:num>
  <w:num w:numId="23">
    <w:abstractNumId w:val="37"/>
  </w:num>
  <w:num w:numId="24">
    <w:abstractNumId w:val="27"/>
  </w:num>
  <w:num w:numId="25">
    <w:abstractNumId w:val="4"/>
  </w:num>
  <w:num w:numId="26">
    <w:abstractNumId w:val="6"/>
  </w:num>
  <w:num w:numId="27">
    <w:abstractNumId w:val="29"/>
  </w:num>
  <w:num w:numId="28">
    <w:abstractNumId w:val="13"/>
  </w:num>
  <w:num w:numId="29">
    <w:abstractNumId w:val="11"/>
  </w:num>
  <w:num w:numId="30">
    <w:abstractNumId w:val="40"/>
  </w:num>
  <w:num w:numId="31">
    <w:abstractNumId w:val="9"/>
  </w:num>
  <w:num w:numId="32">
    <w:abstractNumId w:val="5"/>
  </w:num>
  <w:num w:numId="33">
    <w:abstractNumId w:val="25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8"/>
  </w:num>
  <w:num w:numId="39">
    <w:abstractNumId w:val="33"/>
  </w:num>
  <w:num w:numId="40">
    <w:abstractNumId w:val="34"/>
  </w:num>
  <w:num w:numId="41">
    <w:abstractNumId w:val="35"/>
  </w:num>
  <w:num w:numId="42">
    <w:abstractNumId w:val="31"/>
  </w:num>
  <w:num w:numId="43">
    <w:abstractNumId w:val="3"/>
  </w:num>
  <w:num w:numId="44">
    <w:abstractNumId w:val="10"/>
  </w:num>
  <w:num w:numId="45">
    <w:abstractNumId w:val="32"/>
  </w:num>
  <w:num w:numId="46">
    <w:abstractNumId w:val="19"/>
  </w:num>
  <w:num w:numId="47">
    <w:abstractNumId w:val="15"/>
  </w:num>
  <w:num w:numId="48">
    <w:abstractNumId w:val="26"/>
  </w:num>
  <w:num w:numId="49">
    <w:abstractNumId w:val="2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0CE6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327"/>
    <w:rsid w:val="001C07E0"/>
    <w:rsid w:val="001C0B00"/>
    <w:rsid w:val="001C0D85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5BC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61DB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4CF7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1BEF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F2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6C3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D0857"/>
    <w:rsid w:val="00CD0ABD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2C1B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3965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9177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85</cp:revision>
  <cp:lastPrinted>2010-05-04T20:47:00Z</cp:lastPrinted>
  <dcterms:created xsi:type="dcterms:W3CDTF">2022-03-10T17:30:00Z</dcterms:created>
  <dcterms:modified xsi:type="dcterms:W3CDTF">2022-03-10T21:28:00Z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