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2E7A60A" w:rsidR="00C723BC" w:rsidRPr="00183F4C" w:rsidRDefault="00FB78F1" w:rsidP="00133BE3">
            <w:pPr>
              <w:pStyle w:val="T2"/>
            </w:pPr>
            <w:r>
              <w:rPr>
                <w:lang w:eastAsia="ko-KR"/>
              </w:rPr>
              <w:t>Proposed changes to the table of supported channel width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7D2910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FB78F1">
              <w:rPr>
                <w:b w:val="0"/>
                <w:sz w:val="20"/>
                <w:lang w:eastAsia="ko-KR"/>
              </w:rPr>
              <w:t>3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</w:t>
            </w:r>
            <w:r w:rsidR="00FB78F1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 xml:space="preserve">2111 NE 25th Ave, Hillsboro, </w:t>
            </w:r>
            <w:proofErr w:type="gramStart"/>
            <w:r w:rsidRPr="00D021EE">
              <w:rPr>
                <w:b w:val="0"/>
                <w:sz w:val="18"/>
                <w:szCs w:val="18"/>
                <w:lang w:eastAsia="ko-KR"/>
              </w:rPr>
              <w:t>OR,</w:t>
            </w:r>
            <w:proofErr w:type="gramEnd"/>
            <w:r w:rsidRPr="00D021EE">
              <w:rPr>
                <w:b w:val="0"/>
                <w:sz w:val="18"/>
                <w:szCs w:val="18"/>
                <w:lang w:eastAsia="ko-KR"/>
              </w:rPr>
              <w:t xml:space="preserve">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187004B0" w14:textId="5A4E5AF1" w:rsidR="00A628B9" w:rsidRDefault="00FC0EB0" w:rsidP="00FB78F1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 w:rsidR="00FB78F1">
        <w:rPr>
          <w:lang w:eastAsia="ko-KR"/>
        </w:rPr>
        <w:t xml:space="preserve">to table </w:t>
      </w:r>
      <w:proofErr w:type="spellStart"/>
      <w:r w:rsidR="002505F8" w:rsidRPr="002505F8">
        <w:rPr>
          <w:lang w:eastAsia="ko-KR"/>
        </w:rPr>
        <w:t>Table</w:t>
      </w:r>
      <w:proofErr w:type="spellEnd"/>
      <w:r w:rsidR="002505F8" w:rsidRPr="002505F8">
        <w:rPr>
          <w:lang w:eastAsia="ko-KR"/>
        </w:rPr>
        <w:t xml:space="preserve"> 35-6 – Indication of supported channel widths by an EHT STA</w:t>
      </w:r>
      <w:r w:rsidR="002505F8">
        <w:rPr>
          <w:lang w:eastAsia="ko-KR"/>
        </w:rPr>
        <w:t>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2AB382E4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D6C03">
        <w:rPr>
          <w:lang w:eastAsia="ko-KR"/>
        </w:rPr>
        <w:t>be</w:t>
      </w:r>
      <w:proofErr w:type="spellEnd"/>
      <w:r w:rsidRPr="004F3AF6">
        <w:rPr>
          <w:lang w:eastAsia="ko-KR"/>
        </w:rPr>
        <w:t xml:space="preserve"> </w:t>
      </w:r>
      <w:r w:rsidRPr="00023451">
        <w:rPr>
          <w:highlight w:val="yellow"/>
          <w:lang w:eastAsia="ko-KR"/>
        </w:rPr>
        <w:t>Draft</w:t>
      </w:r>
      <w:r w:rsidR="002D6C03" w:rsidRPr="00023451">
        <w:rPr>
          <w:highlight w:val="yellow"/>
          <w:lang w:eastAsia="ko-KR"/>
        </w:rPr>
        <w:t xml:space="preserve"> </w:t>
      </w:r>
      <w:r w:rsidR="00B04EF6" w:rsidRPr="00023451">
        <w:rPr>
          <w:highlight w:val="yellow"/>
          <w:lang w:eastAsia="ko-KR"/>
        </w:rPr>
        <w:t>1</w:t>
      </w:r>
      <w:r w:rsidR="00C91CAD" w:rsidRPr="00023451">
        <w:rPr>
          <w:highlight w:val="yellow"/>
          <w:lang w:eastAsia="ko-KR"/>
        </w:rPr>
        <w:t>.</w:t>
      </w:r>
      <w:r w:rsidR="002505F8">
        <w:rPr>
          <w:highlight w:val="yellow"/>
          <w:lang w:eastAsia="ko-KR"/>
        </w:rPr>
        <w:t>4</w:t>
      </w:r>
      <w:r w:rsidRPr="00023451">
        <w:rPr>
          <w:highlight w:val="yellow"/>
          <w:lang w:eastAsia="ko-KR"/>
        </w:rPr>
        <w:t>.</w:t>
      </w:r>
      <w:r w:rsidRPr="004F3AF6">
        <w:rPr>
          <w:lang w:eastAsia="ko-KR"/>
        </w:rPr>
        <w:t xml:space="preserve">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651DB761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7F6D054A" w:rsidR="00CC5358" w:rsidRDefault="007D597E" w:rsidP="00BA1BEC">
      <w:pPr>
        <w:jc w:val="both"/>
      </w:pP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4B1852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="00BA1BEC" w:rsidRPr="004F3AF6">
        <w:rPr>
          <w:b/>
          <w:bCs/>
          <w:i/>
          <w:iCs/>
          <w:lang w:eastAsia="ko-KR"/>
        </w:rPr>
        <w:t>TG</w:t>
      </w:r>
      <w:r w:rsidR="00B36A46">
        <w:rPr>
          <w:b/>
          <w:bCs/>
          <w:i/>
          <w:iCs/>
          <w:lang w:eastAsia="ko-KR"/>
        </w:rPr>
        <w:t>be</w:t>
      </w:r>
      <w:proofErr w:type="spellEnd"/>
      <w:r w:rsidR="00BA1BEC"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0A5B8066" w:rsidR="00473F91" w:rsidRDefault="00473F91" w:rsidP="00CC5358">
      <w:pPr>
        <w:jc w:val="both"/>
      </w:pPr>
    </w:p>
    <w:p w14:paraId="73597629" w14:textId="6BFB28E4" w:rsidR="00F121BF" w:rsidRDefault="00F121BF" w:rsidP="00CC5358">
      <w:pPr>
        <w:jc w:val="both"/>
      </w:pPr>
    </w:p>
    <w:p w14:paraId="1D5C9942" w14:textId="04703825" w:rsidR="00F121BF" w:rsidRDefault="00F121BF" w:rsidP="00CC5358">
      <w:pPr>
        <w:jc w:val="both"/>
      </w:pPr>
    </w:p>
    <w:p w14:paraId="60269BA3" w14:textId="442D9EE5" w:rsidR="00F121BF" w:rsidRDefault="00F121BF" w:rsidP="00CC5358">
      <w:pPr>
        <w:jc w:val="both"/>
      </w:pPr>
    </w:p>
    <w:p w14:paraId="25359980" w14:textId="144E82F8" w:rsidR="00F121BF" w:rsidRDefault="00F121BF" w:rsidP="00CC5358">
      <w:pPr>
        <w:jc w:val="both"/>
      </w:pPr>
    </w:p>
    <w:p w14:paraId="230311CD" w14:textId="47CEB7AB" w:rsidR="00F121BF" w:rsidRDefault="00F121BF" w:rsidP="00CC5358">
      <w:pPr>
        <w:jc w:val="both"/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22964DC2" w14:textId="7B31CDC9" w:rsidR="00F121BF" w:rsidRDefault="00F121BF" w:rsidP="00CC5358">
      <w:pPr>
        <w:jc w:val="both"/>
      </w:pPr>
    </w:p>
    <w:p w14:paraId="40B08EB5" w14:textId="505F84CD" w:rsidR="00F121BF" w:rsidRDefault="00F121BF" w:rsidP="00CC5358">
      <w:pPr>
        <w:jc w:val="both"/>
      </w:pPr>
    </w:p>
    <w:p w14:paraId="7B769E83" w14:textId="10ABF2F7" w:rsidR="00F121BF" w:rsidRDefault="00F121BF" w:rsidP="00CC5358">
      <w:pPr>
        <w:jc w:val="both"/>
      </w:pPr>
    </w:p>
    <w:p w14:paraId="2F94AC72" w14:textId="75A86C86" w:rsidR="00F121BF" w:rsidRDefault="00F121BF" w:rsidP="00CC5358">
      <w:pPr>
        <w:jc w:val="both"/>
      </w:pPr>
    </w:p>
    <w:p w14:paraId="59584C16" w14:textId="2B6BC820" w:rsidR="00F121BF" w:rsidRDefault="00F121BF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324FBDCB" w14:textId="3830EB97" w:rsidR="00F121BF" w:rsidRDefault="00F121BF" w:rsidP="00CC5358">
      <w:pPr>
        <w:jc w:val="both"/>
      </w:pPr>
    </w:p>
    <w:p w14:paraId="47CAC756" w14:textId="494E1305" w:rsidR="00F121BF" w:rsidRDefault="00F121BF" w:rsidP="00CC5358">
      <w:pPr>
        <w:jc w:val="both"/>
      </w:pPr>
    </w:p>
    <w:p w14:paraId="533C8C6B" w14:textId="54E3CA66" w:rsidR="00F121BF" w:rsidRDefault="00F121BF" w:rsidP="00CC5358">
      <w:pPr>
        <w:jc w:val="both"/>
      </w:pPr>
    </w:p>
    <w:p w14:paraId="41D8899D" w14:textId="2EC23E4C" w:rsidR="00F121BF" w:rsidRDefault="001C0327" w:rsidP="00CC5358">
      <w:pPr>
        <w:jc w:val="both"/>
      </w:pPr>
      <w:r w:rsidRPr="003C2976">
        <w:rPr>
          <w:b/>
          <w:bCs/>
          <w:sz w:val="20"/>
          <w:szCs w:val="22"/>
        </w:rPr>
        <w:lastRenderedPageBreak/>
        <w:t>Discussions:</w:t>
      </w:r>
      <w:r w:rsidR="004812F4" w:rsidRPr="003C2976">
        <w:rPr>
          <w:sz w:val="20"/>
          <w:szCs w:val="22"/>
        </w:rPr>
        <w:t xml:space="preserve"> </w:t>
      </w:r>
      <w:r w:rsidR="00EC352D">
        <w:t>Although spec saying reserved bits are set to 0, it was identified few vendors don’t follow</w:t>
      </w:r>
      <w:r w:rsidR="003C2976">
        <w:t xml:space="preserve"> in HE STA</w:t>
      </w:r>
      <w:r w:rsidR="00EC352D">
        <w:t xml:space="preserve">. </w:t>
      </w:r>
      <w:r w:rsidR="003C2976">
        <w:t>Propose to add text and make sure EHT STA set</w:t>
      </w:r>
      <w:r w:rsidR="001E0AC7">
        <w:t xml:space="preserve"> reserved to 0</w:t>
      </w:r>
      <w:r w:rsidR="003C2976">
        <w:t>.</w:t>
      </w:r>
    </w:p>
    <w:p w14:paraId="1C7D608A" w14:textId="77777777" w:rsidR="003C2976" w:rsidRDefault="003C2976" w:rsidP="00CC5358">
      <w:pPr>
        <w:jc w:val="both"/>
      </w:pPr>
    </w:p>
    <w:p w14:paraId="33B70D78" w14:textId="02C0A826" w:rsidR="001C0327" w:rsidRDefault="00D207E6" w:rsidP="00D207E6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8DCA173" wp14:editId="14EFD1D4">
            <wp:extent cx="4407877" cy="4212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6478" cy="42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F5C6C" w14:textId="774298AE" w:rsidR="004812F4" w:rsidRDefault="004812F4" w:rsidP="00D207E6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0E830E3" w14:textId="77777777" w:rsidR="004812F4" w:rsidRDefault="004812F4" w:rsidP="00D207E6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B078C94" w14:textId="77777777" w:rsidR="001C0327" w:rsidRPr="001C0327" w:rsidRDefault="001C0327" w:rsidP="00D105AA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CE0460B" w14:textId="7DA84ED8" w:rsidR="00D105AA" w:rsidRPr="001C0327" w:rsidRDefault="00D105AA" w:rsidP="00D105A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To </w:t>
      </w:r>
      <w:proofErr w:type="spellStart"/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TGbe</w:t>
      </w:r>
      <w:proofErr w:type="spellEnd"/>
      <w:r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editor</w:t>
      </w:r>
      <w:r w:rsidR="009339D3"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: please change </w:t>
      </w:r>
      <w:r w:rsidR="009339D3"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Table 35-6</w:t>
      </w:r>
      <w:r w:rsidR="009339D3"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as following</w:t>
      </w:r>
      <w:r w:rsidR="00F5136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(</w:t>
      </w:r>
      <w:r w:rsidR="001D695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changes to the table are on top of the </w:t>
      </w:r>
      <w:r w:rsidR="00975A6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changes to the </w:t>
      </w:r>
      <w:r w:rsidR="001D695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same table in DCN </w:t>
      </w:r>
      <w:r w:rsidR="00975A6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1220r1</w:t>
      </w:r>
      <w:r w:rsidR="00F5136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)</w:t>
      </w:r>
      <w:r w:rsidR="009339D3" w:rsidRPr="001C032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:</w:t>
      </w:r>
    </w:p>
    <w:p w14:paraId="45854785" w14:textId="77777777" w:rsidR="009339D3" w:rsidRDefault="009339D3" w:rsidP="00D105AA">
      <w:pPr>
        <w:rPr>
          <w:rFonts w:ascii="Arial" w:hAnsi="Arial" w:cs="Arial"/>
          <w:b/>
          <w:bCs/>
          <w:sz w:val="20"/>
        </w:rPr>
      </w:pPr>
    </w:p>
    <w:p w14:paraId="6AECE73A" w14:textId="4E0F5297" w:rsidR="00D105AA" w:rsidRDefault="00D105AA" w:rsidP="00D105A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35-6 – Indication of supported channel widths by an EHT 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535"/>
        <w:gridCol w:w="1567"/>
        <w:gridCol w:w="1567"/>
        <w:gridCol w:w="1648"/>
        <w:gridCol w:w="1486"/>
      </w:tblGrid>
      <w:tr w:rsidR="00D105AA" w14:paraId="68F4E159" w14:textId="77777777" w:rsidTr="00D105AA"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6F978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Operating Band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5E33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Maximum supported channel width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BBDEB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Supported Channel Width Set subfield in the HT Capabilities element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5C3C31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Supported Channel Width Set and the Extended NSS BW Support subfields in the VHT Capabilities element</w:t>
            </w:r>
            <w:r>
              <w:rPr>
                <w:sz w:val="20"/>
              </w:rPr>
              <w:br/>
              <w:t>(See Table 9-311)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E0D9A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Supported Channel Width Set subfield in the HE Capabilities element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DC92B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Support For 320 MHz in 6 GHz subfield in the EHT Capabilities element</w:t>
            </w:r>
          </w:p>
        </w:tc>
      </w:tr>
      <w:tr w:rsidR="00D105AA" w14:paraId="3C2F3B68" w14:textId="77777777" w:rsidTr="00D105AA"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0AF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 GHz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908F2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MHz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E0E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EE3D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80B9" w14:textId="77777777" w:rsidR="00D105AA" w:rsidRDefault="00D105AA">
            <w:pPr>
              <w:jc w:val="center"/>
              <w:rPr>
                <w:ins w:id="0" w:author="Chen, Xiaogang C" w:date="2022-03-10T09:35:00Z"/>
                <w:sz w:val="20"/>
              </w:rPr>
            </w:pPr>
            <w:r>
              <w:rPr>
                <w:sz w:val="20"/>
              </w:rPr>
              <w:t>Set B0 to 0</w:t>
            </w:r>
            <w:ins w:id="1" w:author="Chen, Xiaogang C" w:date="2022-03-10T09:34:00Z">
              <w:r w:rsidR="00052505">
                <w:rPr>
                  <w:sz w:val="20"/>
                </w:rPr>
                <w:t>,</w:t>
              </w:r>
            </w:ins>
          </w:p>
          <w:p w14:paraId="2900A179" w14:textId="5C7751F6" w:rsidR="00052505" w:rsidRDefault="001C5B90">
            <w:pPr>
              <w:jc w:val="center"/>
              <w:rPr>
                <w:ins w:id="2" w:author="Chen, Xiaogang C" w:date="2022-03-10T09:35:00Z"/>
                <w:sz w:val="20"/>
              </w:rPr>
            </w:pPr>
            <w:ins w:id="3" w:author="Chen, Xiaogang C" w:date="2022-03-10T09:35:00Z">
              <w:r>
                <w:rPr>
                  <w:sz w:val="20"/>
                </w:rPr>
                <w:t>B1 to 0,</w:t>
              </w:r>
            </w:ins>
          </w:p>
          <w:p w14:paraId="6CCBC30E" w14:textId="6890251A" w:rsidR="001C5B90" w:rsidRDefault="001C5B90">
            <w:pPr>
              <w:jc w:val="center"/>
              <w:rPr>
                <w:ins w:id="4" w:author="Chen, Xiaogang C" w:date="2022-03-10T09:35:00Z"/>
                <w:sz w:val="20"/>
              </w:rPr>
            </w:pPr>
            <w:ins w:id="5" w:author="Chen, Xiaogang C" w:date="2022-03-10T09:35:00Z">
              <w:r>
                <w:rPr>
                  <w:sz w:val="20"/>
                </w:rPr>
                <w:t>B2 to 0,</w:t>
              </w:r>
            </w:ins>
          </w:p>
          <w:p w14:paraId="4199585A" w14:textId="7CEC555F" w:rsidR="001C5B90" w:rsidRDefault="001C5B90">
            <w:pPr>
              <w:jc w:val="center"/>
              <w:rPr>
                <w:sz w:val="20"/>
              </w:rPr>
            </w:pPr>
            <w:ins w:id="6" w:author="Chen, Xiaogang C" w:date="2022-03-10T09:35:00Z">
              <w:r>
                <w:rPr>
                  <w:sz w:val="20"/>
                </w:rPr>
                <w:t>B3 to 0</w:t>
              </w:r>
            </w:ins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DF50E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2F50C891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2E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D6DF9C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33ED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CD2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E54A" w14:textId="77777777" w:rsidR="00D105AA" w:rsidRDefault="00D105AA">
            <w:pPr>
              <w:jc w:val="center"/>
              <w:rPr>
                <w:ins w:id="7" w:author="Chen, Xiaogang C" w:date="2022-03-10T09:37:00Z"/>
                <w:sz w:val="20"/>
              </w:rPr>
            </w:pPr>
            <w:r>
              <w:rPr>
                <w:sz w:val="20"/>
              </w:rPr>
              <w:t>Set B0 to 1</w:t>
            </w:r>
            <w:ins w:id="8" w:author="Chen, Xiaogang C" w:date="2022-03-10T09:37:00Z">
              <w:r w:rsidR="006B4CF7">
                <w:rPr>
                  <w:sz w:val="20"/>
                </w:rPr>
                <w:t>,</w:t>
              </w:r>
            </w:ins>
          </w:p>
          <w:p w14:paraId="535C2B03" w14:textId="1194122E" w:rsidR="006B4CF7" w:rsidRDefault="006B4CF7" w:rsidP="006B4CF7">
            <w:pPr>
              <w:jc w:val="center"/>
              <w:rPr>
                <w:ins w:id="9" w:author="Chen, Xiaogang C" w:date="2022-03-10T09:37:00Z"/>
                <w:sz w:val="20"/>
              </w:rPr>
            </w:pPr>
            <w:ins w:id="10" w:author="Chen, Xiaogang C" w:date="2022-03-10T09:37:00Z">
              <w:r>
                <w:rPr>
                  <w:sz w:val="20"/>
                </w:rPr>
                <w:t>B1 to 0,</w:t>
              </w:r>
            </w:ins>
          </w:p>
          <w:p w14:paraId="11EAF7D8" w14:textId="788A1B24" w:rsidR="006B4CF7" w:rsidRDefault="006B4CF7" w:rsidP="006B4CF7">
            <w:pPr>
              <w:jc w:val="center"/>
              <w:rPr>
                <w:ins w:id="11" w:author="Chen, Xiaogang C" w:date="2022-03-10T09:37:00Z"/>
                <w:sz w:val="20"/>
              </w:rPr>
            </w:pPr>
            <w:ins w:id="12" w:author="Chen, Xiaogang C" w:date="2022-03-10T09:37:00Z">
              <w:r>
                <w:rPr>
                  <w:sz w:val="20"/>
                </w:rPr>
                <w:t>B2 to 0,</w:t>
              </w:r>
            </w:ins>
          </w:p>
          <w:p w14:paraId="326B9DBA" w14:textId="697BF2D6" w:rsidR="006B4CF7" w:rsidRDefault="006B4CF7" w:rsidP="006B4CF7">
            <w:pPr>
              <w:jc w:val="center"/>
              <w:rPr>
                <w:sz w:val="20"/>
              </w:rPr>
            </w:pPr>
            <w:ins w:id="13" w:author="Chen, Xiaogang C" w:date="2022-03-10T09:37:00Z">
              <w:r>
                <w:rPr>
                  <w:sz w:val="20"/>
                </w:rPr>
                <w:t>B3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8EB8B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78E8C1B7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58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4AED5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MHz</w:t>
            </w:r>
            <w:r>
              <w:rPr>
                <w:sz w:val="20"/>
              </w:rPr>
              <w:br/>
              <w:t>(See NOTE)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881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5BE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 to indicate support for up to 80 MHz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6DF" w14:textId="77777777" w:rsidR="00D105AA" w:rsidRDefault="00D105AA">
            <w:pPr>
              <w:jc w:val="center"/>
              <w:rPr>
                <w:ins w:id="14" w:author="Chen, Xiaogang C" w:date="2022-03-10T09:37:00Z"/>
                <w:sz w:val="20"/>
              </w:rPr>
            </w:pPr>
            <w:r>
              <w:rPr>
                <w:sz w:val="20"/>
              </w:rPr>
              <w:t>Set B1 to 0, B2 to 0, B3 to 0</w:t>
            </w:r>
            <w:ins w:id="15" w:author="Chen, Xiaogang C" w:date="2022-03-10T09:37:00Z">
              <w:r w:rsidR="00147D81">
                <w:rPr>
                  <w:sz w:val="20"/>
                </w:rPr>
                <w:t>,</w:t>
              </w:r>
            </w:ins>
          </w:p>
          <w:p w14:paraId="01978C30" w14:textId="43A9999F" w:rsidR="00147D81" w:rsidRDefault="00147D81">
            <w:pPr>
              <w:jc w:val="center"/>
              <w:rPr>
                <w:sz w:val="20"/>
              </w:rPr>
            </w:pPr>
            <w:ins w:id="16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9AEE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29FB42D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8C5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80DBC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D93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620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 to indicate support for up to 80 MHz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017" w14:textId="77777777" w:rsidR="00EC352D" w:rsidRDefault="00D105AA" w:rsidP="00EC352D">
            <w:pPr>
              <w:jc w:val="center"/>
              <w:rPr>
                <w:ins w:id="17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0, B3 to 0</w:t>
            </w:r>
            <w:ins w:id="18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20E6757A" w14:textId="76538BE4" w:rsidR="00D105AA" w:rsidRDefault="00EC352D" w:rsidP="00EC352D">
            <w:pPr>
              <w:jc w:val="center"/>
              <w:rPr>
                <w:sz w:val="20"/>
              </w:rPr>
            </w:pPr>
            <w:ins w:id="19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357A40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2DC2BCC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14C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B964B0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AAB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B1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 to indicate support for up to 160 or 80+80 MHz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AC5A" w14:textId="77777777" w:rsidR="00EC352D" w:rsidRDefault="00D105AA" w:rsidP="00EC352D">
            <w:pPr>
              <w:jc w:val="center"/>
              <w:rPr>
                <w:ins w:id="20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1</w:t>
            </w:r>
            <w:ins w:id="21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57AF52C9" w14:textId="4622E2B8" w:rsidR="00D105AA" w:rsidRDefault="00EC352D" w:rsidP="00EC352D">
            <w:pPr>
              <w:jc w:val="center"/>
              <w:rPr>
                <w:sz w:val="20"/>
              </w:rPr>
            </w:pPr>
            <w:ins w:id="22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07D0A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6C09BE4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13A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C34EF3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MHz (See NOTE)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87FD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A1D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8795" w14:textId="77777777" w:rsidR="00EC352D" w:rsidRDefault="00D105AA" w:rsidP="00EC352D">
            <w:pPr>
              <w:jc w:val="center"/>
              <w:rPr>
                <w:ins w:id="23" w:author="Chen, Xiaogang C" w:date="2022-03-10T09:37:00Z"/>
                <w:sz w:val="20"/>
              </w:rPr>
            </w:pPr>
            <w:r>
              <w:rPr>
                <w:sz w:val="20"/>
              </w:rPr>
              <w:t>Set B1 to 0, B2 to 0, B3 to 0</w:t>
            </w:r>
            <w:ins w:id="24" w:author="Chen, Xiaogang C" w:date="2022-03-10T09:38:00Z">
              <w:r w:rsidR="008931BF">
                <w:rPr>
                  <w:sz w:val="20"/>
                </w:rPr>
                <w:t>, B0 to 0</w:t>
              </w:r>
            </w:ins>
            <w:ins w:id="25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275F9AE4" w14:textId="693E37B1" w:rsidR="00D105AA" w:rsidRDefault="00EC352D" w:rsidP="00EC352D">
            <w:pPr>
              <w:jc w:val="center"/>
              <w:rPr>
                <w:sz w:val="20"/>
              </w:rPr>
            </w:pPr>
            <w:ins w:id="26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C5DD1F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34F8B551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B6C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0ACFCB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C7A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C65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75F8" w14:textId="77777777" w:rsidR="00EC352D" w:rsidRDefault="00D105AA" w:rsidP="00EC352D">
            <w:pPr>
              <w:jc w:val="center"/>
              <w:rPr>
                <w:ins w:id="27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0, B3 to 0</w:t>
            </w:r>
            <w:ins w:id="28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00CBDA05" w14:textId="6E195773" w:rsidR="00D105AA" w:rsidRDefault="00EC352D" w:rsidP="00EC352D">
            <w:pPr>
              <w:jc w:val="center"/>
              <w:rPr>
                <w:sz w:val="20"/>
              </w:rPr>
            </w:pPr>
            <w:ins w:id="29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77AB70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736680A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AA4C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A1FAD7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E85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24F5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C4FF" w14:textId="77777777" w:rsidR="00EC352D" w:rsidRDefault="00D105AA" w:rsidP="00EC352D">
            <w:pPr>
              <w:jc w:val="center"/>
              <w:rPr>
                <w:ins w:id="30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1</w:t>
            </w:r>
            <w:ins w:id="31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0FB9976F" w14:textId="7F5E4BF7" w:rsidR="00D105AA" w:rsidRDefault="00EC352D" w:rsidP="00EC352D">
            <w:pPr>
              <w:jc w:val="center"/>
              <w:rPr>
                <w:sz w:val="20"/>
              </w:rPr>
            </w:pPr>
            <w:ins w:id="32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F33B4A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105AA" w14:paraId="523C190C" w14:textId="77777777" w:rsidTr="00D105AA"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421F86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GHz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033FE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 MHz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9768B9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9945B1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95410F" w14:textId="77777777" w:rsidR="00EC352D" w:rsidRDefault="00D105AA" w:rsidP="00EC352D">
            <w:pPr>
              <w:jc w:val="center"/>
              <w:rPr>
                <w:ins w:id="33" w:author="Chen, Xiaogang C" w:date="2022-03-10T09:37:00Z"/>
                <w:sz w:val="20"/>
              </w:rPr>
            </w:pPr>
            <w:r>
              <w:rPr>
                <w:sz w:val="20"/>
              </w:rPr>
              <w:t>Set B1 to 1,</w:t>
            </w:r>
            <w:r>
              <w:rPr>
                <w:sz w:val="20"/>
              </w:rPr>
              <w:br/>
              <w:t>B2 to 1</w:t>
            </w:r>
            <w:ins w:id="34" w:author="Chen, Xiaogang C" w:date="2022-03-10T09:37:00Z">
              <w:r w:rsidR="00EC352D">
                <w:rPr>
                  <w:sz w:val="20"/>
                </w:rPr>
                <w:t>,</w:t>
              </w:r>
            </w:ins>
          </w:p>
          <w:p w14:paraId="761371E3" w14:textId="7BEDBFE0" w:rsidR="00D105AA" w:rsidRDefault="00EC352D" w:rsidP="00EC352D">
            <w:pPr>
              <w:jc w:val="center"/>
              <w:rPr>
                <w:sz w:val="20"/>
              </w:rPr>
            </w:pPr>
            <w:ins w:id="35" w:author="Chen, Xiaogang C" w:date="2022-03-10T09:37:00Z">
              <w:r>
                <w:rPr>
                  <w:sz w:val="20"/>
                </w:rPr>
                <w:t>B0 to 0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50274" w14:textId="77777777" w:rsidR="00D105AA" w:rsidRDefault="00D10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105AA" w14:paraId="318192C8" w14:textId="77777777" w:rsidTr="00D105AA">
        <w:tc>
          <w:tcPr>
            <w:tcW w:w="908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99B354" w14:textId="77777777" w:rsidR="00D105AA" w:rsidRDefault="00D105AA">
            <w:pPr>
              <w:jc w:val="both"/>
              <w:rPr>
                <w:sz w:val="20"/>
              </w:rPr>
            </w:pPr>
            <w:r>
              <w:rPr>
                <w:sz w:val="20"/>
              </w:rPr>
              <w:t>NOTE – This corresponds to the 20 MHz-only non-AP EHT STA.  An EHT AP does not use this setting.</w:t>
            </w:r>
          </w:p>
        </w:tc>
      </w:tr>
    </w:tbl>
    <w:p w14:paraId="74D11DB4" w14:textId="77777777" w:rsidR="00F121BF" w:rsidRPr="00D105AA" w:rsidRDefault="00F121BF" w:rsidP="00CC5358">
      <w:pPr>
        <w:jc w:val="both"/>
        <w:rPr>
          <w:lang w:val="en-US"/>
        </w:rPr>
      </w:pPr>
    </w:p>
    <w:sectPr w:rsidR="00F121BF" w:rsidRPr="00D105AA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1C43" w14:textId="77777777" w:rsidR="0096099C" w:rsidRDefault="0096099C">
      <w:r>
        <w:separator/>
      </w:r>
    </w:p>
  </w:endnote>
  <w:endnote w:type="continuationSeparator" w:id="0">
    <w:p w14:paraId="66BD0A0F" w14:textId="77777777" w:rsidR="0096099C" w:rsidRDefault="009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Bata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6E8EFF1E" w:rsidR="001C0B00" w:rsidRDefault="009939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86A0" w14:textId="77777777" w:rsidR="0096099C" w:rsidRDefault="0096099C">
      <w:r>
        <w:separator/>
      </w:r>
    </w:p>
  </w:footnote>
  <w:footnote w:type="continuationSeparator" w:id="0">
    <w:p w14:paraId="073DB488" w14:textId="77777777" w:rsidR="0096099C" w:rsidRDefault="0096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5D5865D8" w:rsidR="001C0B00" w:rsidRDefault="009A4F54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March</w:t>
    </w:r>
    <w:r w:rsidR="001C0B00">
      <w:rPr>
        <w:lang w:eastAsia="ko-KR"/>
      </w:rPr>
      <w:t xml:space="preserve"> 202</w:t>
    </w:r>
    <w:r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 w:rsidR="00FB78F1">
        <w:t>2</w:t>
      </w:r>
      <w:r w:rsidR="001C0B00">
        <w:t>/</w:t>
      </w:r>
      <w:r w:rsidR="00FB78F1">
        <w:t>0476</w:t>
      </w:r>
      <w:r w:rsidR="001C0B00">
        <w:rPr>
          <w:lang w:eastAsia="ko-KR"/>
        </w:rPr>
        <w:t>r</w:t>
      </w:r>
    </w:fldSimple>
    <w:r w:rsidR="00FB78F1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56B"/>
    <w:multiLevelType w:val="hybridMultilevel"/>
    <w:tmpl w:val="CEAC1B66"/>
    <w:lvl w:ilvl="0" w:tplc="86028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4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0FA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1F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0E8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441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CBF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9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89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A70D6"/>
    <w:multiLevelType w:val="hybridMultilevel"/>
    <w:tmpl w:val="468E1E36"/>
    <w:lvl w:ilvl="0" w:tplc="630E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2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0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4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89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A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C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72977"/>
    <w:multiLevelType w:val="hybridMultilevel"/>
    <w:tmpl w:val="F4BC5EFC"/>
    <w:lvl w:ilvl="0" w:tplc="5AC2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E02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18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8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0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C9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2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C00DFA"/>
    <w:multiLevelType w:val="hybridMultilevel"/>
    <w:tmpl w:val="40DCC80E"/>
    <w:lvl w:ilvl="0" w:tplc="6DD2A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296B"/>
    <w:multiLevelType w:val="hybridMultilevel"/>
    <w:tmpl w:val="331C4A3A"/>
    <w:lvl w:ilvl="0" w:tplc="04EA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285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E25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E1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C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F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CE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456E13"/>
    <w:multiLevelType w:val="hybridMultilevel"/>
    <w:tmpl w:val="5B9A9B96"/>
    <w:lvl w:ilvl="0" w:tplc="3D3E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21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D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2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C7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8"/>
  </w:num>
  <w:num w:numId="11">
    <w:abstractNumId w:val="17"/>
  </w:num>
  <w:num w:numId="12">
    <w:abstractNumId w:val="19"/>
  </w:num>
  <w:num w:numId="13">
    <w:abstractNumId w:val="7"/>
  </w:num>
  <w:num w:numId="14">
    <w:abstractNumId w:val="2"/>
  </w:num>
  <w:num w:numId="15">
    <w:abstractNumId w:val="21"/>
  </w:num>
  <w:num w:numId="16">
    <w:abstractNumId w:val="20"/>
  </w:num>
  <w:num w:numId="17">
    <w:abstractNumId w:val="32"/>
  </w:num>
  <w:num w:numId="18">
    <w:abstractNumId w:val="20"/>
  </w:num>
  <w:num w:numId="19">
    <w:abstractNumId w:val="32"/>
  </w:num>
  <w:num w:numId="20">
    <w:abstractNumId w:val="35"/>
  </w:num>
  <w:num w:numId="21">
    <w:abstractNumId w:val="14"/>
  </w:num>
  <w:num w:numId="22">
    <w:abstractNumId w:val="24"/>
  </w:num>
  <w:num w:numId="23">
    <w:abstractNumId w:val="33"/>
  </w:num>
  <w:num w:numId="24">
    <w:abstractNumId w:val="23"/>
  </w:num>
  <w:num w:numId="25">
    <w:abstractNumId w:val="4"/>
  </w:num>
  <w:num w:numId="26">
    <w:abstractNumId w:val="6"/>
  </w:num>
  <w:num w:numId="27">
    <w:abstractNumId w:val="25"/>
  </w:num>
  <w:num w:numId="28">
    <w:abstractNumId w:val="13"/>
  </w:num>
  <w:num w:numId="29">
    <w:abstractNumId w:val="11"/>
  </w:num>
  <w:num w:numId="30">
    <w:abstractNumId w:val="36"/>
  </w:num>
  <w:num w:numId="31">
    <w:abstractNumId w:val="9"/>
  </w:num>
  <w:num w:numId="32">
    <w:abstractNumId w:val="5"/>
  </w:num>
  <w:num w:numId="33">
    <w:abstractNumId w:val="22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4"/>
  </w:num>
  <w:num w:numId="39">
    <w:abstractNumId w:val="29"/>
  </w:num>
  <w:num w:numId="40">
    <w:abstractNumId w:val="30"/>
  </w:num>
  <w:num w:numId="41">
    <w:abstractNumId w:val="31"/>
  </w:num>
  <w:num w:numId="42">
    <w:abstractNumId w:val="27"/>
  </w:num>
  <w:num w:numId="43">
    <w:abstractNumId w:val="3"/>
  </w:num>
  <w:num w:numId="44">
    <w:abstractNumId w:val="10"/>
  </w:num>
  <w:num w:numId="45">
    <w:abstractNumId w:val="2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4297"/>
    <w:rsid w:val="0008479B"/>
    <w:rsid w:val="00085164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904"/>
    <w:rsid w:val="00147D81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9D1"/>
    <w:rsid w:val="001C0327"/>
    <w:rsid w:val="001C07E0"/>
    <w:rsid w:val="001C0B00"/>
    <w:rsid w:val="001C0D85"/>
    <w:rsid w:val="001C0FA3"/>
    <w:rsid w:val="001C1DDF"/>
    <w:rsid w:val="001C1FCC"/>
    <w:rsid w:val="001C2534"/>
    <w:rsid w:val="001C343F"/>
    <w:rsid w:val="001C3E9B"/>
    <w:rsid w:val="001C4744"/>
    <w:rsid w:val="001C501D"/>
    <w:rsid w:val="001C5181"/>
    <w:rsid w:val="001C5B1E"/>
    <w:rsid w:val="001C5B90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04C4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6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43AA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AB4"/>
    <w:rsid w:val="00427D22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25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B29"/>
    <w:rsid w:val="00605366"/>
    <w:rsid w:val="0060627F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302F7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64D"/>
    <w:rsid w:val="006B1D5A"/>
    <w:rsid w:val="006B1E12"/>
    <w:rsid w:val="006B243E"/>
    <w:rsid w:val="006B43FB"/>
    <w:rsid w:val="006B4CF7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268E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1BF"/>
    <w:rsid w:val="008934E0"/>
    <w:rsid w:val="0089369D"/>
    <w:rsid w:val="008939BF"/>
    <w:rsid w:val="00893A7E"/>
    <w:rsid w:val="008944E9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259"/>
    <w:rsid w:val="008F238D"/>
    <w:rsid w:val="008F2611"/>
    <w:rsid w:val="008F4312"/>
    <w:rsid w:val="008F4708"/>
    <w:rsid w:val="008F4CE5"/>
    <w:rsid w:val="008F587F"/>
    <w:rsid w:val="008F5AEA"/>
    <w:rsid w:val="008F6673"/>
    <w:rsid w:val="008F6A6F"/>
    <w:rsid w:val="008F6E95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DE2"/>
    <w:rsid w:val="00A630E9"/>
    <w:rsid w:val="00A6389A"/>
    <w:rsid w:val="00A63DC8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7AD0"/>
    <w:rsid w:val="00AB7D12"/>
    <w:rsid w:val="00AC15C8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E74"/>
    <w:rsid w:val="00AF60E4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18E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59E"/>
    <w:rsid w:val="00CA07F0"/>
    <w:rsid w:val="00CA1130"/>
    <w:rsid w:val="00CA13F5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56FA"/>
    <w:rsid w:val="00CC648A"/>
    <w:rsid w:val="00CC66CD"/>
    <w:rsid w:val="00CC6871"/>
    <w:rsid w:val="00CC73CB"/>
    <w:rsid w:val="00CC76CE"/>
    <w:rsid w:val="00CD0857"/>
    <w:rsid w:val="00CD0ABD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A3C"/>
    <w:rsid w:val="00D36C35"/>
    <w:rsid w:val="00D370DB"/>
    <w:rsid w:val="00D375EB"/>
    <w:rsid w:val="00D37764"/>
    <w:rsid w:val="00D37851"/>
    <w:rsid w:val="00D37C76"/>
    <w:rsid w:val="00D37F72"/>
    <w:rsid w:val="00D415A4"/>
    <w:rsid w:val="00D41C47"/>
    <w:rsid w:val="00D42073"/>
    <w:rsid w:val="00D423A4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1BF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1E48"/>
    <w:rsid w:val="00FB2188"/>
    <w:rsid w:val="00FB29A4"/>
    <w:rsid w:val="00FB2B9C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2640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22</cp:revision>
  <cp:lastPrinted>2010-05-04T20:47:00Z</cp:lastPrinted>
  <dcterms:created xsi:type="dcterms:W3CDTF">2022-03-10T17:30:00Z</dcterms:created>
  <dcterms:modified xsi:type="dcterms:W3CDTF">2022-03-10T17:46:00Z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