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56F4CB97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A644D7">
                    <w:rPr>
                      <w:lang w:eastAsia="ko-KR"/>
                    </w:rPr>
                    <w:t>7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7C4251E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C850E5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B41951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A4B8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A644D7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41F881BE" w:rsidR="00997529" w:rsidRPr="00C52B98" w:rsidRDefault="007E2C62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45C1DDCE" w14:textId="7128DB11" w:rsidR="00997529" w:rsidRPr="00C52B98" w:rsidRDefault="007E2C62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077F971E" w:rsidR="00997529" w:rsidRPr="00C52B98" w:rsidRDefault="007E2C62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6FDF9A47" w:rsidR="00C52B98" w:rsidRPr="00C52B98" w:rsidRDefault="007E2C62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5E56C572" w14:textId="009AF8CF" w:rsidR="00C52B98" w:rsidRPr="00C52B98" w:rsidRDefault="007E2C62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19BFEED8" w:rsidR="00C52B98" w:rsidRPr="00C52B98" w:rsidRDefault="007E2C62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2057027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7E2C62">
        <w:rPr>
          <w:sz w:val="20"/>
          <w:lang w:eastAsia="ko-KR"/>
        </w:rPr>
        <w:t>Remaining</w:t>
      </w:r>
      <w:r w:rsidR="0085027D">
        <w:rPr>
          <w:sz w:val="20"/>
          <w:lang w:eastAsia="ko-KR"/>
        </w:rPr>
        <w:t xml:space="preserve"> comments in 36.3.1</w:t>
      </w:r>
      <w:r w:rsidR="00F90BC4">
        <w:rPr>
          <w:sz w:val="20"/>
          <w:lang w:eastAsia="ko-KR"/>
        </w:rPr>
        <w:t>2.7</w:t>
      </w:r>
      <w:r w:rsidR="0085027D">
        <w:rPr>
          <w:sz w:val="20"/>
          <w:lang w:eastAsia="ko-KR"/>
        </w:rPr>
        <w:t xml:space="preserve"> </w:t>
      </w:r>
      <w:r w:rsidR="00F90BC4">
        <w:rPr>
          <w:sz w:val="20"/>
          <w:lang w:eastAsia="ko-KR"/>
        </w:rPr>
        <w:t>U-SIG</w:t>
      </w:r>
      <w:r w:rsidR="007E2C62">
        <w:rPr>
          <w:sz w:val="20"/>
          <w:lang w:eastAsia="ko-KR"/>
        </w:rPr>
        <w:t xml:space="preserve">, and </w:t>
      </w:r>
      <w:r w:rsidR="005C015E">
        <w:rPr>
          <w:sz w:val="20"/>
          <w:lang w:eastAsia="ko-KR"/>
        </w:rPr>
        <w:t xml:space="preserve">an </w:t>
      </w:r>
      <w:proofErr w:type="spellStart"/>
      <w:r w:rsidR="005C015E">
        <w:rPr>
          <w:sz w:val="20"/>
          <w:lang w:eastAsia="ko-KR"/>
        </w:rPr>
        <w:t>addtional</w:t>
      </w:r>
      <w:proofErr w:type="spellEnd"/>
      <w:r w:rsidR="007E2C62">
        <w:rPr>
          <w:sz w:val="20"/>
          <w:lang w:eastAsia="ko-KR"/>
        </w:rPr>
        <w:t xml:space="preserve"> </w:t>
      </w:r>
      <w:r w:rsidR="005C015E">
        <w:rPr>
          <w:sz w:val="20"/>
          <w:lang w:eastAsia="ko-KR"/>
        </w:rPr>
        <w:t>CID</w:t>
      </w:r>
      <w:r w:rsidR="007E2C62">
        <w:rPr>
          <w:sz w:val="20"/>
          <w:lang w:eastAsia="ko-KR"/>
        </w:rPr>
        <w:t xml:space="preserve"> </w:t>
      </w:r>
      <w:r w:rsidR="005C015E">
        <w:rPr>
          <w:sz w:val="20"/>
          <w:lang w:eastAsia="ko-KR"/>
        </w:rPr>
        <w:t>4568</w:t>
      </w:r>
      <w:r w:rsidR="00AA75F6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581E9435" w:rsidR="00535131" w:rsidRDefault="00EF05A7" w:rsidP="00112645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321CEF">
        <w:t xml:space="preserve"> </w:t>
      </w:r>
      <w:r w:rsidR="007E2C62">
        <w:t xml:space="preserve">4568, </w:t>
      </w:r>
      <w:r w:rsidR="00810C0B">
        <w:t>4602, 4603, 8007</w:t>
      </w:r>
      <w:r w:rsidR="000424CF">
        <w:rPr>
          <w:rFonts w:eastAsia="Times New Roman"/>
        </w:rPr>
        <w:t>.</w:t>
      </w: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05F37D94" w14:textId="281CEC5F" w:rsidR="004F5122" w:rsidRDefault="004F5122" w:rsidP="004F5122">
      <w:pPr>
        <w:pStyle w:val="Heading1"/>
      </w:pPr>
      <w:r>
        <w:lastRenderedPageBreak/>
        <w:t xml:space="preserve">CID </w:t>
      </w:r>
      <w:r w:rsidR="00AF286B">
        <w:t>4602, 4603</w:t>
      </w:r>
      <w:r w:rsidR="00132168">
        <w:t>, 8007</w:t>
      </w:r>
    </w:p>
    <w:p w14:paraId="69254020" w14:textId="77777777" w:rsidR="004F5122" w:rsidRDefault="004F5122" w:rsidP="004F5122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808"/>
        <w:gridCol w:w="1808"/>
        <w:gridCol w:w="3150"/>
      </w:tblGrid>
      <w:tr w:rsidR="004F5122" w:rsidRPr="009522BD" w14:paraId="73A435DF" w14:textId="77777777" w:rsidTr="00A003B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519EFA7" w14:textId="77777777" w:rsidR="004F5122" w:rsidRPr="002E58A7" w:rsidRDefault="004F5122" w:rsidP="00EE365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F0BC650" w14:textId="77777777" w:rsidR="004F5122" w:rsidRPr="002E58A7" w:rsidRDefault="004F5122" w:rsidP="00EE365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61C3D370" w14:textId="77777777" w:rsidR="004F5122" w:rsidRPr="002E58A7" w:rsidRDefault="004F5122" w:rsidP="00EE365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08" w:type="dxa"/>
            <w:shd w:val="clear" w:color="auto" w:fill="auto"/>
            <w:hideMark/>
          </w:tcPr>
          <w:p w14:paraId="30934A80" w14:textId="77777777" w:rsidR="004F5122" w:rsidRPr="002E58A7" w:rsidRDefault="004F5122" w:rsidP="00EE365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08" w:type="dxa"/>
            <w:shd w:val="clear" w:color="auto" w:fill="auto"/>
            <w:hideMark/>
          </w:tcPr>
          <w:p w14:paraId="1D9DF009" w14:textId="77777777" w:rsidR="004F5122" w:rsidRPr="002E58A7" w:rsidRDefault="004F5122" w:rsidP="00EE365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150" w:type="dxa"/>
          </w:tcPr>
          <w:p w14:paraId="4F0E5373" w14:textId="77777777" w:rsidR="004F5122" w:rsidRPr="002E58A7" w:rsidRDefault="004F5122" w:rsidP="00EE365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21BF5" w:rsidRPr="009522BD" w14:paraId="0A18FCEF" w14:textId="77777777" w:rsidTr="00A003B9">
        <w:trPr>
          <w:trHeight w:val="278"/>
        </w:trPr>
        <w:tc>
          <w:tcPr>
            <w:tcW w:w="661" w:type="dxa"/>
            <w:shd w:val="clear" w:color="auto" w:fill="auto"/>
          </w:tcPr>
          <w:p w14:paraId="191200A2" w14:textId="032F212A" w:rsidR="00A21BF5" w:rsidRPr="00132168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132168">
              <w:rPr>
                <w:rFonts w:ascii="Arial" w:eastAsia="Times New Roman" w:hAnsi="Arial" w:cs="Arial"/>
                <w:sz w:val="20"/>
                <w:lang w:val="en-US" w:eastAsia="ko-KR"/>
              </w:rPr>
              <w:t>8007</w:t>
            </w:r>
          </w:p>
        </w:tc>
        <w:tc>
          <w:tcPr>
            <w:tcW w:w="1217" w:type="dxa"/>
            <w:shd w:val="clear" w:color="auto" w:fill="auto"/>
          </w:tcPr>
          <w:p w14:paraId="62AF021E" w14:textId="48BA4632" w:rsidR="00A21BF5" w:rsidRPr="00132168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36.3.12.7</w:t>
            </w:r>
          </w:p>
        </w:tc>
        <w:tc>
          <w:tcPr>
            <w:tcW w:w="1161" w:type="dxa"/>
            <w:shd w:val="clear" w:color="auto" w:fill="auto"/>
          </w:tcPr>
          <w:p w14:paraId="6EF12CBC" w14:textId="2D23C781" w:rsidR="00A21BF5" w:rsidRPr="00132168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410.44</w:t>
            </w:r>
          </w:p>
        </w:tc>
        <w:tc>
          <w:tcPr>
            <w:tcW w:w="1808" w:type="dxa"/>
            <w:shd w:val="clear" w:color="auto" w:fill="auto"/>
          </w:tcPr>
          <w:p w14:paraId="354E2175" w14:textId="50A96373" w:rsidR="00A21BF5" w:rsidRPr="00132168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TXOP is a single field, but the definition treats it as two separate fields, which is a bit confusing.</w:t>
            </w:r>
            <w:r>
              <w:rPr>
                <w:rFonts w:ascii="Arial" w:hAnsi="Arial" w:cs="Arial"/>
                <w:sz w:val="20"/>
              </w:rPr>
              <w:br/>
              <w:t>Suggesting a different wording.</w:t>
            </w:r>
          </w:p>
        </w:tc>
        <w:tc>
          <w:tcPr>
            <w:tcW w:w="1808" w:type="dxa"/>
            <w:shd w:val="clear" w:color="auto" w:fill="auto"/>
          </w:tcPr>
          <w:p w14:paraId="11665468" w14:textId="0D59067A" w:rsidR="00A21BF5" w:rsidRPr="00132168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Change the content of the "Description" column on the "TXOP" row in Table 36-28 (P410L44), Table 36-31(P418L39) and Table 36-32(P423L11) as follows: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"If the value of the TXVECTOR parameter TXOP_DURATION is UNSPECIFIED, then set to 127.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If the value of the TXVECTOR parameter TXOP_DURATION is less than 512, then TXOP = 2 x floor(TXOP_DURATION/8).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Otherwise, TXOP = 2 x floor((TXOP_DURATION - 512)/128) + 1.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NOTE - When the TXVECTOR parameter TXOP_DURATION is an integer value,</w:t>
            </w:r>
            <w:r>
              <w:rPr>
                <w:rFonts w:ascii="Arial" w:hAnsi="Arial" w:cs="Arial"/>
                <w:sz w:val="20"/>
              </w:rPr>
              <w:br/>
              <w:t>B13 indicates TXOP length granularity (0 and 1 indicating 8 us and 128 us, respectively).</w:t>
            </w:r>
            <w:r>
              <w:rPr>
                <w:rFonts w:ascii="Arial" w:hAnsi="Arial" w:cs="Arial"/>
                <w:sz w:val="20"/>
              </w:rPr>
              <w:br/>
              <w:t xml:space="preserve">And B14-B19 indicates the scaled value of the </w:t>
            </w:r>
            <w:r>
              <w:rPr>
                <w:rFonts w:ascii="Arial" w:hAnsi="Arial" w:cs="Arial"/>
                <w:sz w:val="20"/>
              </w:rPr>
              <w:lastRenderedPageBreak/>
              <w:t>TXOP_DURATION."</w:t>
            </w:r>
          </w:p>
        </w:tc>
        <w:tc>
          <w:tcPr>
            <w:tcW w:w="3150" w:type="dxa"/>
          </w:tcPr>
          <w:p w14:paraId="0D1889C0" w14:textId="2937B66F" w:rsidR="00A21BF5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Revised.</w:t>
            </w:r>
          </w:p>
          <w:p w14:paraId="1949604F" w14:textId="3EAD89D0" w:rsidR="00E0421A" w:rsidRDefault="003514CD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Agree that the wording could be improved</w:t>
            </w:r>
            <w:r w:rsidR="00BB7133">
              <w:rPr>
                <w:rFonts w:ascii="Arial" w:eastAsia="Times New Roman" w:hAnsi="Arial" w:cs="Arial"/>
                <w:sz w:val="20"/>
                <w:lang w:val="en-US" w:eastAsia="ko-KR"/>
              </w:rPr>
              <w:t>, and the fo</w:t>
            </w:r>
            <w:r w:rsidR="00B1172A">
              <w:rPr>
                <w:rFonts w:ascii="Arial" w:eastAsia="Times New Roman" w:hAnsi="Arial" w:cs="Arial"/>
                <w:sz w:val="20"/>
                <w:lang w:val="en-US" w:eastAsia="ko-KR"/>
              </w:rPr>
              <w:t>r</w:t>
            </w:r>
            <w:r w:rsidR="00BB7133">
              <w:rPr>
                <w:rFonts w:ascii="Arial" w:eastAsia="Times New Roman" w:hAnsi="Arial" w:cs="Arial"/>
                <w:sz w:val="20"/>
                <w:lang w:val="en-US" w:eastAsia="ko-KR"/>
              </w:rPr>
              <w:t>mula</w:t>
            </w:r>
            <w:r w:rsidR="00AB5545">
              <w:rPr>
                <w:rFonts w:ascii="Arial" w:eastAsia="Times New Roman" w:hAnsi="Arial" w:cs="Arial"/>
                <w:sz w:val="20"/>
                <w:lang w:val="en-US" w:eastAsia="ko-KR"/>
              </w:rPr>
              <w:t>s</w:t>
            </w:r>
            <w:r w:rsidR="00BB713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need </w:t>
            </w:r>
            <w:r w:rsidR="002C76B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to </w:t>
            </w:r>
            <w:r w:rsidR="00BB713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be changed </w:t>
            </w:r>
            <w:r w:rsidR="00344CFF">
              <w:rPr>
                <w:rFonts w:ascii="Arial" w:eastAsia="Times New Roman" w:hAnsi="Arial" w:cs="Arial"/>
                <w:sz w:val="20"/>
                <w:lang w:val="en-US" w:eastAsia="ko-KR"/>
              </w:rPr>
              <w:t>to be consistent to</w:t>
            </w:r>
            <w:r w:rsidR="0094651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proposed change according to resolution to CID 7988.</w:t>
            </w:r>
          </w:p>
          <w:p w14:paraId="3D5AD901" w14:textId="77777777" w:rsidR="00E0421A" w:rsidRDefault="00E0421A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95E79A5" w14:textId="26DC3514" w:rsidR="003514CD" w:rsidRDefault="00B95940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For the TXOP subfield in the U-SIG field in an EHT MU PPDU (Table 36-28) and </w:t>
            </w:r>
            <w:r w:rsidR="00E0421A">
              <w:rPr>
                <w:rFonts w:ascii="Arial" w:eastAsia="Times New Roman" w:hAnsi="Arial" w:cs="Arial"/>
                <w:sz w:val="20"/>
                <w:lang w:val="en-US" w:eastAsia="ko-KR"/>
              </w:rPr>
              <w:t>that in an EHT TB PPDU (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Table 36-31</w:t>
            </w:r>
            <w:r w:rsidR="00E0421A">
              <w:rPr>
                <w:rFonts w:ascii="Arial" w:eastAsia="Times New Roman" w:hAnsi="Arial" w:cs="Arial"/>
                <w:sz w:val="20"/>
                <w:lang w:val="en-US" w:eastAsia="ko-KR"/>
              </w:rPr>
              <w:t>)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</w:t>
            </w:r>
            <w:r w:rsidR="00E0421A">
              <w:rPr>
                <w:rFonts w:ascii="Arial" w:eastAsia="Times New Roman" w:hAnsi="Arial" w:cs="Arial"/>
                <w:sz w:val="20"/>
                <w:lang w:val="en-US" w:eastAsia="ko-KR"/>
              </w:rPr>
              <w:t>r</w:t>
            </w:r>
            <w:r w:rsidR="004C202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evise </w:t>
            </w:r>
            <w:r w:rsidR="005454D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according to </w:t>
            </w:r>
            <w:r w:rsidR="004C202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proposed change </w:t>
            </w:r>
            <w:r w:rsidR="00C050A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with minor revision in wording. </w:t>
            </w:r>
            <w:r w:rsidR="00607CF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Remove the NOTE which may be confusing. In fact, </w:t>
            </w:r>
            <w:r w:rsidR="00F146EC">
              <w:rPr>
                <w:rFonts w:ascii="Arial" w:eastAsia="Times New Roman" w:hAnsi="Arial" w:cs="Arial"/>
                <w:sz w:val="20"/>
                <w:lang w:val="en-US" w:eastAsia="ko-KR"/>
              </w:rPr>
              <w:t>the entire 7-bit TXOP subfield</w:t>
            </w:r>
            <w:r w:rsidR="00D0042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instead of B14-B19, </w:t>
            </w:r>
            <w:r w:rsidR="00F146EC">
              <w:rPr>
                <w:rFonts w:ascii="Arial" w:eastAsia="Times New Roman" w:hAnsi="Arial" w:cs="Arial"/>
                <w:sz w:val="20"/>
                <w:lang w:val="en-US" w:eastAsia="ko-KR"/>
              </w:rPr>
              <w:t>is a scaled version of the TXOP_DURATION</w:t>
            </w:r>
            <w:r w:rsidR="00D00429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 w:rsidR="00F146EC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C6311F">
              <w:rPr>
                <w:rFonts w:ascii="Arial" w:eastAsia="Times New Roman" w:hAnsi="Arial" w:cs="Arial"/>
                <w:sz w:val="20"/>
                <w:lang w:val="en-US" w:eastAsia="ko-KR"/>
              </w:rPr>
              <w:t>Since we no longer separately use B13 and B14-B19, the NOTE may be confusing.</w:t>
            </w:r>
          </w:p>
          <w:p w14:paraId="01208B89" w14:textId="5895AA82" w:rsidR="00E0421A" w:rsidRDefault="00E0421A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0BB2FB9" w14:textId="20853C02" w:rsidR="00E0421A" w:rsidRDefault="00E0421A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For the TXOP subfield in the U-SIG field in an E</w:t>
            </w:r>
            <w:r w:rsidR="008C1B3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 preamble (Table 36-32), </w:t>
            </w:r>
            <w:r w:rsidR="00EE2112">
              <w:rPr>
                <w:rFonts w:ascii="Arial" w:eastAsia="Times New Roman" w:hAnsi="Arial" w:cs="Arial"/>
                <w:sz w:val="20"/>
                <w:lang w:val="en-US" w:eastAsia="ko-KR"/>
              </w:rPr>
              <w:t>note that</w:t>
            </w:r>
            <w:r w:rsidR="008C1B3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TX</w:t>
            </w:r>
            <w:r w:rsidR="00E44DBD" w:rsidRPr="00E44DBD">
              <w:rPr>
                <w:rFonts w:ascii="Arial" w:eastAsia="Times New Roman" w:hAnsi="Arial" w:cs="Arial"/>
                <w:sz w:val="20"/>
                <w:lang w:val="en-US" w:eastAsia="ko-KR"/>
              </w:rPr>
              <w:t>VECTOR</w:t>
            </w:r>
            <w:r w:rsidR="0064094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and RXVECTOR</w:t>
            </w:r>
            <w:r w:rsidR="00E44DBD" w:rsidRPr="00E44D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parameter TXOP_DURATION</w:t>
            </w:r>
            <w:r w:rsidR="00E44D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 not defined (because the corresponding FORMAT is not defined)</w:t>
            </w:r>
            <w:r w:rsidR="00EE211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  <w:r w:rsidR="001A5A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Since the TXOP is one of the Version </w:t>
            </w:r>
            <w:proofErr w:type="spellStart"/>
            <w:r w:rsidR="001A5A7D">
              <w:rPr>
                <w:rFonts w:ascii="Arial" w:eastAsia="Times New Roman" w:hAnsi="Arial" w:cs="Arial"/>
                <w:sz w:val="20"/>
                <w:lang w:val="en-US" w:eastAsia="ko-KR"/>
              </w:rPr>
              <w:t>Independet</w:t>
            </w:r>
            <w:proofErr w:type="spellEnd"/>
            <w:r w:rsidR="001A5A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fields, its definition should be consistent</w:t>
            </w:r>
            <w:r w:rsidR="002C671F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 w:rsidR="001A5A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2C671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Therefore, in the description in the TXOP field in Table 36-32, we </w:t>
            </w:r>
            <w:r w:rsidR="005106B2">
              <w:rPr>
                <w:rFonts w:ascii="Arial" w:eastAsia="Times New Roman" w:hAnsi="Arial" w:cs="Arial"/>
                <w:sz w:val="20"/>
                <w:lang w:val="en-US" w:eastAsia="ko-KR"/>
              </w:rPr>
              <w:t>don’t describe h</w:t>
            </w:r>
            <w:r w:rsidR="003565EA">
              <w:rPr>
                <w:rFonts w:ascii="Arial" w:eastAsia="Times New Roman" w:hAnsi="Arial" w:cs="Arial"/>
                <w:sz w:val="20"/>
                <w:lang w:val="en-US" w:eastAsia="ko-KR"/>
              </w:rPr>
              <w:t>ow the TXOP subfield is being set according to the TXVECTOR parameter TX</w:t>
            </w:r>
            <w:r w:rsidR="00905B09">
              <w:rPr>
                <w:rFonts w:ascii="Arial" w:eastAsia="Times New Roman" w:hAnsi="Arial" w:cs="Arial"/>
                <w:sz w:val="20"/>
                <w:lang w:val="en-US" w:eastAsia="ko-KR"/>
              </w:rPr>
              <w:t>OP_</w:t>
            </w:r>
            <w:proofErr w:type="gramStart"/>
            <w:r w:rsidR="00905B09">
              <w:rPr>
                <w:rFonts w:ascii="Arial" w:eastAsia="Times New Roman" w:hAnsi="Arial" w:cs="Arial"/>
                <w:sz w:val="20"/>
                <w:lang w:val="en-US" w:eastAsia="ko-KR"/>
              </w:rPr>
              <w:t>DURATION</w:t>
            </w:r>
            <w:r w:rsidR="005106B2">
              <w:rPr>
                <w:rFonts w:ascii="Arial" w:eastAsia="Times New Roman" w:hAnsi="Arial" w:cs="Arial"/>
                <w:sz w:val="20"/>
                <w:lang w:val="en-US" w:eastAsia="ko-KR"/>
              </w:rPr>
              <w:t>, but</w:t>
            </w:r>
            <w:proofErr w:type="gramEnd"/>
            <w:r w:rsidR="005106B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describe </w:t>
            </w:r>
            <w:r w:rsidR="00905B09">
              <w:rPr>
                <w:rFonts w:ascii="Arial" w:eastAsia="Times New Roman" w:hAnsi="Arial" w:cs="Arial"/>
                <w:sz w:val="20"/>
                <w:lang w:val="en-US" w:eastAsia="ko-KR"/>
              </w:rPr>
              <w:t>how to derive the TXOP duration info</w:t>
            </w:r>
            <w:r w:rsidR="005106B2">
              <w:rPr>
                <w:rFonts w:ascii="Arial" w:eastAsia="Times New Roman" w:hAnsi="Arial" w:cs="Arial"/>
                <w:sz w:val="20"/>
                <w:lang w:val="en-US" w:eastAsia="ko-KR"/>
              </w:rPr>
              <w:t>rmation</w:t>
            </w:r>
            <w:r w:rsidR="00905B0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from the TXOP subfield</w:t>
            </w:r>
            <w:r w:rsidR="00DF7042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03CA972" w14:textId="77777777" w:rsidR="00A21BF5" w:rsidRDefault="00A21BF5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723D53F4" w14:textId="6D8D89C5" w:rsidR="00A21BF5" w:rsidRPr="001D296D" w:rsidRDefault="00A21BF5" w:rsidP="00A21BF5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 w:rsidR="00801876">
              <w:rPr>
                <w:rFonts w:ascii="Arial" w:hAnsi="Arial" w:cs="Arial"/>
                <w:i/>
                <w:iCs/>
                <w:sz w:val="20"/>
                <w:highlight w:val="yellow"/>
              </w:rPr>
              <w:t>8007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35CA9F44" w14:textId="77777777" w:rsidR="00A21BF5" w:rsidRPr="001D296D" w:rsidRDefault="00A21BF5" w:rsidP="00A21BF5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DC0D786" w14:textId="5B4095E9" w:rsidR="00A21BF5" w:rsidRPr="00132168" w:rsidRDefault="00EE0FC9" w:rsidP="00A21BF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11" w:history="1">
              <w:r w:rsidR="00D97F23" w:rsidRPr="0086784B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https://mentor.ieee.org/802.11/dcn/22/11-22-0472-00-00be-cc36-comment-resolution-on-u-sig-part-7.docx</w:t>
              </w:r>
            </w:hyperlink>
          </w:p>
        </w:tc>
      </w:tr>
      <w:tr w:rsidR="00A21BF5" w:rsidRPr="001D296D" w14:paraId="11B61293" w14:textId="77777777" w:rsidTr="00A003B9">
        <w:trPr>
          <w:trHeight w:val="278"/>
        </w:trPr>
        <w:tc>
          <w:tcPr>
            <w:tcW w:w="661" w:type="dxa"/>
            <w:shd w:val="clear" w:color="auto" w:fill="auto"/>
          </w:tcPr>
          <w:p w14:paraId="7DB396B5" w14:textId="6FC00BA1" w:rsidR="00A21BF5" w:rsidRPr="00DC4FB7" w:rsidRDefault="00A21BF5" w:rsidP="00A21BF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4602</w:t>
            </w:r>
          </w:p>
        </w:tc>
        <w:tc>
          <w:tcPr>
            <w:tcW w:w="1217" w:type="dxa"/>
            <w:shd w:val="clear" w:color="auto" w:fill="auto"/>
          </w:tcPr>
          <w:p w14:paraId="6DA990C4" w14:textId="06E24AEE" w:rsidR="00A21BF5" w:rsidRPr="001D296D" w:rsidRDefault="00A21BF5" w:rsidP="00A21BF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</w:t>
            </w:r>
          </w:p>
        </w:tc>
        <w:tc>
          <w:tcPr>
            <w:tcW w:w="1161" w:type="dxa"/>
            <w:shd w:val="clear" w:color="auto" w:fill="auto"/>
          </w:tcPr>
          <w:p w14:paraId="1D23A884" w14:textId="32613B11" w:rsidR="00A21BF5" w:rsidRPr="001D296D" w:rsidRDefault="00A21BF5" w:rsidP="00A21BF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410.52</w:t>
            </w:r>
          </w:p>
        </w:tc>
        <w:tc>
          <w:tcPr>
            <w:tcW w:w="1808" w:type="dxa"/>
            <w:shd w:val="clear" w:color="auto" w:fill="auto"/>
          </w:tcPr>
          <w:p w14:paraId="7C04866C" w14:textId="5723D444" w:rsidR="00A21BF5" w:rsidRPr="001D296D" w:rsidRDefault="00A21BF5" w:rsidP="00A21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individual bits within a field need to be identified, then that's a sure sign that something is wrong. Here we have a field that clearly has the form of a </w:t>
            </w:r>
            <w:proofErr w:type="gramStart"/>
            <w:r>
              <w:rPr>
                <w:rFonts w:ascii="Arial" w:hAnsi="Arial" w:cs="Arial"/>
                <w:sz w:val="20"/>
              </w:rPr>
              <w:t>floating point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number in units of 8us with a special "</w:t>
            </w:r>
            <w:proofErr w:type="spellStart"/>
            <w:r>
              <w:rPr>
                <w:rFonts w:ascii="Arial" w:hAnsi="Arial" w:cs="Arial"/>
                <w:sz w:val="20"/>
              </w:rPr>
              <w:t>NaN</w:t>
            </w:r>
            <w:proofErr w:type="spellEnd"/>
            <w:r>
              <w:rPr>
                <w:rFonts w:ascii="Arial" w:hAnsi="Arial" w:cs="Arial"/>
                <w:sz w:val="20"/>
              </w:rPr>
              <w:t>" value and otherwise a 1 bit exponent (base 32), and a 6 bit mantissa.</w:t>
            </w:r>
          </w:p>
        </w:tc>
        <w:tc>
          <w:tcPr>
            <w:tcW w:w="1808" w:type="dxa"/>
            <w:shd w:val="clear" w:color="auto" w:fill="auto"/>
          </w:tcPr>
          <w:p w14:paraId="54A5DF75" w14:textId="14930D6C" w:rsidR="00A21BF5" w:rsidRPr="001D296D" w:rsidRDefault="00A21BF5" w:rsidP="00A21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Split TXOP into a 1bit and a </w:t>
            </w:r>
            <w:proofErr w:type="gramStart"/>
            <w:r>
              <w:rPr>
                <w:rFonts w:ascii="Arial" w:hAnsi="Arial" w:cs="Arial"/>
                <w:sz w:val="20"/>
              </w:rPr>
              <w:t>6 bit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field with suitable names (e.g. TXOP_EXPONENT_BASE32 and TXOP_MANTISSA). In the RHS  column, keep the two rows merged, and try:</w:t>
            </w:r>
            <w:r>
              <w:rPr>
                <w:rFonts w:ascii="Arial" w:hAnsi="Arial" w:cs="Arial"/>
                <w:sz w:val="20"/>
              </w:rPr>
              <w:br/>
              <w:t>TXOP_EXPONENT_BASE32 is set to 1 and TXOP_MANTISSA is set to 63 to indicate no duration information if the TXVECTOR parameter TXOP_DURATION is UNSPECIFIED; otherwise indicate duration information for NAV setting and protection of the TXOP as a floating point number with a 1-bit base-32 exponent and a 6-bit mantissa, in units of 8 µs, as follows:</w:t>
            </w:r>
            <w:r>
              <w:rPr>
                <w:rFonts w:ascii="Arial" w:hAnsi="Arial" w:cs="Arial"/>
                <w:sz w:val="20"/>
              </w:rPr>
              <w:br/>
              <w:t>If the TXVECTOR parameter TXOP_DURATION is less than 512, then</w:t>
            </w:r>
            <w:r>
              <w:rPr>
                <w:rFonts w:ascii="Arial" w:hAnsi="Arial" w:cs="Arial"/>
                <w:sz w:val="20"/>
              </w:rPr>
              <w:br/>
              <w:t>TXOP_EXPONENT_BASE32 is set to 0 and TXOP_MANTISSA is set to floor(TXOP_DURATION/8).</w:t>
            </w:r>
            <w:r>
              <w:rPr>
                <w:rFonts w:ascii="Arial" w:hAnsi="Arial" w:cs="Arial"/>
                <w:sz w:val="20"/>
              </w:rPr>
              <w:br/>
              <w:t>Otherwise, TXOP_EXPONENT_BASE32 is set to 1 and TXOP_MANTISSA is set to floor((TXOP_DU</w:t>
            </w:r>
            <w:r>
              <w:rPr>
                <w:rFonts w:ascii="Arial" w:hAnsi="Arial" w:cs="Arial"/>
                <w:sz w:val="20"/>
              </w:rPr>
              <w:lastRenderedPageBreak/>
              <w:t>RATION-</w:t>
            </w:r>
            <w:r>
              <w:rPr>
                <w:rFonts w:ascii="Arial" w:hAnsi="Arial" w:cs="Arial"/>
                <w:sz w:val="20"/>
              </w:rPr>
              <w:br/>
              <w:t>32*8)/(32*8)).</w:t>
            </w:r>
            <w:r>
              <w:rPr>
                <w:rFonts w:ascii="Arial" w:hAnsi="Arial" w:cs="Arial"/>
                <w:sz w:val="20"/>
              </w:rPr>
              <w:br/>
              <w:t>NOTE--If TXOP_EXPONENT_BASE32 and TXOP_MANTISSA are not set to 1 and 63 respectively, then the indicated TXOP duration equals TXOP_MANTISSA * 32**TXOP_EXPONENT_BASE32 * 8 µs.</w:t>
            </w:r>
            <w:r>
              <w:rPr>
                <w:rFonts w:ascii="Arial" w:hAnsi="Arial" w:cs="Arial"/>
                <w:sz w:val="20"/>
              </w:rPr>
              <w:br/>
              <w:t>Ditto P418L39 and P423L11</w:t>
            </w:r>
          </w:p>
        </w:tc>
        <w:tc>
          <w:tcPr>
            <w:tcW w:w="3150" w:type="dxa"/>
          </w:tcPr>
          <w:p w14:paraId="3B2539B2" w14:textId="617D34B6" w:rsidR="00A21BF5" w:rsidRDefault="001E7E12" w:rsidP="00A21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</w:t>
            </w:r>
            <w:r w:rsidR="00821F83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62E7BC17" w14:textId="77777777" w:rsidR="001E7E12" w:rsidRDefault="00AB0467" w:rsidP="00A21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that the description of the TXOP field could be improved. </w:t>
            </w:r>
            <w:r w:rsidR="00E240A4">
              <w:rPr>
                <w:rFonts w:ascii="Arial" w:hAnsi="Arial" w:cs="Arial"/>
                <w:sz w:val="20"/>
              </w:rPr>
              <w:t xml:space="preserve">The </w:t>
            </w:r>
            <w:r w:rsidR="00582AAE" w:rsidRPr="00582AAE">
              <w:rPr>
                <w:rFonts w:ascii="Arial" w:hAnsi="Arial" w:cs="Arial"/>
                <w:sz w:val="20"/>
              </w:rPr>
              <w:t xml:space="preserve">TXOP field definition is inherited from </w:t>
            </w:r>
            <w:proofErr w:type="gramStart"/>
            <w:r w:rsidR="00582AAE" w:rsidRPr="00582AAE">
              <w:rPr>
                <w:rFonts w:ascii="Arial" w:hAnsi="Arial" w:cs="Arial"/>
                <w:sz w:val="20"/>
              </w:rPr>
              <w:t>11ax</w:t>
            </w:r>
            <w:proofErr w:type="gramEnd"/>
            <w:r w:rsidR="00582AAE" w:rsidRPr="00582AAE">
              <w:rPr>
                <w:rFonts w:ascii="Arial" w:hAnsi="Arial" w:cs="Arial"/>
                <w:sz w:val="20"/>
              </w:rPr>
              <w:t xml:space="preserve"> and it is preferable to keep the format consistent as in one field as in 11ax. </w:t>
            </w:r>
            <w:r w:rsidR="00E240A4">
              <w:rPr>
                <w:rFonts w:ascii="Arial" w:hAnsi="Arial" w:cs="Arial"/>
                <w:sz w:val="20"/>
              </w:rPr>
              <w:t>T</w:t>
            </w:r>
            <w:r w:rsidR="00582AAE" w:rsidRPr="00582AAE">
              <w:rPr>
                <w:rFonts w:ascii="Arial" w:hAnsi="Arial" w:cs="Arial"/>
                <w:sz w:val="20"/>
              </w:rPr>
              <w:t xml:space="preserve">he description on the TXOP </w:t>
            </w:r>
            <w:r w:rsidR="00E240A4">
              <w:rPr>
                <w:rFonts w:ascii="Arial" w:hAnsi="Arial" w:cs="Arial"/>
                <w:sz w:val="20"/>
              </w:rPr>
              <w:t>field has been</w:t>
            </w:r>
            <w:r w:rsidR="00582AAE" w:rsidRPr="00582AAE">
              <w:rPr>
                <w:rFonts w:ascii="Arial" w:hAnsi="Arial" w:cs="Arial"/>
                <w:sz w:val="20"/>
              </w:rPr>
              <w:t xml:space="preserve"> improved, as </w:t>
            </w:r>
            <w:r w:rsidR="00E240A4">
              <w:rPr>
                <w:rFonts w:ascii="Arial" w:hAnsi="Arial" w:cs="Arial"/>
                <w:sz w:val="20"/>
              </w:rPr>
              <w:t xml:space="preserve">in </w:t>
            </w:r>
            <w:r w:rsidR="00582AAE" w:rsidRPr="00582AAE">
              <w:rPr>
                <w:rFonts w:ascii="Arial" w:hAnsi="Arial" w:cs="Arial"/>
                <w:sz w:val="20"/>
              </w:rPr>
              <w:t>the resolution to CID 8007. No more changes are needed</w:t>
            </w:r>
            <w:r w:rsidR="00CF3273">
              <w:rPr>
                <w:rFonts w:ascii="Arial" w:hAnsi="Arial" w:cs="Arial"/>
                <w:sz w:val="20"/>
              </w:rPr>
              <w:t>.</w:t>
            </w:r>
          </w:p>
          <w:p w14:paraId="47E49D2B" w14:textId="77777777" w:rsidR="00CF3273" w:rsidRDefault="00CF3273" w:rsidP="00A21BF5">
            <w:pPr>
              <w:rPr>
                <w:rFonts w:ascii="Arial" w:hAnsi="Arial" w:cs="Arial"/>
                <w:sz w:val="20"/>
              </w:rPr>
            </w:pPr>
          </w:p>
          <w:p w14:paraId="083FC6B0" w14:textId="30B54C44" w:rsidR="00CF3273" w:rsidRPr="001D296D" w:rsidRDefault="00CF3273" w:rsidP="00A21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T</w:t>
            </w:r>
            <w:r w:rsidRPr="00582AAE">
              <w:rPr>
                <w:rFonts w:ascii="Arial" w:hAnsi="Arial" w:cs="Arial"/>
                <w:sz w:val="20"/>
              </w:rPr>
              <w:t xml:space="preserve">he description on the TXOP </w:t>
            </w:r>
            <w:r>
              <w:rPr>
                <w:rFonts w:ascii="Arial" w:hAnsi="Arial" w:cs="Arial"/>
                <w:sz w:val="20"/>
              </w:rPr>
              <w:t>field has been</w:t>
            </w:r>
            <w:r w:rsidRPr="00582AAE">
              <w:rPr>
                <w:rFonts w:ascii="Arial" w:hAnsi="Arial" w:cs="Arial"/>
                <w:sz w:val="20"/>
              </w:rPr>
              <w:t xml:space="preserve"> improved, as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Pr="00582AAE">
              <w:rPr>
                <w:rFonts w:ascii="Arial" w:hAnsi="Arial" w:cs="Arial"/>
                <w:sz w:val="20"/>
              </w:rPr>
              <w:t>the resolution to CID 8007. No more changes are needed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F3273" w:rsidRPr="001D296D" w14:paraId="4C53B07E" w14:textId="77777777" w:rsidTr="00A003B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5391" w14:textId="345F7069" w:rsidR="00CF3273" w:rsidRPr="005676F4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A40F" w14:textId="68769E1B" w:rsidR="00CF3273" w:rsidRPr="001D296D" w:rsidRDefault="00CF3273" w:rsidP="00CF327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D11A" w14:textId="299C62A7" w:rsidR="00CF3273" w:rsidRPr="005676F4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410.52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C3BD" w14:textId="6F816945" w:rsidR="00CF3273" w:rsidRPr="001D296D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individual bits within a field need to be identified, then that's a sure sign that something is wrong. Here we have a field that clearly has the form of a </w:t>
            </w:r>
            <w:proofErr w:type="gramStart"/>
            <w:r>
              <w:rPr>
                <w:rFonts w:ascii="Arial" w:hAnsi="Arial" w:cs="Arial"/>
                <w:sz w:val="20"/>
              </w:rPr>
              <w:t>floating point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number in units of 8us with a special "</w:t>
            </w:r>
            <w:proofErr w:type="spellStart"/>
            <w:r>
              <w:rPr>
                <w:rFonts w:ascii="Arial" w:hAnsi="Arial" w:cs="Arial"/>
                <w:sz w:val="20"/>
              </w:rPr>
              <w:t>NaN</w:t>
            </w:r>
            <w:proofErr w:type="spellEnd"/>
            <w:r>
              <w:rPr>
                <w:rFonts w:ascii="Arial" w:hAnsi="Arial" w:cs="Arial"/>
                <w:sz w:val="20"/>
              </w:rPr>
              <w:t>" value and otherwise a 1 bit exponent (base 32), and a 6 bit mantissa.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F5B7" w14:textId="52B07CA4" w:rsidR="00CF3273" w:rsidRPr="001D296D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Split TXOP into a 1bit and a </w:t>
            </w:r>
            <w:proofErr w:type="gramStart"/>
            <w:r>
              <w:rPr>
                <w:rFonts w:ascii="Arial" w:hAnsi="Arial" w:cs="Arial"/>
                <w:sz w:val="20"/>
              </w:rPr>
              <w:t>6 bit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field with suitable names (e.g. TXOP_EXPONENT_BASE32 and TXOP_MANTISSA). In the RHS  column, keep the two rows merged, and try:</w:t>
            </w:r>
            <w:r>
              <w:rPr>
                <w:rFonts w:ascii="Arial" w:hAnsi="Arial" w:cs="Arial"/>
                <w:sz w:val="20"/>
              </w:rPr>
              <w:br/>
              <w:t>TXOP_EXPONENT_BASE32 is set to 1 and TXOP_MANTISSA is set to 63 to indicate no duration information if the TXVECTOR parameter TXOP_DURATION is UNSPECIFIED; otherwise indicate duration information for NAV setting and protection of the TXOP as a floating point number with a 1-bit base-32 exponent and a 6-bit mantissa, in units of 8 µs, as follows:</w:t>
            </w:r>
            <w:r>
              <w:rPr>
                <w:rFonts w:ascii="Arial" w:hAnsi="Arial" w:cs="Arial"/>
                <w:sz w:val="20"/>
              </w:rPr>
              <w:br/>
              <w:t xml:space="preserve">If the TXVECTOR parameter </w:t>
            </w:r>
            <w:r>
              <w:rPr>
                <w:rFonts w:ascii="Arial" w:hAnsi="Arial" w:cs="Arial"/>
                <w:sz w:val="20"/>
              </w:rPr>
              <w:lastRenderedPageBreak/>
              <w:t>TXOP_DURATION is less than 512, then</w:t>
            </w:r>
            <w:r>
              <w:rPr>
                <w:rFonts w:ascii="Arial" w:hAnsi="Arial" w:cs="Arial"/>
                <w:sz w:val="20"/>
              </w:rPr>
              <w:br/>
              <w:t>TXOP_EXPONENT_BASE32 is set to 0 and TXOP_MANTISSA is set to floor(TXOP_DURATION/8).</w:t>
            </w:r>
            <w:r>
              <w:rPr>
                <w:rFonts w:ascii="Arial" w:hAnsi="Arial" w:cs="Arial"/>
                <w:sz w:val="20"/>
              </w:rPr>
              <w:br/>
              <w:t>Otherwise, TXOP_EXPONENT_BASE32 is set to 1 and TXOP_MANTISSA is set to floor((TXOP_DURATION-</w:t>
            </w:r>
            <w:r>
              <w:rPr>
                <w:rFonts w:ascii="Arial" w:hAnsi="Arial" w:cs="Arial"/>
                <w:sz w:val="20"/>
              </w:rPr>
              <w:br/>
              <w:t>32*8)/(32*8)).</w:t>
            </w:r>
            <w:r>
              <w:rPr>
                <w:rFonts w:ascii="Arial" w:hAnsi="Arial" w:cs="Arial"/>
                <w:sz w:val="20"/>
              </w:rPr>
              <w:br/>
              <w:t>NOTE--If TXOP_EXPONENT_BASE32 and TXOP_MANTISSA are not set to 1 and 63 respectively, then the indicated TXOP duration equals TXOP_MANTISSA * 32**TXOP_EXPONENT_BASE32 * 8 µs.</w:t>
            </w:r>
            <w:r>
              <w:rPr>
                <w:rFonts w:ascii="Arial" w:hAnsi="Arial" w:cs="Arial"/>
                <w:sz w:val="20"/>
              </w:rPr>
              <w:br/>
              <w:t>Ditto P418L39 and P423L11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7B0" w14:textId="77777777" w:rsidR="00CF3273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1ACA8BDB" w14:textId="77777777" w:rsidR="00CF3273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that the description of the TXOP field could be improved. The </w:t>
            </w:r>
            <w:r w:rsidRPr="00582AAE">
              <w:rPr>
                <w:rFonts w:ascii="Arial" w:hAnsi="Arial" w:cs="Arial"/>
                <w:sz w:val="20"/>
              </w:rPr>
              <w:t xml:space="preserve">TXOP field definition is inherited from </w:t>
            </w:r>
            <w:proofErr w:type="gramStart"/>
            <w:r w:rsidRPr="00582AAE">
              <w:rPr>
                <w:rFonts w:ascii="Arial" w:hAnsi="Arial" w:cs="Arial"/>
                <w:sz w:val="20"/>
              </w:rPr>
              <w:t>11ax</w:t>
            </w:r>
            <w:proofErr w:type="gramEnd"/>
            <w:r w:rsidRPr="00582AAE">
              <w:rPr>
                <w:rFonts w:ascii="Arial" w:hAnsi="Arial" w:cs="Arial"/>
                <w:sz w:val="20"/>
              </w:rPr>
              <w:t xml:space="preserve"> and it is preferable to keep the format consistent as in one field as in 11ax. </w:t>
            </w:r>
            <w:r>
              <w:rPr>
                <w:rFonts w:ascii="Arial" w:hAnsi="Arial" w:cs="Arial"/>
                <w:sz w:val="20"/>
              </w:rPr>
              <w:t>T</w:t>
            </w:r>
            <w:r w:rsidRPr="00582AAE">
              <w:rPr>
                <w:rFonts w:ascii="Arial" w:hAnsi="Arial" w:cs="Arial"/>
                <w:sz w:val="20"/>
              </w:rPr>
              <w:t xml:space="preserve">he description on the TXOP </w:t>
            </w:r>
            <w:r>
              <w:rPr>
                <w:rFonts w:ascii="Arial" w:hAnsi="Arial" w:cs="Arial"/>
                <w:sz w:val="20"/>
              </w:rPr>
              <w:t>field has been</w:t>
            </w:r>
            <w:r w:rsidRPr="00582AAE">
              <w:rPr>
                <w:rFonts w:ascii="Arial" w:hAnsi="Arial" w:cs="Arial"/>
                <w:sz w:val="20"/>
              </w:rPr>
              <w:t xml:space="preserve"> improved, as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Pr="00582AAE">
              <w:rPr>
                <w:rFonts w:ascii="Arial" w:hAnsi="Arial" w:cs="Arial"/>
                <w:sz w:val="20"/>
              </w:rPr>
              <w:t>the resolution to CID 8007. No more changes are needed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7642035" w14:textId="77777777" w:rsidR="00CF3273" w:rsidRDefault="00CF3273" w:rsidP="00CF3273">
            <w:pPr>
              <w:rPr>
                <w:rFonts w:ascii="Arial" w:hAnsi="Arial" w:cs="Arial"/>
                <w:sz w:val="20"/>
              </w:rPr>
            </w:pPr>
          </w:p>
          <w:p w14:paraId="15612EF9" w14:textId="07346E52" w:rsidR="00CF3273" w:rsidRPr="001D296D" w:rsidRDefault="00CF3273" w:rsidP="00CF32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T</w:t>
            </w:r>
            <w:r w:rsidRPr="00582AAE">
              <w:rPr>
                <w:rFonts w:ascii="Arial" w:hAnsi="Arial" w:cs="Arial"/>
                <w:sz w:val="20"/>
              </w:rPr>
              <w:t xml:space="preserve">he description on the TXOP </w:t>
            </w:r>
            <w:r>
              <w:rPr>
                <w:rFonts w:ascii="Arial" w:hAnsi="Arial" w:cs="Arial"/>
                <w:sz w:val="20"/>
              </w:rPr>
              <w:t>field has been</w:t>
            </w:r>
            <w:r w:rsidRPr="00582AAE">
              <w:rPr>
                <w:rFonts w:ascii="Arial" w:hAnsi="Arial" w:cs="Arial"/>
                <w:sz w:val="20"/>
              </w:rPr>
              <w:t xml:space="preserve"> improved, as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Pr="00582AAE">
              <w:rPr>
                <w:rFonts w:ascii="Arial" w:hAnsi="Arial" w:cs="Arial"/>
                <w:sz w:val="20"/>
              </w:rPr>
              <w:t>the resolution to CID 8007. No more changes are needed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4D7A0C6" w14:textId="77777777" w:rsidR="002A5A3C" w:rsidRDefault="002A5A3C" w:rsidP="002A5A3C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4F3F8B05" w14:textId="77777777" w:rsidR="002A5A3C" w:rsidRDefault="002A5A3C" w:rsidP="002A5A3C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53C521E8" w14:textId="35F5EF16" w:rsidR="002A5A3C" w:rsidRPr="0082172C" w:rsidRDefault="002A5A3C" w:rsidP="002A5A3C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25523E">
        <w:rPr>
          <w:b/>
          <w:sz w:val="20"/>
          <w:highlight w:val="yellow"/>
          <w:lang w:eastAsia="zh-CN"/>
        </w:rPr>
        <w:t>558</w:t>
      </w:r>
      <w:r>
        <w:rPr>
          <w:b/>
          <w:sz w:val="20"/>
          <w:highlight w:val="yellow"/>
          <w:lang w:eastAsia="zh-CN"/>
        </w:rPr>
        <w:t>L</w:t>
      </w:r>
      <w:r w:rsidR="0025523E">
        <w:rPr>
          <w:b/>
          <w:sz w:val="20"/>
          <w:highlight w:val="yellow"/>
          <w:lang w:eastAsia="zh-CN"/>
        </w:rPr>
        <w:t>45-L63</w:t>
      </w:r>
      <w:r w:rsidR="007E68DA">
        <w:rPr>
          <w:b/>
          <w:sz w:val="20"/>
          <w:highlight w:val="yellow"/>
          <w:lang w:eastAsia="zh-CN"/>
        </w:rPr>
        <w:t xml:space="preserve"> (in Table 36-28)</w:t>
      </w:r>
      <w:r w:rsidR="00C80C67">
        <w:rPr>
          <w:b/>
          <w:sz w:val="20"/>
          <w:highlight w:val="yellow"/>
          <w:lang w:eastAsia="zh-CN"/>
        </w:rPr>
        <w:t xml:space="preserve"> and </w:t>
      </w:r>
      <w:r w:rsidR="007E68DA">
        <w:rPr>
          <w:b/>
          <w:sz w:val="20"/>
          <w:highlight w:val="yellow"/>
          <w:lang w:eastAsia="zh-CN"/>
        </w:rPr>
        <w:t>P566L38-L55 (in Table 36-</w:t>
      </w:r>
      <w:r w:rsidR="00C240E9">
        <w:rPr>
          <w:b/>
          <w:sz w:val="20"/>
          <w:highlight w:val="yellow"/>
          <w:lang w:eastAsia="zh-CN"/>
        </w:rPr>
        <w:t>31)</w:t>
      </w:r>
      <w:r>
        <w:rPr>
          <w:b/>
          <w:sz w:val="20"/>
          <w:highlight w:val="yellow"/>
          <w:lang w:eastAsia="zh-CN"/>
        </w:rPr>
        <w:t xml:space="preserve"> in 802.11be spec draft D1.4 (original P410L44-L62</w:t>
      </w:r>
      <w:r w:rsidR="00C80C67">
        <w:rPr>
          <w:b/>
          <w:sz w:val="20"/>
          <w:highlight w:val="yellow"/>
          <w:lang w:eastAsia="zh-CN"/>
        </w:rPr>
        <w:t xml:space="preserve"> and</w:t>
      </w:r>
      <w:r>
        <w:rPr>
          <w:b/>
          <w:sz w:val="20"/>
          <w:highlight w:val="yellow"/>
          <w:lang w:eastAsia="zh-CN"/>
        </w:rPr>
        <w:t xml:space="preserve"> </w:t>
      </w:r>
      <w:r w:rsidR="0044675E">
        <w:rPr>
          <w:b/>
          <w:sz w:val="20"/>
          <w:highlight w:val="yellow"/>
          <w:lang w:eastAsia="zh-CN"/>
        </w:rPr>
        <w:t>P418L39-L62</w:t>
      </w:r>
      <w:r>
        <w:rPr>
          <w:b/>
          <w:sz w:val="20"/>
          <w:highlight w:val="yellow"/>
          <w:lang w:eastAsia="zh-CN"/>
        </w:rPr>
        <w:t xml:space="preserve"> in 802.11be spec draft D1.0)</w:t>
      </w:r>
      <w:r w:rsidRPr="0082172C">
        <w:rPr>
          <w:b/>
          <w:sz w:val="20"/>
          <w:highlight w:val="yellow"/>
          <w:lang w:eastAsia="zh-CN"/>
        </w:rPr>
        <w:t xml:space="preserve"> </w:t>
      </w:r>
      <w:r>
        <w:rPr>
          <w:b/>
          <w:sz w:val="20"/>
          <w:highlight w:val="yellow"/>
          <w:lang w:eastAsia="zh-CN"/>
        </w:rPr>
        <w:t>for CID</w:t>
      </w:r>
      <w:r w:rsidR="00C240E9">
        <w:rPr>
          <w:b/>
          <w:sz w:val="20"/>
          <w:highlight w:val="yellow"/>
          <w:lang w:eastAsia="zh-CN"/>
        </w:rPr>
        <w:t xml:space="preserve"> 8007</w:t>
      </w:r>
      <w:r>
        <w:rPr>
          <w:b/>
          <w:sz w:val="20"/>
          <w:highlight w:val="yellow"/>
          <w:lang w:eastAsia="zh-CN"/>
        </w:rPr>
        <w:t xml:space="preserve"> </w:t>
      </w:r>
      <w:r w:rsidRPr="0082172C">
        <w:rPr>
          <w:b/>
          <w:sz w:val="20"/>
          <w:highlight w:val="yellow"/>
          <w:lang w:eastAsia="zh-CN"/>
        </w:rPr>
        <w:t>as shown below:</w:t>
      </w:r>
    </w:p>
    <w:p w14:paraId="4CB2B6C5" w14:textId="10B83374" w:rsidR="002A5A3C" w:rsidRDefault="002A5A3C" w:rsidP="002A5A3C">
      <w:pPr>
        <w:pStyle w:val="BodyText0"/>
        <w:kinsoku w:val="0"/>
        <w:overflowPunct w:val="0"/>
        <w:spacing w:before="9"/>
        <w:rPr>
          <w:sz w:val="20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69"/>
        <w:gridCol w:w="30"/>
        <w:gridCol w:w="969"/>
        <w:gridCol w:w="30"/>
        <w:gridCol w:w="1970"/>
        <w:gridCol w:w="30"/>
        <w:gridCol w:w="870"/>
        <w:gridCol w:w="30"/>
        <w:gridCol w:w="3571"/>
        <w:gridCol w:w="30"/>
      </w:tblGrid>
      <w:tr w:rsidR="002C47CA" w14:paraId="4799942C" w14:textId="77777777" w:rsidTr="00A21BF5">
        <w:trPr>
          <w:gridBefore w:val="1"/>
          <w:wBefore w:w="30" w:type="dxa"/>
          <w:trHeight w:val="610"/>
        </w:trPr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F5D1C80" w14:textId="77777777" w:rsidR="002C47CA" w:rsidRDefault="002C47CA" w:rsidP="00EE3659">
            <w:pPr>
              <w:pStyle w:val="TableParagraph"/>
              <w:kinsoku w:val="0"/>
              <w:overflowPunct w:val="0"/>
              <w:spacing w:before="104" w:line="230" w:lineRule="auto"/>
              <w:ind w:left="250" w:right="172" w:hanging="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 parts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U-SIG</w:t>
            </w: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B5502" w14:textId="77777777" w:rsidR="002C47CA" w:rsidRDefault="002C47CA" w:rsidP="00EE36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9906F7" w14:textId="77777777" w:rsidR="002C47CA" w:rsidRDefault="002C47CA" w:rsidP="00EE3659">
            <w:pPr>
              <w:pStyle w:val="TableParagraph"/>
              <w:kinsoku w:val="0"/>
              <w:overflowPunct w:val="0"/>
              <w:ind w:left="374" w:right="3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D1862" w14:textId="77777777" w:rsidR="002C47CA" w:rsidRDefault="002C47CA" w:rsidP="00EE36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58D3B98" w14:textId="77777777" w:rsidR="002C47CA" w:rsidRDefault="002C47CA" w:rsidP="00EE3659">
            <w:pPr>
              <w:pStyle w:val="TableParagraph"/>
              <w:kinsoku w:val="0"/>
              <w:overflowPunct w:val="0"/>
              <w:ind w:left="796" w:right="76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427D0" w14:textId="77777777" w:rsidR="002C47CA" w:rsidRDefault="002C47CA" w:rsidP="00EE3659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36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9E81820" w14:textId="77777777" w:rsidR="002C47CA" w:rsidRDefault="002C47CA" w:rsidP="00EE365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F25AFF" w14:textId="77777777" w:rsidR="002C47CA" w:rsidRDefault="002C47CA" w:rsidP="00EE3659">
            <w:pPr>
              <w:pStyle w:val="TableParagraph"/>
              <w:kinsoku w:val="0"/>
              <w:overflowPunct w:val="0"/>
              <w:ind w:left="1337" w:right="13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A21BF5" w14:paraId="45CE2454" w14:textId="77777777" w:rsidTr="00A21BF5">
        <w:trPr>
          <w:gridAfter w:val="1"/>
          <w:wAfter w:w="30" w:type="dxa"/>
          <w:trHeight w:val="1293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A9F9343" w14:textId="687DEA8A" w:rsidR="00A21BF5" w:rsidRDefault="0034292C" w:rsidP="0034292C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U-SIG-1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6E15512" w14:textId="77777777" w:rsidR="00A21BF5" w:rsidRDefault="00A21BF5" w:rsidP="00EE3659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B13–B19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D89644F" w14:textId="77777777" w:rsidR="00A21BF5" w:rsidRDefault="00A21BF5" w:rsidP="00EE3659">
            <w:pPr>
              <w:pStyle w:val="TableParagraph"/>
              <w:kinsoku w:val="0"/>
              <w:overflowPunct w:val="0"/>
              <w:spacing w:before="67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TXOP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ADA2390" w14:textId="77777777" w:rsidR="00A21BF5" w:rsidRDefault="00A21BF5" w:rsidP="00EE3659">
            <w:pPr>
              <w:pStyle w:val="TableParagraph"/>
              <w:kinsoku w:val="0"/>
              <w:overflowPunct w:val="0"/>
              <w:spacing w:before="67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3D92FE57" w14:textId="4D311867" w:rsidR="00A21BF5" w:rsidRDefault="00A21BF5" w:rsidP="00EE3659">
            <w:pPr>
              <w:pStyle w:val="TableParagraph"/>
              <w:kinsoku w:val="0"/>
              <w:overflowPunct w:val="0"/>
              <w:spacing w:before="72" w:line="232" w:lineRule="auto"/>
              <w:ind w:left="118" w:right="151"/>
              <w:rPr>
                <w:sz w:val="18"/>
                <w:szCs w:val="18"/>
              </w:rPr>
            </w:pPr>
            <w:del w:id="0" w:author="Alice Chen" w:date="2022-02-08T16:41:00Z">
              <w:r w:rsidDel="00A45452">
                <w:rPr>
                  <w:sz w:val="18"/>
                  <w:szCs w:val="18"/>
                </w:rPr>
                <w:delText>Set to 127 to indicate no duration information</w:delText>
              </w:r>
              <w:r w:rsidDel="00A4545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A45452">
                <w:rPr>
                  <w:sz w:val="18"/>
                  <w:szCs w:val="18"/>
                </w:rPr>
                <w:delText xml:space="preserve">if </w:delText>
              </w:r>
            </w:del>
            <w:ins w:id="1" w:author="Alice Chen" w:date="2022-02-08T16:41:00Z">
              <w:r w:rsidR="00A45452">
                <w:rPr>
                  <w:sz w:val="18"/>
                  <w:szCs w:val="18"/>
                </w:rPr>
                <w:t xml:space="preserve">If </w:t>
              </w:r>
            </w:ins>
            <w:r>
              <w:rPr>
                <w:sz w:val="18"/>
                <w:szCs w:val="18"/>
              </w:rPr>
              <w:t>the TXVECTOR parameter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TXOP_DURATION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UNSPECIFIED</w:t>
            </w:r>
            <w:ins w:id="2" w:author="Alice Chen" w:date="2022-02-08T16:41:00Z">
              <w:r w:rsidR="00A45452">
                <w:rPr>
                  <w:sz w:val="18"/>
                  <w:szCs w:val="18"/>
                </w:rPr>
                <w:t xml:space="preserve">, set to 127 to indicate </w:t>
              </w:r>
            </w:ins>
            <w:ins w:id="3" w:author="Alice Chen" w:date="2022-03-03T10:31:00Z">
              <w:r w:rsidR="00D15F24">
                <w:rPr>
                  <w:sz w:val="18"/>
                  <w:szCs w:val="18"/>
                </w:rPr>
                <w:t xml:space="preserve">absence </w:t>
              </w:r>
            </w:ins>
            <w:ins w:id="4" w:author="Alice Chen" w:date="2022-03-02T16:03:00Z">
              <w:r w:rsidR="000C1075">
                <w:rPr>
                  <w:sz w:val="18"/>
                  <w:szCs w:val="18"/>
                </w:rPr>
                <w:t>o</w:t>
              </w:r>
            </w:ins>
            <w:ins w:id="5" w:author="Alice Chen" w:date="2022-03-03T10:31:00Z">
              <w:r w:rsidR="00D15F24">
                <w:rPr>
                  <w:sz w:val="18"/>
                  <w:szCs w:val="18"/>
                </w:rPr>
                <w:t>f</w:t>
              </w:r>
            </w:ins>
            <w:ins w:id="6" w:author="Alice Chen" w:date="2022-02-08T16:41:00Z">
              <w:r w:rsidR="00A45452">
                <w:rPr>
                  <w:sz w:val="18"/>
                  <w:szCs w:val="18"/>
                </w:rPr>
                <w:t xml:space="preserve"> duration information</w:t>
              </w:r>
            </w:ins>
            <w:r>
              <w:rPr>
                <w:sz w:val="18"/>
                <w:szCs w:val="18"/>
              </w:rPr>
              <w:t>.</w:t>
            </w:r>
          </w:p>
          <w:p w14:paraId="4B341DD5" w14:textId="2E7D553C" w:rsidR="00A21BF5" w:rsidRDefault="00A21BF5" w:rsidP="00EE3659">
            <w:pPr>
              <w:pStyle w:val="TableParagraph"/>
              <w:kinsoku w:val="0"/>
              <w:overflowPunct w:val="0"/>
              <w:spacing w:line="230" w:lineRule="auto"/>
              <w:ind w:left="118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3176)(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#1359)(#2628)</w:t>
            </w:r>
            <w:ins w:id="7" w:author="Alice Chen" w:date="2022-02-08T16:58:00Z">
              <w:r w:rsidR="007F1D82" w:rsidRPr="003A21D2">
                <w:rPr>
                  <w:sz w:val="18"/>
                  <w:szCs w:val="18"/>
                </w:rPr>
                <w:t xml:space="preserve"> </w:t>
              </w:r>
              <w:r w:rsidR="007F1D82">
                <w:rPr>
                  <w:sz w:val="18"/>
                  <w:szCs w:val="18"/>
                </w:rPr>
                <w:t xml:space="preserve">If </w:t>
              </w:r>
              <w:r w:rsidR="007F1D82" w:rsidRPr="003A21D2">
                <w:rPr>
                  <w:sz w:val="18"/>
                  <w:szCs w:val="18"/>
                </w:rPr>
                <w:t>the TXVECTOR parameter TXOP_DURATION is an integer value,</w:t>
              </w:r>
              <w:r w:rsidR="007F1D82">
                <w:rPr>
                  <w:sz w:val="18"/>
                  <w:szCs w:val="18"/>
                </w:rPr>
                <w:t xml:space="preserve"> </w:t>
              </w:r>
            </w:ins>
            <w:del w:id="8" w:author="Alice Chen" w:date="2022-02-08T16:58:00Z">
              <w:r w:rsidDel="007F1D82">
                <w:rPr>
                  <w:color w:val="000000"/>
                  <w:sz w:val="18"/>
                  <w:szCs w:val="18"/>
                </w:rPr>
                <w:delText>Set</w:delText>
              </w:r>
              <w:r w:rsidDel="007F1D82">
                <w:rPr>
                  <w:color w:val="000000"/>
                  <w:spacing w:val="-9"/>
                  <w:sz w:val="18"/>
                  <w:szCs w:val="18"/>
                </w:rPr>
                <w:delText xml:space="preserve"> </w:delText>
              </w:r>
            </w:del>
            <w:ins w:id="9" w:author="Alice Chen" w:date="2022-02-08T16:58:00Z">
              <w:r w:rsidR="007F1D82">
                <w:rPr>
                  <w:color w:val="000000"/>
                  <w:sz w:val="18"/>
                  <w:szCs w:val="18"/>
                </w:rPr>
                <w:t>set</w:t>
              </w:r>
              <w:r w:rsidR="007F1D82">
                <w:rPr>
                  <w:color w:val="000000"/>
                  <w:spacing w:val="-9"/>
                  <w:sz w:val="18"/>
                  <w:szCs w:val="18"/>
                </w:rPr>
                <w:t xml:space="preserve"> </w:t>
              </w:r>
            </w:ins>
            <w:r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less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127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indicate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duration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information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NAV</w:t>
            </w:r>
          </w:p>
          <w:p w14:paraId="29694022" w14:textId="77777777" w:rsidR="00A21BF5" w:rsidRDefault="00A21BF5" w:rsidP="00EE3659">
            <w:pPr>
              <w:pStyle w:val="TableParagraph"/>
              <w:kinsoku w:val="0"/>
              <w:overflowPunct w:val="0"/>
              <w:spacing w:line="202" w:lineRule="exact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protection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TXOP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follows:</w:t>
            </w:r>
          </w:p>
        </w:tc>
      </w:tr>
      <w:tr w:rsidR="00A21BF5" w14:paraId="3333E275" w14:textId="77777777" w:rsidTr="00A21BF5">
        <w:trPr>
          <w:gridAfter w:val="1"/>
          <w:wAfter w:w="30" w:type="dxa"/>
          <w:trHeight w:val="229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10548B67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6749C94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2A7890C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0415C70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6840EAE" w14:textId="77777777" w:rsidR="00A21BF5" w:rsidRDefault="00A21BF5" w:rsidP="00EE3659">
            <w:pPr>
              <w:pStyle w:val="TableParagraph"/>
              <w:kinsoku w:val="0"/>
              <w:overflowPunct w:val="0"/>
              <w:spacing w:before="12" w:line="197" w:lineRule="exact"/>
              <w:ind w:left="5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TXVECTOR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</w:t>
            </w:r>
            <w:r>
              <w:rPr>
                <w:spacing w:val="8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TXO-</w:t>
            </w:r>
          </w:p>
        </w:tc>
      </w:tr>
      <w:tr w:rsidR="00A21BF5" w14:paraId="3BE06154" w14:textId="77777777" w:rsidTr="00A21BF5">
        <w:trPr>
          <w:gridAfter w:val="1"/>
          <w:wAfter w:w="30" w:type="dxa"/>
          <w:trHeight w:val="220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688373A6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5F89CA5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D9E2AA6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7D711CC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6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0D2A3BD" w14:textId="1BD7BFE0" w:rsidR="00A21BF5" w:rsidRDefault="00A21BF5" w:rsidP="00EE3659">
            <w:pPr>
              <w:pStyle w:val="TableParagraph"/>
              <w:kinsoku w:val="0"/>
              <w:overflowPunct w:val="0"/>
              <w:spacing w:before="2" w:line="198" w:lineRule="exact"/>
              <w:ind w:left="5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P_DURATION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less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512,</w:t>
            </w:r>
            <w:r>
              <w:rPr>
                <w:spacing w:val="54"/>
                <w:sz w:val="18"/>
                <w:szCs w:val="18"/>
              </w:rPr>
              <w:t xml:space="preserve"> </w:t>
            </w:r>
            <w:del w:id="10" w:author="Alice Chen" w:date="2022-03-02T16:01:00Z">
              <w:r w:rsidDel="006D083C">
                <w:rPr>
                  <w:sz w:val="18"/>
                  <w:szCs w:val="18"/>
                </w:rPr>
                <w:delText>then</w:delText>
              </w:r>
            </w:del>
          </w:p>
        </w:tc>
      </w:tr>
      <w:tr w:rsidR="00A21BF5" w14:paraId="15C0BB03" w14:textId="77777777" w:rsidTr="00A21BF5">
        <w:trPr>
          <w:gridAfter w:val="1"/>
          <w:wAfter w:w="30" w:type="dxa"/>
          <w:trHeight w:val="220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A029AED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0FE2D8B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2261738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A55A47F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6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2947E5F" w14:textId="5B48CCC8" w:rsidR="00A21BF5" w:rsidRDefault="00A21BF5" w:rsidP="00EE3659">
            <w:pPr>
              <w:pStyle w:val="TableParagraph"/>
              <w:kinsoku w:val="0"/>
              <w:overflowPunct w:val="0"/>
              <w:spacing w:before="3" w:line="197" w:lineRule="exact"/>
              <w:ind w:left="512"/>
              <w:rPr>
                <w:sz w:val="18"/>
                <w:szCs w:val="18"/>
              </w:rPr>
            </w:pPr>
            <w:del w:id="11" w:author="Alice Chen" w:date="2022-03-02T16:01:00Z">
              <w:r w:rsidDel="006D083C">
                <w:rPr>
                  <w:sz w:val="18"/>
                  <w:szCs w:val="18"/>
                </w:rPr>
                <w:delText>B13</w:delText>
              </w:r>
              <w:r w:rsidDel="006D083C">
                <w:rPr>
                  <w:spacing w:val="30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is</w:delText>
              </w:r>
              <w:r w:rsidDel="006D083C">
                <w:rPr>
                  <w:spacing w:val="33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set</w:delText>
              </w:r>
              <w:r w:rsidDel="006D083C">
                <w:rPr>
                  <w:spacing w:val="33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to</w:delText>
              </w:r>
              <w:r w:rsidDel="006D083C">
                <w:rPr>
                  <w:spacing w:val="31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0</w:delText>
              </w:r>
              <w:r w:rsidDel="006D083C">
                <w:rPr>
                  <w:spacing w:val="33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and</w:delText>
              </w:r>
              <w:r w:rsidDel="006D083C">
                <w:rPr>
                  <w:spacing w:val="33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B14–B19</w:delText>
              </w:r>
              <w:r w:rsidDel="006D083C">
                <w:rPr>
                  <w:spacing w:val="32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>is</w:delText>
              </w:r>
              <w:r w:rsidDel="006D083C">
                <w:rPr>
                  <w:spacing w:val="32"/>
                  <w:sz w:val="18"/>
                  <w:szCs w:val="18"/>
                </w:rPr>
                <w:delText xml:space="preserve"> </w:delText>
              </w:r>
            </w:del>
            <w:r>
              <w:rPr>
                <w:sz w:val="18"/>
                <w:szCs w:val="18"/>
              </w:rPr>
              <w:t>set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</w:p>
        </w:tc>
      </w:tr>
      <w:tr w:rsidR="00A21BF5" w14:paraId="3143EE96" w14:textId="77777777" w:rsidTr="00A21BF5">
        <w:trPr>
          <w:gridAfter w:val="1"/>
          <w:wAfter w:w="30" w:type="dxa"/>
          <w:trHeight w:val="239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1DD313EC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5B00732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D10E76D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C8B0767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CA7ED35" w14:textId="65BA836E" w:rsidR="00A21BF5" w:rsidRDefault="00BC733D" w:rsidP="00EE3659">
            <w:pPr>
              <w:pStyle w:val="TableParagraph"/>
              <w:kinsoku w:val="0"/>
              <w:overflowPunct w:val="0"/>
              <w:spacing w:before="2"/>
              <w:ind w:left="512"/>
              <w:rPr>
                <w:sz w:val="18"/>
                <w:szCs w:val="18"/>
              </w:rPr>
            </w:pPr>
            <w:ins w:id="12" w:author="Alice Chen" w:date="2022-02-08T17:17:00Z">
              <w:r>
                <w:rPr>
                  <w:sz w:val="18"/>
                  <w:szCs w:val="18"/>
                </w:rPr>
                <w:t>2</w:t>
              </w:r>
              <w:r w:rsidR="00131103">
                <w:rPr>
                  <w:sz w:val="18"/>
                  <w:szCs w:val="18"/>
                </w:rPr>
                <w:t>×</w:t>
              </w:r>
            </w:ins>
            <w:proofErr w:type="gramStart"/>
            <w:r w:rsidR="00A21BF5">
              <w:rPr>
                <w:sz w:val="18"/>
                <w:szCs w:val="18"/>
              </w:rPr>
              <w:t>floor(</w:t>
            </w:r>
            <w:proofErr w:type="gramEnd"/>
            <w:r w:rsidR="00A21BF5">
              <w:rPr>
                <w:sz w:val="18"/>
                <w:szCs w:val="18"/>
              </w:rPr>
              <w:t>TXOP_DURATION/8).</w:t>
            </w:r>
          </w:p>
        </w:tc>
      </w:tr>
      <w:tr w:rsidR="00A21BF5" w14:paraId="1498E437" w14:textId="77777777" w:rsidTr="00A21BF5">
        <w:trPr>
          <w:gridAfter w:val="1"/>
          <w:wAfter w:w="30" w:type="dxa"/>
          <w:trHeight w:val="689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1624AC4A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7F2446A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4374C75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87CF5F4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CF45621" w14:textId="588125CD" w:rsidR="00A21BF5" w:rsidRDefault="00A21BF5" w:rsidP="00EE3659">
            <w:pPr>
              <w:pStyle w:val="TableParagraph"/>
              <w:kinsoku w:val="0"/>
              <w:overflowPunct w:val="0"/>
              <w:spacing w:before="28" w:line="232" w:lineRule="auto"/>
              <w:ind w:left="514" w:right="170" w:hanging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Otherwise, </w:t>
            </w:r>
            <w:del w:id="13" w:author="Alice Chen" w:date="2022-03-02T16:01:00Z">
              <w:r w:rsidDel="006D083C">
                <w:rPr>
                  <w:sz w:val="18"/>
                  <w:szCs w:val="18"/>
                </w:rPr>
                <w:delText>B13 is set to 1 and B14–B19</w:delText>
              </w:r>
              <w:r w:rsidDel="006D083C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D083C">
                <w:rPr>
                  <w:sz w:val="18"/>
                  <w:szCs w:val="18"/>
                </w:rPr>
                <w:delText xml:space="preserve">is </w:delText>
              </w:r>
            </w:del>
            <w:r>
              <w:rPr>
                <w:sz w:val="18"/>
                <w:szCs w:val="18"/>
              </w:rPr>
              <w:t xml:space="preserve">set to </w:t>
            </w:r>
            <w:ins w:id="14" w:author="Alice Chen" w:date="2022-02-08T17:17:00Z">
              <w:r w:rsidR="00131103">
                <w:rPr>
                  <w:sz w:val="18"/>
                  <w:szCs w:val="18"/>
                </w:rPr>
                <w:t>2×</w:t>
              </w:r>
            </w:ins>
            <w:proofErr w:type="gramStart"/>
            <w:r>
              <w:rPr>
                <w:sz w:val="18"/>
                <w:szCs w:val="18"/>
              </w:rPr>
              <w:t>floor(</w:t>
            </w:r>
            <w:proofErr w:type="gramEnd"/>
            <w:r>
              <w:rPr>
                <w:sz w:val="18"/>
                <w:szCs w:val="18"/>
              </w:rPr>
              <w:t>(TXOP_DURATION-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512)/128)</w:t>
            </w:r>
            <w:ins w:id="15" w:author="Alice Chen" w:date="2022-02-08T17:17:00Z">
              <w:r w:rsidR="00131103">
                <w:rPr>
                  <w:sz w:val="18"/>
                  <w:szCs w:val="18"/>
                </w:rPr>
                <w:t>+1</w:t>
              </w:r>
            </w:ins>
            <w:r>
              <w:rPr>
                <w:sz w:val="18"/>
                <w:szCs w:val="18"/>
              </w:rPr>
              <w:t>.</w:t>
            </w:r>
          </w:p>
        </w:tc>
      </w:tr>
      <w:tr w:rsidR="00A21BF5" w14:paraId="37347069" w14:textId="77777777" w:rsidTr="00A21BF5">
        <w:trPr>
          <w:gridAfter w:val="1"/>
          <w:wAfter w:w="30" w:type="dxa"/>
          <w:trHeight w:val="938"/>
        </w:trPr>
        <w:tc>
          <w:tcPr>
            <w:tcW w:w="1199" w:type="dxa"/>
            <w:gridSpan w:val="2"/>
            <w:tcBorders>
              <w:top w:val="none" w:sz="6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14:paraId="4877DC9C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2337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EC6F3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4D8B" w14:textId="77777777" w:rsidR="00A21BF5" w:rsidRDefault="00A21BF5" w:rsidP="00EE365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47502B" w14:textId="3AC98D4D" w:rsidR="00642F6E" w:rsidDel="00EE5706" w:rsidRDefault="00A21BF5" w:rsidP="00642F6E">
            <w:pPr>
              <w:pStyle w:val="TableParagraph"/>
              <w:kinsoku w:val="0"/>
              <w:overflowPunct w:val="0"/>
              <w:spacing w:before="58" w:line="232" w:lineRule="auto"/>
              <w:ind w:left="118" w:right="88"/>
              <w:jc w:val="both"/>
              <w:rPr>
                <w:del w:id="16" w:author="Alice Chen" w:date="2022-03-02T16:01:00Z"/>
                <w:sz w:val="18"/>
                <w:szCs w:val="18"/>
              </w:rPr>
            </w:pPr>
            <w:del w:id="17" w:author="Alice Chen" w:date="2022-03-02T16:01:00Z">
              <w:r w:rsidDel="00EE5706">
                <w:rPr>
                  <w:sz w:val="18"/>
                  <w:szCs w:val="18"/>
                </w:rPr>
                <w:delText>NOTE—B13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indicates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TXOP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length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granularity</w:delText>
              </w:r>
            </w:del>
            <w:del w:id="18" w:author="Alice Chen" w:date="2022-02-08T16:56:00Z">
              <w:r w:rsidDel="007472B4">
                <w:rPr>
                  <w:sz w:val="18"/>
                  <w:szCs w:val="18"/>
                </w:rPr>
                <w:delText>.</w:delText>
              </w:r>
              <w:r w:rsidDel="007472B4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Set</w:delText>
              </w:r>
              <w:r w:rsidDel="007472B4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to</w:delText>
              </w:r>
              <w:r w:rsidDel="007472B4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0</w:delText>
              </w:r>
              <w:r w:rsidDel="007472B4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for</w:delText>
              </w:r>
              <w:r w:rsidDel="007472B4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8</w:delText>
              </w:r>
              <w:r w:rsidDel="007472B4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µs;</w:delText>
              </w:r>
              <w:r w:rsidDel="007472B4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otherwise</w:delText>
              </w:r>
              <w:r w:rsidDel="007472B4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set</w:delText>
              </w:r>
              <w:r w:rsidDel="007472B4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to</w:delText>
              </w:r>
              <w:r w:rsidDel="007472B4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1</w:delText>
              </w:r>
              <w:r w:rsidDel="007472B4">
                <w:rPr>
                  <w:spacing w:val="-43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for</w:delText>
              </w:r>
              <w:r w:rsidDel="007472B4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72B4">
                <w:rPr>
                  <w:sz w:val="18"/>
                  <w:szCs w:val="18"/>
                </w:rPr>
                <w:delText>128 µs.</w:delText>
              </w:r>
            </w:del>
            <w:del w:id="19" w:author="Alice Chen" w:date="2022-03-02T16:01:00Z"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B14–B19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indicates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the</w:delText>
              </w:r>
              <w:r w:rsidDel="00EE5706">
                <w:rPr>
                  <w:spacing w:val="45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scaled</w:delText>
              </w:r>
              <w:r w:rsidDel="00EE5706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value</w:delText>
              </w:r>
              <w:r w:rsidDel="00EE5706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of</w:delText>
              </w:r>
              <w:r w:rsidDel="00EE5706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the</w:delText>
              </w:r>
              <w:r w:rsidDel="00EE5706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EE5706">
                <w:rPr>
                  <w:sz w:val="18"/>
                  <w:szCs w:val="18"/>
                </w:rPr>
                <w:delText>TXOP_DURATION.</w:delText>
              </w:r>
            </w:del>
          </w:p>
          <w:p w14:paraId="5BD28B3C" w14:textId="3A913B51" w:rsidR="00A21BF5" w:rsidRDefault="00A21BF5" w:rsidP="00EE5706">
            <w:pPr>
              <w:pStyle w:val="TableParagraph"/>
              <w:kinsoku w:val="0"/>
              <w:overflowPunct w:val="0"/>
              <w:spacing w:before="58" w:line="232" w:lineRule="auto"/>
              <w:ind w:left="118" w:right="88"/>
              <w:jc w:val="both"/>
              <w:rPr>
                <w:sz w:val="18"/>
                <w:szCs w:val="18"/>
              </w:rPr>
            </w:pPr>
          </w:p>
        </w:tc>
      </w:tr>
    </w:tbl>
    <w:p w14:paraId="2067067D" w14:textId="77777777" w:rsidR="00C80C67" w:rsidRDefault="00C80C67" w:rsidP="00C80C67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B70AD12" w14:textId="77777777" w:rsidR="00C80C67" w:rsidRDefault="00C80C67" w:rsidP="00C80C67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1CAC6634" w14:textId="2F4255D2" w:rsidR="00C80C67" w:rsidRPr="0082172C" w:rsidRDefault="00C80C67" w:rsidP="00C80C67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P570L7-L25 (in Table 36-32) in 802.11be spec draft D1.4 (original P423L11-L33 in 802.11be spec draft D1.0)</w:t>
      </w:r>
      <w:r w:rsidRPr="0082172C">
        <w:rPr>
          <w:b/>
          <w:sz w:val="20"/>
          <w:highlight w:val="yellow"/>
          <w:lang w:eastAsia="zh-CN"/>
        </w:rPr>
        <w:t xml:space="preserve"> </w:t>
      </w:r>
      <w:r>
        <w:rPr>
          <w:b/>
          <w:sz w:val="20"/>
          <w:highlight w:val="yellow"/>
          <w:lang w:eastAsia="zh-CN"/>
        </w:rPr>
        <w:t xml:space="preserve">for CID 8007 </w:t>
      </w:r>
      <w:r w:rsidRPr="0082172C">
        <w:rPr>
          <w:b/>
          <w:sz w:val="20"/>
          <w:highlight w:val="yellow"/>
          <w:lang w:eastAsia="zh-CN"/>
        </w:rPr>
        <w:t>as shown below:</w:t>
      </w:r>
    </w:p>
    <w:p w14:paraId="1CD9AA7D" w14:textId="36B8B468" w:rsidR="00C80C67" w:rsidRDefault="00C80C67" w:rsidP="00C80C67">
      <w:pPr>
        <w:pStyle w:val="BodyText0"/>
        <w:kinsoku w:val="0"/>
        <w:overflowPunct w:val="0"/>
        <w:spacing w:before="9"/>
        <w:rPr>
          <w:sz w:val="20"/>
        </w:rPr>
      </w:pPr>
    </w:p>
    <w:p w14:paraId="4938F656" w14:textId="77777777" w:rsidR="0014677A" w:rsidRDefault="0014677A" w:rsidP="0014677A">
      <w:pPr>
        <w:pStyle w:val="Heading2"/>
        <w:kinsoku w:val="0"/>
        <w:overflowPunct w:val="0"/>
        <w:ind w:left="1184" w:right="1238"/>
        <w:jc w:val="center"/>
      </w:pPr>
      <w:r>
        <w:t>Table</w:t>
      </w:r>
      <w:r>
        <w:rPr>
          <w:spacing w:val="-4"/>
        </w:rPr>
        <w:t xml:space="preserve"> </w:t>
      </w:r>
      <w:r>
        <w:t>36-32—U-SIG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preamble</w:t>
      </w:r>
    </w:p>
    <w:p w14:paraId="294F1324" w14:textId="77777777" w:rsidR="0014677A" w:rsidRDefault="0014677A" w:rsidP="0014677A">
      <w:pPr>
        <w:pStyle w:val="BodyText0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69"/>
        <w:gridCol w:w="30"/>
        <w:gridCol w:w="969"/>
        <w:gridCol w:w="30"/>
        <w:gridCol w:w="1970"/>
        <w:gridCol w:w="30"/>
        <w:gridCol w:w="870"/>
        <w:gridCol w:w="30"/>
        <w:gridCol w:w="3571"/>
        <w:gridCol w:w="30"/>
      </w:tblGrid>
      <w:tr w:rsidR="0014677A" w14:paraId="0DBDC595" w14:textId="77777777" w:rsidTr="003A5170">
        <w:trPr>
          <w:gridBefore w:val="1"/>
          <w:wBefore w:w="30" w:type="dxa"/>
          <w:trHeight w:val="609"/>
        </w:trPr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99E1402" w14:textId="77777777" w:rsidR="0014677A" w:rsidRDefault="0014677A" w:rsidP="00D07AF9">
            <w:pPr>
              <w:pStyle w:val="TableParagraph"/>
              <w:kinsoku w:val="0"/>
              <w:overflowPunct w:val="0"/>
              <w:spacing w:before="101" w:line="232" w:lineRule="auto"/>
              <w:ind w:left="250" w:right="172" w:hanging="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 parts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U-SIG</w:t>
            </w: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278F4" w14:textId="77777777" w:rsidR="0014677A" w:rsidRDefault="0014677A" w:rsidP="00D07AF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96F584" w14:textId="77777777" w:rsidR="0014677A" w:rsidRDefault="0014677A" w:rsidP="00D07AF9">
            <w:pPr>
              <w:pStyle w:val="TableParagraph"/>
              <w:kinsoku w:val="0"/>
              <w:overflowPunct w:val="0"/>
              <w:ind w:left="374" w:right="3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5B0BA" w14:textId="77777777" w:rsidR="0014677A" w:rsidRDefault="0014677A" w:rsidP="00D07AF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669BF5C" w14:textId="77777777" w:rsidR="0014677A" w:rsidRDefault="0014677A" w:rsidP="00D07AF9">
            <w:pPr>
              <w:pStyle w:val="TableParagraph"/>
              <w:kinsoku w:val="0"/>
              <w:overflowPunct w:val="0"/>
              <w:ind w:left="796" w:right="76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F2CEC" w14:textId="77777777" w:rsidR="0014677A" w:rsidRDefault="0014677A" w:rsidP="00D07AF9">
            <w:pPr>
              <w:pStyle w:val="TableParagraph"/>
              <w:kinsoku w:val="0"/>
              <w:overflowPunct w:val="0"/>
              <w:spacing w:before="101" w:line="232" w:lineRule="auto"/>
              <w:ind w:left="223" w:right="100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36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9CB475A" w14:textId="77777777" w:rsidR="0014677A" w:rsidRDefault="0014677A" w:rsidP="00D07AF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67D3DF0" w14:textId="77777777" w:rsidR="0014677A" w:rsidRDefault="0014677A" w:rsidP="00D07AF9">
            <w:pPr>
              <w:pStyle w:val="TableParagraph"/>
              <w:kinsoku w:val="0"/>
              <w:overflowPunct w:val="0"/>
              <w:ind w:left="1337" w:right="13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3A5170" w14:paraId="10DBF8C2" w14:textId="77777777" w:rsidTr="003A5170">
        <w:trPr>
          <w:gridAfter w:val="1"/>
          <w:wAfter w:w="30" w:type="dxa"/>
          <w:trHeight w:val="3819"/>
        </w:trPr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DDC8BE2" w14:textId="1BDF5FEC" w:rsidR="003A5170" w:rsidRDefault="003A5170" w:rsidP="003A5170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U-SIG-1</w:t>
            </w: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EF4C38" w14:textId="77777777" w:rsidR="003A5170" w:rsidRDefault="003A5170" w:rsidP="00D07AF9">
            <w:pPr>
              <w:pStyle w:val="TableParagraph"/>
              <w:kinsoku w:val="0"/>
              <w:overflowPunct w:val="0"/>
              <w:spacing w:before="5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B13–B19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4BE87F" w14:textId="77777777" w:rsidR="003A5170" w:rsidRDefault="003A5170" w:rsidP="00D07AF9">
            <w:pPr>
              <w:pStyle w:val="TableParagraph"/>
              <w:kinsoku w:val="0"/>
              <w:overflowPunct w:val="0"/>
              <w:spacing w:before="56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TXOP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31632" w14:textId="77777777" w:rsidR="003A5170" w:rsidRDefault="003A5170" w:rsidP="00D07AF9">
            <w:pPr>
              <w:pStyle w:val="TableParagraph"/>
              <w:kinsoku w:val="0"/>
              <w:overflowPunct w:val="0"/>
              <w:spacing w:before="56"/>
              <w:ind w:left="4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ACBFA7A" w14:textId="75B30C05" w:rsidR="00E03F56" w:rsidRDefault="00594FE7" w:rsidP="00D07AF9">
            <w:pPr>
              <w:pStyle w:val="TableParagraph"/>
              <w:kinsoku w:val="0"/>
              <w:overflowPunct w:val="0"/>
              <w:spacing w:before="61" w:line="232" w:lineRule="auto"/>
              <w:ind w:left="118" w:right="151"/>
              <w:rPr>
                <w:ins w:id="20" w:author="Alice Chen" w:date="2022-03-09T18:24:00Z"/>
                <w:sz w:val="18"/>
                <w:szCs w:val="18"/>
              </w:rPr>
            </w:pPr>
            <w:ins w:id="21" w:author="Alice Chen" w:date="2022-03-09T18:23:00Z">
              <w:r>
                <w:rPr>
                  <w:sz w:val="18"/>
                  <w:szCs w:val="18"/>
                </w:rPr>
                <w:t>Indicates a scaled version of the TXOP duration</w:t>
              </w:r>
            </w:ins>
            <w:ins w:id="22" w:author="Alice Chen" w:date="2022-03-09T18:24:00Z">
              <w:r>
                <w:rPr>
                  <w:sz w:val="18"/>
                  <w:szCs w:val="18"/>
                </w:rPr>
                <w:t xml:space="preserve">. The TXOP duration </w:t>
              </w:r>
              <w:r w:rsidR="00E03F56">
                <w:rPr>
                  <w:sz w:val="18"/>
                  <w:szCs w:val="18"/>
                </w:rPr>
                <w:t>could be derived as follows:</w:t>
              </w:r>
            </w:ins>
          </w:p>
          <w:p w14:paraId="70E11E44" w14:textId="21216FBB" w:rsidR="00E03F56" w:rsidRDefault="00E03F56" w:rsidP="00E03F56">
            <w:pPr>
              <w:pStyle w:val="TableParagraph"/>
              <w:kinsoku w:val="0"/>
              <w:overflowPunct w:val="0"/>
              <w:spacing w:before="61" w:line="233" w:lineRule="auto"/>
              <w:ind w:left="518" w:right="144"/>
              <w:rPr>
                <w:ins w:id="23" w:author="Alice Chen" w:date="2022-03-09T18:25:00Z"/>
                <w:sz w:val="18"/>
                <w:szCs w:val="18"/>
              </w:rPr>
            </w:pPr>
            <w:ins w:id="24" w:author="Alice Chen" w:date="2022-03-09T18:24:00Z">
              <w:r>
                <w:rPr>
                  <w:sz w:val="18"/>
                  <w:szCs w:val="18"/>
                </w:rPr>
                <w:t xml:space="preserve">If </w:t>
              </w:r>
            </w:ins>
            <w:ins w:id="25" w:author="Alice Chen" w:date="2022-03-09T18:25:00Z">
              <w:r w:rsidR="00A451E7">
                <w:rPr>
                  <w:sz w:val="18"/>
                  <w:szCs w:val="18"/>
                </w:rPr>
                <w:t>TXOP=127, the TXOP duration is unspecified.</w:t>
              </w:r>
            </w:ins>
          </w:p>
          <w:p w14:paraId="1AC81002" w14:textId="6434FA35" w:rsidR="00A451E7" w:rsidRDefault="00A451E7" w:rsidP="00E03F56">
            <w:pPr>
              <w:pStyle w:val="TableParagraph"/>
              <w:kinsoku w:val="0"/>
              <w:overflowPunct w:val="0"/>
              <w:spacing w:before="61" w:line="233" w:lineRule="auto"/>
              <w:ind w:left="518" w:right="144"/>
              <w:rPr>
                <w:ins w:id="26" w:author="Alice Chen" w:date="2022-03-09T18:27:00Z"/>
                <w:sz w:val="18"/>
                <w:szCs w:val="18"/>
              </w:rPr>
            </w:pPr>
            <w:ins w:id="27" w:author="Alice Chen" w:date="2022-03-09T18:25:00Z">
              <w:r>
                <w:rPr>
                  <w:sz w:val="18"/>
                  <w:szCs w:val="18"/>
                </w:rPr>
                <w:t xml:space="preserve">If TXOP is </w:t>
              </w:r>
              <w:r w:rsidR="00B80629">
                <w:rPr>
                  <w:sz w:val="18"/>
                  <w:szCs w:val="18"/>
                </w:rPr>
                <w:t xml:space="preserve">an even number, the TXOP duration is </w:t>
              </w:r>
            </w:ins>
            <w:ins w:id="28" w:author="Alice Chen" w:date="2022-03-09T18:26:00Z">
              <w:r w:rsidR="00B80629">
                <w:rPr>
                  <w:sz w:val="18"/>
                  <w:szCs w:val="18"/>
                </w:rPr>
                <w:t xml:space="preserve">8×TXOP/2 </w:t>
              </w:r>
            </w:ins>
            <w:ins w:id="29" w:author="Alice Chen" w:date="2022-03-09T18:27:00Z">
              <w:r w:rsidR="00A46980">
                <w:rPr>
                  <w:sz w:val="18"/>
                  <w:szCs w:val="18"/>
                </w:rPr>
                <w:t>µs</w:t>
              </w:r>
            </w:ins>
            <w:ins w:id="30" w:author="Alice Chen" w:date="2022-03-09T18:26:00Z">
              <w:r w:rsidR="00A46980">
                <w:rPr>
                  <w:sz w:val="18"/>
                  <w:szCs w:val="18"/>
                </w:rPr>
                <w:t>.</w:t>
              </w:r>
            </w:ins>
          </w:p>
          <w:p w14:paraId="5F6FAC60" w14:textId="18C7CD04" w:rsidR="00366F12" w:rsidRDefault="00366F12" w:rsidP="00E03F56">
            <w:pPr>
              <w:pStyle w:val="TableParagraph"/>
              <w:kinsoku w:val="0"/>
              <w:overflowPunct w:val="0"/>
              <w:spacing w:before="61" w:line="233" w:lineRule="auto"/>
              <w:ind w:left="518" w:right="144"/>
              <w:rPr>
                <w:ins w:id="31" w:author="Alice Chen" w:date="2022-03-09T18:24:00Z"/>
                <w:sz w:val="18"/>
                <w:szCs w:val="18"/>
              </w:rPr>
            </w:pPr>
            <w:ins w:id="32" w:author="Alice Chen" w:date="2022-03-09T18:27:00Z">
              <w:r>
                <w:rPr>
                  <w:sz w:val="18"/>
                  <w:szCs w:val="18"/>
                </w:rPr>
                <w:t>Otherwise, the TXOP duration is 512+</w:t>
              </w:r>
              <w:r w:rsidR="00095C99">
                <w:rPr>
                  <w:sz w:val="18"/>
                  <w:szCs w:val="18"/>
                </w:rPr>
                <w:t>128×(TXOP-</w:t>
              </w:r>
            </w:ins>
            <w:ins w:id="33" w:author="Alice Chen" w:date="2022-03-09T18:28:00Z">
              <w:r w:rsidR="00095C99">
                <w:rPr>
                  <w:sz w:val="18"/>
                  <w:szCs w:val="18"/>
                </w:rPr>
                <w:t>1</w:t>
              </w:r>
            </w:ins>
            <w:ins w:id="34" w:author="Alice Chen" w:date="2022-03-09T18:27:00Z">
              <w:r w:rsidR="00095C99">
                <w:rPr>
                  <w:sz w:val="18"/>
                  <w:szCs w:val="18"/>
                </w:rPr>
                <w:t>)/2 µs</w:t>
              </w:r>
            </w:ins>
            <w:ins w:id="35" w:author="Alice Chen" w:date="2022-03-09T18:28:00Z">
              <w:r w:rsidR="00095C99">
                <w:rPr>
                  <w:sz w:val="18"/>
                  <w:szCs w:val="18"/>
                </w:rPr>
                <w:t>.</w:t>
              </w:r>
            </w:ins>
          </w:p>
          <w:p w14:paraId="2B174FA3" w14:textId="38FE656C" w:rsidR="003A5170" w:rsidDel="003734AB" w:rsidRDefault="003A5170" w:rsidP="00D07AF9">
            <w:pPr>
              <w:pStyle w:val="TableParagraph"/>
              <w:kinsoku w:val="0"/>
              <w:overflowPunct w:val="0"/>
              <w:spacing w:before="61" w:line="232" w:lineRule="auto"/>
              <w:ind w:left="118" w:right="151"/>
              <w:rPr>
                <w:del w:id="36" w:author="Alice Chen" w:date="2022-03-09T18:28:00Z"/>
                <w:sz w:val="18"/>
                <w:szCs w:val="18"/>
              </w:rPr>
            </w:pPr>
            <w:del w:id="37" w:author="Alice Chen" w:date="2022-03-09T18:28:00Z">
              <w:r w:rsidDel="003734AB">
                <w:rPr>
                  <w:sz w:val="18"/>
                  <w:szCs w:val="18"/>
                </w:rPr>
                <w:delText>Set to 127 to indicate no duration information</w:delText>
              </w:r>
              <w:r w:rsidDel="003734A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if the TXVECTOR parameter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TXOP_DURATION</w:delText>
              </w:r>
              <w:r w:rsidDel="003734A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is</w:delText>
              </w:r>
              <w:r w:rsidDel="003734A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UNSPECIFIED.</w:delText>
              </w:r>
            </w:del>
          </w:p>
          <w:p w14:paraId="3856E107" w14:textId="1C154643" w:rsidR="003A5170" w:rsidDel="003734AB" w:rsidRDefault="003A5170" w:rsidP="00EB220A">
            <w:pPr>
              <w:pStyle w:val="TableParagraph"/>
              <w:kinsoku w:val="0"/>
              <w:overflowPunct w:val="0"/>
              <w:spacing w:line="232" w:lineRule="auto"/>
              <w:ind w:left="118" w:right="88"/>
              <w:jc w:val="both"/>
              <w:rPr>
                <w:del w:id="38" w:author="Alice Chen" w:date="2022-03-09T18:28:00Z"/>
                <w:color w:val="000000"/>
                <w:sz w:val="18"/>
                <w:szCs w:val="18"/>
              </w:rPr>
            </w:pPr>
            <w:del w:id="39" w:author="Alice Chen" w:date="2022-03-09T18:28:00Z">
              <w:r w:rsidDel="003734AB">
                <w:rPr>
                  <w:color w:val="208A20"/>
                  <w:sz w:val="18"/>
                  <w:szCs w:val="18"/>
                  <w:u w:val="single"/>
                </w:rPr>
                <w:delText>(#3176)(#1359)(#2628)</w:delText>
              </w:r>
              <w:r w:rsidDel="003734AB">
                <w:rPr>
                  <w:color w:val="000000"/>
                  <w:sz w:val="18"/>
                  <w:szCs w:val="18"/>
                </w:rPr>
                <w:delText>Set to a value less than</w:delText>
              </w:r>
              <w:r w:rsidDel="003734AB">
                <w:rPr>
                  <w:color w:val="000000"/>
                  <w:spacing w:val="-42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127 to indicate duration information for NAV</w:delText>
              </w:r>
              <w:r w:rsidDel="003734AB">
                <w:rPr>
                  <w:color w:val="000000"/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setting</w:delText>
              </w:r>
              <w:r w:rsidDel="003734AB">
                <w:rPr>
                  <w:color w:val="000000"/>
                  <w:spacing w:val="-5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and</w:delText>
              </w:r>
              <w:r w:rsidDel="003734AB">
                <w:rPr>
                  <w:color w:val="000000"/>
                  <w:spacing w:val="-3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protection</w:delText>
              </w:r>
              <w:r w:rsidDel="003734AB">
                <w:rPr>
                  <w:color w:val="000000"/>
                  <w:spacing w:val="-3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of</w:delText>
              </w:r>
              <w:r w:rsidDel="003734AB">
                <w:rPr>
                  <w:color w:val="000000"/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the</w:delText>
              </w:r>
              <w:r w:rsidDel="003734AB">
                <w:rPr>
                  <w:color w:val="000000"/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TXOP</w:delText>
              </w:r>
              <w:r w:rsidDel="003734AB">
                <w:rPr>
                  <w:color w:val="000000"/>
                  <w:spacing w:val="-3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as</w:delText>
              </w:r>
              <w:r w:rsidDel="003734AB">
                <w:rPr>
                  <w:color w:val="000000"/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color w:val="000000"/>
                  <w:sz w:val="18"/>
                  <w:szCs w:val="18"/>
                </w:rPr>
                <w:delText>follows:</w:delText>
              </w:r>
            </w:del>
          </w:p>
          <w:p w14:paraId="7803A7F3" w14:textId="10ACCB8F" w:rsidR="003A5170" w:rsidDel="003734AB" w:rsidRDefault="003A5170" w:rsidP="00EB220A">
            <w:pPr>
              <w:pStyle w:val="TableParagraph"/>
              <w:kinsoku w:val="0"/>
              <w:overflowPunct w:val="0"/>
              <w:spacing w:before="30" w:line="254" w:lineRule="auto"/>
              <w:ind w:left="512" w:right="89" w:firstLine="10"/>
              <w:jc w:val="both"/>
              <w:rPr>
                <w:del w:id="40" w:author="Alice Chen" w:date="2022-03-09T18:28:00Z"/>
                <w:sz w:val="18"/>
                <w:szCs w:val="18"/>
              </w:rPr>
            </w:pPr>
            <w:del w:id="41" w:author="Alice Chen" w:date="2022-03-09T18:28:00Z">
              <w:r w:rsidDel="003734AB">
                <w:rPr>
                  <w:sz w:val="18"/>
                  <w:szCs w:val="18"/>
                </w:rPr>
                <w:delText>If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the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TXVECTOR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parameter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TXO-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P_DURATION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is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less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than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512,</w:delText>
              </w:r>
              <w:r w:rsidDel="003734AB">
                <w:rPr>
                  <w:spacing w:val="45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then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B13 is set to 0 and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B14–B19 is set to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floor(TXOP_DURATION/8).</w:delText>
              </w:r>
            </w:del>
          </w:p>
          <w:p w14:paraId="3F4F1063" w14:textId="44098617" w:rsidR="003A5170" w:rsidDel="003734AB" w:rsidRDefault="003A5170" w:rsidP="00EB220A">
            <w:pPr>
              <w:pStyle w:val="TableParagraph"/>
              <w:kinsoku w:val="0"/>
              <w:overflowPunct w:val="0"/>
              <w:spacing w:before="48" w:line="232" w:lineRule="auto"/>
              <w:ind w:left="514" w:right="170" w:hanging="21"/>
              <w:rPr>
                <w:del w:id="42" w:author="Alice Chen" w:date="2022-03-09T18:28:00Z"/>
                <w:sz w:val="18"/>
                <w:szCs w:val="18"/>
              </w:rPr>
            </w:pPr>
            <w:del w:id="43" w:author="Alice Chen" w:date="2022-03-09T18:28:00Z">
              <w:r w:rsidDel="003734AB">
                <w:rPr>
                  <w:sz w:val="18"/>
                  <w:szCs w:val="18"/>
                </w:rPr>
                <w:delText>Otherwise, B13 is set to 1 and B14–B19</w:delText>
              </w:r>
              <w:r w:rsidDel="003734A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is set to floor((TXOP_DURATION-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512)/128),</w:delText>
              </w:r>
            </w:del>
          </w:p>
          <w:p w14:paraId="57346A39" w14:textId="51AC2CFE" w:rsidR="003A5170" w:rsidRDefault="003A5170" w:rsidP="00EB220A">
            <w:pPr>
              <w:pStyle w:val="TableParagraph"/>
              <w:kinsoku w:val="0"/>
              <w:overflowPunct w:val="0"/>
              <w:spacing w:before="118" w:line="232" w:lineRule="auto"/>
              <w:ind w:left="118" w:right="88"/>
              <w:jc w:val="both"/>
              <w:rPr>
                <w:sz w:val="18"/>
                <w:szCs w:val="18"/>
              </w:rPr>
            </w:pPr>
            <w:del w:id="44" w:author="Alice Chen" w:date="2022-03-09T18:28:00Z">
              <w:r w:rsidDel="003734AB">
                <w:rPr>
                  <w:sz w:val="18"/>
                  <w:szCs w:val="18"/>
                </w:rPr>
                <w:delText>NOTE—B13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indicates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TXOP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length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granularity.</w:delText>
              </w:r>
              <w:r w:rsidDel="003734AB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Set</w:delText>
              </w:r>
              <w:r w:rsidDel="003734AB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to</w:delText>
              </w:r>
              <w:r w:rsidDel="003734AB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0</w:delText>
              </w:r>
              <w:r w:rsidDel="003734A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for</w:delText>
              </w:r>
              <w:r w:rsidDel="003734A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8</w:delText>
              </w:r>
              <w:r w:rsidDel="003734A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µs;</w:delText>
              </w:r>
              <w:r w:rsidDel="003734A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otherwise</w:delText>
              </w:r>
              <w:r w:rsidDel="003734A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set</w:delText>
              </w:r>
              <w:r w:rsidDel="003734A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to</w:delText>
              </w:r>
              <w:r w:rsidDel="003734A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1</w:delText>
              </w:r>
              <w:r w:rsidDel="003734AB">
                <w:rPr>
                  <w:spacing w:val="-43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for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128 µs.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B14–B19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indicates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the</w:delText>
              </w:r>
              <w:r w:rsidDel="003734AB">
                <w:rPr>
                  <w:spacing w:val="45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scaled</w:delText>
              </w:r>
              <w:r w:rsidDel="003734AB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value</w:delText>
              </w:r>
              <w:r w:rsidDel="003734AB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of</w:delText>
              </w:r>
              <w:r w:rsidDel="003734A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the</w:delText>
              </w:r>
              <w:r w:rsidDel="003734AB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3734AB">
                <w:rPr>
                  <w:sz w:val="18"/>
                  <w:szCs w:val="18"/>
                </w:rPr>
                <w:delText>TXOP_DURATION.</w:delText>
              </w:r>
            </w:del>
          </w:p>
        </w:tc>
      </w:tr>
    </w:tbl>
    <w:p w14:paraId="66EDBB57" w14:textId="77777777" w:rsidR="0014677A" w:rsidRDefault="0014677A" w:rsidP="00C80C67">
      <w:pPr>
        <w:pStyle w:val="BodyText0"/>
        <w:kinsoku w:val="0"/>
        <w:overflowPunct w:val="0"/>
        <w:spacing w:before="9"/>
        <w:rPr>
          <w:sz w:val="20"/>
        </w:rPr>
      </w:pPr>
    </w:p>
    <w:p w14:paraId="059AA6F6" w14:textId="77777777" w:rsidR="00344A25" w:rsidRDefault="00344A25" w:rsidP="002A5A3C">
      <w:pPr>
        <w:pStyle w:val="BodyText0"/>
        <w:kinsoku w:val="0"/>
        <w:overflowPunct w:val="0"/>
        <w:spacing w:before="9"/>
        <w:rPr>
          <w:sz w:val="20"/>
        </w:rPr>
      </w:pPr>
    </w:p>
    <w:p w14:paraId="41A6A7CB" w14:textId="54FD8A1D" w:rsidR="004F5122" w:rsidRDefault="004F5122" w:rsidP="004F5122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DA84B03" w14:textId="6614CC5D" w:rsidR="00AF286B" w:rsidRDefault="00AF286B" w:rsidP="004F5122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75A669C" w14:textId="5830AB57" w:rsidR="007E2C62" w:rsidRDefault="007E2C62" w:rsidP="007E2C62">
      <w:pPr>
        <w:pStyle w:val="Heading1"/>
      </w:pPr>
      <w:r>
        <w:t>CID 4568</w:t>
      </w:r>
    </w:p>
    <w:p w14:paraId="521F47B0" w14:textId="77777777" w:rsidR="007E2C62" w:rsidRDefault="007E2C62" w:rsidP="007E2C62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808"/>
        <w:gridCol w:w="1808"/>
        <w:gridCol w:w="3150"/>
      </w:tblGrid>
      <w:tr w:rsidR="007E2C62" w:rsidRPr="009522BD" w14:paraId="40B51F00" w14:textId="77777777" w:rsidTr="00D0689B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150DFCB0" w14:textId="77777777" w:rsidR="007E2C62" w:rsidRPr="002E58A7" w:rsidRDefault="007E2C62" w:rsidP="00D0689B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4A3A5EE" w14:textId="77777777" w:rsidR="007E2C62" w:rsidRPr="002E58A7" w:rsidRDefault="007E2C62" w:rsidP="00D0689B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25218BEE" w14:textId="77777777" w:rsidR="007E2C62" w:rsidRPr="002E58A7" w:rsidRDefault="007E2C62" w:rsidP="00D0689B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08" w:type="dxa"/>
            <w:shd w:val="clear" w:color="auto" w:fill="auto"/>
            <w:hideMark/>
          </w:tcPr>
          <w:p w14:paraId="1301F597" w14:textId="77777777" w:rsidR="007E2C62" w:rsidRPr="002E58A7" w:rsidRDefault="007E2C62" w:rsidP="00D0689B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08" w:type="dxa"/>
            <w:shd w:val="clear" w:color="auto" w:fill="auto"/>
            <w:hideMark/>
          </w:tcPr>
          <w:p w14:paraId="4D376A50" w14:textId="77777777" w:rsidR="007E2C62" w:rsidRPr="002E58A7" w:rsidRDefault="007E2C62" w:rsidP="00D0689B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150" w:type="dxa"/>
          </w:tcPr>
          <w:p w14:paraId="61F64B56" w14:textId="77777777" w:rsidR="007E2C62" w:rsidRPr="002E58A7" w:rsidRDefault="007E2C62" w:rsidP="00D0689B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7E2C62" w:rsidRPr="009522BD" w14:paraId="1A328668" w14:textId="77777777" w:rsidTr="00D0689B">
        <w:trPr>
          <w:trHeight w:val="278"/>
        </w:trPr>
        <w:tc>
          <w:tcPr>
            <w:tcW w:w="661" w:type="dxa"/>
            <w:shd w:val="clear" w:color="auto" w:fill="auto"/>
          </w:tcPr>
          <w:p w14:paraId="7F730708" w14:textId="1B988B5E" w:rsidR="007E2C62" w:rsidRPr="00132168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4568</w:t>
            </w:r>
          </w:p>
        </w:tc>
        <w:tc>
          <w:tcPr>
            <w:tcW w:w="1217" w:type="dxa"/>
            <w:shd w:val="clear" w:color="auto" w:fill="auto"/>
          </w:tcPr>
          <w:p w14:paraId="7AE1BB68" w14:textId="682E12D2" w:rsidR="007E2C62" w:rsidRPr="00132168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36.x</w:t>
            </w:r>
          </w:p>
        </w:tc>
        <w:tc>
          <w:tcPr>
            <w:tcW w:w="1161" w:type="dxa"/>
            <w:shd w:val="clear" w:color="auto" w:fill="auto"/>
          </w:tcPr>
          <w:p w14:paraId="40DF8E93" w14:textId="4A94F54E" w:rsidR="007E2C62" w:rsidRPr="00132168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808" w:type="dxa"/>
            <w:shd w:val="clear" w:color="auto" w:fill="auto"/>
          </w:tcPr>
          <w:p w14:paraId="5B6D78BD" w14:textId="4F938435" w:rsidR="007E2C62" w:rsidRPr="00132168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The value of N_SD should be clarified.</w:t>
            </w:r>
          </w:p>
        </w:tc>
        <w:tc>
          <w:tcPr>
            <w:tcW w:w="1808" w:type="dxa"/>
            <w:shd w:val="clear" w:color="auto" w:fill="auto"/>
          </w:tcPr>
          <w:p w14:paraId="11BDD49D" w14:textId="6943BB0B" w:rsidR="007E2C62" w:rsidRPr="00132168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Add a special instruction about the value of N_SD when it comes to DCM, which should be half of the value </w:t>
            </w:r>
            <w:proofErr w:type="gramStart"/>
            <w:r>
              <w:rPr>
                <w:rFonts w:ascii="Arial" w:hAnsi="Arial" w:cs="Arial"/>
                <w:sz w:val="20"/>
              </w:rPr>
              <w:t>of  N</w:t>
            </w:r>
            <w:proofErr w:type="gramEnd"/>
            <w:r>
              <w:rPr>
                <w:rFonts w:ascii="Arial" w:hAnsi="Arial" w:cs="Arial"/>
                <w:sz w:val="20"/>
              </w:rPr>
              <w:t>_SD without DCM.</w:t>
            </w:r>
          </w:p>
        </w:tc>
        <w:tc>
          <w:tcPr>
            <w:tcW w:w="3150" w:type="dxa"/>
          </w:tcPr>
          <w:p w14:paraId="53F62DCB" w14:textId="77777777" w:rsidR="007E2C62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Revised.</w:t>
            </w:r>
          </w:p>
          <w:p w14:paraId="4D106E4C" w14:textId="5E665054" w:rsidR="005C015E" w:rsidRDefault="007E2C62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The definition of N_SD in Table 36-23 is “</w:t>
            </w:r>
            <w:r w:rsidRPr="007E2C62">
              <w:rPr>
                <w:rFonts w:ascii="Arial" w:eastAsia="Times New Roman" w:hAnsi="Arial" w:cs="Arial"/>
                <w:sz w:val="20"/>
                <w:lang w:val="en-US" w:eastAsia="ko-KR"/>
              </w:rPr>
              <w:t>Effective number of data tones carrying unique data.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” It implies that with DCM, the N_SD</w:t>
            </w:r>
            <w:r w:rsidR="005C015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value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 half the </w:t>
            </w:r>
            <w:r w:rsidR="005C015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N_SD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value without DCM.</w:t>
            </w:r>
            <w:r w:rsidR="005C015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We agree to the comment that we could explicitly clarify this, and we </w:t>
            </w:r>
            <w:r w:rsidR="005C015E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could do it in Table 36-23 where N_SD is defined.</w:t>
            </w:r>
          </w:p>
          <w:p w14:paraId="548E4884" w14:textId="7180DA46" w:rsidR="005C015E" w:rsidRDefault="005C015E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DC6AEF4" w14:textId="61DB9301" w:rsidR="007E2C62" w:rsidRPr="00132168" w:rsidRDefault="005C015E" w:rsidP="007E2C62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Note to editor: In the N_SD definition in P541L27 in 802.11be spec draft D1.4, add the following NOTE: “NOTE—The N_SD value with DCM</w:t>
            </w:r>
            <w:r w:rsidR="00BC66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(when applicable)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 half of the N_SD value without DCM</w:t>
            </w:r>
            <w:r w:rsidR="00BC667D">
              <w:rPr>
                <w:rFonts w:ascii="Arial" w:eastAsia="Times New Roman" w:hAnsi="Arial" w:cs="Arial"/>
                <w:sz w:val="20"/>
                <w:lang w:val="en-US" w:eastAsia="ko-KR"/>
              </w:rPr>
              <w:t>, for each RU/MRU size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."</w:t>
            </w:r>
          </w:p>
        </w:tc>
      </w:tr>
    </w:tbl>
    <w:p w14:paraId="46F10505" w14:textId="77777777" w:rsidR="007E2C62" w:rsidRDefault="007E2C62" w:rsidP="004F5122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087F7EA" w14:textId="5B3EB821" w:rsidR="00AF286B" w:rsidRDefault="00AF286B" w:rsidP="004F5122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sectPr w:rsidR="00AF286B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4704" w14:textId="77777777" w:rsidR="00EE0FC9" w:rsidRDefault="00EE0FC9">
      <w:r>
        <w:separator/>
      </w:r>
    </w:p>
  </w:endnote>
  <w:endnote w:type="continuationSeparator" w:id="0">
    <w:p w14:paraId="2FC9CDFE" w14:textId="77777777" w:rsidR="00EE0FC9" w:rsidRDefault="00E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ED89D01" w:rsidR="00354CB7" w:rsidRDefault="00EE0FC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CB7">
      <w:t>Submission</w:t>
    </w:r>
    <w:r>
      <w:fldChar w:fldCharType="end"/>
    </w:r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4E92" w14:textId="77777777" w:rsidR="00EE0FC9" w:rsidRDefault="00EE0FC9">
      <w:r>
        <w:separator/>
      </w:r>
    </w:p>
  </w:footnote>
  <w:footnote w:type="continuationSeparator" w:id="0">
    <w:p w14:paraId="4FA9259F" w14:textId="77777777" w:rsidR="00EE0FC9" w:rsidRDefault="00EE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1B6AF527" w:rsidR="00354CB7" w:rsidRDefault="00B42006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CB7">
      <w:t xml:space="preserve"> 202</w:t>
    </w:r>
    <w:r w:rsidR="00C850E5">
      <w:t>2</w:t>
    </w:r>
    <w:r w:rsidR="00354CB7">
      <w:tab/>
    </w:r>
    <w:r w:rsidR="00354CB7">
      <w:tab/>
    </w:r>
    <w:r w:rsidR="00EE0FC9">
      <w:fldChar w:fldCharType="begin"/>
    </w:r>
    <w:r w:rsidR="00EE0FC9">
      <w:instrText xml:space="preserve"> TITLE  \* MERGEFORMAT </w:instrText>
    </w:r>
    <w:r w:rsidR="00EE0FC9">
      <w:fldChar w:fldCharType="separate"/>
    </w:r>
    <w:r w:rsidR="00354CB7">
      <w:t>doc.: IEEE 802.11-2</w:t>
    </w:r>
    <w:r w:rsidR="00C850E5">
      <w:t>2</w:t>
    </w:r>
    <w:r w:rsidR="00354CB7">
      <w:t>/</w:t>
    </w:r>
    <w:r w:rsidR="005311AC">
      <w:t>0</w:t>
    </w:r>
    <w:r w:rsidR="00A644D7">
      <w:t>4</w:t>
    </w:r>
    <w:r w:rsidR="005311AC">
      <w:t>7</w:t>
    </w:r>
    <w:r w:rsidR="00A644D7">
      <w:t>2</w:t>
    </w:r>
    <w:r w:rsidR="00354CB7">
      <w:t>r</w:t>
    </w:r>
    <w:r w:rsidR="00EE0FC9">
      <w:fldChar w:fldCharType="end"/>
    </w:r>
    <w:r w:rsidR="00A644D7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15pt;height:13.6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2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1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5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6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7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8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3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4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5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6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0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1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2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3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4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5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6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37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6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38"/>
  </w:num>
  <w:num w:numId="41">
    <w:abstractNumId w:val="1"/>
  </w:num>
  <w:num w:numId="42">
    <w:abstractNumId w:val="1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501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4D12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D1"/>
    <w:rsid w:val="000409E5"/>
    <w:rsid w:val="0004111B"/>
    <w:rsid w:val="000417B5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51D"/>
    <w:rsid w:val="000528E2"/>
    <w:rsid w:val="00052909"/>
    <w:rsid w:val="00053519"/>
    <w:rsid w:val="0005492A"/>
    <w:rsid w:val="00054F7F"/>
    <w:rsid w:val="00055103"/>
    <w:rsid w:val="000567A2"/>
    <w:rsid w:val="000567DA"/>
    <w:rsid w:val="00057E8E"/>
    <w:rsid w:val="00060363"/>
    <w:rsid w:val="000609BC"/>
    <w:rsid w:val="00060DEF"/>
    <w:rsid w:val="00060E93"/>
    <w:rsid w:val="00061393"/>
    <w:rsid w:val="000618CC"/>
    <w:rsid w:val="00061DA8"/>
    <w:rsid w:val="00061FFD"/>
    <w:rsid w:val="00063206"/>
    <w:rsid w:val="000636AB"/>
    <w:rsid w:val="000642FC"/>
    <w:rsid w:val="0006469A"/>
    <w:rsid w:val="0006472F"/>
    <w:rsid w:val="000650B0"/>
    <w:rsid w:val="000650B8"/>
    <w:rsid w:val="00065206"/>
    <w:rsid w:val="00065B70"/>
    <w:rsid w:val="000660EB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606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405D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5C99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92A"/>
    <w:rsid w:val="000A4FFF"/>
    <w:rsid w:val="000A5E6D"/>
    <w:rsid w:val="000A671D"/>
    <w:rsid w:val="000A71B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075"/>
    <w:rsid w:val="000C120D"/>
    <w:rsid w:val="000C1271"/>
    <w:rsid w:val="000C1C19"/>
    <w:rsid w:val="000C1EC4"/>
    <w:rsid w:val="000C1F0C"/>
    <w:rsid w:val="000C220E"/>
    <w:rsid w:val="000C261B"/>
    <w:rsid w:val="000C27D0"/>
    <w:rsid w:val="000C30D1"/>
    <w:rsid w:val="000C3AAC"/>
    <w:rsid w:val="000C3C9C"/>
    <w:rsid w:val="000C42E0"/>
    <w:rsid w:val="000C47D8"/>
    <w:rsid w:val="000C4DF9"/>
    <w:rsid w:val="000C516A"/>
    <w:rsid w:val="000C54F3"/>
    <w:rsid w:val="000C5721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A9B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5780"/>
    <w:rsid w:val="000F60FA"/>
    <w:rsid w:val="000F623A"/>
    <w:rsid w:val="000F685B"/>
    <w:rsid w:val="000F6BB9"/>
    <w:rsid w:val="000F6C17"/>
    <w:rsid w:val="000F7DB5"/>
    <w:rsid w:val="00100165"/>
    <w:rsid w:val="00100E3B"/>
    <w:rsid w:val="001015F8"/>
    <w:rsid w:val="00101E87"/>
    <w:rsid w:val="00101FAF"/>
    <w:rsid w:val="0010228F"/>
    <w:rsid w:val="001024D5"/>
    <w:rsid w:val="00102632"/>
    <w:rsid w:val="001035EF"/>
    <w:rsid w:val="0010469F"/>
    <w:rsid w:val="001053C6"/>
    <w:rsid w:val="00105918"/>
    <w:rsid w:val="00105F5F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374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534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1103"/>
    <w:rsid w:val="00132168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24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77A"/>
    <w:rsid w:val="00146D19"/>
    <w:rsid w:val="0014736E"/>
    <w:rsid w:val="00147C12"/>
    <w:rsid w:val="001502A8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5EF0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B5"/>
    <w:rsid w:val="00172DD9"/>
    <w:rsid w:val="001738FD"/>
    <w:rsid w:val="00173C6A"/>
    <w:rsid w:val="00173D0E"/>
    <w:rsid w:val="00173D9D"/>
    <w:rsid w:val="00174035"/>
    <w:rsid w:val="00174601"/>
    <w:rsid w:val="00174F0C"/>
    <w:rsid w:val="00175CDF"/>
    <w:rsid w:val="00175E27"/>
    <w:rsid w:val="00176486"/>
    <w:rsid w:val="0017653A"/>
    <w:rsid w:val="0017659B"/>
    <w:rsid w:val="00176600"/>
    <w:rsid w:val="0017721A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5A7D"/>
    <w:rsid w:val="001A64D9"/>
    <w:rsid w:val="001A694C"/>
    <w:rsid w:val="001A6C88"/>
    <w:rsid w:val="001A77FD"/>
    <w:rsid w:val="001B0001"/>
    <w:rsid w:val="001B08B7"/>
    <w:rsid w:val="001B0E95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5ABA"/>
    <w:rsid w:val="001C6012"/>
    <w:rsid w:val="001C618A"/>
    <w:rsid w:val="001C61A4"/>
    <w:rsid w:val="001C61E6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0A2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C32"/>
    <w:rsid w:val="001E7E1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923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1EA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37C54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669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4F5C"/>
    <w:rsid w:val="0025523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3D0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0E39"/>
    <w:rsid w:val="00291A10"/>
    <w:rsid w:val="00291AB4"/>
    <w:rsid w:val="00291D91"/>
    <w:rsid w:val="00292F44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5A3C"/>
    <w:rsid w:val="002A6A34"/>
    <w:rsid w:val="002A7496"/>
    <w:rsid w:val="002A783A"/>
    <w:rsid w:val="002A785D"/>
    <w:rsid w:val="002B0233"/>
    <w:rsid w:val="002B0268"/>
    <w:rsid w:val="002B0983"/>
    <w:rsid w:val="002B162B"/>
    <w:rsid w:val="002B20E5"/>
    <w:rsid w:val="002B28CA"/>
    <w:rsid w:val="002B2C5D"/>
    <w:rsid w:val="002B36EE"/>
    <w:rsid w:val="002B36F4"/>
    <w:rsid w:val="002B3CF6"/>
    <w:rsid w:val="002B46C7"/>
    <w:rsid w:val="002B5087"/>
    <w:rsid w:val="002B56E2"/>
    <w:rsid w:val="002B5901"/>
    <w:rsid w:val="002B5973"/>
    <w:rsid w:val="002B5D10"/>
    <w:rsid w:val="002B5FC2"/>
    <w:rsid w:val="002C089A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7CA"/>
    <w:rsid w:val="002C49D8"/>
    <w:rsid w:val="002C4AC7"/>
    <w:rsid w:val="002C4D14"/>
    <w:rsid w:val="002C652C"/>
    <w:rsid w:val="002C671F"/>
    <w:rsid w:val="002C6766"/>
    <w:rsid w:val="002C6A1D"/>
    <w:rsid w:val="002C6B4F"/>
    <w:rsid w:val="002C6B52"/>
    <w:rsid w:val="002C6CFB"/>
    <w:rsid w:val="002C6DE5"/>
    <w:rsid w:val="002C72E1"/>
    <w:rsid w:val="002C76B0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234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9DB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7D3"/>
    <w:rsid w:val="002F596E"/>
    <w:rsid w:val="002F5C8C"/>
    <w:rsid w:val="002F5D68"/>
    <w:rsid w:val="002F7199"/>
    <w:rsid w:val="002F7D11"/>
    <w:rsid w:val="00300060"/>
    <w:rsid w:val="0030027F"/>
    <w:rsid w:val="003002D1"/>
    <w:rsid w:val="0030036F"/>
    <w:rsid w:val="0030081B"/>
    <w:rsid w:val="0030143B"/>
    <w:rsid w:val="00301877"/>
    <w:rsid w:val="003024ED"/>
    <w:rsid w:val="003024FA"/>
    <w:rsid w:val="0030268D"/>
    <w:rsid w:val="003028FA"/>
    <w:rsid w:val="00302CF2"/>
    <w:rsid w:val="00302D69"/>
    <w:rsid w:val="00303477"/>
    <w:rsid w:val="0030382C"/>
    <w:rsid w:val="00303893"/>
    <w:rsid w:val="00304535"/>
    <w:rsid w:val="00304A86"/>
    <w:rsid w:val="00305D6E"/>
    <w:rsid w:val="00305FBF"/>
    <w:rsid w:val="003072B2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CEF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D78"/>
    <w:rsid w:val="00336F5F"/>
    <w:rsid w:val="00340362"/>
    <w:rsid w:val="0034100E"/>
    <w:rsid w:val="0034120E"/>
    <w:rsid w:val="0034200E"/>
    <w:rsid w:val="0034292C"/>
    <w:rsid w:val="003430EA"/>
    <w:rsid w:val="00343161"/>
    <w:rsid w:val="003431FD"/>
    <w:rsid w:val="00343350"/>
    <w:rsid w:val="00343554"/>
    <w:rsid w:val="00343F9A"/>
    <w:rsid w:val="003442E6"/>
    <w:rsid w:val="00344334"/>
    <w:rsid w:val="003447C2"/>
    <w:rsid w:val="003449F9"/>
    <w:rsid w:val="00344A25"/>
    <w:rsid w:val="00344CFF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14CD"/>
    <w:rsid w:val="00351B65"/>
    <w:rsid w:val="0035213C"/>
    <w:rsid w:val="00352DC1"/>
    <w:rsid w:val="00354141"/>
    <w:rsid w:val="00354CB7"/>
    <w:rsid w:val="00355254"/>
    <w:rsid w:val="0035591D"/>
    <w:rsid w:val="00356265"/>
    <w:rsid w:val="003565EA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6F12"/>
    <w:rsid w:val="0036746A"/>
    <w:rsid w:val="00367CB7"/>
    <w:rsid w:val="0037092D"/>
    <w:rsid w:val="003713CA"/>
    <w:rsid w:val="00371DB8"/>
    <w:rsid w:val="00371FFD"/>
    <w:rsid w:val="0037201A"/>
    <w:rsid w:val="00372076"/>
    <w:rsid w:val="00372466"/>
    <w:rsid w:val="003729FC"/>
    <w:rsid w:val="00372FCA"/>
    <w:rsid w:val="003734AB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693C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13C"/>
    <w:rsid w:val="00397696"/>
    <w:rsid w:val="0039787F"/>
    <w:rsid w:val="003A0B1F"/>
    <w:rsid w:val="003A119C"/>
    <w:rsid w:val="003A161F"/>
    <w:rsid w:val="003A1693"/>
    <w:rsid w:val="003A1CC7"/>
    <w:rsid w:val="003A21D2"/>
    <w:rsid w:val="003A22E2"/>
    <w:rsid w:val="003A291D"/>
    <w:rsid w:val="003A29E6"/>
    <w:rsid w:val="003A3196"/>
    <w:rsid w:val="003A36DB"/>
    <w:rsid w:val="003A3877"/>
    <w:rsid w:val="003A40DA"/>
    <w:rsid w:val="003A4372"/>
    <w:rsid w:val="003A4526"/>
    <w:rsid w:val="003A469F"/>
    <w:rsid w:val="003A478D"/>
    <w:rsid w:val="003A5170"/>
    <w:rsid w:val="003A51B2"/>
    <w:rsid w:val="003A51B5"/>
    <w:rsid w:val="003A539B"/>
    <w:rsid w:val="003A5904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681"/>
    <w:rsid w:val="003D4734"/>
    <w:rsid w:val="003D4920"/>
    <w:rsid w:val="003D49CC"/>
    <w:rsid w:val="003D5013"/>
    <w:rsid w:val="003D51CE"/>
    <w:rsid w:val="003D51F0"/>
    <w:rsid w:val="003D5244"/>
    <w:rsid w:val="003D559C"/>
    <w:rsid w:val="003D5B0A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0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4D72"/>
    <w:rsid w:val="003E526F"/>
    <w:rsid w:val="003E5916"/>
    <w:rsid w:val="003E5BEB"/>
    <w:rsid w:val="003E5CD9"/>
    <w:rsid w:val="003E5DE7"/>
    <w:rsid w:val="003E6113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1B5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34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4750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373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8C0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5E"/>
    <w:rsid w:val="004467BE"/>
    <w:rsid w:val="00446BB4"/>
    <w:rsid w:val="00446FA4"/>
    <w:rsid w:val="004472FE"/>
    <w:rsid w:val="00447930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383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6F3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779"/>
    <w:rsid w:val="004A0A8E"/>
    <w:rsid w:val="004A0AF4"/>
    <w:rsid w:val="004A0FC9"/>
    <w:rsid w:val="004A13A9"/>
    <w:rsid w:val="004A18CB"/>
    <w:rsid w:val="004A1A5F"/>
    <w:rsid w:val="004A1B99"/>
    <w:rsid w:val="004A2729"/>
    <w:rsid w:val="004A2AD7"/>
    <w:rsid w:val="004A3968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1CAC"/>
    <w:rsid w:val="004B2117"/>
    <w:rsid w:val="004B26A2"/>
    <w:rsid w:val="004B2833"/>
    <w:rsid w:val="004B2D2E"/>
    <w:rsid w:val="004B2E86"/>
    <w:rsid w:val="004B4665"/>
    <w:rsid w:val="004B493F"/>
    <w:rsid w:val="004B4C24"/>
    <w:rsid w:val="004B4D43"/>
    <w:rsid w:val="004B50D6"/>
    <w:rsid w:val="004B5113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02E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6D4C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2AC5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122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06B2"/>
    <w:rsid w:val="00510A42"/>
    <w:rsid w:val="00510E65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C5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1B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6605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AC"/>
    <w:rsid w:val="005311C9"/>
    <w:rsid w:val="0053126D"/>
    <w:rsid w:val="005313A5"/>
    <w:rsid w:val="00531417"/>
    <w:rsid w:val="00531734"/>
    <w:rsid w:val="0053254A"/>
    <w:rsid w:val="0053260A"/>
    <w:rsid w:val="00532B65"/>
    <w:rsid w:val="00532F50"/>
    <w:rsid w:val="0053353C"/>
    <w:rsid w:val="005337ED"/>
    <w:rsid w:val="00533B85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74E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4D0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5DCF"/>
    <w:rsid w:val="00556028"/>
    <w:rsid w:val="00556480"/>
    <w:rsid w:val="00557894"/>
    <w:rsid w:val="005579B9"/>
    <w:rsid w:val="00557AF1"/>
    <w:rsid w:val="00557C98"/>
    <w:rsid w:val="00557D53"/>
    <w:rsid w:val="0056123A"/>
    <w:rsid w:val="00561403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197"/>
    <w:rsid w:val="00566240"/>
    <w:rsid w:val="0056677A"/>
    <w:rsid w:val="005676F4"/>
    <w:rsid w:val="005678F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2AAE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44C"/>
    <w:rsid w:val="0058650B"/>
    <w:rsid w:val="005868C2"/>
    <w:rsid w:val="00586A69"/>
    <w:rsid w:val="00586E04"/>
    <w:rsid w:val="00587085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4FE7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0DD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15E"/>
    <w:rsid w:val="005C0321"/>
    <w:rsid w:val="005C0BD3"/>
    <w:rsid w:val="005C0CBC"/>
    <w:rsid w:val="005C0DAA"/>
    <w:rsid w:val="005C4204"/>
    <w:rsid w:val="005C4513"/>
    <w:rsid w:val="005C45E7"/>
    <w:rsid w:val="005C476E"/>
    <w:rsid w:val="005C4EC3"/>
    <w:rsid w:val="005C57C9"/>
    <w:rsid w:val="005C57ED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299"/>
    <w:rsid w:val="005E45DA"/>
    <w:rsid w:val="005E4790"/>
    <w:rsid w:val="005E4B85"/>
    <w:rsid w:val="005E4E9C"/>
    <w:rsid w:val="005E5300"/>
    <w:rsid w:val="005E5766"/>
    <w:rsid w:val="005E57F3"/>
    <w:rsid w:val="005E58D3"/>
    <w:rsid w:val="005E72FC"/>
    <w:rsid w:val="005E768D"/>
    <w:rsid w:val="005E7B13"/>
    <w:rsid w:val="005E7D1B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CF0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BCE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4C9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940"/>
    <w:rsid w:val="00640A50"/>
    <w:rsid w:val="00640D8E"/>
    <w:rsid w:val="00641444"/>
    <w:rsid w:val="006416FF"/>
    <w:rsid w:val="00641728"/>
    <w:rsid w:val="00641BF1"/>
    <w:rsid w:val="00642F6E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900"/>
    <w:rsid w:val="00650999"/>
    <w:rsid w:val="00650B38"/>
    <w:rsid w:val="00650CCA"/>
    <w:rsid w:val="00650F21"/>
    <w:rsid w:val="00651442"/>
    <w:rsid w:val="00651FCD"/>
    <w:rsid w:val="00652C37"/>
    <w:rsid w:val="00652DAA"/>
    <w:rsid w:val="00652F6A"/>
    <w:rsid w:val="00653020"/>
    <w:rsid w:val="006548B7"/>
    <w:rsid w:val="00654B3B"/>
    <w:rsid w:val="00654D34"/>
    <w:rsid w:val="00654E6E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1DFE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6CD5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190E"/>
    <w:rsid w:val="00692233"/>
    <w:rsid w:val="006925B5"/>
    <w:rsid w:val="006928DB"/>
    <w:rsid w:val="0069303D"/>
    <w:rsid w:val="00693789"/>
    <w:rsid w:val="00693B88"/>
    <w:rsid w:val="00693EE9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495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83C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7A1"/>
    <w:rsid w:val="006D4C00"/>
    <w:rsid w:val="006D4DE2"/>
    <w:rsid w:val="006D5362"/>
    <w:rsid w:val="006D5378"/>
    <w:rsid w:val="006D5991"/>
    <w:rsid w:val="006D5EF1"/>
    <w:rsid w:val="006D612C"/>
    <w:rsid w:val="006D66FB"/>
    <w:rsid w:val="006D696D"/>
    <w:rsid w:val="006D6DCA"/>
    <w:rsid w:val="006D7081"/>
    <w:rsid w:val="006D73F6"/>
    <w:rsid w:val="006D7BF0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BE0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1E1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4A4"/>
    <w:rsid w:val="007125CD"/>
    <w:rsid w:val="00713826"/>
    <w:rsid w:val="00713DC7"/>
    <w:rsid w:val="00714DE0"/>
    <w:rsid w:val="0071565F"/>
    <w:rsid w:val="007164A7"/>
    <w:rsid w:val="007165B5"/>
    <w:rsid w:val="00716984"/>
    <w:rsid w:val="00716B04"/>
    <w:rsid w:val="00716DFF"/>
    <w:rsid w:val="00716E97"/>
    <w:rsid w:val="00717218"/>
    <w:rsid w:val="00717645"/>
    <w:rsid w:val="00721809"/>
    <w:rsid w:val="00721A60"/>
    <w:rsid w:val="007220CF"/>
    <w:rsid w:val="007221A5"/>
    <w:rsid w:val="00722962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73"/>
    <w:rsid w:val="0073619A"/>
    <w:rsid w:val="00736ABF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42B5"/>
    <w:rsid w:val="00745ADD"/>
    <w:rsid w:val="0074621F"/>
    <w:rsid w:val="007463FB"/>
    <w:rsid w:val="00746C35"/>
    <w:rsid w:val="007472B4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32A7"/>
    <w:rsid w:val="007640B4"/>
    <w:rsid w:val="007644C8"/>
    <w:rsid w:val="00764F0E"/>
    <w:rsid w:val="0076589F"/>
    <w:rsid w:val="007658BE"/>
    <w:rsid w:val="007659FA"/>
    <w:rsid w:val="00765ACD"/>
    <w:rsid w:val="00766B1A"/>
    <w:rsid w:val="00766DFE"/>
    <w:rsid w:val="00766F40"/>
    <w:rsid w:val="0076739E"/>
    <w:rsid w:val="00767BB9"/>
    <w:rsid w:val="007705E8"/>
    <w:rsid w:val="007706D9"/>
    <w:rsid w:val="00770F04"/>
    <w:rsid w:val="00772027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54A"/>
    <w:rsid w:val="0078261E"/>
    <w:rsid w:val="00783B46"/>
    <w:rsid w:val="00784800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834"/>
    <w:rsid w:val="007A2B87"/>
    <w:rsid w:val="007A2C10"/>
    <w:rsid w:val="007A4ACE"/>
    <w:rsid w:val="007A4B1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4D98"/>
    <w:rsid w:val="007B4DAE"/>
    <w:rsid w:val="007B5316"/>
    <w:rsid w:val="007B5D62"/>
    <w:rsid w:val="007B5DB4"/>
    <w:rsid w:val="007B6190"/>
    <w:rsid w:val="007B6A0C"/>
    <w:rsid w:val="007B7046"/>
    <w:rsid w:val="007B7DB6"/>
    <w:rsid w:val="007B7E4B"/>
    <w:rsid w:val="007C0188"/>
    <w:rsid w:val="007C01F1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518"/>
    <w:rsid w:val="007D297B"/>
    <w:rsid w:val="007D2B29"/>
    <w:rsid w:val="007D362A"/>
    <w:rsid w:val="007D3950"/>
    <w:rsid w:val="007D3A33"/>
    <w:rsid w:val="007D3C15"/>
    <w:rsid w:val="007D467E"/>
    <w:rsid w:val="007D4AF8"/>
    <w:rsid w:val="007D4C47"/>
    <w:rsid w:val="007D4D44"/>
    <w:rsid w:val="007D503D"/>
    <w:rsid w:val="007D50FF"/>
    <w:rsid w:val="007D58A9"/>
    <w:rsid w:val="007D67C7"/>
    <w:rsid w:val="007D6B5D"/>
    <w:rsid w:val="007D7098"/>
    <w:rsid w:val="007D78F9"/>
    <w:rsid w:val="007D7FFC"/>
    <w:rsid w:val="007E012B"/>
    <w:rsid w:val="007E0339"/>
    <w:rsid w:val="007E11B3"/>
    <w:rsid w:val="007E13E3"/>
    <w:rsid w:val="007E1454"/>
    <w:rsid w:val="007E1E88"/>
    <w:rsid w:val="007E21DF"/>
    <w:rsid w:val="007E27C9"/>
    <w:rsid w:val="007E2C62"/>
    <w:rsid w:val="007E2C89"/>
    <w:rsid w:val="007E2F16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8DA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1D82"/>
    <w:rsid w:val="007F20EE"/>
    <w:rsid w:val="007F2366"/>
    <w:rsid w:val="007F30D9"/>
    <w:rsid w:val="007F329B"/>
    <w:rsid w:val="007F330C"/>
    <w:rsid w:val="007F3638"/>
    <w:rsid w:val="007F3EA5"/>
    <w:rsid w:val="007F5475"/>
    <w:rsid w:val="007F5586"/>
    <w:rsid w:val="007F6EC7"/>
    <w:rsid w:val="007F75A8"/>
    <w:rsid w:val="007F774C"/>
    <w:rsid w:val="007F7EA7"/>
    <w:rsid w:val="0080044D"/>
    <w:rsid w:val="00801876"/>
    <w:rsid w:val="00802FC5"/>
    <w:rsid w:val="00805607"/>
    <w:rsid w:val="0080610D"/>
    <w:rsid w:val="008064B8"/>
    <w:rsid w:val="00806B51"/>
    <w:rsid w:val="008072DA"/>
    <w:rsid w:val="0080737E"/>
    <w:rsid w:val="00807786"/>
    <w:rsid w:val="008077DC"/>
    <w:rsid w:val="00810624"/>
    <w:rsid w:val="0081078F"/>
    <w:rsid w:val="008107E9"/>
    <w:rsid w:val="00810C0B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4AA3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1F83"/>
    <w:rsid w:val="00822070"/>
    <w:rsid w:val="00822142"/>
    <w:rsid w:val="008222FE"/>
    <w:rsid w:val="00822E59"/>
    <w:rsid w:val="00822EA3"/>
    <w:rsid w:val="00822F85"/>
    <w:rsid w:val="00823B97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172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46F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170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279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6DD4"/>
    <w:rsid w:val="00897183"/>
    <w:rsid w:val="008973D5"/>
    <w:rsid w:val="008976A5"/>
    <w:rsid w:val="0089788A"/>
    <w:rsid w:val="008A04AB"/>
    <w:rsid w:val="008A04CF"/>
    <w:rsid w:val="008A07E4"/>
    <w:rsid w:val="008A104D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41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121"/>
    <w:rsid w:val="008C0FD0"/>
    <w:rsid w:val="008C1B3B"/>
    <w:rsid w:val="008C2F09"/>
    <w:rsid w:val="008C2F15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892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0FD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4312"/>
    <w:rsid w:val="008F48C6"/>
    <w:rsid w:val="008F4C21"/>
    <w:rsid w:val="008F4C86"/>
    <w:rsid w:val="008F4F74"/>
    <w:rsid w:val="008F519E"/>
    <w:rsid w:val="008F6CE3"/>
    <w:rsid w:val="008F74A4"/>
    <w:rsid w:val="008F7665"/>
    <w:rsid w:val="0090062C"/>
    <w:rsid w:val="00902224"/>
    <w:rsid w:val="0090301E"/>
    <w:rsid w:val="0090306A"/>
    <w:rsid w:val="009034D3"/>
    <w:rsid w:val="00903884"/>
    <w:rsid w:val="00903CDB"/>
    <w:rsid w:val="00904130"/>
    <w:rsid w:val="009057D2"/>
    <w:rsid w:val="00905A7F"/>
    <w:rsid w:val="00905B09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0E43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6A4"/>
    <w:rsid w:val="0094091B"/>
    <w:rsid w:val="009409F4"/>
    <w:rsid w:val="00940EA4"/>
    <w:rsid w:val="00941581"/>
    <w:rsid w:val="00941A8D"/>
    <w:rsid w:val="00941CDA"/>
    <w:rsid w:val="00942FA1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CAD"/>
    <w:rsid w:val="00945D55"/>
    <w:rsid w:val="009460BB"/>
    <w:rsid w:val="00946224"/>
    <w:rsid w:val="00946403"/>
    <w:rsid w:val="00946444"/>
    <w:rsid w:val="00946512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4E5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0F7"/>
    <w:rsid w:val="00967192"/>
    <w:rsid w:val="00967FC7"/>
    <w:rsid w:val="00970206"/>
    <w:rsid w:val="009704BC"/>
    <w:rsid w:val="00970C0C"/>
    <w:rsid w:val="0097180F"/>
    <w:rsid w:val="009723A1"/>
    <w:rsid w:val="00972864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3060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421"/>
    <w:rsid w:val="00992857"/>
    <w:rsid w:val="009928D5"/>
    <w:rsid w:val="00992CC0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382"/>
    <w:rsid w:val="009A3A3D"/>
    <w:rsid w:val="009A4083"/>
    <w:rsid w:val="009A44FA"/>
    <w:rsid w:val="009A4689"/>
    <w:rsid w:val="009A5698"/>
    <w:rsid w:val="009A63A1"/>
    <w:rsid w:val="009A6BB1"/>
    <w:rsid w:val="009B00E6"/>
    <w:rsid w:val="009B0184"/>
    <w:rsid w:val="009B09CD"/>
    <w:rsid w:val="009B1028"/>
    <w:rsid w:val="009B102E"/>
    <w:rsid w:val="009B1526"/>
    <w:rsid w:val="009B2383"/>
    <w:rsid w:val="009B2BE1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33B7"/>
    <w:rsid w:val="009C3C86"/>
    <w:rsid w:val="009C43D1"/>
    <w:rsid w:val="009C4A81"/>
    <w:rsid w:val="009C5608"/>
    <w:rsid w:val="009C59A6"/>
    <w:rsid w:val="009C59FC"/>
    <w:rsid w:val="009C5BA9"/>
    <w:rsid w:val="009C5EBD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065"/>
    <w:rsid w:val="009D3276"/>
    <w:rsid w:val="009D3715"/>
    <w:rsid w:val="009D3EFF"/>
    <w:rsid w:val="009D444C"/>
    <w:rsid w:val="009D4525"/>
    <w:rsid w:val="009D473A"/>
    <w:rsid w:val="009D4B14"/>
    <w:rsid w:val="009D4C4F"/>
    <w:rsid w:val="009D5577"/>
    <w:rsid w:val="009D5952"/>
    <w:rsid w:val="009D6105"/>
    <w:rsid w:val="009D627D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36"/>
    <w:rsid w:val="009E277A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3B9"/>
    <w:rsid w:val="00A00BCC"/>
    <w:rsid w:val="00A00EE5"/>
    <w:rsid w:val="00A01FB8"/>
    <w:rsid w:val="00A03489"/>
    <w:rsid w:val="00A0377C"/>
    <w:rsid w:val="00A03832"/>
    <w:rsid w:val="00A043C2"/>
    <w:rsid w:val="00A047C0"/>
    <w:rsid w:val="00A0486F"/>
    <w:rsid w:val="00A049C9"/>
    <w:rsid w:val="00A049E2"/>
    <w:rsid w:val="00A04F29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463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1BF5"/>
    <w:rsid w:val="00A2290B"/>
    <w:rsid w:val="00A229E4"/>
    <w:rsid w:val="00A23753"/>
    <w:rsid w:val="00A2417A"/>
    <w:rsid w:val="00A246C2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194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1E7"/>
    <w:rsid w:val="00A452E5"/>
    <w:rsid w:val="00A45452"/>
    <w:rsid w:val="00A45C7E"/>
    <w:rsid w:val="00A46980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2DD8"/>
    <w:rsid w:val="00A5337D"/>
    <w:rsid w:val="00A544B9"/>
    <w:rsid w:val="00A55079"/>
    <w:rsid w:val="00A551FF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4D7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0CC9"/>
    <w:rsid w:val="00A71EEB"/>
    <w:rsid w:val="00A725A0"/>
    <w:rsid w:val="00A726A7"/>
    <w:rsid w:val="00A72F13"/>
    <w:rsid w:val="00A73AFE"/>
    <w:rsid w:val="00A742CF"/>
    <w:rsid w:val="00A746A5"/>
    <w:rsid w:val="00A7683F"/>
    <w:rsid w:val="00A76B50"/>
    <w:rsid w:val="00A774F6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324C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8A2"/>
    <w:rsid w:val="00AA5B4D"/>
    <w:rsid w:val="00AA63A9"/>
    <w:rsid w:val="00AA6747"/>
    <w:rsid w:val="00AA6F19"/>
    <w:rsid w:val="00AA75F6"/>
    <w:rsid w:val="00AA7A0A"/>
    <w:rsid w:val="00AA7A20"/>
    <w:rsid w:val="00AA7D95"/>
    <w:rsid w:val="00AA7E07"/>
    <w:rsid w:val="00AA7EEF"/>
    <w:rsid w:val="00AB0121"/>
    <w:rsid w:val="00AB013A"/>
    <w:rsid w:val="00AB0467"/>
    <w:rsid w:val="00AB0B3D"/>
    <w:rsid w:val="00AB0DD2"/>
    <w:rsid w:val="00AB1112"/>
    <w:rsid w:val="00AB12DD"/>
    <w:rsid w:val="00AB1607"/>
    <w:rsid w:val="00AB17B4"/>
    <w:rsid w:val="00AB17F6"/>
    <w:rsid w:val="00AB1D47"/>
    <w:rsid w:val="00AB39C9"/>
    <w:rsid w:val="00AB4292"/>
    <w:rsid w:val="00AB4E03"/>
    <w:rsid w:val="00AB4E76"/>
    <w:rsid w:val="00AB5407"/>
    <w:rsid w:val="00AB5545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4D1F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6B"/>
    <w:rsid w:val="00AF2919"/>
    <w:rsid w:val="00AF34C4"/>
    <w:rsid w:val="00AF3ADE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19B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5B1"/>
    <w:rsid w:val="00B04834"/>
    <w:rsid w:val="00B04957"/>
    <w:rsid w:val="00B04CB8"/>
    <w:rsid w:val="00B05435"/>
    <w:rsid w:val="00B05768"/>
    <w:rsid w:val="00B05901"/>
    <w:rsid w:val="00B05BF9"/>
    <w:rsid w:val="00B0609E"/>
    <w:rsid w:val="00B06258"/>
    <w:rsid w:val="00B06967"/>
    <w:rsid w:val="00B0696C"/>
    <w:rsid w:val="00B06CF9"/>
    <w:rsid w:val="00B076B3"/>
    <w:rsid w:val="00B07F24"/>
    <w:rsid w:val="00B10B4E"/>
    <w:rsid w:val="00B116A0"/>
    <w:rsid w:val="00B1172A"/>
    <w:rsid w:val="00B11876"/>
    <w:rsid w:val="00B1188A"/>
    <w:rsid w:val="00B11981"/>
    <w:rsid w:val="00B11BB3"/>
    <w:rsid w:val="00B11C94"/>
    <w:rsid w:val="00B124DD"/>
    <w:rsid w:val="00B14F8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61F"/>
    <w:rsid w:val="00B24D90"/>
    <w:rsid w:val="00B25805"/>
    <w:rsid w:val="00B259D3"/>
    <w:rsid w:val="00B26364"/>
    <w:rsid w:val="00B2692B"/>
    <w:rsid w:val="00B2718B"/>
    <w:rsid w:val="00B300AE"/>
    <w:rsid w:val="00B30319"/>
    <w:rsid w:val="00B3040A"/>
    <w:rsid w:val="00B305D3"/>
    <w:rsid w:val="00B3189D"/>
    <w:rsid w:val="00B318CE"/>
    <w:rsid w:val="00B31C09"/>
    <w:rsid w:val="00B33148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951"/>
    <w:rsid w:val="00B41CCA"/>
    <w:rsid w:val="00B41FC5"/>
    <w:rsid w:val="00B42006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0CFB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2FDB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629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76EE"/>
    <w:rsid w:val="00B87791"/>
    <w:rsid w:val="00B87C51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3B6A"/>
    <w:rsid w:val="00B94390"/>
    <w:rsid w:val="00B947D1"/>
    <w:rsid w:val="00B94B98"/>
    <w:rsid w:val="00B94CAC"/>
    <w:rsid w:val="00B95897"/>
    <w:rsid w:val="00B9589C"/>
    <w:rsid w:val="00B95940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79B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133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3E3"/>
    <w:rsid w:val="00BC1AD9"/>
    <w:rsid w:val="00BC2CA6"/>
    <w:rsid w:val="00BC2DB3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67D"/>
    <w:rsid w:val="00BC683C"/>
    <w:rsid w:val="00BC6B01"/>
    <w:rsid w:val="00BC733D"/>
    <w:rsid w:val="00BC757F"/>
    <w:rsid w:val="00BC7EA6"/>
    <w:rsid w:val="00BD003A"/>
    <w:rsid w:val="00BD175A"/>
    <w:rsid w:val="00BD1D45"/>
    <w:rsid w:val="00BD1EA1"/>
    <w:rsid w:val="00BD2FFD"/>
    <w:rsid w:val="00BD3099"/>
    <w:rsid w:val="00BD3320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B92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0AD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2E28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06E1"/>
    <w:rsid w:val="00C21574"/>
    <w:rsid w:val="00C2158C"/>
    <w:rsid w:val="00C21A09"/>
    <w:rsid w:val="00C21E5D"/>
    <w:rsid w:val="00C22BC8"/>
    <w:rsid w:val="00C2309E"/>
    <w:rsid w:val="00C237EF"/>
    <w:rsid w:val="00C237F5"/>
    <w:rsid w:val="00C23A85"/>
    <w:rsid w:val="00C23AB3"/>
    <w:rsid w:val="00C240E9"/>
    <w:rsid w:val="00C24241"/>
    <w:rsid w:val="00C24516"/>
    <w:rsid w:val="00C247D2"/>
    <w:rsid w:val="00C24A70"/>
    <w:rsid w:val="00C25211"/>
    <w:rsid w:val="00C26BC4"/>
    <w:rsid w:val="00C26C34"/>
    <w:rsid w:val="00C27C76"/>
    <w:rsid w:val="00C27E84"/>
    <w:rsid w:val="00C3097A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6DAD"/>
    <w:rsid w:val="00C370EF"/>
    <w:rsid w:val="00C373F2"/>
    <w:rsid w:val="00C37716"/>
    <w:rsid w:val="00C40424"/>
    <w:rsid w:val="00C4073D"/>
    <w:rsid w:val="00C410E5"/>
    <w:rsid w:val="00C41387"/>
    <w:rsid w:val="00C4276C"/>
    <w:rsid w:val="00C4329D"/>
    <w:rsid w:val="00C43374"/>
    <w:rsid w:val="00C43B2E"/>
    <w:rsid w:val="00C447B4"/>
    <w:rsid w:val="00C44BC0"/>
    <w:rsid w:val="00C45583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11F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989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961"/>
    <w:rsid w:val="00C80C67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4D4F"/>
    <w:rsid w:val="00C850E5"/>
    <w:rsid w:val="00C85454"/>
    <w:rsid w:val="00C85C0F"/>
    <w:rsid w:val="00C86257"/>
    <w:rsid w:val="00C864B2"/>
    <w:rsid w:val="00C866FA"/>
    <w:rsid w:val="00C86E49"/>
    <w:rsid w:val="00C87775"/>
    <w:rsid w:val="00C87821"/>
    <w:rsid w:val="00C8795F"/>
    <w:rsid w:val="00C87F5B"/>
    <w:rsid w:val="00C87FF6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226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DF3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3F4"/>
    <w:rsid w:val="00CF16FB"/>
    <w:rsid w:val="00CF1A4C"/>
    <w:rsid w:val="00CF1D2D"/>
    <w:rsid w:val="00CF2220"/>
    <w:rsid w:val="00CF2295"/>
    <w:rsid w:val="00CF28F3"/>
    <w:rsid w:val="00CF290D"/>
    <w:rsid w:val="00CF2A3D"/>
    <w:rsid w:val="00CF3273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429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4E16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07FAB"/>
    <w:rsid w:val="00D10338"/>
    <w:rsid w:val="00D103B6"/>
    <w:rsid w:val="00D103C0"/>
    <w:rsid w:val="00D10977"/>
    <w:rsid w:val="00D10F21"/>
    <w:rsid w:val="00D11539"/>
    <w:rsid w:val="00D118A8"/>
    <w:rsid w:val="00D1241B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5F24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52ED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3142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70"/>
    <w:rsid w:val="00D9485C"/>
    <w:rsid w:val="00D94B05"/>
    <w:rsid w:val="00D959F0"/>
    <w:rsid w:val="00D9667F"/>
    <w:rsid w:val="00D979A7"/>
    <w:rsid w:val="00D97DF1"/>
    <w:rsid w:val="00D97F23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4DF"/>
    <w:rsid w:val="00DA7631"/>
    <w:rsid w:val="00DA777D"/>
    <w:rsid w:val="00DA7F0D"/>
    <w:rsid w:val="00DB0015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26"/>
    <w:rsid w:val="00DB5AD9"/>
    <w:rsid w:val="00DB5B1E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803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6DFB"/>
    <w:rsid w:val="00DE710B"/>
    <w:rsid w:val="00DE750A"/>
    <w:rsid w:val="00DE780F"/>
    <w:rsid w:val="00DF043A"/>
    <w:rsid w:val="00DF15D7"/>
    <w:rsid w:val="00DF1741"/>
    <w:rsid w:val="00DF2690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04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3F56"/>
    <w:rsid w:val="00E0421A"/>
    <w:rsid w:val="00E04621"/>
    <w:rsid w:val="00E05076"/>
    <w:rsid w:val="00E0518B"/>
    <w:rsid w:val="00E051FD"/>
    <w:rsid w:val="00E05384"/>
    <w:rsid w:val="00E0538D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4CF"/>
    <w:rsid w:val="00E15583"/>
    <w:rsid w:val="00E15699"/>
    <w:rsid w:val="00E15B24"/>
    <w:rsid w:val="00E15DE3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165F"/>
    <w:rsid w:val="00E235B4"/>
    <w:rsid w:val="00E240A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57CF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4DBD"/>
    <w:rsid w:val="00E457E7"/>
    <w:rsid w:val="00E45AD9"/>
    <w:rsid w:val="00E46B4D"/>
    <w:rsid w:val="00E46D15"/>
    <w:rsid w:val="00E470BA"/>
    <w:rsid w:val="00E47A90"/>
    <w:rsid w:val="00E47DB6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0F73"/>
    <w:rsid w:val="00E610D6"/>
    <w:rsid w:val="00E617F0"/>
    <w:rsid w:val="00E61EB1"/>
    <w:rsid w:val="00E62599"/>
    <w:rsid w:val="00E62A4F"/>
    <w:rsid w:val="00E63977"/>
    <w:rsid w:val="00E639FE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033"/>
    <w:rsid w:val="00E671A0"/>
    <w:rsid w:val="00E672FB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07"/>
    <w:rsid w:val="00E81437"/>
    <w:rsid w:val="00E814CF"/>
    <w:rsid w:val="00E81BA0"/>
    <w:rsid w:val="00E81D5F"/>
    <w:rsid w:val="00E81F23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2FF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20A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24A0"/>
    <w:rsid w:val="00EC34F3"/>
    <w:rsid w:val="00EC375B"/>
    <w:rsid w:val="00EC3ACC"/>
    <w:rsid w:val="00EC4F39"/>
    <w:rsid w:val="00EC5873"/>
    <w:rsid w:val="00EC5E3F"/>
    <w:rsid w:val="00EC5FD2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D74EE"/>
    <w:rsid w:val="00EE0355"/>
    <w:rsid w:val="00EE0A27"/>
    <w:rsid w:val="00EE0FC9"/>
    <w:rsid w:val="00EE13AE"/>
    <w:rsid w:val="00EE1CA0"/>
    <w:rsid w:val="00EE2112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706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34D3"/>
    <w:rsid w:val="00EF38CF"/>
    <w:rsid w:val="00EF3C89"/>
    <w:rsid w:val="00EF475A"/>
    <w:rsid w:val="00EF5337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6B5C"/>
    <w:rsid w:val="00F07352"/>
    <w:rsid w:val="00F076B8"/>
    <w:rsid w:val="00F078F8"/>
    <w:rsid w:val="00F100D0"/>
    <w:rsid w:val="00F109FC"/>
    <w:rsid w:val="00F11029"/>
    <w:rsid w:val="00F11E14"/>
    <w:rsid w:val="00F1232B"/>
    <w:rsid w:val="00F12750"/>
    <w:rsid w:val="00F13A94"/>
    <w:rsid w:val="00F13D95"/>
    <w:rsid w:val="00F146EC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D2D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7A9"/>
    <w:rsid w:val="00F32C21"/>
    <w:rsid w:val="00F32E76"/>
    <w:rsid w:val="00F3389C"/>
    <w:rsid w:val="00F33998"/>
    <w:rsid w:val="00F33D92"/>
    <w:rsid w:val="00F340EE"/>
    <w:rsid w:val="00F342FD"/>
    <w:rsid w:val="00F34E9E"/>
    <w:rsid w:val="00F34FE2"/>
    <w:rsid w:val="00F36DC0"/>
    <w:rsid w:val="00F377A7"/>
    <w:rsid w:val="00F37E1F"/>
    <w:rsid w:val="00F40048"/>
    <w:rsid w:val="00F400A1"/>
    <w:rsid w:val="00F4017E"/>
    <w:rsid w:val="00F40AB0"/>
    <w:rsid w:val="00F40C6D"/>
    <w:rsid w:val="00F41278"/>
    <w:rsid w:val="00F41374"/>
    <w:rsid w:val="00F4164E"/>
    <w:rsid w:val="00F41670"/>
    <w:rsid w:val="00F41684"/>
    <w:rsid w:val="00F418ED"/>
    <w:rsid w:val="00F41FD4"/>
    <w:rsid w:val="00F42EFD"/>
    <w:rsid w:val="00F43914"/>
    <w:rsid w:val="00F43FE0"/>
    <w:rsid w:val="00F4401D"/>
    <w:rsid w:val="00F44662"/>
    <w:rsid w:val="00F44755"/>
    <w:rsid w:val="00F44EAE"/>
    <w:rsid w:val="00F44FDC"/>
    <w:rsid w:val="00F451CD"/>
    <w:rsid w:val="00F455E0"/>
    <w:rsid w:val="00F45DF7"/>
    <w:rsid w:val="00F45E7C"/>
    <w:rsid w:val="00F466BA"/>
    <w:rsid w:val="00F472B5"/>
    <w:rsid w:val="00F478C8"/>
    <w:rsid w:val="00F518D0"/>
    <w:rsid w:val="00F52F44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725"/>
    <w:rsid w:val="00F56ADF"/>
    <w:rsid w:val="00F56C65"/>
    <w:rsid w:val="00F57021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3F52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67C"/>
    <w:rsid w:val="00F70B2E"/>
    <w:rsid w:val="00F70FD5"/>
    <w:rsid w:val="00F710B8"/>
    <w:rsid w:val="00F71272"/>
    <w:rsid w:val="00F71FAA"/>
    <w:rsid w:val="00F731DB"/>
    <w:rsid w:val="00F73385"/>
    <w:rsid w:val="00F73FE1"/>
    <w:rsid w:val="00F74C9F"/>
    <w:rsid w:val="00F759EE"/>
    <w:rsid w:val="00F762A8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3391"/>
    <w:rsid w:val="00F83E6D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6F6"/>
    <w:rsid w:val="00FE4FBE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0472-00-00be-cc36-comment-resolution-on-u-sig-part-7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9516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763</cp:revision>
  <cp:lastPrinted>2017-05-01T13:09:00Z</cp:lastPrinted>
  <dcterms:created xsi:type="dcterms:W3CDTF">2021-03-03T23:08:00Z</dcterms:created>
  <dcterms:modified xsi:type="dcterms:W3CDTF">2022-03-10T16:55:00Z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