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1B3744E2" w:rsidR="00114E3A" w:rsidRPr="00F72435" w:rsidRDefault="00632A9F" w:rsidP="004414A4">
            <w:pPr>
              <w:pStyle w:val="T2"/>
            </w:pPr>
            <w:r w:rsidRPr="00F72435">
              <w:t>[</w:t>
            </w:r>
            <w:proofErr w:type="spellStart"/>
            <w:r w:rsidR="001660BD">
              <w:t>TGaz</w:t>
            </w:r>
            <w:proofErr w:type="spellEnd"/>
            <w:r w:rsidR="001660BD">
              <w:t xml:space="preserve"> SA1 Group CR Part </w:t>
            </w:r>
            <w:r w:rsidR="00D01939">
              <w:t>5</w:t>
            </w:r>
            <w:r w:rsidR="009930E0" w:rsidRPr="00F72435">
              <w:t>]</w:t>
            </w:r>
          </w:p>
          <w:p w14:paraId="65858CBF" w14:textId="54A8F5C5" w:rsidR="003F5212" w:rsidRPr="00F72435" w:rsidRDefault="00193906" w:rsidP="004414A4">
            <w:pPr>
              <w:pStyle w:val="T2"/>
            </w:pPr>
            <w:r w:rsidRPr="00F72435">
              <w:t>(</w:t>
            </w:r>
            <w:proofErr w:type="gramStart"/>
            <w:r w:rsidRPr="00F72435">
              <w:t>relative</w:t>
            </w:r>
            <w:proofErr w:type="gramEnd"/>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1C748E1"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8E01A1">
              <w:rPr>
                <w:b w:val="0"/>
                <w:sz w:val="20"/>
              </w:rPr>
              <w:t>3</w:t>
            </w:r>
            <w:r w:rsidR="001F0A01">
              <w:rPr>
                <w:b w:val="0"/>
                <w:sz w:val="20"/>
              </w:rPr>
              <w:t>-</w:t>
            </w:r>
            <w:r w:rsidR="008E01A1">
              <w:rPr>
                <w:b w:val="0"/>
                <w:sz w:val="20"/>
              </w:rPr>
              <w:t>0</w:t>
            </w:r>
            <w:r w:rsidR="00D01939">
              <w:rPr>
                <w:b w:val="0"/>
                <w:sz w:val="20"/>
              </w:rPr>
              <w:t>9</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19E7CEBB"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D01939">
                              <w:rPr>
                                <w:sz w:val="24"/>
                                <w:szCs w:val="24"/>
                              </w:rPr>
                              <w:t xml:space="preserve">7123, 7131, </w:t>
                            </w:r>
                            <w:r w:rsidR="004615C4">
                              <w:rPr>
                                <w:sz w:val="24"/>
                                <w:szCs w:val="24"/>
                              </w:rPr>
                              <w:t>7134, 7138, 7139</w:t>
                            </w:r>
                            <w:r w:rsidR="00160CF6">
                              <w:rPr>
                                <w:sz w:val="24"/>
                                <w:szCs w:val="24"/>
                              </w:rPr>
                              <w:t xml:space="preserve">, </w:t>
                            </w:r>
                            <w:r w:rsidR="00D647BB">
                              <w:rPr>
                                <w:sz w:val="24"/>
                                <w:szCs w:val="24"/>
                              </w:rPr>
                              <w:t xml:space="preserve">7172, 7181, </w:t>
                            </w:r>
                            <w:r w:rsidR="007123D3">
                              <w:rPr>
                                <w:sz w:val="24"/>
                                <w:szCs w:val="24"/>
                              </w:rPr>
                              <w:t>7182, 7185, 7186, 7187,</w:t>
                            </w:r>
                            <w:r w:rsidR="00222AC0">
                              <w:rPr>
                                <w:sz w:val="24"/>
                                <w:szCs w:val="24"/>
                              </w:rPr>
                              <w:t xml:space="preserve"> 7195, 7196</w:t>
                            </w:r>
                            <w:r w:rsidR="00537474">
                              <w:rPr>
                                <w:sz w:val="24"/>
                                <w:szCs w:val="24"/>
                              </w:rPr>
                              <w:t>,</w:t>
                            </w:r>
                            <w:r w:rsidR="00A02484">
                              <w:rPr>
                                <w:sz w:val="24"/>
                                <w:szCs w:val="24"/>
                              </w:rPr>
                              <w:t xml:space="preserve"> </w:t>
                            </w:r>
                            <w:r w:rsidR="00537474">
                              <w:rPr>
                                <w:sz w:val="24"/>
                                <w:szCs w:val="24"/>
                              </w:rPr>
                              <w:t>7191</w:t>
                            </w:r>
                            <w:r w:rsidR="00A02484">
                              <w:rPr>
                                <w:sz w:val="24"/>
                                <w:szCs w:val="24"/>
                              </w:rPr>
                              <w:t>, 7219, 7223</w:t>
                            </w:r>
                            <w:r w:rsidR="00222AC0">
                              <w:rPr>
                                <w:sz w:val="24"/>
                                <w:szCs w:val="24"/>
                              </w:rPr>
                              <w:t xml:space="preserve"> (1</w:t>
                            </w:r>
                            <w:r w:rsidR="009C3583">
                              <w:rPr>
                                <w:sz w:val="24"/>
                                <w:szCs w:val="24"/>
                              </w:rPr>
                              <w:t>6</w:t>
                            </w:r>
                            <w:r w:rsidR="00222AC0">
                              <w:rPr>
                                <w:sz w:val="24"/>
                                <w:szCs w:val="24"/>
                              </w:rPr>
                              <w:t xml:space="preserve"> CIDs total). </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19E7CEBB"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D01939">
                        <w:rPr>
                          <w:sz w:val="24"/>
                          <w:szCs w:val="24"/>
                        </w:rPr>
                        <w:t xml:space="preserve">7123, 7131, </w:t>
                      </w:r>
                      <w:r w:rsidR="004615C4">
                        <w:rPr>
                          <w:sz w:val="24"/>
                          <w:szCs w:val="24"/>
                        </w:rPr>
                        <w:t>7134, 7138, 7139</w:t>
                      </w:r>
                      <w:r w:rsidR="00160CF6">
                        <w:rPr>
                          <w:sz w:val="24"/>
                          <w:szCs w:val="24"/>
                        </w:rPr>
                        <w:t xml:space="preserve">, </w:t>
                      </w:r>
                      <w:r w:rsidR="00D647BB">
                        <w:rPr>
                          <w:sz w:val="24"/>
                          <w:szCs w:val="24"/>
                        </w:rPr>
                        <w:t xml:space="preserve">7172, 7181, </w:t>
                      </w:r>
                      <w:r w:rsidR="007123D3">
                        <w:rPr>
                          <w:sz w:val="24"/>
                          <w:szCs w:val="24"/>
                        </w:rPr>
                        <w:t>7182, 7185, 7186, 7187,</w:t>
                      </w:r>
                      <w:r w:rsidR="00222AC0">
                        <w:rPr>
                          <w:sz w:val="24"/>
                          <w:szCs w:val="24"/>
                        </w:rPr>
                        <w:t xml:space="preserve"> 7195, 7196</w:t>
                      </w:r>
                      <w:r w:rsidR="00537474">
                        <w:rPr>
                          <w:sz w:val="24"/>
                          <w:szCs w:val="24"/>
                        </w:rPr>
                        <w:t>,</w:t>
                      </w:r>
                      <w:r w:rsidR="00A02484">
                        <w:rPr>
                          <w:sz w:val="24"/>
                          <w:szCs w:val="24"/>
                        </w:rPr>
                        <w:t xml:space="preserve"> </w:t>
                      </w:r>
                      <w:r w:rsidR="00537474">
                        <w:rPr>
                          <w:sz w:val="24"/>
                          <w:szCs w:val="24"/>
                        </w:rPr>
                        <w:t>7191</w:t>
                      </w:r>
                      <w:r w:rsidR="00A02484">
                        <w:rPr>
                          <w:sz w:val="24"/>
                          <w:szCs w:val="24"/>
                        </w:rPr>
                        <w:t>, 7219, 7223</w:t>
                      </w:r>
                      <w:r w:rsidR="00222AC0">
                        <w:rPr>
                          <w:sz w:val="24"/>
                          <w:szCs w:val="24"/>
                        </w:rPr>
                        <w:t xml:space="preserve"> (1</w:t>
                      </w:r>
                      <w:r w:rsidR="009C3583">
                        <w:rPr>
                          <w:sz w:val="24"/>
                          <w:szCs w:val="24"/>
                        </w:rPr>
                        <w:t>6</w:t>
                      </w:r>
                      <w:r w:rsidR="00222AC0">
                        <w:rPr>
                          <w:sz w:val="24"/>
                          <w:szCs w:val="24"/>
                        </w:rPr>
                        <w:t xml:space="preserve"> CIDs total). </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F143D5"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4C85ED1B" w:rsidR="00F143D5" w:rsidRPr="00944759" w:rsidRDefault="00F143D5" w:rsidP="00F143D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7123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0721BC7A" w:rsidR="00F143D5" w:rsidRPr="00944759" w:rsidRDefault="00F143D5" w:rsidP="00F143D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237.1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4EB86416"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27.3.18a.1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7745DD1"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Does LTF_</w:t>
            </w:r>
            <w:proofErr w:type="gramStart"/>
            <w:r w:rsidRPr="00F143D5">
              <w:rPr>
                <w:rFonts w:asciiTheme="minorHAnsi" w:eastAsia="Times New Roman" w:hAnsiTheme="minorHAnsi" w:cstheme="minorHAnsi"/>
                <w:sz w:val="20"/>
                <w:lang w:val="en-US" w:bidi="he-IL"/>
              </w:rPr>
              <w:t>OFFSET[</w:t>
            </w:r>
            <w:proofErr w:type="gramEnd"/>
            <w:r w:rsidRPr="00F143D5">
              <w:rPr>
                <w:rFonts w:asciiTheme="minorHAnsi" w:eastAsia="Times New Roman" w:hAnsiTheme="minorHAnsi" w:cstheme="minorHAnsi"/>
                <w:sz w:val="20"/>
                <w:lang w:val="en-US" w:bidi="he-IL"/>
              </w:rPr>
              <w:t>1] have to be 0? Or is it sufficient for one LTF_OFFSET[u] (u = 1 ~ NUM_USERS) to be 0? Or is it allowed to have none of LTF_OFFSET[u] to be 0?  Note that this question came to my mind when reading "first user" at P238L24.  I.e., is "first user"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63FC018"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Clarify the requirement for LTF_OFFSET (which 'user' need to have offset 0, if any).  Also, may want to define what a "first user" is (</w:t>
            </w:r>
            <w:proofErr w:type="gramStart"/>
            <w:r w:rsidRPr="00F143D5">
              <w:rPr>
                <w:rFonts w:asciiTheme="minorHAnsi" w:eastAsia="Times New Roman" w:hAnsiTheme="minorHAnsi" w:cstheme="minorHAnsi"/>
                <w:sz w:val="20"/>
                <w:lang w:val="en-US" w:bidi="he-IL"/>
              </w:rPr>
              <w:t>e.g.</w:t>
            </w:r>
            <w:proofErr w:type="gramEnd"/>
            <w:r w:rsidRPr="00F143D5">
              <w:rPr>
                <w:rFonts w:asciiTheme="minorHAnsi" w:eastAsia="Times New Roman" w:hAnsiTheme="minorHAnsi" w:cstheme="minorHAnsi"/>
                <w:sz w:val="20"/>
                <w:lang w:val="en-US" w:bidi="he-IL"/>
              </w:rPr>
              <w:t xml:space="preserve"> at P238L24).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649EF0" w14:textId="77777777" w:rsidR="00F143D5" w:rsidRPr="00F143D5" w:rsidRDefault="00F143D5" w:rsidP="00F143D5">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Reject</w:t>
            </w:r>
            <w:r w:rsidRPr="00F143D5">
              <w:rPr>
                <w:rFonts w:asciiTheme="minorHAnsi" w:eastAsia="Times New Roman" w:hAnsiTheme="minorHAnsi" w:cstheme="minorHAnsi"/>
                <w:sz w:val="20"/>
                <w:lang w:val="en-US" w:bidi="he-IL"/>
              </w:rPr>
              <w:t>.</w:t>
            </w:r>
          </w:p>
          <w:p w14:paraId="39524617" w14:textId="52A96DEC"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The intend of the LTF_OFFSET is to provide symbol offset reference to individual receivers (</w:t>
            </w:r>
            <w:r w:rsidR="00B12F00" w:rsidRPr="00F143D5">
              <w:rPr>
                <w:rFonts w:asciiTheme="minorHAnsi" w:eastAsia="Times New Roman" w:hAnsiTheme="minorHAnsi" w:cstheme="minorHAnsi"/>
                <w:sz w:val="20"/>
                <w:lang w:val="en-US" w:bidi="he-IL"/>
              </w:rPr>
              <w:t>separated</w:t>
            </w:r>
            <w:r w:rsidRPr="00F143D5">
              <w:rPr>
                <w:rFonts w:asciiTheme="minorHAnsi" w:eastAsia="Times New Roman" w:hAnsiTheme="minorHAnsi" w:cstheme="minorHAnsi"/>
                <w:sz w:val="20"/>
                <w:lang w:val="en-US" w:bidi="he-IL"/>
              </w:rPr>
              <w:t xml:space="preserve"> from </w:t>
            </w:r>
            <w:r w:rsidR="00B12F00">
              <w:rPr>
                <w:rFonts w:asciiTheme="minorHAnsi" w:eastAsia="Times New Roman" w:hAnsiTheme="minorHAnsi" w:cstheme="minorHAnsi"/>
                <w:sz w:val="20"/>
                <w:lang w:val="en-US" w:bidi="he-IL"/>
              </w:rPr>
              <w:t>transmit</w:t>
            </w:r>
            <w:r w:rsidRPr="00F143D5">
              <w:rPr>
                <w:rFonts w:asciiTheme="minorHAnsi" w:eastAsia="Times New Roman" w:hAnsiTheme="minorHAnsi" w:cstheme="minorHAnsi"/>
                <w:sz w:val="20"/>
                <w:lang w:val="en-US" w:bidi="he-IL"/>
              </w:rPr>
              <w:t xml:space="preserve"> stream offset), in each of those fields the user is expected to receive streams from the first and on, in the secure case </w:t>
            </w:r>
            <w:proofErr w:type="spellStart"/>
            <w:r w:rsidRPr="00F143D5">
              <w:rPr>
                <w:rFonts w:asciiTheme="minorHAnsi" w:eastAsia="Times New Roman" w:hAnsiTheme="minorHAnsi" w:cstheme="minorHAnsi"/>
                <w:sz w:val="20"/>
                <w:lang w:val="en-US" w:bidi="he-IL"/>
              </w:rPr>
              <w:t>its</w:t>
            </w:r>
            <w:proofErr w:type="spellEnd"/>
            <w:r w:rsidRPr="00F143D5">
              <w:rPr>
                <w:rFonts w:asciiTheme="minorHAnsi" w:eastAsia="Times New Roman" w:hAnsiTheme="minorHAnsi" w:cstheme="minorHAnsi"/>
                <w:sz w:val="20"/>
                <w:lang w:val="en-US" w:bidi="he-IL"/>
              </w:rPr>
              <w:t xml:space="preserve"> expected to receive all streams, there are no zero power gaps </w:t>
            </w:r>
            <w:r w:rsidR="00B12F00" w:rsidRPr="00F143D5">
              <w:rPr>
                <w:rFonts w:asciiTheme="minorHAnsi" w:eastAsia="Times New Roman" w:hAnsiTheme="minorHAnsi" w:cstheme="minorHAnsi"/>
                <w:sz w:val="20"/>
                <w:lang w:val="en-US" w:bidi="he-IL"/>
              </w:rPr>
              <w:t>spanning</w:t>
            </w:r>
            <w:r w:rsidRPr="00F143D5">
              <w:rPr>
                <w:rFonts w:asciiTheme="minorHAnsi" w:eastAsia="Times New Roman" w:hAnsiTheme="minorHAnsi" w:cstheme="minorHAnsi"/>
                <w:sz w:val="20"/>
                <w:lang w:val="en-US" w:bidi="he-IL"/>
              </w:rPr>
              <w:t xml:space="preserve"> over one or more symbols.</w:t>
            </w:r>
          </w:p>
        </w:tc>
      </w:tr>
      <w:tr w:rsidR="00AD22A2"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2F65AC78" w:rsidR="00AD22A2" w:rsidRDefault="00AD22A2" w:rsidP="00AD22A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4DEE3E1E" w:rsidR="00AD22A2" w:rsidRDefault="00AD22A2" w:rsidP="00AD22A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240.24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4F0EC4D4" w:rsidR="00AD22A2" w:rsidRPr="0079597D" w:rsidRDefault="00AD22A2" w:rsidP="00AD22A2">
            <w:pPr>
              <w:rPr>
                <w:rFonts w:asciiTheme="minorHAnsi" w:eastAsia="Times New Roman" w:hAnsiTheme="minorHAnsi" w:cstheme="minorHAnsi"/>
                <w:sz w:val="20"/>
                <w:lang w:val="en-US" w:bidi="he-IL"/>
              </w:rPr>
            </w:pPr>
            <w:r w:rsidRPr="009A40EC">
              <w:rPr>
                <w:rFonts w:asciiTheme="minorHAnsi" w:eastAsia="Times New Roman" w:hAnsiTheme="minorHAnsi" w:cstheme="minorHAnsi"/>
                <w:sz w:val="20"/>
                <w:lang w:val="en-US" w:bidi="he-IL"/>
              </w:rPr>
              <w:t>27.3.18a.3.1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2FB4B99A" w:rsidR="00AD22A2" w:rsidRPr="0079597D" w:rsidRDefault="00AD22A2" w:rsidP="00AD22A2">
            <w:pPr>
              <w:rPr>
                <w:rFonts w:asciiTheme="minorHAnsi" w:eastAsia="Times New Roman" w:hAnsiTheme="minorHAnsi" w:cstheme="minorHAnsi"/>
                <w:sz w:val="20"/>
                <w:lang w:val="en-US" w:bidi="he-IL"/>
              </w:rPr>
            </w:pPr>
            <w:r w:rsidRPr="00AD22A2">
              <w:rPr>
                <w:rFonts w:asciiTheme="minorHAnsi" w:eastAsia="Times New Roman" w:hAnsiTheme="minorHAnsi" w:cstheme="minorHAnsi"/>
                <w:sz w:val="20"/>
                <w:lang w:val="en-US" w:bidi="he-IL"/>
              </w:rPr>
              <w:t>It is very hard to read Equation (27-126a).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434126AE" w:rsidR="00AD22A2" w:rsidRPr="0079597D" w:rsidRDefault="00AD22A2" w:rsidP="00AD22A2">
            <w:pPr>
              <w:rPr>
                <w:rFonts w:asciiTheme="minorHAnsi" w:eastAsia="Times New Roman" w:hAnsiTheme="minorHAnsi" w:cstheme="minorHAnsi"/>
                <w:sz w:val="20"/>
                <w:lang w:val="en-US" w:bidi="he-IL"/>
              </w:rPr>
            </w:pPr>
            <w:r w:rsidRPr="00AD22A2">
              <w:rPr>
                <w:rFonts w:asciiTheme="minorHAnsi" w:eastAsia="Times New Roman" w:hAnsiTheme="minorHAnsi" w:cstheme="minorHAnsi"/>
                <w:sz w:val="20"/>
                <w:lang w:val="en-US" w:bidi="he-IL"/>
              </w:rPr>
              <w:t xml:space="preserve">At P20 between L9 and L10, </w:t>
            </w:r>
            <w:proofErr w:type="gramStart"/>
            <w:r w:rsidRPr="00AD22A2">
              <w:rPr>
                <w:rFonts w:asciiTheme="minorHAnsi" w:eastAsia="Times New Roman" w:hAnsiTheme="minorHAnsi" w:cstheme="minorHAnsi"/>
                <w:sz w:val="20"/>
                <w:lang w:val="en-US" w:bidi="he-IL"/>
              </w:rPr>
              <w:t>add  "</w:t>
            </w:r>
            <w:proofErr w:type="gramEnd"/>
            <w:r w:rsidRPr="00AD22A2">
              <w:rPr>
                <w:rFonts w:asciiTheme="minorHAnsi" w:eastAsia="Times New Roman" w:hAnsiTheme="minorHAnsi" w:cstheme="minorHAnsi"/>
                <w:sz w:val="20"/>
                <w:lang w:val="en-US" w:bidi="he-IL"/>
              </w:rPr>
              <w:t>1.5  Terminology for mathematical, logical, and bit operations  [Begin italics] Insert the following paragraph at the end of this subclause [End italics]  [Begin italics] a:b:c [end italics] is a regularly spaced numeric vector with values from a to c, in increments of b.  NOTE - For example, 5:2:9 is equal to [5, 7, 9]."   At P240L24, replace Equation (27-126a) with "NZ_20MHz = { -122:</w:t>
            </w:r>
            <w:proofErr w:type="gramStart"/>
            <w:r w:rsidRPr="00AD22A2">
              <w:rPr>
                <w:rFonts w:asciiTheme="minorHAnsi" w:eastAsia="Times New Roman" w:hAnsiTheme="minorHAnsi" w:cstheme="minorHAnsi"/>
                <w:sz w:val="20"/>
                <w:lang w:val="en-US" w:bidi="he-IL"/>
              </w:rPr>
              <w:t>2:-</w:t>
            </w:r>
            <w:proofErr w:type="gramEnd"/>
            <w:r w:rsidRPr="00AD22A2">
              <w:rPr>
                <w:rFonts w:asciiTheme="minorHAnsi" w:eastAsia="Times New Roman" w:hAnsiTheme="minorHAnsi" w:cstheme="minorHAnsi"/>
                <w:sz w:val="20"/>
                <w:lang w:val="en-US" w:bidi="he-IL"/>
              </w:rPr>
              <w:t>2, 2:2:122 }     (27-126a)"   At P241L18, replace Equation (27-126b) with "NZ_40MHz = { -244:2:-4, 4:4:244 }    (27-126b)"   At P242L22, replace Equation (27-126c) with "NZ_80MHz = { -500:2:-4, 4:4:500 }    (27-126c)"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1CC6E" w14:textId="2BFF38CE" w:rsidR="00AD22A2" w:rsidRPr="00AD22A2" w:rsidRDefault="00AD22A2" w:rsidP="00AD22A2">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Reject</w:t>
            </w:r>
            <w:r w:rsidRPr="00AD22A2">
              <w:rPr>
                <w:rFonts w:asciiTheme="minorHAnsi" w:eastAsia="Times New Roman" w:hAnsiTheme="minorHAnsi" w:cstheme="minorHAnsi"/>
                <w:sz w:val="20"/>
                <w:lang w:val="en-US" w:bidi="he-IL"/>
              </w:rPr>
              <w:t>.</w:t>
            </w:r>
            <w:r w:rsidRPr="00AD22A2">
              <w:rPr>
                <w:rFonts w:asciiTheme="minorHAnsi" w:eastAsia="Times New Roman" w:hAnsiTheme="minorHAnsi" w:cstheme="minorHAnsi"/>
                <w:sz w:val="20"/>
                <w:lang w:val="en-US" w:bidi="he-IL"/>
              </w:rPr>
              <w:br/>
              <w:t>The format of eq. 27-126a is no different and likely much simpler than that of 11ax 27-50, 27-49, 27-48, 27-47, 27-46, 27-45, 27-44 and many other 11</w:t>
            </w:r>
            <w:proofErr w:type="gramStart"/>
            <w:r w:rsidRPr="00AD22A2">
              <w:rPr>
                <w:rFonts w:asciiTheme="minorHAnsi" w:eastAsia="Times New Roman" w:hAnsiTheme="minorHAnsi" w:cstheme="minorHAnsi"/>
                <w:sz w:val="20"/>
                <w:lang w:val="en-US" w:bidi="he-IL"/>
              </w:rPr>
              <w:t>ax ,</w:t>
            </w:r>
            <w:proofErr w:type="gramEnd"/>
            <w:r w:rsidRPr="00AD22A2">
              <w:rPr>
                <w:rFonts w:asciiTheme="minorHAnsi" w:eastAsia="Times New Roman" w:hAnsiTheme="minorHAnsi" w:cstheme="minorHAnsi"/>
                <w:sz w:val="20"/>
                <w:lang w:val="en-US" w:bidi="he-IL"/>
              </w:rPr>
              <w:t xml:space="preserve"> 11ac and prior revisions. A new methodology for identifying indices and their respective values is possible but maybe more of a confusion as it will not be consistent with the rest of the 11ax PHY style.</w:t>
            </w:r>
          </w:p>
          <w:p w14:paraId="5F4A5CE2" w14:textId="7D7BB975" w:rsidR="00AD22A2" w:rsidRPr="0079597D" w:rsidRDefault="00AD22A2" w:rsidP="00AD22A2">
            <w:pPr>
              <w:rPr>
                <w:rFonts w:asciiTheme="minorHAnsi" w:eastAsia="Times New Roman" w:hAnsiTheme="minorHAnsi" w:cstheme="minorHAnsi"/>
                <w:sz w:val="20"/>
                <w:lang w:val="en-US" w:bidi="he-IL"/>
              </w:rPr>
            </w:pPr>
          </w:p>
        </w:tc>
      </w:tr>
      <w:tr w:rsidR="00D1699D"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5AC930C7" w:rsidR="00D1699D" w:rsidRDefault="00D1699D" w:rsidP="00D169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59B9DB3C" w:rsidR="00D1699D" w:rsidRDefault="00D1699D" w:rsidP="00D169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26232E2E" w:rsidR="00D1699D" w:rsidRPr="0079597D" w:rsidRDefault="00D1699D" w:rsidP="00D1699D">
            <w:pPr>
              <w:rPr>
                <w:rFonts w:asciiTheme="minorHAnsi" w:eastAsia="Times New Roman" w:hAnsiTheme="minorHAnsi" w:cstheme="minorHAnsi"/>
                <w:sz w:val="20"/>
                <w:lang w:val="en-US" w:bidi="he-IL"/>
              </w:rPr>
            </w:pPr>
            <w:r w:rsidRPr="00D1699D">
              <w:rPr>
                <w:rFonts w:asciiTheme="minorHAnsi" w:eastAsia="Times New Roman" w:hAnsiTheme="minorHAnsi" w:cstheme="minorHAnsi"/>
                <w:sz w:val="20"/>
                <w:lang w:val="en-US" w:bidi="he-IL"/>
              </w:rPr>
              <w:t>27.3.18a.3.1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554E07E3" w:rsidR="00D1699D" w:rsidRPr="0079597D" w:rsidRDefault="00D1699D" w:rsidP="00D1699D">
            <w:pPr>
              <w:rPr>
                <w:rFonts w:asciiTheme="minorHAnsi" w:eastAsia="Times New Roman" w:hAnsiTheme="minorHAnsi" w:cstheme="minorHAnsi"/>
                <w:sz w:val="20"/>
                <w:lang w:val="en-US" w:bidi="he-IL"/>
              </w:rPr>
            </w:pPr>
            <w:r w:rsidRPr="00B5176C">
              <w:t xml:space="preserve">"All entries ... other than the nonzero entries shall be set to 0". An entry other than the nonzero entry is </w:t>
            </w:r>
            <w:proofErr w:type="gramStart"/>
            <w:r w:rsidRPr="00B5176C">
              <w:t>by definition zero</w:t>
            </w:r>
            <w:proofErr w:type="gramEnd"/>
            <w:r w:rsidRPr="00B5176C">
              <w:t>.  Hence, setting them again to 0 seems to be a circular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2D916629" w:rsidR="00D1699D" w:rsidRPr="0079597D" w:rsidRDefault="00D1699D" w:rsidP="00D1699D">
            <w:pPr>
              <w:rPr>
                <w:rFonts w:asciiTheme="minorHAnsi" w:eastAsia="Times New Roman" w:hAnsiTheme="minorHAnsi" w:cstheme="minorHAnsi"/>
                <w:sz w:val="20"/>
                <w:lang w:val="en-US" w:bidi="he-IL"/>
              </w:rPr>
            </w:pPr>
            <w:r w:rsidRPr="00B5176C">
              <w:t xml:space="preserve">At P241L4, change "other than the nonzero entries shall be set to 0." to "other than the entries with indices defined in Equation (27-126a) shall be set to 0."   At P242L7, change "other than the nonzero entries shall be set to 0." to "other than the entries with indices defined in Equation (27-126b) shall be set to 0."   At P243L12, change "other than the nonzero entries shall be set to 0." to "other than the entries with indices defined </w:t>
            </w:r>
            <w:r w:rsidRPr="00B5176C">
              <w:lastRenderedPageBreak/>
              <w:t>in Equation (27-126c) shall be set to 0."</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901487" w14:textId="0B864D5F" w:rsidR="00584960" w:rsidRDefault="00D857AD" w:rsidP="00584960">
            <w:pPr>
              <w:rPr>
                <w:rFonts w:ascii="Calibri" w:hAnsi="Calibri" w:cs="Calibri"/>
                <w:color w:val="000000"/>
                <w:szCs w:val="22"/>
                <w:lang w:val="en-US" w:bidi="he-IL"/>
              </w:rPr>
            </w:pPr>
            <w:r>
              <w:rPr>
                <w:rFonts w:ascii="Calibri" w:hAnsi="Calibri" w:cs="Calibri"/>
                <w:b/>
                <w:bCs/>
                <w:color w:val="000000"/>
                <w:szCs w:val="22"/>
              </w:rPr>
              <w:lastRenderedPageBreak/>
              <w:t>Accept</w:t>
            </w:r>
            <w:r w:rsidR="00584960">
              <w:rPr>
                <w:rFonts w:ascii="Calibri" w:hAnsi="Calibri" w:cs="Calibri"/>
                <w:color w:val="000000"/>
                <w:szCs w:val="22"/>
              </w:rPr>
              <w:t>.</w:t>
            </w:r>
            <w:r w:rsidR="00584960">
              <w:rPr>
                <w:rFonts w:ascii="Calibri" w:hAnsi="Calibri" w:cs="Calibri"/>
                <w:color w:val="000000"/>
                <w:szCs w:val="22"/>
              </w:rPr>
              <w:br/>
            </w:r>
          </w:p>
          <w:p w14:paraId="75AAF8BC" w14:textId="23414C18" w:rsidR="00D1699D" w:rsidRPr="0079597D" w:rsidRDefault="00D1699D" w:rsidP="00D1699D">
            <w:pPr>
              <w:rPr>
                <w:rFonts w:asciiTheme="minorHAnsi" w:eastAsia="Times New Roman" w:hAnsiTheme="minorHAnsi" w:cstheme="minorHAnsi"/>
                <w:sz w:val="20"/>
                <w:lang w:val="en-US" w:bidi="he-IL"/>
              </w:rPr>
            </w:pPr>
          </w:p>
        </w:tc>
      </w:tr>
    </w:tbl>
    <w:p w14:paraId="08F2C490" w14:textId="674F6802" w:rsidR="00B60204" w:rsidRDefault="00B60204"/>
    <w:p w14:paraId="6C5604E4" w14:textId="77777777" w:rsidR="00A02484" w:rsidRDefault="00A02484"/>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60204" w14:paraId="04346C2A" w14:textId="77777777" w:rsidTr="00B60204">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DA418" w14:textId="4632C10C" w:rsidR="00B60204" w:rsidRDefault="00B60204" w:rsidP="00B60204">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4C287" w14:textId="77777777" w:rsidR="00B60204" w:rsidRDefault="00B60204" w:rsidP="00B60204">
            <w:pPr>
              <w:rPr>
                <w:rFonts w:eastAsia="Times New Roman"/>
                <w:b/>
                <w:bCs/>
                <w:sz w:val="24"/>
                <w:szCs w:val="24"/>
                <w:lang w:val="en-US" w:bidi="he-IL"/>
              </w:rPr>
            </w:pPr>
            <w:r w:rsidRPr="002D19A5">
              <w:rPr>
                <w:rFonts w:eastAsia="Times New Roman"/>
                <w:b/>
                <w:bCs/>
                <w:sz w:val="24"/>
                <w:szCs w:val="24"/>
                <w:lang w:val="en-US" w:bidi="he-IL"/>
              </w:rPr>
              <w:t>Page/</w:t>
            </w:r>
          </w:p>
          <w:p w14:paraId="7C4D226E" w14:textId="31476E5D" w:rsidR="00B60204"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2EBD96" w14:textId="1C61BDE7" w:rsidR="00B60204"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2C056D" w14:textId="6CBF11C5" w:rsidR="00B60204" w:rsidRPr="00E4518A" w:rsidRDefault="00B60204" w:rsidP="00B60204">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8E995" w14:textId="79199E03" w:rsidR="00B60204" w:rsidRPr="00E4518A" w:rsidRDefault="00B60204" w:rsidP="00B60204">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5E1CE" w14:textId="66CFC536" w:rsidR="00B60204" w:rsidRPr="00583A52"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561D1B" w14:paraId="28A5BA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3BCF12" w14:textId="2EBC4D6B" w:rsidR="00561D1B" w:rsidRDefault="00561D1B" w:rsidP="00561D1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3B92A" w14:textId="50DFF8CE" w:rsidR="00561D1B" w:rsidRDefault="00561D1B" w:rsidP="00561D1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246.29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328A6" w14:textId="336F8DEE" w:rsidR="00561D1B" w:rsidRDefault="00561D1B" w:rsidP="00561D1B">
            <w:pPr>
              <w:rPr>
                <w:rFonts w:asciiTheme="minorHAnsi" w:eastAsia="Times New Roman" w:hAnsiTheme="minorHAnsi" w:cstheme="minorHAnsi"/>
                <w:sz w:val="20"/>
                <w:lang w:val="en-US" w:bidi="he-IL"/>
              </w:rPr>
            </w:pPr>
            <w:r w:rsidRPr="00561D1B">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1B181D" w14:textId="59F1A75D" w:rsidR="00561D1B" w:rsidRPr="00860663" w:rsidRDefault="00561D1B" w:rsidP="00561D1B">
            <w:pPr>
              <w:rPr>
                <w:rFonts w:asciiTheme="minorHAnsi" w:eastAsia="Times New Roman" w:hAnsiTheme="minorHAnsi" w:cstheme="minorHAnsi"/>
                <w:sz w:val="20"/>
                <w:lang w:val="en-US" w:bidi="he-IL"/>
              </w:rPr>
            </w:pPr>
            <w:r w:rsidRPr="00860663">
              <w:rPr>
                <w:rFonts w:asciiTheme="minorHAnsi" w:eastAsia="Times New Roman" w:hAnsiTheme="minorHAnsi" w:cstheme="minorHAnsi"/>
                <w:sz w:val="20"/>
                <w:lang w:val="en-US" w:bidi="he-IL"/>
              </w:rPr>
              <w:t>"11az secure LTF" is not a proper name.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8BFAB" w14:textId="26AE8D81" w:rsidR="00561D1B" w:rsidRPr="00860663" w:rsidRDefault="00561D1B" w:rsidP="00561D1B">
            <w:pPr>
              <w:rPr>
                <w:rFonts w:asciiTheme="minorHAnsi" w:eastAsia="Times New Roman" w:hAnsiTheme="minorHAnsi" w:cstheme="minorHAnsi"/>
                <w:sz w:val="20"/>
                <w:lang w:val="en-US" w:bidi="he-IL"/>
              </w:rPr>
            </w:pPr>
            <w:r w:rsidRPr="00860663">
              <w:rPr>
                <w:rFonts w:asciiTheme="minorHAnsi" w:eastAsia="Times New Roman" w:hAnsiTheme="minorHAnsi" w:cstheme="minorHAnsi"/>
                <w:sz w:val="20"/>
                <w:lang w:val="en-US" w:bidi="he-IL"/>
              </w:rPr>
              <w:t>Change "11az secure LTF" to "secure HE-LTF".</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DC043" w14:textId="28FF6FC0" w:rsidR="00561D1B" w:rsidRPr="00860663" w:rsidRDefault="007D67EB" w:rsidP="007D67EB">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Accept</w:t>
            </w:r>
            <w:r w:rsidRPr="00860663">
              <w:rPr>
                <w:rFonts w:asciiTheme="minorHAnsi" w:eastAsia="Times New Roman" w:hAnsiTheme="minorHAnsi" w:cstheme="minorHAnsi"/>
                <w:sz w:val="20"/>
                <w:lang w:val="en-US" w:bidi="he-IL"/>
              </w:rPr>
              <w:t>.</w:t>
            </w:r>
            <w:r w:rsidRPr="00860663">
              <w:rPr>
                <w:rFonts w:asciiTheme="minorHAnsi" w:eastAsia="Times New Roman" w:hAnsiTheme="minorHAnsi" w:cstheme="minorHAnsi"/>
                <w:sz w:val="20"/>
                <w:lang w:val="en-US" w:bidi="he-IL"/>
              </w:rPr>
              <w:br/>
            </w:r>
            <w:r w:rsidRPr="00860663">
              <w:rPr>
                <w:rFonts w:asciiTheme="minorHAnsi" w:eastAsia="Times New Roman" w:hAnsiTheme="minorHAnsi" w:cstheme="minorHAnsi"/>
                <w:sz w:val="20"/>
                <w:lang w:val="en-US" w:bidi="he-IL"/>
              </w:rPr>
              <w:br/>
              <w:t>Discussion: there are 283 occurrences of secure LTF and a single occurrence of 11az secure LTF.</w:t>
            </w:r>
          </w:p>
        </w:tc>
      </w:tr>
      <w:tr w:rsidR="007D67EB" w14:paraId="46009B8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EAA0FB" w14:textId="58C7E368" w:rsidR="007D67EB" w:rsidRDefault="007D67EB" w:rsidP="007D67E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EA2F1" w14:textId="7DFBC317" w:rsidR="007D67EB" w:rsidRDefault="00CC3B01" w:rsidP="007D67E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247.6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3312B" w14:textId="77777777" w:rsidR="00CC3B01" w:rsidRPr="00CC3B01" w:rsidRDefault="00CC3B01" w:rsidP="00CC3B01">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27.3.18a.4</w:t>
            </w:r>
          </w:p>
          <w:p w14:paraId="0B2D9E4B" w14:textId="77777777" w:rsidR="007D67EB" w:rsidRDefault="007D67EB" w:rsidP="007D67E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1E5333" w14:textId="6A6AA16B" w:rsidR="007D67EB" w:rsidRPr="00CC3B01" w:rsidRDefault="007D67EB" w:rsidP="007D67EB">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27.3.11 does not address HE (TB) Ranging NDP.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6AAEF5" w14:textId="17BF712C" w:rsidR="007D67EB" w:rsidRPr="00CC3B01" w:rsidRDefault="007D67EB" w:rsidP="007D67EB">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Delete "and 27.3.11"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C6C857" w14:textId="26D4EF07" w:rsidR="007D67EB" w:rsidRPr="00CC3B01" w:rsidRDefault="00CC3B01" w:rsidP="00CC3B01">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Revised</w:t>
            </w:r>
            <w:r w:rsidRPr="00CC3B01">
              <w:rPr>
                <w:rFonts w:asciiTheme="minorHAnsi" w:eastAsia="Times New Roman" w:hAnsiTheme="minorHAnsi" w:cstheme="minorHAnsi"/>
                <w:sz w:val="20"/>
                <w:lang w:val="en-US" w:bidi="he-IL"/>
              </w:rPr>
              <w:t>.</w:t>
            </w:r>
            <w:r w:rsidRPr="00CC3B01">
              <w:rPr>
                <w:rFonts w:asciiTheme="minorHAnsi" w:eastAsia="Times New Roman" w:hAnsiTheme="minorHAnsi" w:cstheme="minorHAnsi"/>
                <w:sz w:val="20"/>
                <w:lang w:val="en-US" w:bidi="he-IL"/>
              </w:rPr>
              <w:br/>
              <w:t>This is a duplicate of 7085 from same commenter.</w:t>
            </w:r>
            <w:r w:rsidRPr="00CC3B01">
              <w:rPr>
                <w:rFonts w:asciiTheme="minorHAnsi" w:eastAsia="Times New Roman" w:hAnsiTheme="minorHAnsi" w:cstheme="minorHAnsi"/>
                <w:sz w:val="20"/>
                <w:lang w:val="en-US" w:bidi="he-IL"/>
              </w:rPr>
              <w:br/>
              <w:t xml:space="preserve">Changes were made to fix reference 27.3.10 (mathematical description of signals), and delete reference to </w:t>
            </w:r>
            <w:proofErr w:type="gramStart"/>
            <w:r w:rsidRPr="00CC3B01">
              <w:rPr>
                <w:rFonts w:asciiTheme="minorHAnsi" w:eastAsia="Times New Roman" w:hAnsiTheme="minorHAnsi" w:cstheme="minorHAnsi"/>
                <w:sz w:val="20"/>
                <w:lang w:val="en-US" w:bidi="he-IL"/>
              </w:rPr>
              <w:t>27.3.11 .</w:t>
            </w:r>
            <w:proofErr w:type="gramEnd"/>
            <w:r w:rsidRPr="00CC3B01">
              <w:rPr>
                <w:rFonts w:asciiTheme="minorHAnsi" w:eastAsia="Times New Roman" w:hAnsiTheme="minorHAnsi" w:cstheme="minorHAnsi"/>
                <w:sz w:val="20"/>
                <w:lang w:val="en-US" w:bidi="he-IL"/>
              </w:rPr>
              <w:t xml:space="preserve"> </w:t>
            </w:r>
            <w:r w:rsidRPr="00CC3B01">
              <w:rPr>
                <w:rFonts w:asciiTheme="minorHAnsi" w:eastAsia="Times New Roman" w:hAnsiTheme="minorHAnsi" w:cstheme="minorHAnsi"/>
                <w:sz w:val="20"/>
                <w:lang w:val="en-US" w:bidi="he-IL"/>
              </w:rPr>
              <w:br/>
            </w:r>
            <w:proofErr w:type="spellStart"/>
            <w:r w:rsidRPr="00CC3B01">
              <w:rPr>
                <w:rFonts w:asciiTheme="minorHAnsi" w:eastAsia="Times New Roman" w:hAnsiTheme="minorHAnsi" w:cstheme="minorHAnsi"/>
                <w:sz w:val="20"/>
                <w:lang w:val="en-US" w:bidi="he-IL"/>
              </w:rPr>
              <w:t>TGaz</w:t>
            </w:r>
            <w:proofErr w:type="spellEnd"/>
            <w:r w:rsidRPr="00CC3B01">
              <w:rPr>
                <w:rFonts w:asciiTheme="minorHAnsi" w:eastAsia="Times New Roman" w:hAnsiTheme="minorHAnsi" w:cstheme="minorHAnsi"/>
                <w:sz w:val="20"/>
                <w:lang w:val="en-US" w:bidi="he-IL"/>
              </w:rPr>
              <w:t xml:space="preserve"> editor no further action needed beyond incorporation of resolution for CID 7085.</w:t>
            </w:r>
          </w:p>
        </w:tc>
      </w:tr>
      <w:tr w:rsidR="002370EF" w14:paraId="7FFF9225" w14:textId="77777777" w:rsidTr="0054311F">
        <w:trPr>
          <w:trHeight w:val="118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AF68D" w14:textId="2EA05633" w:rsidR="002370EF" w:rsidRDefault="002370EF" w:rsidP="002370E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7172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F147FB" w14:textId="2A8ACF4A" w:rsidR="002370EF" w:rsidRDefault="002370EF" w:rsidP="002370E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147.27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6329F9" w14:textId="708CD37F" w:rsidR="002370EF" w:rsidRPr="002370EF" w:rsidRDefault="002370EF" w:rsidP="002370EF">
            <w:pPr>
              <w:rPr>
                <w:rFonts w:ascii="Calibri" w:hAnsi="Calibri" w:cs="Calibri"/>
                <w:color w:val="000000"/>
                <w:szCs w:val="22"/>
                <w:lang w:val="en-US" w:bidi="he-IL"/>
              </w:rPr>
            </w:pPr>
            <w:r>
              <w:rPr>
                <w:rFonts w:ascii="Calibri" w:hAnsi="Calibri" w:cs="Calibri"/>
                <w:color w:val="000000"/>
                <w:szCs w:val="22"/>
              </w:rPr>
              <w:t>11.21.6.4.2.1.6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4DFB5E" w14:textId="69F9DCF7" w:rsidR="002370EF" w:rsidRPr="0054311F" w:rsidRDefault="002370EF" w:rsidP="002370EF">
            <w:pPr>
              <w:rPr>
                <w:rFonts w:asciiTheme="minorHAnsi" w:eastAsia="Times New Roman" w:hAnsiTheme="minorHAnsi" w:cstheme="minorHAnsi"/>
                <w:sz w:val="20"/>
                <w:lang w:val="en-US" w:bidi="he-IL"/>
              </w:rPr>
            </w:pPr>
            <w:r w:rsidRPr="0054311F">
              <w:rPr>
                <w:rFonts w:asciiTheme="minorHAnsi" w:eastAsia="Times New Roman" w:hAnsiTheme="minorHAnsi" w:cstheme="minorHAnsi"/>
                <w:sz w:val="20"/>
                <w:lang w:val="en-US" w:bidi="he-IL"/>
              </w:rPr>
              <w:t>"</w:t>
            </w:r>
            <w:proofErr w:type="gramStart"/>
            <w:r w:rsidRPr="0054311F">
              <w:rPr>
                <w:rFonts w:asciiTheme="minorHAnsi" w:eastAsia="Times New Roman" w:hAnsiTheme="minorHAnsi" w:cstheme="minorHAnsi"/>
                <w:sz w:val="20"/>
                <w:lang w:val="en-US" w:bidi="he-IL"/>
              </w:rPr>
              <w:t>due</w:t>
            </w:r>
            <w:proofErr w:type="gramEnd"/>
            <w:r w:rsidRPr="0054311F">
              <w:rPr>
                <w:rFonts w:asciiTheme="minorHAnsi" w:eastAsia="Times New Roman" w:hAnsiTheme="minorHAnsi" w:cstheme="minorHAnsi"/>
                <w:sz w:val="20"/>
                <w:lang w:val="en-US" w:bidi="he-IL"/>
              </w:rPr>
              <w:t xml:space="preserve"> to rules b and c" - it is actually rules c and d that deal with FTM frame after retransmission.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B10AAF" w14:textId="319EDD34" w:rsidR="002370EF" w:rsidRPr="0054311F" w:rsidRDefault="002370EF" w:rsidP="002370EF">
            <w:pPr>
              <w:rPr>
                <w:rFonts w:asciiTheme="minorHAnsi" w:eastAsia="Times New Roman" w:hAnsiTheme="minorHAnsi" w:cstheme="minorHAnsi"/>
                <w:sz w:val="20"/>
                <w:lang w:val="en-US" w:bidi="he-IL"/>
              </w:rPr>
            </w:pPr>
            <w:r w:rsidRPr="0054311F">
              <w:rPr>
                <w:rFonts w:asciiTheme="minorHAnsi" w:eastAsia="Times New Roman" w:hAnsiTheme="minorHAnsi" w:cstheme="minorHAnsi"/>
                <w:sz w:val="20"/>
                <w:lang w:val="en-US" w:bidi="he-IL"/>
              </w:rPr>
              <w:t>replace "due to rules b and c" with "due to rules c and 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F3A4A1" w14:textId="3698D5D4" w:rsidR="002370EF" w:rsidRPr="000875CE" w:rsidRDefault="002370EF" w:rsidP="002370EF">
            <w:pPr>
              <w:rPr>
                <w:rFonts w:asciiTheme="minorHAnsi" w:eastAsia="Times New Roman" w:hAnsiTheme="minorHAnsi" w:cstheme="minorHAnsi"/>
                <w:b/>
                <w:bCs/>
                <w:sz w:val="20"/>
                <w:lang w:val="en-US" w:bidi="he-IL"/>
              </w:rPr>
            </w:pPr>
            <w:r w:rsidRPr="000875CE">
              <w:rPr>
                <w:rFonts w:asciiTheme="minorHAnsi" w:eastAsia="Times New Roman" w:hAnsiTheme="minorHAnsi" w:cstheme="minorHAnsi"/>
                <w:b/>
                <w:bCs/>
                <w:sz w:val="20"/>
                <w:lang w:val="en-US" w:bidi="he-IL"/>
              </w:rPr>
              <w:t>Accept.</w:t>
            </w:r>
          </w:p>
        </w:tc>
      </w:tr>
    </w:tbl>
    <w:p w14:paraId="1DFE5577" w14:textId="77777777" w:rsidR="00B96F85" w:rsidRDefault="00B96F85">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02484" w14:paraId="7A0E26BB"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6F4E33" w14:textId="23B626E1" w:rsidR="00A02484" w:rsidRDefault="00A02484"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17E48D" w14:textId="77777777" w:rsidR="00A02484" w:rsidRDefault="00A02484" w:rsidP="00F942ED">
            <w:pPr>
              <w:rPr>
                <w:rFonts w:eastAsia="Times New Roman"/>
                <w:b/>
                <w:bCs/>
                <w:sz w:val="24"/>
                <w:szCs w:val="24"/>
                <w:lang w:val="en-US" w:bidi="he-IL"/>
              </w:rPr>
            </w:pPr>
            <w:r w:rsidRPr="002D19A5">
              <w:rPr>
                <w:rFonts w:eastAsia="Times New Roman"/>
                <w:b/>
                <w:bCs/>
                <w:sz w:val="24"/>
                <w:szCs w:val="24"/>
                <w:lang w:val="en-US" w:bidi="he-IL"/>
              </w:rPr>
              <w:t>Page/</w:t>
            </w:r>
          </w:p>
          <w:p w14:paraId="4CA7CFE3" w14:textId="77777777" w:rsidR="00A02484"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F090F" w14:textId="77777777" w:rsidR="00A02484"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B7D3B" w14:textId="77777777" w:rsidR="00A02484" w:rsidRPr="00E4518A" w:rsidRDefault="00A02484"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B03924" w14:textId="77777777" w:rsidR="00A02484" w:rsidRPr="00E4518A" w:rsidRDefault="00A02484"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D0BE4" w14:textId="77777777" w:rsidR="00A02484" w:rsidRPr="00583A52"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C23768" w14:paraId="4C03D6A3" w14:textId="77777777" w:rsidTr="00912B1D">
        <w:trPr>
          <w:trHeight w:val="130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7D213A" w14:textId="007CF5C0" w:rsidR="00C23768" w:rsidRDefault="00C23768" w:rsidP="00C23768">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05E53" w14:textId="5383C081" w:rsidR="00C23768" w:rsidRDefault="00C23768" w:rsidP="00C23768">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F6F18" w14:textId="6A979032" w:rsidR="00C23768" w:rsidRPr="00912B1D" w:rsidRDefault="00C23768" w:rsidP="00C23768">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B5B67F" w14:textId="09966B1B" w:rsidR="00C23768" w:rsidRPr="00912B1D" w:rsidRDefault="00C23768" w:rsidP="00C23768">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270A9D" w14:textId="17008260" w:rsidR="00C23768" w:rsidRPr="00912B1D" w:rsidRDefault="00C23768" w:rsidP="00C23768">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F1921" w14:textId="328E452C" w:rsidR="00C23768" w:rsidRPr="00583A52" w:rsidRDefault="00C23768" w:rsidP="00C23768">
            <w:pPr>
              <w:rPr>
                <w:rFonts w:asciiTheme="minorHAnsi" w:eastAsia="Times New Roman" w:hAnsiTheme="minorHAnsi" w:cstheme="minorHAnsi"/>
                <w:sz w:val="20"/>
                <w:lang w:val="en-US" w:bidi="he-IL"/>
              </w:rPr>
            </w:pPr>
          </w:p>
        </w:tc>
      </w:tr>
      <w:tr w:rsidR="00912B1D" w14:paraId="629B41E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BEF25B" w14:textId="5093CDB7" w:rsidR="00912B1D" w:rsidRDefault="00912B1D"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64822D" w14:textId="25D18E70" w:rsidR="00912B1D" w:rsidRDefault="00D834BA"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260.1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E2A827" w14:textId="00A6D1E4" w:rsidR="00912B1D" w:rsidRDefault="006D7E3C"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9B5A9" w14:textId="3D7107FB" w:rsidR="00912B1D" w:rsidRPr="00912B1D" w:rsidRDefault="00912B1D" w:rsidP="00912B1D">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In the Status Column entry "FT 67" in the MAC frames table reads: "CFRSTA:M (CFTB OR CFNTB OR CF):M" Either the last "OR CF" should be removed or completed to denote a valid element of B4.3 IUT configuration.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9AF7E7" w14:textId="344C0060" w:rsidR="00912B1D" w:rsidRPr="00912B1D" w:rsidRDefault="00912B1D" w:rsidP="00912B1D">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Hence, please remove "OR CF" from the Status Column.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14CA" w14:textId="57806D4B" w:rsidR="00912B1D" w:rsidRPr="00583A52" w:rsidRDefault="00912B1D"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912B1D">
              <w:rPr>
                <w:rFonts w:asciiTheme="minorHAnsi" w:eastAsia="Times New Roman" w:hAnsiTheme="minorHAnsi" w:cstheme="minorHAnsi"/>
                <w:sz w:val="20"/>
                <w:lang w:val="en-US" w:bidi="he-IL"/>
              </w:rPr>
              <w:t>.</w:t>
            </w:r>
            <w:r w:rsidRPr="00912B1D">
              <w:rPr>
                <w:rFonts w:asciiTheme="minorHAnsi" w:eastAsia="Times New Roman" w:hAnsiTheme="minorHAnsi" w:cstheme="minorHAnsi"/>
                <w:sz w:val="20"/>
                <w:lang w:val="en-US" w:bidi="he-IL"/>
              </w:rPr>
              <w:br/>
              <w:t xml:space="preserve">Agree with observation by the commenter. </w:t>
            </w:r>
            <w:r w:rsidRPr="00912B1D">
              <w:rPr>
                <w:rFonts w:asciiTheme="minorHAnsi" w:eastAsia="Times New Roman" w:hAnsiTheme="minorHAnsi" w:cstheme="minorHAnsi"/>
                <w:sz w:val="20"/>
                <w:lang w:val="en-US" w:bidi="he-IL"/>
              </w:rPr>
              <w:br/>
              <w:t>This is a duplicate of 7195.</w:t>
            </w:r>
            <w:r w:rsidRPr="00912B1D">
              <w:rPr>
                <w:rFonts w:asciiTheme="minorHAnsi" w:eastAsia="Times New Roman" w:hAnsiTheme="minorHAnsi" w:cstheme="minorHAnsi"/>
                <w:sz w:val="20"/>
                <w:lang w:val="en-US" w:bidi="he-IL"/>
              </w:rPr>
              <w:br/>
            </w:r>
            <w:proofErr w:type="spellStart"/>
            <w:r w:rsidRPr="00912B1D">
              <w:rPr>
                <w:rFonts w:asciiTheme="minorHAnsi" w:eastAsia="Times New Roman" w:hAnsiTheme="minorHAnsi" w:cstheme="minorHAnsi"/>
                <w:sz w:val="20"/>
                <w:lang w:val="en-US" w:bidi="he-IL"/>
              </w:rPr>
              <w:t>TGaz</w:t>
            </w:r>
            <w:proofErr w:type="spellEnd"/>
            <w:r w:rsidRPr="00912B1D">
              <w:rPr>
                <w:rFonts w:asciiTheme="minorHAnsi" w:eastAsia="Times New Roman" w:hAnsiTheme="minorHAnsi" w:cstheme="minorHAnsi"/>
                <w:sz w:val="20"/>
                <w:lang w:val="en-US" w:bidi="he-IL"/>
              </w:rPr>
              <w:t xml:space="preserve"> editor change D4.1 P.26</w:t>
            </w:r>
            <w:r w:rsidR="001956B8">
              <w:rPr>
                <w:rFonts w:asciiTheme="minorHAnsi" w:eastAsia="Times New Roman" w:hAnsiTheme="minorHAnsi" w:cstheme="minorHAnsi"/>
                <w:sz w:val="20"/>
                <w:lang w:val="en-US" w:bidi="he-IL"/>
              </w:rPr>
              <w:t>0</w:t>
            </w:r>
            <w:r w:rsidRPr="00912B1D">
              <w:rPr>
                <w:rFonts w:asciiTheme="minorHAnsi" w:eastAsia="Times New Roman" w:hAnsiTheme="minorHAnsi" w:cstheme="minorHAnsi"/>
                <w:sz w:val="20"/>
                <w:lang w:val="en-US" w:bidi="he-IL"/>
              </w:rPr>
              <w:t xml:space="preserve"> FT67 Support colum</w:t>
            </w:r>
            <w:r w:rsidR="00613E93">
              <w:rPr>
                <w:rFonts w:asciiTheme="minorHAnsi" w:eastAsia="Times New Roman" w:hAnsiTheme="minorHAnsi" w:cstheme="minorHAnsi"/>
                <w:sz w:val="20"/>
                <w:lang w:val="en-US" w:bidi="he-IL"/>
              </w:rPr>
              <w:t>n</w:t>
            </w:r>
            <w:r w:rsidRPr="00912B1D">
              <w:rPr>
                <w:rFonts w:asciiTheme="minorHAnsi" w:eastAsia="Times New Roman" w:hAnsiTheme="minorHAnsi" w:cstheme="minorHAnsi"/>
                <w:sz w:val="20"/>
                <w:lang w:val="en-US" w:bidi="he-IL"/>
              </w:rPr>
              <w:t xml:space="preserve"> to read:</w:t>
            </w:r>
            <w:r w:rsidRPr="00912B1D">
              <w:rPr>
                <w:rFonts w:asciiTheme="minorHAnsi" w:eastAsia="Times New Roman" w:hAnsiTheme="minorHAnsi" w:cstheme="minorHAnsi"/>
                <w:sz w:val="20"/>
                <w:lang w:val="en-US" w:bidi="he-IL"/>
              </w:rPr>
              <w:br/>
              <w:t>"CFRSTA:M</w:t>
            </w:r>
            <w:r w:rsidRPr="00912B1D">
              <w:rPr>
                <w:rFonts w:asciiTheme="minorHAnsi" w:eastAsia="Times New Roman" w:hAnsiTheme="minorHAnsi" w:cstheme="minorHAnsi"/>
                <w:sz w:val="20"/>
                <w:lang w:val="en-US" w:bidi="he-IL"/>
              </w:rPr>
              <w:br/>
              <w:t>(CFTB OR</w:t>
            </w:r>
            <w:r w:rsidRPr="00912B1D">
              <w:rPr>
                <w:rFonts w:asciiTheme="minorHAnsi" w:eastAsia="Times New Roman" w:hAnsiTheme="minorHAnsi" w:cstheme="minorHAnsi"/>
                <w:sz w:val="20"/>
                <w:lang w:val="en-US" w:bidi="he-IL"/>
              </w:rPr>
              <w:br/>
              <w:t>CFNTB OR</w:t>
            </w:r>
            <w:r w:rsidRPr="00912B1D">
              <w:rPr>
                <w:rFonts w:asciiTheme="minorHAnsi" w:eastAsia="Times New Roman" w:hAnsiTheme="minorHAnsi" w:cstheme="minorHAnsi"/>
                <w:sz w:val="20"/>
                <w:lang w:val="en-US" w:bidi="he-IL"/>
              </w:rPr>
              <w:br/>
              <w:t>CFPTB):M</w:t>
            </w:r>
            <w:r w:rsidR="000B490B">
              <w:rPr>
                <w:rFonts w:asciiTheme="minorHAnsi" w:eastAsia="Times New Roman" w:hAnsiTheme="minorHAnsi" w:cstheme="minorHAnsi"/>
                <w:sz w:val="20"/>
                <w:lang w:val="en-US" w:bidi="he-IL"/>
              </w:rPr>
              <w:t>”</w:t>
            </w:r>
          </w:p>
        </w:tc>
      </w:tr>
      <w:tr w:rsidR="001B3D82" w14:paraId="118CDBD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05FD0" w14:textId="49ECE7EB"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4863FD" w14:textId="0AE15621"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30A7F2" w14:textId="1AC04D70"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A7A9E1" w14:textId="770E1261" w:rsidR="001B3D82" w:rsidRPr="00D57F0D"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The Status Column of "FR 72" and "FR 73</w:t>
            </w:r>
            <w:proofErr w:type="gramStart"/>
            <w:r w:rsidRPr="00D57F0D">
              <w:rPr>
                <w:rFonts w:asciiTheme="minorHAnsi" w:eastAsia="Times New Roman" w:hAnsiTheme="minorHAnsi" w:cstheme="minorHAnsi"/>
                <w:sz w:val="20"/>
                <w:lang w:val="en-US" w:bidi="he-IL"/>
              </w:rPr>
              <w:t>"  reads</w:t>
            </w:r>
            <w:proofErr w:type="gramEnd"/>
            <w:r w:rsidRPr="00D57F0D">
              <w:rPr>
                <w:rFonts w:asciiTheme="minorHAnsi" w:eastAsia="Times New Roman" w:hAnsiTheme="minorHAnsi" w:cstheme="minorHAnsi"/>
                <w:sz w:val="20"/>
                <w:lang w:val="en-US" w:bidi="he-IL"/>
              </w:rPr>
              <w:t>: "(CFISTA AND CFPTB):M CFPSTA:M" In the IUT configuration Table "CFPLISTA", "CFPLRSTA", and "CFPLPSTA" are defined, but no "CFPSTA".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D1B12" w14:textId="71E40E91" w:rsidR="001B3D82" w:rsidRPr="00D57F0D"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Hence, please replace "CFPSTA" with "CFPLPSTA".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C21695" w14:textId="77777777" w:rsidR="00552C43" w:rsidRDefault="001B3D82" w:rsidP="001B3D82">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FR73 also includes a reference to the CFPSTA.</w:t>
            </w:r>
            <w:r w:rsidRPr="00D57F0D">
              <w:rPr>
                <w:rFonts w:asciiTheme="minorHAnsi" w:eastAsia="Times New Roman" w:hAnsiTheme="minorHAnsi" w:cstheme="minorHAnsi"/>
                <w:sz w:val="20"/>
                <w:lang w:val="en-US" w:bidi="he-IL"/>
              </w:rPr>
              <w:br/>
              <w:t>This is a duplication of 7196</w:t>
            </w:r>
            <w:r w:rsidRPr="00D57F0D">
              <w:rPr>
                <w:rFonts w:asciiTheme="minorHAnsi" w:eastAsia="Times New Roman" w:hAnsiTheme="minorHAnsi" w:cstheme="minorHAnsi"/>
                <w:sz w:val="20"/>
                <w:lang w:val="en-US" w:bidi="he-IL"/>
              </w:rPr>
              <w:br/>
            </w:r>
          </w:p>
          <w:p w14:paraId="31A38187" w14:textId="17E1CDFC" w:rsidR="001B3D82" w:rsidRDefault="001B3D82" w:rsidP="001B3D82">
            <w:pPr>
              <w:rPr>
                <w:rFonts w:asciiTheme="minorHAnsi" w:eastAsia="Times New Roman" w:hAnsiTheme="minorHAnsi" w:cstheme="minorHAnsi"/>
                <w:sz w:val="20"/>
                <w:lang w:val="en-US" w:bidi="he-IL"/>
              </w:rPr>
            </w:pP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in the Status column of FR 72 and FR 73 replace CFPSTA with CFPL</w:t>
            </w:r>
            <w:r w:rsidR="004D2A51">
              <w:rPr>
                <w:rFonts w:asciiTheme="minorHAnsi" w:eastAsia="Times New Roman" w:hAnsiTheme="minorHAnsi" w:cstheme="minorHAnsi"/>
                <w:sz w:val="20"/>
                <w:lang w:val="en-US" w:bidi="he-IL"/>
              </w:rPr>
              <w:t>P</w:t>
            </w:r>
            <w:r w:rsidRPr="00D57F0D">
              <w:rPr>
                <w:rFonts w:asciiTheme="minorHAnsi" w:eastAsia="Times New Roman" w:hAnsiTheme="minorHAnsi" w:cstheme="minorHAnsi"/>
                <w:sz w:val="20"/>
                <w:lang w:val="en-US" w:bidi="he-IL"/>
              </w:rPr>
              <w:t>STA.</w:t>
            </w:r>
          </w:p>
          <w:p w14:paraId="4A13A773" w14:textId="77777777" w:rsidR="00552C43" w:rsidRDefault="00552C43" w:rsidP="001B3D82">
            <w:pPr>
              <w:rPr>
                <w:rFonts w:asciiTheme="minorHAnsi" w:eastAsia="Times New Roman" w:hAnsiTheme="minorHAnsi" w:cstheme="minorHAnsi"/>
                <w:sz w:val="20"/>
                <w:lang w:val="en-US" w:bidi="he-IL"/>
              </w:rPr>
            </w:pPr>
          </w:p>
          <w:p w14:paraId="07743E76" w14:textId="66F9E475" w:rsidR="00552C43" w:rsidRPr="00583A52" w:rsidRDefault="00552C43" w:rsidP="001B3D82">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correct notation to underline for all text in rows FR 72 and FR 73 as the text is an addition to the existing PICS Annex. </w:t>
            </w:r>
          </w:p>
        </w:tc>
      </w:tr>
      <w:tr w:rsidR="00AA3931" w14:paraId="505F2E3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37A416" w14:textId="7DC815B1" w:rsidR="00AA3931" w:rsidRDefault="00AA3931" w:rsidP="00AA393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9EB69C" w14:textId="0FB287CB" w:rsidR="00AA3931" w:rsidRDefault="00AA3931" w:rsidP="00AA393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C70932" w14:textId="77777777" w:rsidR="00AA3931" w:rsidRDefault="00AA3931" w:rsidP="00AA3931">
            <w:pPr>
              <w:rPr>
                <w:rFonts w:ascii="Calibri" w:hAnsi="Calibri" w:cs="Calibri"/>
                <w:color w:val="000000"/>
                <w:szCs w:val="22"/>
                <w:lang w:val="en-US" w:bidi="he-IL"/>
              </w:rPr>
            </w:pPr>
            <w:r>
              <w:rPr>
                <w:rFonts w:ascii="Calibri" w:hAnsi="Calibri" w:cs="Calibri"/>
                <w:color w:val="000000"/>
                <w:szCs w:val="22"/>
              </w:rPr>
              <w:t>9.4.1.9</w:t>
            </w:r>
          </w:p>
          <w:p w14:paraId="68D0579C" w14:textId="77777777" w:rsidR="00AA3931" w:rsidRDefault="00AA3931" w:rsidP="00AA393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DECD1" w14:textId="5351E800" w:rsidR="00AA3931" w:rsidRPr="00D57F0D" w:rsidRDefault="00AA3931" w:rsidP="00AA393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The status codes for invalid pub key seems to require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32CC0A" w14:textId="083E2C55" w:rsidR="00AA3931" w:rsidRPr="00D57F0D" w:rsidRDefault="00AA3931" w:rsidP="00AA393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invalid public key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CA8BBA" w14:textId="7ECF8BAA" w:rsidR="00AA3931" w:rsidRPr="00583A52" w:rsidRDefault="00AA3931"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replace D4.1 P.55 L.16 "ANA-invalid-pub-key" with "136".</w:t>
            </w:r>
          </w:p>
        </w:tc>
      </w:tr>
      <w:tr w:rsidR="00265871" w14:paraId="26E614F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FE9B9" w14:textId="29153792"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1614E8" w14:textId="2965A06D"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BFA55C" w14:textId="77777777" w:rsidR="00265871" w:rsidRDefault="00265871" w:rsidP="00265871">
            <w:pPr>
              <w:rPr>
                <w:rFonts w:ascii="Calibri" w:hAnsi="Calibri" w:cs="Calibri"/>
                <w:color w:val="000000"/>
                <w:szCs w:val="22"/>
                <w:lang w:val="en-US" w:bidi="he-IL"/>
              </w:rPr>
            </w:pPr>
            <w:r>
              <w:rPr>
                <w:rFonts w:ascii="Calibri" w:hAnsi="Calibri" w:cs="Calibri"/>
                <w:color w:val="000000"/>
                <w:szCs w:val="22"/>
              </w:rPr>
              <w:t>9.4.1.9</w:t>
            </w:r>
          </w:p>
          <w:p w14:paraId="5D2CD2AF" w14:textId="77777777" w:rsidR="00265871" w:rsidRDefault="00265871" w:rsidP="0026587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9B6B94" w14:textId="7A30C73D"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PASN Base AKM failure seems to be missing an ANA number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AC4BD" w14:textId="3C5866BF"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PASN BASE AKM Failed status code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DA546F" w14:textId="41C3A8D5" w:rsidR="00265871" w:rsidRPr="00583A52" w:rsidRDefault="00265871"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replace D4.1 P.55 L.16 "ANA-</w:t>
            </w:r>
            <w:proofErr w:type="spellStart"/>
            <w:r w:rsidRPr="00D57F0D">
              <w:rPr>
                <w:rFonts w:asciiTheme="minorHAnsi" w:eastAsia="Times New Roman" w:hAnsiTheme="minorHAnsi" w:cstheme="minorHAnsi"/>
                <w:sz w:val="20"/>
                <w:lang w:val="en-US" w:bidi="he-IL"/>
              </w:rPr>
              <w:t>pasn</w:t>
            </w:r>
            <w:proofErr w:type="spellEnd"/>
            <w:r w:rsidRPr="00D57F0D">
              <w:rPr>
                <w:rFonts w:asciiTheme="minorHAnsi" w:eastAsia="Times New Roman" w:hAnsiTheme="minorHAnsi" w:cstheme="minorHAnsi"/>
                <w:sz w:val="20"/>
                <w:lang w:val="en-US" w:bidi="he-IL"/>
              </w:rPr>
              <w:t>-base-</w:t>
            </w:r>
            <w:proofErr w:type="spellStart"/>
            <w:r w:rsidRPr="00D57F0D">
              <w:rPr>
                <w:rFonts w:asciiTheme="minorHAnsi" w:eastAsia="Times New Roman" w:hAnsiTheme="minorHAnsi" w:cstheme="minorHAnsi"/>
                <w:sz w:val="20"/>
                <w:lang w:val="en-US" w:bidi="he-IL"/>
              </w:rPr>
              <w:t>akmp</w:t>
            </w:r>
            <w:proofErr w:type="spellEnd"/>
            <w:r w:rsidRPr="00D57F0D">
              <w:rPr>
                <w:rFonts w:asciiTheme="minorHAnsi" w:eastAsia="Times New Roman" w:hAnsiTheme="minorHAnsi" w:cstheme="minorHAnsi"/>
                <w:sz w:val="20"/>
                <w:lang w:val="en-US" w:bidi="he-IL"/>
              </w:rPr>
              <w:t>-failure" with "137".</w:t>
            </w:r>
          </w:p>
        </w:tc>
      </w:tr>
    </w:tbl>
    <w:p w14:paraId="61C24BCA" w14:textId="77777777" w:rsidR="00EA01BF" w:rsidRDefault="00EA01B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426B59" w14:paraId="6F4023A1"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B86EB7" w14:textId="18892E4F" w:rsidR="00426B59" w:rsidRDefault="00426B59"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7C289E" w14:textId="77777777" w:rsidR="00426B59" w:rsidRDefault="00426B59" w:rsidP="00F942ED">
            <w:pPr>
              <w:rPr>
                <w:rFonts w:eastAsia="Times New Roman"/>
                <w:b/>
                <w:bCs/>
                <w:sz w:val="24"/>
                <w:szCs w:val="24"/>
                <w:lang w:val="en-US" w:bidi="he-IL"/>
              </w:rPr>
            </w:pPr>
            <w:r w:rsidRPr="002D19A5">
              <w:rPr>
                <w:rFonts w:eastAsia="Times New Roman"/>
                <w:b/>
                <w:bCs/>
                <w:sz w:val="24"/>
                <w:szCs w:val="24"/>
                <w:lang w:val="en-US" w:bidi="he-IL"/>
              </w:rPr>
              <w:t>Page/</w:t>
            </w:r>
          </w:p>
          <w:p w14:paraId="282EE97A" w14:textId="77777777" w:rsidR="00426B59"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FAA04" w14:textId="77777777" w:rsidR="00426B59"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EA13E1" w14:textId="77777777" w:rsidR="00426B59" w:rsidRPr="00E4518A" w:rsidRDefault="00426B59"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094999" w14:textId="77777777" w:rsidR="00426B59" w:rsidRPr="00E4518A" w:rsidRDefault="00426B59"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94887" w14:textId="77777777" w:rsidR="00426B59" w:rsidRPr="00583A52"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265871" w14:paraId="449D2908" w14:textId="77777777" w:rsidTr="00D57F0D">
        <w:trPr>
          <w:trHeight w:val="107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DE5C6" w14:textId="3BE04D88"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4D078" w14:textId="783CF394" w:rsidR="00265871" w:rsidRDefault="00D57F0D"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51.15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AADB92" w14:textId="77777777" w:rsidR="00265871" w:rsidRDefault="00265871" w:rsidP="00265871">
            <w:pPr>
              <w:rPr>
                <w:rFonts w:ascii="Calibri" w:hAnsi="Calibri" w:cs="Calibri"/>
                <w:color w:val="000000"/>
                <w:szCs w:val="22"/>
                <w:lang w:val="en-US" w:bidi="he-IL"/>
              </w:rPr>
            </w:pPr>
            <w:r>
              <w:rPr>
                <w:rFonts w:ascii="Calibri" w:hAnsi="Calibri" w:cs="Calibri"/>
                <w:color w:val="000000"/>
                <w:szCs w:val="22"/>
              </w:rPr>
              <w:t>9.4.1.9</w:t>
            </w:r>
          </w:p>
          <w:p w14:paraId="5B3E6907" w14:textId="77777777" w:rsidR="00265871" w:rsidRDefault="00265871" w:rsidP="0026587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01ECB" w14:textId="1557A83F" w:rsidR="00265871" w:rsidRPr="00D57F0D" w:rsidRDefault="00265871" w:rsidP="00EA01BF">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Missing OCI status code is missing an ANA number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B9FEC8" w14:textId="5EDE33DB"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missing OCI status code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FF880" w14:textId="0D783087" w:rsidR="00265871" w:rsidRPr="00583A52" w:rsidRDefault="00265871" w:rsidP="00265871">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replace D4.1 P.55 L.21 "ANA-missing-</w:t>
            </w:r>
            <w:proofErr w:type="spellStart"/>
            <w:r w:rsidRPr="00D57F0D">
              <w:rPr>
                <w:rFonts w:asciiTheme="minorHAnsi" w:eastAsia="Times New Roman" w:hAnsiTheme="minorHAnsi" w:cstheme="minorHAnsi"/>
                <w:sz w:val="20"/>
                <w:lang w:val="en-US" w:bidi="he-IL"/>
              </w:rPr>
              <w:t>oci</w:t>
            </w:r>
            <w:proofErr w:type="spellEnd"/>
            <w:r w:rsidRPr="00D57F0D">
              <w:rPr>
                <w:rFonts w:asciiTheme="minorHAnsi" w:eastAsia="Times New Roman" w:hAnsiTheme="minorHAnsi" w:cstheme="minorHAnsi"/>
                <w:sz w:val="20"/>
                <w:lang w:val="en-US" w:bidi="he-IL"/>
              </w:rPr>
              <w:t>" with "138".</w:t>
            </w:r>
          </w:p>
        </w:tc>
      </w:tr>
      <w:tr w:rsidR="002348D7" w14:paraId="664B3A9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A9DD18" w14:textId="17D71CD1" w:rsidR="002348D7" w:rsidRDefault="002348D7"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939B57" w14:textId="25969B28" w:rsidR="002348D7" w:rsidRDefault="002348D7"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260.1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BB263B" w14:textId="7B25AD7E" w:rsidR="002348D7" w:rsidRDefault="00C64860"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6862B" w14:textId="7DF0765D" w:rsidR="002348D7" w:rsidRPr="00C64860" w:rsidRDefault="002348D7" w:rsidP="002348D7">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In the Status Column entry "FT 67" in the MAC frames table reads: "CFRSTA:M (CFTB OR CFNTB OR CF):M" Either the last "OR CF" should be removed or completed to denote a valid element of B4.3 IUT configuration. Hence, remove "OR CF" from the Status Column.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45E634" w14:textId="0CF9C90C" w:rsidR="002348D7" w:rsidRPr="00C64860" w:rsidRDefault="002348D7" w:rsidP="002348D7">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9D36C6" w14:textId="65A27D31" w:rsidR="002348D7" w:rsidRPr="00583A52" w:rsidRDefault="002348D7" w:rsidP="002348D7">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C64860">
              <w:rPr>
                <w:rFonts w:asciiTheme="minorHAnsi" w:eastAsia="Times New Roman" w:hAnsiTheme="minorHAnsi" w:cstheme="minorHAnsi"/>
                <w:sz w:val="20"/>
                <w:lang w:val="en-US" w:bidi="he-IL"/>
              </w:rPr>
              <w:t>.</w:t>
            </w:r>
            <w:r w:rsidRPr="00C64860">
              <w:rPr>
                <w:rFonts w:asciiTheme="minorHAnsi" w:eastAsia="Times New Roman" w:hAnsiTheme="minorHAnsi" w:cstheme="minorHAnsi"/>
                <w:sz w:val="20"/>
                <w:lang w:val="en-US" w:bidi="he-IL"/>
              </w:rPr>
              <w:br/>
              <w:t xml:space="preserve">Agree with observation by the commenter. </w:t>
            </w:r>
            <w:r w:rsidRPr="00C64860">
              <w:rPr>
                <w:rFonts w:asciiTheme="minorHAnsi" w:eastAsia="Times New Roman" w:hAnsiTheme="minorHAnsi" w:cstheme="minorHAnsi"/>
                <w:sz w:val="20"/>
                <w:lang w:val="en-US" w:bidi="he-IL"/>
              </w:rPr>
              <w:br/>
              <w:t>This is a duplicate of 7181.</w:t>
            </w:r>
            <w:r w:rsidRPr="00C64860">
              <w:rPr>
                <w:rFonts w:asciiTheme="minorHAnsi" w:eastAsia="Times New Roman" w:hAnsiTheme="minorHAnsi" w:cstheme="minorHAnsi"/>
                <w:sz w:val="20"/>
                <w:lang w:val="en-US" w:bidi="he-IL"/>
              </w:rPr>
              <w:br/>
            </w:r>
            <w:r w:rsidRPr="00C64860">
              <w:rPr>
                <w:rFonts w:asciiTheme="minorHAnsi" w:eastAsia="Times New Roman" w:hAnsiTheme="minorHAnsi" w:cstheme="minorHAnsi"/>
                <w:sz w:val="20"/>
                <w:lang w:val="en-US" w:bidi="he-IL"/>
              </w:rPr>
              <w:br/>
            </w:r>
            <w:proofErr w:type="spellStart"/>
            <w:r w:rsidRPr="00C64860">
              <w:rPr>
                <w:rFonts w:asciiTheme="minorHAnsi" w:eastAsia="Times New Roman" w:hAnsiTheme="minorHAnsi" w:cstheme="minorHAnsi"/>
                <w:sz w:val="20"/>
                <w:lang w:val="en-US" w:bidi="he-IL"/>
              </w:rPr>
              <w:t>TGaz</w:t>
            </w:r>
            <w:proofErr w:type="spellEnd"/>
            <w:r w:rsidRPr="00C64860">
              <w:rPr>
                <w:rFonts w:asciiTheme="minorHAnsi" w:eastAsia="Times New Roman" w:hAnsiTheme="minorHAnsi" w:cstheme="minorHAnsi"/>
                <w:sz w:val="20"/>
                <w:lang w:val="en-US" w:bidi="he-IL"/>
              </w:rPr>
              <w:t xml:space="preserve"> editor change D4.1 P.265 FT67 Support </w:t>
            </w:r>
            <w:proofErr w:type="spellStart"/>
            <w:r w:rsidRPr="00C64860">
              <w:rPr>
                <w:rFonts w:asciiTheme="minorHAnsi" w:eastAsia="Times New Roman" w:hAnsiTheme="minorHAnsi" w:cstheme="minorHAnsi"/>
                <w:sz w:val="20"/>
                <w:lang w:val="en-US" w:bidi="he-IL"/>
              </w:rPr>
              <w:t>coloum</w:t>
            </w:r>
            <w:proofErr w:type="spellEnd"/>
            <w:r w:rsidRPr="00C64860">
              <w:rPr>
                <w:rFonts w:asciiTheme="minorHAnsi" w:eastAsia="Times New Roman" w:hAnsiTheme="minorHAnsi" w:cstheme="minorHAnsi"/>
                <w:sz w:val="20"/>
                <w:lang w:val="en-US" w:bidi="he-IL"/>
              </w:rPr>
              <w:t xml:space="preserve"> to read:</w:t>
            </w:r>
            <w:r w:rsidRPr="00C64860">
              <w:rPr>
                <w:rFonts w:asciiTheme="minorHAnsi" w:eastAsia="Times New Roman" w:hAnsiTheme="minorHAnsi" w:cstheme="minorHAnsi"/>
                <w:sz w:val="20"/>
                <w:lang w:val="en-US" w:bidi="he-IL"/>
              </w:rPr>
              <w:br/>
              <w:t>"CFRSTA:M</w:t>
            </w:r>
            <w:r w:rsidRPr="00C64860">
              <w:rPr>
                <w:rFonts w:asciiTheme="minorHAnsi" w:eastAsia="Times New Roman" w:hAnsiTheme="minorHAnsi" w:cstheme="minorHAnsi"/>
                <w:sz w:val="20"/>
                <w:lang w:val="en-US" w:bidi="he-IL"/>
              </w:rPr>
              <w:br/>
              <w:t>(CFTB OR</w:t>
            </w:r>
            <w:r w:rsidRPr="00C64860">
              <w:rPr>
                <w:rFonts w:asciiTheme="minorHAnsi" w:eastAsia="Times New Roman" w:hAnsiTheme="minorHAnsi" w:cstheme="minorHAnsi"/>
                <w:sz w:val="20"/>
                <w:lang w:val="en-US" w:bidi="he-IL"/>
              </w:rPr>
              <w:br/>
              <w:t>CFNTB OR</w:t>
            </w:r>
            <w:r w:rsidRPr="00C64860">
              <w:rPr>
                <w:rFonts w:asciiTheme="minorHAnsi" w:eastAsia="Times New Roman" w:hAnsiTheme="minorHAnsi" w:cstheme="minorHAnsi"/>
                <w:sz w:val="20"/>
                <w:lang w:val="en-US" w:bidi="he-IL"/>
              </w:rPr>
              <w:br/>
              <w:t>CFPTB):M</w:t>
            </w:r>
          </w:p>
        </w:tc>
      </w:tr>
      <w:tr w:rsidR="00C64860" w14:paraId="20F85EF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BC8B63" w14:textId="5378E474"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3C4164" w14:textId="4C5F033E"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A5466F" w14:textId="164819B3"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8BF781" w14:textId="6A772711" w:rsidR="00C64860" w:rsidRPr="00C64860" w:rsidRDefault="00C64860" w:rsidP="00C64860">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The Status Column of "FR 72" and "FR 73</w:t>
            </w:r>
            <w:proofErr w:type="gramStart"/>
            <w:r w:rsidRPr="00C64860">
              <w:rPr>
                <w:rFonts w:asciiTheme="minorHAnsi" w:eastAsia="Times New Roman" w:hAnsiTheme="minorHAnsi" w:cstheme="minorHAnsi"/>
                <w:sz w:val="20"/>
                <w:lang w:val="en-US" w:bidi="he-IL"/>
              </w:rPr>
              <w:t>"  reads</w:t>
            </w:r>
            <w:proofErr w:type="gramEnd"/>
            <w:r w:rsidRPr="00C64860">
              <w:rPr>
                <w:rFonts w:asciiTheme="minorHAnsi" w:eastAsia="Times New Roman" w:hAnsiTheme="minorHAnsi" w:cstheme="minorHAnsi"/>
                <w:sz w:val="20"/>
                <w:lang w:val="en-US" w:bidi="he-IL"/>
              </w:rPr>
              <w:t>: "(CFISTA AND CFPTB):M CFPSTA:M" In the IUT configuration Table "CFPLISTA", "CFPLRSTA", and "CFPLPSTA" are defined, but no "CFPSTA".  Hence, replace "CFPSTA" with "CFPLPSTA".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2DEE9" w14:textId="7822B919" w:rsidR="00C64860" w:rsidRPr="00C64860" w:rsidRDefault="00C64860" w:rsidP="00C64860">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4E82B0" w14:textId="3A09CC69" w:rsidR="00C64860" w:rsidRPr="00583A52" w:rsidRDefault="00C64860" w:rsidP="00C64860">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C64860">
              <w:rPr>
                <w:rFonts w:asciiTheme="minorHAnsi" w:eastAsia="Times New Roman" w:hAnsiTheme="minorHAnsi" w:cstheme="minorHAnsi"/>
                <w:sz w:val="20"/>
                <w:lang w:val="en-US" w:bidi="he-IL"/>
              </w:rPr>
              <w:t>.</w:t>
            </w:r>
            <w:r w:rsidRPr="00C64860">
              <w:rPr>
                <w:rFonts w:asciiTheme="minorHAnsi" w:eastAsia="Times New Roman" w:hAnsiTheme="minorHAnsi" w:cstheme="minorHAnsi"/>
                <w:sz w:val="20"/>
                <w:lang w:val="en-US" w:bidi="he-IL"/>
              </w:rPr>
              <w:br/>
              <w:t>FR73 also includes a reference to the CFPSTA.</w:t>
            </w:r>
            <w:r w:rsidRPr="00C64860">
              <w:rPr>
                <w:rFonts w:asciiTheme="minorHAnsi" w:eastAsia="Times New Roman" w:hAnsiTheme="minorHAnsi" w:cstheme="minorHAnsi"/>
                <w:sz w:val="20"/>
                <w:lang w:val="en-US" w:bidi="he-IL"/>
              </w:rPr>
              <w:br/>
              <w:t>This is a duplication of 7182.</w:t>
            </w:r>
            <w:r w:rsidRPr="00C64860">
              <w:rPr>
                <w:rFonts w:asciiTheme="minorHAnsi" w:eastAsia="Times New Roman" w:hAnsiTheme="minorHAnsi" w:cstheme="minorHAnsi"/>
                <w:sz w:val="20"/>
                <w:lang w:val="en-US" w:bidi="he-IL"/>
              </w:rPr>
              <w:br/>
              <w:t>Resolution:</w:t>
            </w:r>
            <w:r w:rsidRPr="00C64860">
              <w:rPr>
                <w:rFonts w:asciiTheme="minorHAnsi" w:eastAsia="Times New Roman" w:hAnsiTheme="minorHAnsi" w:cstheme="minorHAnsi"/>
                <w:sz w:val="20"/>
                <w:lang w:val="en-US" w:bidi="he-IL"/>
              </w:rPr>
              <w:br/>
            </w:r>
            <w:proofErr w:type="spellStart"/>
            <w:r w:rsidRPr="00C64860">
              <w:rPr>
                <w:rFonts w:asciiTheme="minorHAnsi" w:eastAsia="Times New Roman" w:hAnsiTheme="minorHAnsi" w:cstheme="minorHAnsi"/>
                <w:sz w:val="20"/>
                <w:lang w:val="en-US" w:bidi="he-IL"/>
              </w:rPr>
              <w:t>TGaz</w:t>
            </w:r>
            <w:proofErr w:type="spellEnd"/>
            <w:r w:rsidRPr="00C64860">
              <w:rPr>
                <w:rFonts w:asciiTheme="minorHAnsi" w:eastAsia="Times New Roman" w:hAnsiTheme="minorHAnsi" w:cstheme="minorHAnsi"/>
                <w:sz w:val="20"/>
                <w:lang w:val="en-US" w:bidi="he-IL"/>
              </w:rPr>
              <w:t xml:space="preserve"> editor in the Status column of FR 72 and FR 73 replace CFPSTA with CFPL</w:t>
            </w:r>
            <w:r w:rsidR="006D7B8A">
              <w:rPr>
                <w:rFonts w:asciiTheme="minorHAnsi" w:eastAsia="Times New Roman" w:hAnsiTheme="minorHAnsi" w:cstheme="minorHAnsi"/>
                <w:sz w:val="20"/>
                <w:lang w:val="en-US" w:bidi="he-IL"/>
              </w:rPr>
              <w:t>P</w:t>
            </w:r>
            <w:r w:rsidRPr="00C64860">
              <w:rPr>
                <w:rFonts w:asciiTheme="minorHAnsi" w:eastAsia="Times New Roman" w:hAnsiTheme="minorHAnsi" w:cstheme="minorHAnsi"/>
                <w:sz w:val="20"/>
                <w:lang w:val="en-US" w:bidi="he-IL"/>
              </w:rPr>
              <w:t>STA.</w:t>
            </w:r>
          </w:p>
        </w:tc>
      </w:tr>
      <w:tr w:rsidR="0024212D" w14:paraId="1211A81B"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3F338" w14:textId="63296DD5" w:rsidR="0024212D" w:rsidRDefault="0024212D" w:rsidP="0024212D">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F68E52" w14:textId="7660304A" w:rsidR="0024212D" w:rsidRDefault="0024212D" w:rsidP="0024212D">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BEDDF9" w14:textId="77777777" w:rsidR="0024212D" w:rsidRDefault="0024212D" w:rsidP="002421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4870" w14:textId="07BD7AF2" w:rsidR="0024212D" w:rsidRPr="00C64860" w:rsidRDefault="0024212D" w:rsidP="0024212D">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25C641" w14:textId="74F8CC2B" w:rsidR="0024212D" w:rsidRPr="00C64860" w:rsidRDefault="0024212D" w:rsidP="0024212D">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339616" w14:textId="0AB3E76B" w:rsidR="00806A1D" w:rsidRPr="00806A1D" w:rsidRDefault="00806A1D" w:rsidP="0024212D">
            <w:pPr>
              <w:rPr>
                <w:rFonts w:asciiTheme="minorHAnsi" w:eastAsia="Times New Roman" w:hAnsiTheme="minorHAnsi" w:cstheme="minorHAnsi"/>
                <w:sz w:val="20"/>
                <w:lang w:val="en-US" w:bidi="he-IL"/>
              </w:rPr>
            </w:pP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7F5E3C19" w:rsidR="00662A83" w:rsidRDefault="00662A83">
      <w:pPr>
        <w:rPr>
          <w:rFonts w:ascii="Calibri" w:hAnsi="Calibri" w:cs="Calibri"/>
          <w:color w:val="000000"/>
          <w:szCs w:val="22"/>
        </w:rPr>
      </w:pPr>
      <w:r>
        <w:rPr>
          <w:rFonts w:ascii="Calibri" w:hAnsi="Calibri" w:cs="Calibri"/>
          <w:color w:val="000000"/>
          <w:szCs w:val="22"/>
        </w:rPr>
        <w:br w:type="page"/>
      </w:r>
    </w:p>
    <w:p w14:paraId="5D348763" w14:textId="77777777"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E151C8"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7019804C"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38B1D42A"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P.51 L.22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6D695BC6" w:rsidR="00E151C8" w:rsidRPr="00BC4046"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9.3.1.22.10.3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10349E73" w:rsidR="00E151C8" w:rsidRPr="00BC4046" w:rsidRDefault="00E151C8" w:rsidP="00E151C8">
            <w:pPr>
              <w:rPr>
                <w:rFonts w:asciiTheme="minorHAnsi" w:eastAsia="Times New Roman" w:hAnsiTheme="minorHAnsi" w:cstheme="minorHAnsi"/>
                <w:sz w:val="20"/>
                <w:lang w:val="en-US" w:bidi="he-IL"/>
              </w:rPr>
            </w:pPr>
            <w:r w:rsidRPr="00E151C8">
              <w:rPr>
                <w:rFonts w:asciiTheme="minorHAnsi" w:eastAsia="Times New Roman" w:hAnsiTheme="minorHAnsi" w:cstheme="minorHAnsi"/>
                <w:sz w:val="20"/>
                <w:lang w:val="en-US" w:bidi="he-IL"/>
              </w:rPr>
              <w:t xml:space="preserve">"The I2R Rep subfield signals the number of repetitions N_REP of the HE LTF symbols in the corresponding HE TB Ranging NDP". First N_REP should be replaced by N_LTF_REP, </w:t>
            </w:r>
            <w:proofErr w:type="gramStart"/>
            <w:r w:rsidRPr="00E151C8">
              <w:rPr>
                <w:rFonts w:asciiTheme="minorHAnsi" w:eastAsia="Times New Roman" w:hAnsiTheme="minorHAnsi" w:cstheme="minorHAnsi"/>
                <w:sz w:val="20"/>
                <w:lang w:val="en-US" w:bidi="he-IL"/>
              </w:rPr>
              <w:t>e.g.</w:t>
            </w:r>
            <w:proofErr w:type="gramEnd"/>
            <w:r w:rsidRPr="00E151C8">
              <w:rPr>
                <w:rFonts w:asciiTheme="minorHAnsi" w:eastAsia="Times New Roman" w:hAnsiTheme="minorHAnsi" w:cstheme="minorHAnsi"/>
                <w:sz w:val="20"/>
                <w:lang w:val="en-US" w:bidi="he-IL"/>
              </w:rPr>
              <w:t xml:space="preserve"> see paragraph before this subclause. Second, the number of repetitions is "N_LTF_REP-1" see paragraph on P132L14.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4DAF6E21" w:rsidR="00E151C8" w:rsidRPr="00BC4046" w:rsidRDefault="00E151C8" w:rsidP="00E151C8">
            <w:pPr>
              <w:rPr>
                <w:rFonts w:asciiTheme="minorHAnsi" w:eastAsia="Times New Roman" w:hAnsiTheme="minorHAnsi" w:cstheme="minorHAnsi"/>
                <w:sz w:val="20"/>
                <w:lang w:val="en-US" w:bidi="he-IL"/>
              </w:rPr>
            </w:pPr>
            <w:r w:rsidRPr="00E151C8">
              <w:rPr>
                <w:rFonts w:asciiTheme="minorHAnsi" w:eastAsia="Times New Roman" w:hAnsiTheme="minorHAnsi" w:cstheme="minorHAnsi"/>
                <w:sz w:val="20"/>
                <w:lang w:val="en-US" w:bidi="he-IL"/>
              </w:rPr>
              <w:t>as in comment. Note response to 6033 from LB255</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D2D47C" w14:textId="77777777"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3EC20FB5" w14:textId="35E170DD" w:rsidR="0059710C" w:rsidRDefault="0059710C" w:rsidP="00E151C8">
            <w:pPr>
              <w:rPr>
                <w:rFonts w:asciiTheme="minorHAnsi" w:eastAsia="Times New Roman" w:hAnsiTheme="minorHAnsi" w:cstheme="minorHAnsi"/>
                <w:sz w:val="20"/>
                <w:lang w:val="en-US" w:bidi="he-IL"/>
              </w:rPr>
            </w:pPr>
          </w:p>
          <w:p w14:paraId="457BCF06" w14:textId="77777777" w:rsidR="00C32D0E" w:rsidRDefault="001C141C"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w:t>
            </w:r>
            <w:r w:rsidR="00653CA7">
              <w:rPr>
                <w:rFonts w:asciiTheme="minorHAnsi" w:eastAsia="Times New Roman" w:hAnsiTheme="minorHAnsi" w:cstheme="minorHAnsi"/>
                <w:sz w:val="20"/>
                <w:lang w:val="en-US" w:bidi="he-IL"/>
              </w:rPr>
              <w:t xml:space="preserve">e incorrect use of N_REP was </w:t>
            </w:r>
            <w:r w:rsidR="0059710C">
              <w:rPr>
                <w:rFonts w:asciiTheme="minorHAnsi" w:eastAsia="Times New Roman" w:hAnsiTheme="minorHAnsi" w:cstheme="minorHAnsi"/>
                <w:sz w:val="20"/>
                <w:lang w:val="en-US" w:bidi="he-IL"/>
              </w:rPr>
              <w:t xml:space="preserve">deleted, </w:t>
            </w:r>
            <w:r w:rsidR="007B0021">
              <w:rPr>
                <w:rFonts w:asciiTheme="minorHAnsi" w:eastAsia="Times New Roman" w:hAnsiTheme="minorHAnsi" w:cstheme="minorHAnsi"/>
                <w:sz w:val="20"/>
                <w:lang w:val="en-US" w:bidi="he-IL"/>
              </w:rPr>
              <w:t>the variable N_LTF</w:t>
            </w:r>
            <w:r w:rsidR="00031941">
              <w:rPr>
                <w:rFonts w:asciiTheme="minorHAnsi" w:eastAsia="Times New Roman" w:hAnsiTheme="minorHAnsi" w:cstheme="minorHAnsi"/>
                <w:sz w:val="20"/>
                <w:lang w:val="en-US" w:bidi="he-IL"/>
              </w:rPr>
              <w:t>_REP</w:t>
            </w:r>
            <w:r w:rsidR="00AF15E0">
              <w:rPr>
                <w:rFonts w:asciiTheme="minorHAnsi" w:eastAsia="Times New Roman" w:hAnsiTheme="minorHAnsi" w:cstheme="minorHAnsi"/>
                <w:sz w:val="20"/>
                <w:lang w:val="en-US" w:bidi="he-IL"/>
              </w:rPr>
              <w:t xml:space="preserve"> cannot be used in the context of the MAC as it is undefined there, instead a reference </w:t>
            </w:r>
            <w:r w:rsidR="00C32D0E">
              <w:rPr>
                <w:rFonts w:asciiTheme="minorHAnsi" w:eastAsia="Times New Roman" w:hAnsiTheme="minorHAnsi" w:cstheme="minorHAnsi"/>
                <w:sz w:val="20"/>
                <w:lang w:val="en-US" w:bidi="he-IL"/>
              </w:rPr>
              <w:t xml:space="preserve">was made to the essence of the field value which is number of HE LTF Repetitions. </w:t>
            </w:r>
          </w:p>
          <w:p w14:paraId="74D71603" w14:textId="67260F84" w:rsidR="00E151C8" w:rsidRDefault="00C32D0E"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submission </w:t>
            </w:r>
            <w:hyperlink r:id="rId8" w:history="1">
              <w:r w:rsidR="009B2825" w:rsidRPr="00B02E81">
                <w:rPr>
                  <w:rStyle w:val="Hyperlink"/>
                  <w:rFonts w:asciiTheme="minorHAnsi" w:eastAsia="Times New Roman" w:hAnsiTheme="minorHAnsi" w:cstheme="minorHAnsi"/>
                  <w:sz w:val="20"/>
                  <w:lang w:val="en-US" w:bidi="he-IL"/>
                </w:rPr>
                <w:t>https://mentor.ieee.org/802.11/dcn/21/11-21-1841-05-00az-comment-resolution-sa1-he-ltf-repetitions.docx</w:t>
              </w:r>
            </w:hyperlink>
          </w:p>
          <w:p w14:paraId="6C0289AF" w14:textId="77777777" w:rsidR="009B2825" w:rsidRDefault="009B2825"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Already incorporated to D4.1</w:t>
            </w:r>
          </w:p>
          <w:p w14:paraId="2A70FE9A" w14:textId="77777777" w:rsidR="009B2825" w:rsidRDefault="009B2825" w:rsidP="00E151C8">
            <w:pPr>
              <w:rPr>
                <w:rFonts w:asciiTheme="minorHAnsi" w:eastAsia="Times New Roman" w:hAnsiTheme="minorHAnsi" w:cstheme="minorHAnsi"/>
                <w:sz w:val="20"/>
                <w:lang w:val="en-US" w:bidi="he-IL"/>
              </w:rPr>
            </w:pPr>
          </w:p>
          <w:p w14:paraId="3A709299" w14:textId="77777777" w:rsidR="009B2825" w:rsidRDefault="009B2825" w:rsidP="00E151C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in D4.1 </w:t>
            </w:r>
            <w:r w:rsidR="006D3520">
              <w:rPr>
                <w:rFonts w:asciiTheme="minorHAnsi" w:eastAsia="Times New Roman" w:hAnsiTheme="minorHAnsi" w:cstheme="minorHAnsi"/>
                <w:sz w:val="20"/>
                <w:lang w:val="en-US" w:bidi="he-IL"/>
              </w:rPr>
              <w:t>P52 L.19 indicate resolution 7191.</w:t>
            </w:r>
          </w:p>
          <w:p w14:paraId="4ADA8CDB" w14:textId="326CFC0C" w:rsidR="006D3520" w:rsidRPr="00BC4046" w:rsidRDefault="006D3520"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r w:rsidR="006478A6" w14:paraId="6E736A6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6F7A8" w14:textId="190561C4"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7219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07E251" w14:textId="3F7750C5"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N/A</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8201AF" w14:textId="608DEF56" w:rsidR="006478A6" w:rsidRDefault="006478A6" w:rsidP="006478A6">
            <w:pPr>
              <w:rPr>
                <w:rFonts w:asciiTheme="minorHAnsi" w:eastAsia="Times New Roman" w:hAnsiTheme="minorHAnsi" w:cstheme="minorHAnsi"/>
                <w:sz w:val="20"/>
                <w:lang w:val="en-US" w:bidi="he-IL"/>
              </w:rPr>
            </w:pPr>
            <w:r w:rsidRPr="003B6D74">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782A0" w14:textId="50FDA800" w:rsidR="006478A6" w:rsidRPr="006478A6" w:rsidRDefault="006478A6" w:rsidP="006478A6">
            <w:pPr>
              <w:jc w:val="center"/>
              <w:rPr>
                <w:rFonts w:asciiTheme="minorHAnsi" w:eastAsia="Times New Roman" w:hAnsiTheme="minorHAnsi" w:cstheme="minorHAnsi"/>
                <w:sz w:val="20"/>
                <w:lang w:val="en-US" w:bidi="he-IL"/>
              </w:rPr>
            </w:pPr>
            <w:r w:rsidRPr="006478A6">
              <w:rPr>
                <w:rFonts w:asciiTheme="minorHAnsi" w:eastAsia="Times New Roman" w:hAnsiTheme="minorHAnsi" w:cstheme="minorHAnsi"/>
                <w:sz w:val="20"/>
                <w:lang w:val="en-US" w:bidi="he-IL"/>
              </w:rPr>
              <w:t>Why not have the same resolution with Figure 6-17 for Figures 6-17a to 6-17c? It would be more reader friendly.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AE4C1" w14:textId="2E22F5FF" w:rsidR="006478A6" w:rsidRPr="00E151C8" w:rsidRDefault="006478A6" w:rsidP="006478A6">
            <w:pPr>
              <w:rPr>
                <w:rFonts w:asciiTheme="minorHAnsi" w:eastAsia="Times New Roman" w:hAnsiTheme="minorHAnsi" w:cstheme="minorHAnsi"/>
                <w:sz w:val="20"/>
                <w:lang w:val="en-US" w:bidi="he-IL"/>
              </w:rPr>
            </w:pPr>
            <w:r w:rsidRPr="006478A6">
              <w:rPr>
                <w:rFonts w:asciiTheme="minorHAnsi" w:eastAsia="Times New Roman" w:hAnsiTheme="minorHAnsi" w:cstheme="minorHAnsi"/>
                <w:sz w:val="20"/>
                <w:lang w:val="en-US" w:bidi="he-IL"/>
              </w:rPr>
              <w:t>Add the antenna lines and show when t1 to r4 are in Figures 6-17a to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D49B83" w14:textId="77777777" w:rsidR="006478A6" w:rsidRDefault="006478A6" w:rsidP="006478A6">
            <w:pPr>
              <w:rPr>
                <w:rFonts w:asciiTheme="minorHAnsi" w:eastAsia="Times New Roman" w:hAnsiTheme="minorHAnsi" w:cstheme="minorHAnsi"/>
                <w:sz w:val="20"/>
                <w:lang w:val="en-US" w:bidi="he-IL"/>
              </w:rPr>
            </w:pPr>
            <w:r w:rsidRPr="00526766">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5169589" w14:textId="23BDDEA2" w:rsidR="006B5BBB" w:rsidRDefault="006B5BBB" w:rsidP="006B5BB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6-17a</w:t>
            </w:r>
            <w:r w:rsidR="00526766">
              <w:rPr>
                <w:rFonts w:asciiTheme="minorHAnsi" w:eastAsia="Times New Roman" w:hAnsiTheme="minorHAnsi" w:cstheme="minorHAnsi"/>
                <w:sz w:val="20"/>
                <w:lang w:val="en-US" w:bidi="he-IL"/>
              </w:rPr>
              <w:t xml:space="preserve"> through 6-17c</w:t>
            </w:r>
            <w:r>
              <w:rPr>
                <w:rFonts w:asciiTheme="minorHAnsi" w:eastAsia="Times New Roman" w:hAnsiTheme="minorHAnsi" w:cstheme="minorHAnsi"/>
                <w:sz w:val="20"/>
                <w:lang w:val="en-US" w:bidi="he-IL"/>
              </w:rPr>
              <w:t xml:space="preserve"> refers to NTB </w:t>
            </w:r>
            <w:r w:rsidR="007C57BC">
              <w:rPr>
                <w:rFonts w:asciiTheme="minorHAnsi" w:eastAsia="Times New Roman" w:hAnsiTheme="minorHAnsi" w:cstheme="minorHAnsi"/>
                <w:sz w:val="20"/>
                <w:lang w:val="en-US" w:bidi="he-IL"/>
              </w:rPr>
              <w:t xml:space="preserve">and TB </w:t>
            </w:r>
            <w:r>
              <w:rPr>
                <w:rFonts w:asciiTheme="minorHAnsi" w:eastAsia="Times New Roman" w:hAnsiTheme="minorHAnsi" w:cstheme="minorHAnsi"/>
                <w:sz w:val="20"/>
                <w:lang w:val="en-US" w:bidi="he-IL"/>
              </w:rPr>
              <w:t>measurement exchange</w:t>
            </w:r>
            <w:r w:rsidR="007C57BC">
              <w:rPr>
                <w:rFonts w:asciiTheme="minorHAnsi" w:eastAsia="Times New Roman" w:hAnsiTheme="minorHAnsi" w:cstheme="minorHAnsi"/>
                <w:sz w:val="20"/>
                <w:lang w:val="en-US" w:bidi="he-IL"/>
              </w:rPr>
              <w:t xml:space="preserve">s, </w:t>
            </w:r>
            <w:r>
              <w:rPr>
                <w:rFonts w:asciiTheme="minorHAnsi" w:eastAsia="Times New Roman" w:hAnsiTheme="minorHAnsi" w:cstheme="minorHAnsi"/>
                <w:sz w:val="20"/>
                <w:lang w:val="en-US" w:bidi="he-IL"/>
              </w:rPr>
              <w:t xml:space="preserve">which makes use of </w:t>
            </w:r>
            <w:r w:rsidR="00CD402B">
              <w:rPr>
                <w:rFonts w:asciiTheme="minorHAnsi" w:eastAsia="Times New Roman" w:hAnsiTheme="minorHAnsi" w:cstheme="minorHAnsi"/>
                <w:sz w:val="20"/>
                <w:lang w:val="en-US" w:bidi="he-IL"/>
              </w:rPr>
              <w:t>NDP frames. NDP frames are PHY entity and as such are not visible to the MAC</w:t>
            </w:r>
            <w:r w:rsidR="00237427">
              <w:rPr>
                <w:rFonts w:asciiTheme="minorHAnsi" w:eastAsia="Times New Roman" w:hAnsiTheme="minorHAnsi" w:cstheme="minorHAnsi"/>
                <w:sz w:val="20"/>
                <w:lang w:val="en-US" w:bidi="he-IL"/>
              </w:rPr>
              <w:t xml:space="preserve"> and hence cannot draw them, nor it will provide value because the </w:t>
            </w:r>
            <w:r w:rsidR="00A26116">
              <w:rPr>
                <w:rFonts w:asciiTheme="minorHAnsi" w:eastAsia="Times New Roman" w:hAnsiTheme="minorHAnsi" w:cstheme="minorHAnsi"/>
                <w:sz w:val="20"/>
                <w:lang w:val="en-US" w:bidi="he-IL"/>
              </w:rPr>
              <w:t xml:space="preserve">receive and transmission timing are within those and not necessarily the beginning of the </w:t>
            </w:r>
            <w:r w:rsidR="00351BC3">
              <w:rPr>
                <w:rFonts w:asciiTheme="minorHAnsi" w:eastAsia="Times New Roman" w:hAnsiTheme="minorHAnsi" w:cstheme="minorHAnsi"/>
                <w:sz w:val="20"/>
                <w:lang w:val="en-US" w:bidi="he-IL"/>
              </w:rPr>
              <w:t xml:space="preserve">PPDU. </w:t>
            </w:r>
            <w:proofErr w:type="gramStart"/>
            <w:r w:rsidR="00351BC3">
              <w:rPr>
                <w:rFonts w:asciiTheme="minorHAnsi" w:eastAsia="Times New Roman" w:hAnsiTheme="minorHAnsi" w:cstheme="minorHAnsi"/>
                <w:sz w:val="20"/>
                <w:lang w:val="en-US" w:bidi="he-IL"/>
              </w:rPr>
              <w:t>instead</w:t>
            </w:r>
            <w:proofErr w:type="gramEnd"/>
            <w:r w:rsidR="00351BC3">
              <w:rPr>
                <w:rFonts w:asciiTheme="minorHAnsi" w:eastAsia="Times New Roman" w:hAnsiTheme="minorHAnsi" w:cstheme="minorHAnsi"/>
                <w:sz w:val="20"/>
                <w:lang w:val="en-US" w:bidi="he-IL"/>
              </w:rPr>
              <w:t xml:space="preserve"> the group decided to specify the frames carrying the results which are the ones important for the MAC layer as it can respond to the SME service request. </w:t>
            </w:r>
            <w:r w:rsidR="0007140B">
              <w:rPr>
                <w:rFonts w:asciiTheme="minorHAnsi" w:eastAsia="Times New Roman" w:hAnsiTheme="minorHAnsi" w:cstheme="minorHAnsi"/>
                <w:sz w:val="20"/>
                <w:lang w:val="en-US" w:bidi="he-IL"/>
              </w:rPr>
              <w:t xml:space="preserve">As a side note, the group discussed the deletion of t1, t2, t3, t4 from the EDCA measurement exchange and </w:t>
            </w:r>
            <w:r w:rsidR="00A26448">
              <w:rPr>
                <w:rFonts w:asciiTheme="minorHAnsi" w:eastAsia="Times New Roman" w:hAnsiTheme="minorHAnsi" w:cstheme="minorHAnsi"/>
                <w:sz w:val="20"/>
                <w:lang w:val="en-US" w:bidi="he-IL"/>
              </w:rPr>
              <w:t xml:space="preserve">due to backward compatibility and similarity to TM decided not </w:t>
            </w:r>
            <w:r w:rsidR="007C57BC">
              <w:rPr>
                <w:rFonts w:asciiTheme="minorHAnsi" w:eastAsia="Times New Roman" w:hAnsiTheme="minorHAnsi" w:cstheme="minorHAnsi"/>
                <w:sz w:val="20"/>
                <w:lang w:val="en-US" w:bidi="he-IL"/>
              </w:rPr>
              <w:t xml:space="preserve">to </w:t>
            </w:r>
            <w:r w:rsidR="00A26448">
              <w:rPr>
                <w:rFonts w:asciiTheme="minorHAnsi" w:eastAsia="Times New Roman" w:hAnsiTheme="minorHAnsi" w:cstheme="minorHAnsi"/>
                <w:sz w:val="20"/>
                <w:lang w:val="en-US" w:bidi="he-IL"/>
              </w:rPr>
              <w:t xml:space="preserve">make further changes to legacy figures. </w:t>
            </w:r>
          </w:p>
        </w:tc>
      </w:tr>
    </w:tbl>
    <w:p w14:paraId="213FF2CB" w14:textId="77777777" w:rsidR="00426B59" w:rsidRDefault="00426B59">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B2D85" w14:paraId="745AD59F"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EDD2EE" w14:textId="77777777" w:rsidR="001B2D85" w:rsidRDefault="001B2D85"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1F784" w14:textId="77777777" w:rsidR="001B2D85" w:rsidRDefault="001B2D85" w:rsidP="00F942ED">
            <w:pPr>
              <w:rPr>
                <w:rFonts w:eastAsia="Times New Roman"/>
                <w:b/>
                <w:bCs/>
                <w:sz w:val="24"/>
                <w:szCs w:val="24"/>
                <w:lang w:val="en-US" w:bidi="he-IL"/>
              </w:rPr>
            </w:pPr>
            <w:r w:rsidRPr="002D19A5">
              <w:rPr>
                <w:rFonts w:eastAsia="Times New Roman"/>
                <w:b/>
                <w:bCs/>
                <w:sz w:val="24"/>
                <w:szCs w:val="24"/>
                <w:lang w:val="en-US" w:bidi="he-IL"/>
              </w:rPr>
              <w:t>Page/</w:t>
            </w:r>
          </w:p>
          <w:p w14:paraId="7D412A96" w14:textId="77777777" w:rsidR="001B2D85"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C011" w14:textId="77777777" w:rsidR="001B2D85"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D42485" w14:textId="77777777" w:rsidR="001B2D85" w:rsidRPr="00E4518A" w:rsidRDefault="001B2D85"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89BBB6" w14:textId="77777777" w:rsidR="001B2D85" w:rsidRPr="00E4518A" w:rsidRDefault="001B2D85"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F31433" w14:textId="77777777" w:rsidR="001B2D85" w:rsidRPr="00583A52"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E83D28" w14:paraId="48535321"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DF672" w14:textId="103375EE" w:rsidR="00E83D28" w:rsidRDefault="00E83D28"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7223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84514D" w14:textId="75387A9C" w:rsidR="00E83D28" w:rsidRDefault="00E83D28"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N/A</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2FC14D" w14:textId="72DEE505" w:rsidR="00E83D28" w:rsidRPr="003B6D74" w:rsidRDefault="00E83D28" w:rsidP="00E83D28">
            <w:pPr>
              <w:rPr>
                <w:rFonts w:asciiTheme="minorHAnsi" w:eastAsia="Times New Roman" w:hAnsiTheme="minorHAnsi" w:cstheme="minorHAnsi"/>
                <w:sz w:val="20"/>
                <w:lang w:val="en-US" w:bidi="he-IL"/>
              </w:rPr>
            </w:pPr>
            <w:r w:rsidRPr="00AE0932">
              <w:rPr>
                <w:rFonts w:asciiTheme="minorHAnsi" w:eastAsia="Times New Roman" w:hAnsiTheme="minorHAnsi" w:cstheme="minorHAnsi"/>
                <w:sz w:val="20"/>
                <w:lang w:val="en-US" w:bidi="he-IL"/>
              </w:rPr>
              <w:t>9.3.1.19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78801" w14:textId="48E3B35B" w:rsidR="00E83D28" w:rsidRPr="006478A6" w:rsidRDefault="00E83D28" w:rsidP="00E83D28">
            <w:pPr>
              <w:jc w:val="center"/>
              <w:rPr>
                <w:rFonts w:asciiTheme="minorHAnsi" w:eastAsia="Times New Roman" w:hAnsiTheme="minorHAnsi" w:cstheme="minorHAnsi"/>
                <w:sz w:val="20"/>
                <w:lang w:val="en-US" w:bidi="he-IL"/>
              </w:rPr>
            </w:pPr>
            <w:r w:rsidRPr="00E83D28">
              <w:rPr>
                <w:rFonts w:asciiTheme="minorHAnsi" w:eastAsia="Times New Roman" w:hAnsiTheme="minorHAnsi" w:cstheme="minorHAnsi"/>
                <w:sz w:val="20"/>
                <w:lang w:val="en-US" w:bidi="he-IL"/>
              </w:rPr>
              <w:t>"If the AID11 subfield is less than 2008 …" Why not use the familiar number, 2007, which is the maximum number that can be assigned as an AID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970D2" w14:textId="43BD9064" w:rsidR="00E83D28" w:rsidRPr="006478A6" w:rsidRDefault="00E83D28" w:rsidP="00E83D28">
            <w:pPr>
              <w:rPr>
                <w:rFonts w:asciiTheme="minorHAnsi" w:eastAsia="Times New Roman" w:hAnsiTheme="minorHAnsi" w:cstheme="minorHAnsi"/>
                <w:sz w:val="20"/>
                <w:lang w:val="en-US" w:bidi="he-IL"/>
              </w:rPr>
            </w:pPr>
            <w:r w:rsidRPr="00E83D28">
              <w:rPr>
                <w:rFonts w:asciiTheme="minorHAnsi" w:eastAsia="Times New Roman" w:hAnsiTheme="minorHAnsi" w:cstheme="minorHAnsi"/>
                <w:sz w:val="20"/>
                <w:lang w:val="en-US" w:bidi="he-IL"/>
              </w:rPr>
              <w:t>Change it to read "If the AID11 subfield is equal to or less than 2007 …".  Make similar change to the figure title for Figure 9-61da, i.e., change its title to "… when the AID11 subfield is equal to or less than 2007".</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E2E499" w14:textId="77777777" w:rsidR="00E83D28" w:rsidRDefault="00993C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0EE3E6C3" w14:textId="77777777" w:rsidR="002200D9" w:rsidRDefault="00993C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there are 6 occurrences of </w:t>
            </w:r>
            <w:r w:rsidR="002200D9">
              <w:rPr>
                <w:rFonts w:asciiTheme="minorHAnsi" w:eastAsia="Times New Roman" w:hAnsiTheme="minorHAnsi" w:cstheme="minorHAnsi"/>
                <w:sz w:val="20"/>
                <w:lang w:val="en-US" w:bidi="he-IL"/>
              </w:rPr>
              <w:t>“less than 2008”.</w:t>
            </w:r>
          </w:p>
          <w:p w14:paraId="0D34B8FF" w14:textId="77777777" w:rsidR="00993CD9" w:rsidRDefault="002200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base standard 802.11ax make use of </w:t>
            </w:r>
            <w:r w:rsidR="008E6E12">
              <w:rPr>
                <w:rFonts w:asciiTheme="minorHAnsi" w:eastAsia="Times New Roman" w:hAnsiTheme="minorHAnsi" w:cstheme="minorHAnsi"/>
                <w:sz w:val="20"/>
                <w:lang w:val="en-US" w:bidi="he-IL"/>
              </w:rPr>
              <w:t xml:space="preserve">2007, </w:t>
            </w:r>
            <w:proofErr w:type="gramStart"/>
            <w:r w:rsidR="008E6E12">
              <w:rPr>
                <w:rFonts w:asciiTheme="minorHAnsi" w:eastAsia="Times New Roman" w:hAnsiTheme="minorHAnsi" w:cstheme="minorHAnsi"/>
                <w:sz w:val="20"/>
                <w:lang w:val="en-US" w:bidi="he-IL"/>
              </w:rPr>
              <w:t>e.g.</w:t>
            </w:r>
            <w:proofErr w:type="gramEnd"/>
            <w:r w:rsidR="008E6E12">
              <w:rPr>
                <w:rFonts w:asciiTheme="minorHAnsi" w:eastAsia="Times New Roman" w:hAnsiTheme="minorHAnsi" w:cstheme="minorHAnsi"/>
                <w:sz w:val="20"/>
                <w:lang w:val="en-US" w:bidi="he-IL"/>
              </w:rPr>
              <w:t xml:space="preserve"> ‘0 or greater than 2007’, ‘value greater than 2007’</w:t>
            </w:r>
            <w:r w:rsidR="0058667D">
              <w:rPr>
                <w:rFonts w:asciiTheme="minorHAnsi" w:eastAsia="Times New Roman" w:hAnsiTheme="minorHAnsi" w:cstheme="minorHAnsi"/>
                <w:sz w:val="20"/>
                <w:lang w:val="en-US" w:bidi="he-IL"/>
              </w:rPr>
              <w:t>, ‘in the range 1 to 2007’. There is no reference in the context of AIDs (AID12) to 2008</w:t>
            </w:r>
            <w:r w:rsidR="00E7664A">
              <w:rPr>
                <w:rFonts w:asciiTheme="minorHAnsi" w:eastAsia="Times New Roman" w:hAnsiTheme="minorHAnsi" w:cstheme="minorHAnsi"/>
                <w:sz w:val="20"/>
                <w:lang w:val="en-US" w:bidi="he-IL"/>
              </w:rPr>
              <w:t xml:space="preserve"> or less than 2008.</w:t>
            </w:r>
          </w:p>
          <w:p w14:paraId="1D8E63F3" w14:textId="77777777" w:rsidR="00E7664A" w:rsidRDefault="00E7664A" w:rsidP="00E83D28">
            <w:pPr>
              <w:rPr>
                <w:rFonts w:asciiTheme="minorHAnsi" w:eastAsia="Times New Roman" w:hAnsiTheme="minorHAnsi" w:cstheme="minorHAnsi"/>
                <w:sz w:val="20"/>
                <w:lang w:val="en-US" w:bidi="he-IL"/>
              </w:rPr>
            </w:pPr>
          </w:p>
          <w:p w14:paraId="18F9F5B1" w14:textId="23EB2E2E" w:rsidR="00E7664A" w:rsidRDefault="00E7664A" w:rsidP="00E83D2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w:t>
            </w:r>
            <w:r w:rsidR="00F16485" w:rsidRPr="00F16485">
              <w:rPr>
                <w:rFonts w:asciiTheme="minorHAnsi" w:eastAsia="Times New Roman" w:hAnsiTheme="minorHAnsi" w:cstheme="minorHAnsi"/>
                <w:sz w:val="20"/>
                <w:lang w:val="en-US" w:bidi="he-IL"/>
              </w:rPr>
              <w:t>https://mentor.ieee.org/802.11/dcn/22/11-22-0471-0</w:t>
            </w:r>
            <w:r w:rsidR="00726818">
              <w:rPr>
                <w:rFonts w:asciiTheme="minorHAnsi" w:eastAsia="Times New Roman" w:hAnsiTheme="minorHAnsi" w:cstheme="minorHAnsi"/>
                <w:sz w:val="20"/>
                <w:lang w:val="en-US" w:bidi="he-IL"/>
              </w:rPr>
              <w:t>2</w:t>
            </w:r>
            <w:r w:rsidR="00F16485" w:rsidRPr="00F16485">
              <w:rPr>
                <w:rFonts w:asciiTheme="minorHAnsi" w:eastAsia="Times New Roman" w:hAnsiTheme="minorHAnsi" w:cstheme="minorHAnsi"/>
                <w:sz w:val="20"/>
                <w:lang w:val="en-US" w:bidi="he-IL"/>
              </w:rPr>
              <w:t>.docx</w:t>
            </w:r>
          </w:p>
        </w:tc>
      </w:tr>
    </w:tbl>
    <w:p w14:paraId="7EC4B235" w14:textId="77777777" w:rsidR="003C2CF5" w:rsidRDefault="003C2CF5">
      <w:pPr>
        <w:rPr>
          <w:b/>
          <w:bCs/>
        </w:rPr>
      </w:pPr>
    </w:p>
    <w:p w14:paraId="5FF1AB07" w14:textId="77777777" w:rsidR="001B2D85" w:rsidRDefault="001B2D85">
      <w:pPr>
        <w:rPr>
          <w:b/>
          <w:bCs/>
        </w:rPr>
      </w:pPr>
      <w:r>
        <w:rPr>
          <w:b/>
          <w:bCs/>
        </w:rPr>
        <w:t>Resolution:</w:t>
      </w:r>
    </w:p>
    <w:p w14:paraId="36AEA01C" w14:textId="77777777" w:rsidR="006116FA" w:rsidRPr="000F0691" w:rsidRDefault="001B2D85">
      <w:pPr>
        <w:rPr>
          <w:b/>
          <w:bCs/>
          <w:color w:val="FF0000"/>
        </w:rPr>
      </w:pPr>
      <w:proofErr w:type="spellStart"/>
      <w:r w:rsidRPr="000F0691">
        <w:rPr>
          <w:b/>
          <w:bCs/>
          <w:color w:val="FF0000"/>
        </w:rPr>
        <w:t>TGaz</w:t>
      </w:r>
      <w:proofErr w:type="spellEnd"/>
      <w:r w:rsidRPr="000F0691">
        <w:rPr>
          <w:b/>
          <w:bCs/>
          <w:color w:val="FF0000"/>
        </w:rPr>
        <w:t xml:space="preserve"> editor make changes to P802.11az D4.1 </w:t>
      </w:r>
      <w:r w:rsidR="00B26324" w:rsidRPr="000F0691">
        <w:rPr>
          <w:b/>
          <w:bCs/>
          <w:color w:val="FF0000"/>
        </w:rPr>
        <w:t>as shown below</w:t>
      </w:r>
      <w:r w:rsidR="006116FA" w:rsidRPr="000F0691">
        <w:rPr>
          <w:b/>
          <w:bCs/>
          <w:color w:val="FF0000"/>
        </w:rPr>
        <w:t>:</w:t>
      </w:r>
    </w:p>
    <w:p w14:paraId="206C9ECF" w14:textId="06C2DAEE" w:rsidR="000F0691" w:rsidRDefault="000F0691" w:rsidP="000F0691">
      <w:pPr>
        <w:rPr>
          <w:b/>
          <w:bCs/>
        </w:rPr>
      </w:pPr>
      <w:r>
        <w:rPr>
          <w:b/>
          <w:bCs/>
        </w:rPr>
        <w:t>P.43 L.17-29</w:t>
      </w:r>
    </w:p>
    <w:p w14:paraId="0ABE3509" w14:textId="3A391A93" w:rsidR="00826FC8" w:rsidRPr="000F0691" w:rsidRDefault="006116FA" w:rsidP="000F0691">
      <w:pPr>
        <w:rPr>
          <w:b/>
          <w:bCs/>
        </w:rPr>
      </w:pPr>
      <w:r w:rsidRPr="000F0691">
        <w:rPr>
          <w:b/>
          <w:bCs/>
        </w:rPr>
        <w:t xml:space="preserve">Correct annotation of changes made by P802.11az to baseline </w:t>
      </w:r>
      <w:r w:rsidR="009A7D35" w:rsidRPr="000F0691">
        <w:rPr>
          <w:b/>
          <w:bCs/>
        </w:rPr>
        <w:t xml:space="preserve">standard in </w:t>
      </w:r>
      <w:r w:rsidRPr="000F0691">
        <w:rPr>
          <w:b/>
          <w:bCs/>
        </w:rPr>
        <w:t>clause 9.3.1.19</w:t>
      </w:r>
      <w:r w:rsidR="009A7D35" w:rsidRPr="000F0691">
        <w:rPr>
          <w:b/>
          <w:bCs/>
        </w:rPr>
        <w:t xml:space="preserve"> – P802.11az changes should be marked with underline for additions and strikethrough for deletion, </w:t>
      </w:r>
      <w:r w:rsidR="00826FC8" w:rsidRPr="000F0691">
        <w:rPr>
          <w:b/>
          <w:bCs/>
        </w:rPr>
        <w:t xml:space="preserve">P.43 L17-29 require such proper annotations. </w:t>
      </w:r>
      <w:r w:rsidR="00D11117">
        <w:rPr>
          <w:b/>
          <w:bCs/>
        </w:rPr>
        <w:t xml:space="preserve">Note the strikethrough </w:t>
      </w:r>
      <w:r w:rsidR="006A5396">
        <w:rPr>
          <w:b/>
          <w:bCs/>
        </w:rPr>
        <w:t xml:space="preserve">in P.43 L.22 to 28 is incorrect as it includes “Ranging NDP”, and should revert to the baseline text for strikethrough, L.17 to 22 </w:t>
      </w:r>
      <w:r w:rsidR="00362019">
        <w:rPr>
          <w:b/>
          <w:bCs/>
        </w:rPr>
        <w:t>should be underlined.</w:t>
      </w:r>
    </w:p>
    <w:p w14:paraId="455B6E7F" w14:textId="0EB44986" w:rsidR="000F0691" w:rsidRDefault="000F0691" w:rsidP="000F0691">
      <w:pPr>
        <w:rPr>
          <w:b/>
          <w:bCs/>
        </w:rPr>
      </w:pPr>
    </w:p>
    <w:p w14:paraId="357553FA" w14:textId="445C1DDB" w:rsidR="00362019" w:rsidRDefault="00362019" w:rsidP="000F0691">
      <w:pPr>
        <w:rPr>
          <w:b/>
          <w:bCs/>
        </w:rPr>
      </w:pPr>
      <w:proofErr w:type="spellStart"/>
      <w:r>
        <w:rPr>
          <w:b/>
          <w:bCs/>
        </w:rPr>
        <w:t>TGaz</w:t>
      </w:r>
      <w:proofErr w:type="spellEnd"/>
      <w:r>
        <w:rPr>
          <w:b/>
          <w:bCs/>
        </w:rPr>
        <w:t xml:space="preserve"> editor change D4.1 L.17-29 as shown below:</w:t>
      </w:r>
    </w:p>
    <w:p w14:paraId="78F00253" w14:textId="3BBD3DF6" w:rsidR="000F0691" w:rsidRDefault="00EC1BB2" w:rsidP="000F0691">
      <w:pPr>
        <w:rPr>
          <w:rFonts w:eastAsia="Times New Roman"/>
          <w:szCs w:val="22"/>
        </w:rPr>
      </w:pPr>
      <w:r w:rsidRPr="0000553C">
        <w:rPr>
          <w:rFonts w:eastAsia="Times New Roman"/>
          <w:szCs w:val="22"/>
        </w:rPr>
        <w:t xml:space="preserve">The VHT/HE/Ranging NDP Announcement frame contains at least one STA Info field. If the  VHT/HE/Ranging NDP Announcement frame contains only one STA Info field with AID/RSID </w:t>
      </w:r>
      <w:ins w:id="2" w:author="Author">
        <w:r w:rsidR="002C1D1D" w:rsidRPr="0000553C">
          <w:rPr>
            <w:rFonts w:eastAsia="Times New Roman"/>
            <w:szCs w:val="22"/>
            <w:rPrChange w:id="3" w:author="Author">
              <w:rPr>
                <w:rFonts w:eastAsia="Times New Roman"/>
                <w:szCs w:val="22"/>
                <w:u w:val="single"/>
              </w:rPr>
            </w:rPrChange>
          </w:rPr>
          <w:t xml:space="preserve">equal or </w:t>
        </w:r>
      </w:ins>
      <w:r w:rsidRPr="00672771">
        <w:rPr>
          <w:rFonts w:eastAsia="Times New Roman"/>
          <w:szCs w:val="22"/>
        </w:rPr>
        <w:t>less than 200</w:t>
      </w:r>
      <w:ins w:id="4" w:author="Author">
        <w:r w:rsidR="002C1D1D" w:rsidRPr="0000553C">
          <w:rPr>
            <w:rFonts w:eastAsia="Times New Roman"/>
            <w:szCs w:val="22"/>
            <w:rPrChange w:id="5" w:author="Author">
              <w:rPr>
                <w:rFonts w:eastAsia="Times New Roman"/>
                <w:szCs w:val="22"/>
                <w:u w:val="single"/>
              </w:rPr>
            </w:rPrChange>
          </w:rPr>
          <w:t>7</w:t>
        </w:r>
      </w:ins>
      <w:del w:id="6" w:author="Author">
        <w:r w:rsidRPr="0000553C" w:rsidDel="002C1D1D">
          <w:rPr>
            <w:rFonts w:eastAsia="Times New Roman"/>
            <w:szCs w:val="22"/>
          </w:rPr>
          <w:delText>8</w:delText>
        </w:r>
      </w:del>
      <w:r w:rsidRPr="0000553C">
        <w:rPr>
          <w:rFonts w:eastAsia="Times New Roman"/>
          <w:szCs w:val="22"/>
        </w:rPr>
        <w:t>,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r w:rsidRPr="0000553C">
        <w:rPr>
          <w:rFonts w:eastAsia="Times New Roman"/>
          <w:b/>
          <w:szCs w:val="22"/>
        </w:rPr>
        <w:t>7156</w:t>
      </w:r>
      <w:ins w:id="7" w:author="Author">
        <w:r w:rsidR="00D31DA2" w:rsidRPr="0000553C">
          <w:rPr>
            <w:rFonts w:eastAsia="Times New Roman"/>
            <w:b/>
            <w:szCs w:val="22"/>
          </w:rPr>
          <w:t>, #7223</w:t>
        </w:r>
      </w:ins>
      <w:r w:rsidRPr="0000553C">
        <w:rPr>
          <w:rFonts w:eastAsia="Times New Roman"/>
          <w:szCs w:val="22"/>
        </w:rPr>
        <w:t>)</w:t>
      </w:r>
    </w:p>
    <w:p w14:paraId="65FEE7EC" w14:textId="7F14359A" w:rsidR="00362019" w:rsidRDefault="00362019" w:rsidP="000F0691">
      <w:pPr>
        <w:rPr>
          <w:rFonts w:eastAsia="Times New Roman"/>
          <w:szCs w:val="22"/>
        </w:rPr>
      </w:pPr>
    </w:p>
    <w:p w14:paraId="6730969C" w14:textId="7D1C6C9D" w:rsidR="00672771" w:rsidRDefault="00F14C78" w:rsidP="00672771">
      <w:pPr>
        <w:rPr>
          <w:b/>
          <w:bCs/>
        </w:rPr>
      </w:pPr>
      <w:proofErr w:type="spellStart"/>
      <w:r>
        <w:rPr>
          <w:b/>
          <w:bCs/>
        </w:rPr>
        <w:t>TGaz</w:t>
      </w:r>
      <w:proofErr w:type="spellEnd"/>
      <w:r>
        <w:rPr>
          <w:b/>
          <w:bCs/>
        </w:rPr>
        <w:t xml:space="preserve"> editor change D4.1 P.45 L.18 – 20 as </w:t>
      </w:r>
      <w:r w:rsidR="00454A6C">
        <w:rPr>
          <w:b/>
          <w:bCs/>
        </w:rPr>
        <w:t>shown below</w:t>
      </w:r>
      <w:r>
        <w:rPr>
          <w:b/>
          <w:bCs/>
        </w:rPr>
        <w:t>:</w:t>
      </w:r>
    </w:p>
    <w:p w14:paraId="5A38BC50" w14:textId="7B3AF4BC" w:rsidR="00672771" w:rsidRPr="00672771" w:rsidRDefault="00672771" w:rsidP="00672771">
      <w:pPr>
        <w:rPr>
          <w:b/>
          <w:bCs/>
        </w:rPr>
      </w:pPr>
      <w:r w:rsidRPr="009B14CA">
        <w:rPr>
          <w:szCs w:val="22"/>
          <w:u w:val="single"/>
        </w:rPr>
        <w:t>The format of the STA Info field in a Ranging</w:t>
      </w:r>
      <w:r>
        <w:rPr>
          <w:szCs w:val="22"/>
          <w:u w:val="single"/>
        </w:rPr>
        <w:t xml:space="preserve"> NDP Announcement f</w:t>
      </w:r>
      <w:r w:rsidRPr="009B14CA">
        <w:rPr>
          <w:szCs w:val="22"/>
          <w:u w:val="single"/>
        </w:rPr>
        <w:t xml:space="preserve">rame </w:t>
      </w:r>
      <w:r>
        <w:rPr>
          <w:szCs w:val="22"/>
          <w:u w:val="single"/>
        </w:rPr>
        <w:t xml:space="preserve">when the AID11 </w:t>
      </w:r>
      <w:ins w:id="8" w:author="Author">
        <w:r w:rsidR="00F24118">
          <w:rPr>
            <w:szCs w:val="22"/>
            <w:u w:val="single"/>
          </w:rPr>
          <w:t xml:space="preserve">is equal or </w:t>
        </w:r>
      </w:ins>
      <w:r>
        <w:rPr>
          <w:szCs w:val="22"/>
          <w:u w:val="single"/>
        </w:rPr>
        <w:t>less than 200</w:t>
      </w:r>
      <w:ins w:id="9" w:author="Author">
        <w:r w:rsidR="00F24118">
          <w:rPr>
            <w:szCs w:val="22"/>
            <w:u w:val="single"/>
          </w:rPr>
          <w:t>7</w:t>
        </w:r>
      </w:ins>
      <w:del w:id="10" w:author="Author">
        <w:r w:rsidDel="00F24118">
          <w:rPr>
            <w:szCs w:val="22"/>
            <w:u w:val="single"/>
          </w:rPr>
          <w:delText>8</w:delText>
        </w:r>
      </w:del>
      <w:r>
        <w:rPr>
          <w:szCs w:val="22"/>
          <w:u w:val="single"/>
        </w:rPr>
        <w:t xml:space="preserve"> </w:t>
      </w:r>
      <w:r w:rsidRPr="009B14CA">
        <w:rPr>
          <w:szCs w:val="22"/>
          <w:u w:val="single"/>
        </w:rPr>
        <w:t xml:space="preserve">is defined in </w:t>
      </w:r>
      <w:r>
        <w:rPr>
          <w:szCs w:val="22"/>
          <w:u w:val="single"/>
        </w:rPr>
        <w:t xml:space="preserve">Figure </w:t>
      </w:r>
      <w:hyperlink w:anchor="F09o61da" w:history="1">
        <w:r w:rsidRPr="00DA72B1">
          <w:rPr>
            <w:rStyle w:val="Hyperlink"/>
            <w:szCs w:val="22"/>
          </w:rPr>
          <w:t>9-61</w:t>
        </w:r>
        <w:r w:rsidRPr="00540E57">
          <w:rPr>
            <w:rStyle w:val="Hyperlink"/>
          </w:rPr>
          <w:t>da</w:t>
        </w:r>
      </w:hyperlink>
      <w:r>
        <w:rPr>
          <w:szCs w:val="22"/>
          <w:u w:val="single"/>
        </w:rPr>
        <w:t xml:space="preserve"> </w:t>
      </w:r>
      <w:r w:rsidRPr="00D666BB">
        <w:rPr>
          <w:szCs w:val="22"/>
          <w:u w:val="single"/>
        </w:rPr>
        <w:t>(</w:t>
      </w:r>
      <w:r w:rsidRPr="00540E57">
        <w:rPr>
          <w:u w:val="single"/>
        </w:rPr>
        <w:t xml:space="preserve">STA Info field format in a Ranging NDP Announcement frame when the AID11 subfield is </w:t>
      </w:r>
      <w:ins w:id="11" w:author="Author">
        <w:r w:rsidR="00F24118">
          <w:rPr>
            <w:u w:val="single"/>
          </w:rPr>
          <w:t xml:space="preserve">equal or </w:t>
        </w:r>
      </w:ins>
      <w:r w:rsidRPr="00540E57">
        <w:rPr>
          <w:u w:val="single"/>
        </w:rPr>
        <w:t>less than 200</w:t>
      </w:r>
      <w:ins w:id="12" w:author="Author">
        <w:r w:rsidR="00F24118">
          <w:rPr>
            <w:u w:val="single"/>
          </w:rPr>
          <w:t>7</w:t>
        </w:r>
      </w:ins>
      <w:del w:id="13" w:author="Author">
        <w:r w:rsidRPr="00540E57" w:rsidDel="00F24118">
          <w:rPr>
            <w:u w:val="single"/>
          </w:rPr>
          <w:delText>8</w:delText>
        </w:r>
      </w:del>
      <w:r w:rsidRPr="00D666BB">
        <w:rPr>
          <w:szCs w:val="22"/>
          <w:u w:val="single"/>
        </w:rPr>
        <w:t>)</w:t>
      </w:r>
      <w:r w:rsidRPr="00540E57">
        <w:rPr>
          <w:szCs w:val="22"/>
          <w:u w:val="single"/>
        </w:rPr>
        <w:t>,</w:t>
      </w:r>
      <w:r>
        <w:rPr>
          <w:szCs w:val="22"/>
          <w:u w:val="single"/>
        </w:rPr>
        <w:t xml:space="preserve"> (#</w:t>
      </w:r>
      <w:r w:rsidRPr="00D51915">
        <w:rPr>
          <w:b/>
          <w:szCs w:val="22"/>
          <w:u w:val="single"/>
        </w:rPr>
        <w:t>3222</w:t>
      </w:r>
      <w:ins w:id="14" w:author="Author">
        <w:r w:rsidR="0096121F">
          <w:rPr>
            <w:b/>
            <w:szCs w:val="22"/>
            <w:u w:val="single"/>
          </w:rPr>
          <w:t>, #7223</w:t>
        </w:r>
        <w:del w:id="15" w:author="Author">
          <w:r w:rsidR="00F24118" w:rsidDel="0096121F">
            <w:rPr>
              <w:b/>
              <w:szCs w:val="22"/>
              <w:u w:val="single"/>
            </w:rPr>
            <w:delText xml:space="preserve"> </w:delText>
          </w:r>
        </w:del>
      </w:ins>
      <w:r>
        <w:rPr>
          <w:szCs w:val="22"/>
          <w:u w:val="single"/>
        </w:rPr>
        <w:t>).</w:t>
      </w:r>
    </w:p>
    <w:p w14:paraId="06056130" w14:textId="66324592" w:rsidR="00F14C78" w:rsidRDefault="00F14C78" w:rsidP="000F0691">
      <w:pPr>
        <w:rPr>
          <w:ins w:id="16" w:author="Author"/>
          <w:b/>
          <w:bCs/>
          <w:lang w:val="en-US"/>
        </w:rPr>
      </w:pPr>
    </w:p>
    <w:p w14:paraId="20A6257C" w14:textId="77777777" w:rsidR="004D7B35" w:rsidRDefault="004D7B35">
      <w:pPr>
        <w:rPr>
          <w:ins w:id="17" w:author="Author"/>
          <w:b/>
          <w:bCs/>
          <w:lang w:val="en-US"/>
        </w:rPr>
      </w:pPr>
      <w:ins w:id="18" w:author="Author">
        <w:r>
          <w:rPr>
            <w:b/>
            <w:bCs/>
            <w:lang w:val="en-US"/>
          </w:rPr>
          <w:br w:type="page"/>
        </w:r>
      </w:ins>
    </w:p>
    <w:p w14:paraId="31A3EA4D" w14:textId="2F4D9E69" w:rsidR="007355AB" w:rsidRDefault="007355AB" w:rsidP="000F0691">
      <w:pPr>
        <w:rPr>
          <w:ins w:id="19" w:author="Author"/>
          <w:b/>
          <w:bCs/>
          <w:lang w:val="en-US"/>
        </w:rPr>
      </w:pPr>
      <w:proofErr w:type="spellStart"/>
      <w:r>
        <w:rPr>
          <w:b/>
          <w:bCs/>
          <w:lang w:val="en-US"/>
        </w:rPr>
        <w:lastRenderedPageBreak/>
        <w:t>TGaz</w:t>
      </w:r>
      <w:proofErr w:type="spellEnd"/>
      <w:r>
        <w:rPr>
          <w:b/>
          <w:bCs/>
          <w:lang w:val="en-US"/>
        </w:rPr>
        <w:t xml:space="preserve"> editor change P.</w:t>
      </w:r>
      <w:r w:rsidR="00454A6C">
        <w:rPr>
          <w:b/>
          <w:bCs/>
          <w:lang w:val="en-US"/>
        </w:rPr>
        <w:t xml:space="preserve">46 L.2 </w:t>
      </w:r>
      <w:r w:rsidR="00F22355">
        <w:rPr>
          <w:b/>
          <w:bCs/>
          <w:lang w:val="en-US"/>
        </w:rPr>
        <w:t>– L.</w:t>
      </w:r>
      <w:r w:rsidR="00D127DE">
        <w:rPr>
          <w:b/>
          <w:bCs/>
          <w:lang w:val="en-US"/>
        </w:rPr>
        <w:t>20</w:t>
      </w:r>
      <w:r w:rsidR="00F22355">
        <w:rPr>
          <w:b/>
          <w:bCs/>
          <w:lang w:val="en-US"/>
        </w:rPr>
        <w:t xml:space="preserve"> </w:t>
      </w:r>
      <w:r w:rsidR="00454A6C">
        <w:rPr>
          <w:b/>
          <w:bCs/>
          <w:lang w:val="en-US"/>
        </w:rPr>
        <w:t>as shown below:</w:t>
      </w:r>
    </w:p>
    <w:p w14:paraId="5098CAF5" w14:textId="77777777" w:rsidR="00454A6C" w:rsidRPr="00F22355" w:rsidRDefault="00454A6C" w:rsidP="000F0691">
      <w:pPr>
        <w:rPr>
          <w:lang w:val="en-US"/>
          <w:rPrChange w:id="20" w:author="Author">
            <w:rPr/>
          </w:rPrChange>
        </w:rPr>
      </w:pPr>
      <w:bookmarkStart w:id="21" w:name="F09o61da"/>
      <w:bookmarkStart w:id="22" w:name="_Toc80532650"/>
    </w:p>
    <w:p w14:paraId="55D7AFEB" w14:textId="0AB37CBB" w:rsidR="00574B66" w:rsidRDefault="00454A6C" w:rsidP="000F0691">
      <w:pPr>
        <w:rPr>
          <w:b/>
          <w:bCs/>
        </w:rPr>
      </w:pPr>
      <w:r w:rsidRPr="00454A6C">
        <w:rPr>
          <w:b/>
          <w:bCs/>
          <w:rPrChange w:id="23" w:author="Author">
            <w:rPr/>
          </w:rPrChange>
        </w:rPr>
        <w:t xml:space="preserve">Figure 9-61da—STA Info field format in a Ranging NDP Announcement frame when the AID11 subfield is </w:t>
      </w:r>
      <w:ins w:id="24" w:author="Author">
        <w:r>
          <w:rPr>
            <w:b/>
            <w:bCs/>
          </w:rPr>
          <w:t xml:space="preserve">equal or </w:t>
        </w:r>
      </w:ins>
      <w:r w:rsidRPr="00454A6C">
        <w:rPr>
          <w:b/>
          <w:bCs/>
          <w:rPrChange w:id="25" w:author="Author">
            <w:rPr/>
          </w:rPrChange>
        </w:rPr>
        <w:t>less than 200</w:t>
      </w:r>
      <w:ins w:id="26" w:author="Author">
        <w:r>
          <w:rPr>
            <w:b/>
            <w:bCs/>
          </w:rPr>
          <w:t>7</w:t>
        </w:r>
      </w:ins>
      <w:del w:id="27" w:author="Author">
        <w:r w:rsidRPr="00454A6C" w:rsidDel="00454A6C">
          <w:rPr>
            <w:b/>
            <w:bCs/>
            <w:rPrChange w:id="28" w:author="Author">
              <w:rPr/>
            </w:rPrChange>
          </w:rPr>
          <w:delText>8</w:delText>
        </w:r>
      </w:del>
      <w:r w:rsidRPr="00454A6C">
        <w:rPr>
          <w:b/>
          <w:bCs/>
          <w:rPrChange w:id="29" w:author="Author">
            <w:rPr/>
          </w:rPrChange>
        </w:rPr>
        <w:t xml:space="preserve"> (#3222, #3010, #3882</w:t>
      </w:r>
      <w:ins w:id="30" w:author="Author">
        <w:r w:rsidR="00F22355">
          <w:rPr>
            <w:b/>
            <w:bCs/>
          </w:rPr>
          <w:t>, #7223</w:t>
        </w:r>
      </w:ins>
      <w:r w:rsidRPr="00454A6C">
        <w:rPr>
          <w:b/>
          <w:bCs/>
          <w:rPrChange w:id="31" w:author="Author">
            <w:rPr/>
          </w:rPrChange>
        </w:rPr>
        <w:t>)</w:t>
      </w:r>
      <w:bookmarkEnd w:id="21"/>
      <w:bookmarkEnd w:id="22"/>
    </w:p>
    <w:p w14:paraId="66E31F1B" w14:textId="4C9095BE" w:rsidR="00F22355" w:rsidRDefault="00F22355" w:rsidP="000F0691">
      <w:pPr>
        <w:rPr>
          <w:b/>
          <w:bCs/>
        </w:rPr>
      </w:pPr>
    </w:p>
    <w:p w14:paraId="1FFCECD1" w14:textId="139A1A3D" w:rsidR="00F22355" w:rsidRDefault="00F22355" w:rsidP="00F22355">
      <w:pPr>
        <w:pStyle w:val="IEEEStdsParagraph"/>
        <w:rPr>
          <w:sz w:val="22"/>
          <w:u w:val="single"/>
        </w:rPr>
      </w:pPr>
      <w:r w:rsidRPr="009B14CA">
        <w:rPr>
          <w:sz w:val="22"/>
          <w:u w:val="single"/>
        </w:rPr>
        <w:t xml:space="preserve">A Ranging NDP Announcement frame contains </w:t>
      </w:r>
      <w:r>
        <w:rPr>
          <w:sz w:val="22"/>
          <w:u w:val="single"/>
        </w:rPr>
        <w:t>one</w:t>
      </w:r>
      <w:r w:rsidRPr="009B14CA">
        <w:rPr>
          <w:sz w:val="22"/>
          <w:u w:val="single"/>
        </w:rPr>
        <w:t xml:space="preserve"> STA Info field </w:t>
      </w:r>
      <w:r w:rsidRPr="00E74044">
        <w:rPr>
          <w:rFonts w:eastAsia="Malgun Gothic"/>
          <w:sz w:val="22"/>
          <w:u w:val="single"/>
          <w:lang w:val="en-GB" w:eastAsia="en-US"/>
        </w:rPr>
        <w:t xml:space="preserve">with AID11 subfield </w:t>
      </w:r>
      <w:ins w:id="32" w:author="Author">
        <w:r w:rsidR="00CC06B0">
          <w:rPr>
            <w:rFonts w:eastAsia="Malgun Gothic"/>
            <w:sz w:val="22"/>
            <w:u w:val="single"/>
            <w:lang w:val="en-GB" w:eastAsia="en-US"/>
          </w:rPr>
          <w:t xml:space="preserve">equal or </w:t>
        </w:r>
      </w:ins>
      <w:r w:rsidRPr="00E74044">
        <w:rPr>
          <w:rFonts w:eastAsia="Malgun Gothic"/>
          <w:sz w:val="22"/>
          <w:u w:val="single"/>
          <w:lang w:val="en-GB" w:eastAsia="en-US"/>
        </w:rPr>
        <w:t>less than 200</w:t>
      </w:r>
      <w:ins w:id="33" w:author="Author">
        <w:r w:rsidR="00CC06B0">
          <w:rPr>
            <w:rFonts w:eastAsia="Malgun Gothic"/>
            <w:sz w:val="22"/>
            <w:u w:val="single"/>
            <w:lang w:val="en-GB" w:eastAsia="en-US"/>
          </w:rPr>
          <w:t>7</w:t>
        </w:r>
      </w:ins>
      <w:del w:id="34" w:author="Author">
        <w:r w:rsidRPr="00E74044" w:rsidDel="00CC06B0">
          <w:rPr>
            <w:rFonts w:eastAsia="Malgun Gothic"/>
            <w:sz w:val="22"/>
            <w:u w:val="single"/>
            <w:lang w:val="en-GB" w:eastAsia="en-US"/>
          </w:rPr>
          <w:delText>8</w:delText>
        </w:r>
      </w:del>
      <w:r w:rsidRPr="00E74044">
        <w:rPr>
          <w:rFonts w:eastAsia="Malgun Gothic"/>
          <w:sz w:val="22"/>
          <w:u w:val="single"/>
          <w:lang w:val="en-GB" w:eastAsia="en-US"/>
        </w:rPr>
        <w:t xml:space="preserve"> </w:t>
      </w:r>
      <w:r w:rsidRPr="009B14CA">
        <w:rPr>
          <w:sz w:val="22"/>
          <w:u w:val="single"/>
        </w:rPr>
        <w:t>per STA</w:t>
      </w:r>
      <w:r>
        <w:rPr>
          <w:sz w:val="22"/>
          <w:u w:val="single"/>
        </w:rPr>
        <w:t xml:space="preserve"> that is intended to receive this frame. (#</w:t>
      </w:r>
      <w:r w:rsidRPr="008D30A1">
        <w:rPr>
          <w:b/>
          <w:sz w:val="22"/>
          <w:u w:val="single"/>
        </w:rPr>
        <w:t>3222</w:t>
      </w:r>
      <w:r>
        <w:rPr>
          <w:sz w:val="22"/>
          <w:u w:val="single"/>
        </w:rPr>
        <w:t>, #</w:t>
      </w:r>
      <w:r w:rsidRPr="008D30A1">
        <w:rPr>
          <w:b/>
          <w:sz w:val="22"/>
          <w:u w:val="single"/>
        </w:rPr>
        <w:t>3011</w:t>
      </w:r>
      <w:r w:rsidRPr="00540E57">
        <w:rPr>
          <w:sz w:val="22"/>
          <w:u w:val="single"/>
        </w:rPr>
        <w:t>, #</w:t>
      </w:r>
      <w:r>
        <w:rPr>
          <w:b/>
          <w:sz w:val="22"/>
          <w:u w:val="single"/>
        </w:rPr>
        <w:t>5102, #5158</w:t>
      </w:r>
      <w:ins w:id="35" w:author="Author">
        <w:r>
          <w:rPr>
            <w:b/>
            <w:sz w:val="22"/>
            <w:u w:val="single"/>
          </w:rPr>
          <w:t>, #7223</w:t>
        </w:r>
      </w:ins>
      <w:r>
        <w:rPr>
          <w:sz w:val="22"/>
          <w:u w:val="single"/>
        </w:rPr>
        <w:t>)</w:t>
      </w:r>
    </w:p>
    <w:p w14:paraId="20F8CEBB" w14:textId="77777777" w:rsidR="004D7B35" w:rsidRDefault="004D7B35" w:rsidP="004D7B35">
      <w:pPr>
        <w:pStyle w:val="IEEEStdsParagraph"/>
        <w:rPr>
          <w:sz w:val="22"/>
          <w:u w:val="single"/>
        </w:rPr>
      </w:pPr>
      <w:r>
        <w:rPr>
          <w:sz w:val="22"/>
          <w:u w:val="single"/>
        </w:rPr>
        <w:t xml:space="preserve">In the case of the non-TB ranging measurement exchange, see </w:t>
      </w:r>
      <w:hyperlink w:anchor="H11o22o6o4o4" w:history="1">
        <w:r w:rsidRPr="003A0C83">
          <w:rPr>
            <w:rStyle w:val="Hyperlink"/>
            <w:sz w:val="22"/>
          </w:rPr>
          <w:t>11.22.6.4.4</w:t>
        </w:r>
      </w:hyperlink>
      <w:r>
        <w:rPr>
          <w:sz w:val="22"/>
          <w:u w:val="single"/>
        </w:rPr>
        <w:t xml:space="preserve"> (</w:t>
      </w:r>
      <w:proofErr w:type="gramStart"/>
      <w:r>
        <w:rPr>
          <w:sz w:val="22"/>
          <w:u w:val="single"/>
        </w:rPr>
        <w:t>Non-TB</w:t>
      </w:r>
      <w:proofErr w:type="gramEnd"/>
      <w:r>
        <w:rPr>
          <w:sz w:val="22"/>
          <w:u w:val="single"/>
        </w:rPr>
        <w:t xml:space="preserve"> ranging measurement exchange)</w:t>
      </w:r>
      <w:r w:rsidRPr="00D51915">
        <w:rPr>
          <w:sz w:val="22"/>
          <w:u w:val="single"/>
        </w:rPr>
        <w:t xml:space="preserve"> there is always only one intended receiver</w:t>
      </w:r>
      <w:r>
        <w:rPr>
          <w:sz w:val="22"/>
          <w:u w:val="single"/>
        </w:rPr>
        <w:t xml:space="preserve"> and the RA field </w:t>
      </w:r>
      <w:r w:rsidRPr="006323CD">
        <w:rPr>
          <w:sz w:val="22"/>
          <w:u w:val="single"/>
        </w:rPr>
        <w:t>is set to the address of th</w:t>
      </w:r>
      <w:r>
        <w:rPr>
          <w:sz w:val="22"/>
          <w:u w:val="single"/>
        </w:rPr>
        <w:t>at</w:t>
      </w:r>
      <w:r w:rsidRPr="006323CD">
        <w:rPr>
          <w:sz w:val="22"/>
          <w:u w:val="single"/>
        </w:rPr>
        <w:t xml:space="preserve"> STA</w:t>
      </w:r>
      <w:r>
        <w:rPr>
          <w:sz w:val="22"/>
          <w:u w:val="single"/>
        </w:rPr>
        <w:t>.</w:t>
      </w:r>
    </w:p>
    <w:p w14:paraId="041F96C2" w14:textId="712F2A8E" w:rsidR="004D7B35" w:rsidRPr="00330E54" w:rsidRDefault="004D7B35" w:rsidP="004D7B35">
      <w:pPr>
        <w:pStyle w:val="IEEEStdsParagraph"/>
        <w:rPr>
          <w:sz w:val="22"/>
          <w:szCs w:val="22"/>
          <w:u w:val="single"/>
        </w:rPr>
      </w:pPr>
      <w:r>
        <w:rPr>
          <w:sz w:val="22"/>
          <w:szCs w:val="22"/>
          <w:u w:val="single"/>
        </w:rPr>
        <w:t xml:space="preserve">In the case of the TB ranging measurement exchange, see </w:t>
      </w:r>
      <w:hyperlink w:anchor="H11o22o6o4o3" w:history="1">
        <w:r w:rsidRPr="009A7302">
          <w:rPr>
            <w:rStyle w:val="Hyperlink"/>
            <w:sz w:val="22"/>
          </w:rPr>
          <w:t>11.22.6.4.3</w:t>
        </w:r>
      </w:hyperlink>
      <w:r w:rsidRPr="006323CD">
        <w:rPr>
          <w:sz w:val="22"/>
          <w:u w:val="single"/>
        </w:rPr>
        <w:t xml:space="preserve"> </w:t>
      </w:r>
      <w:r>
        <w:rPr>
          <w:sz w:val="22"/>
          <w:u w:val="single"/>
        </w:rPr>
        <w:t>(TB ranging</w:t>
      </w:r>
      <w:r w:rsidRPr="009B14CA">
        <w:rPr>
          <w:sz w:val="22"/>
          <w:u w:val="single"/>
        </w:rPr>
        <w:t xml:space="preserve"> measurement exchange</w:t>
      </w:r>
      <w:r>
        <w:rPr>
          <w:sz w:val="22"/>
          <w:u w:val="single"/>
        </w:rPr>
        <w:t xml:space="preserve">), the RA field is set to the broadcast address if more than one </w:t>
      </w:r>
      <w:r w:rsidRPr="009B14CA">
        <w:rPr>
          <w:sz w:val="22"/>
          <w:u w:val="single"/>
        </w:rPr>
        <w:t xml:space="preserve">STA </w:t>
      </w:r>
      <w:r>
        <w:rPr>
          <w:sz w:val="22"/>
          <w:u w:val="single"/>
        </w:rPr>
        <w:t xml:space="preserve">is </w:t>
      </w:r>
      <w:del w:id="36" w:author="Author">
        <w:r w:rsidDel="00864614">
          <w:rPr>
            <w:sz w:val="22"/>
            <w:u w:val="single"/>
          </w:rPr>
          <w:delText>indended</w:delText>
        </w:r>
      </w:del>
      <w:ins w:id="37" w:author="Author">
        <w:r w:rsidR="00864614" w:rsidRPr="00572A8C">
          <w:rPr>
            <w:sz w:val="22"/>
            <w:highlight w:val="yellow"/>
            <w:u w:val="single"/>
          </w:rPr>
          <w:t>intended</w:t>
        </w:r>
      </w:ins>
      <w:r>
        <w:rPr>
          <w:sz w:val="22"/>
          <w:u w:val="single"/>
        </w:rPr>
        <w:t xml:space="preserve"> to receive this frame; otherwise the RA field is set to the address of the STA that is intended to receive this frame.</w:t>
      </w:r>
      <w:ins w:id="38" w:author="Author">
        <w:r w:rsidR="007509B1">
          <w:rPr>
            <w:sz w:val="22"/>
            <w:u w:val="single"/>
          </w:rPr>
          <w:t xml:space="preserve"> (#7223)</w:t>
        </w:r>
      </w:ins>
    </w:p>
    <w:p w14:paraId="4AE73424" w14:textId="1B768A4B" w:rsidR="004D7B35" w:rsidRPr="009B14CA" w:rsidRDefault="004D7B35" w:rsidP="004D7B35">
      <w:pPr>
        <w:pStyle w:val="IEEEStdsParagraph"/>
        <w:rPr>
          <w:sz w:val="22"/>
          <w:szCs w:val="22"/>
          <w:u w:val="single"/>
        </w:rPr>
      </w:pPr>
      <w:r>
        <w:rPr>
          <w:sz w:val="22"/>
          <w:szCs w:val="22"/>
          <w:u w:val="single"/>
        </w:rPr>
        <w:t xml:space="preserve">If the </w:t>
      </w:r>
      <w:r w:rsidRPr="009B14CA">
        <w:rPr>
          <w:sz w:val="22"/>
          <w:szCs w:val="22"/>
          <w:u w:val="single"/>
        </w:rPr>
        <w:t xml:space="preserve">AID11 subfield </w:t>
      </w:r>
      <w:r>
        <w:rPr>
          <w:sz w:val="22"/>
          <w:szCs w:val="22"/>
          <w:u w:val="single"/>
        </w:rPr>
        <w:t xml:space="preserve">is </w:t>
      </w:r>
      <w:ins w:id="39" w:author="Author">
        <w:r w:rsidR="00D127DE">
          <w:rPr>
            <w:sz w:val="22"/>
            <w:szCs w:val="22"/>
            <w:u w:val="single"/>
          </w:rPr>
          <w:t xml:space="preserve">equal </w:t>
        </w:r>
        <w:r w:rsidR="001A7854">
          <w:rPr>
            <w:sz w:val="22"/>
            <w:szCs w:val="22"/>
            <w:u w:val="single"/>
          </w:rPr>
          <w:t xml:space="preserve">or </w:t>
        </w:r>
      </w:ins>
      <w:r>
        <w:rPr>
          <w:sz w:val="22"/>
          <w:szCs w:val="22"/>
          <w:u w:val="single"/>
        </w:rPr>
        <w:t>less than 200</w:t>
      </w:r>
      <w:ins w:id="40" w:author="Author">
        <w:r w:rsidR="001A7854">
          <w:rPr>
            <w:sz w:val="22"/>
            <w:szCs w:val="22"/>
            <w:u w:val="single"/>
          </w:rPr>
          <w:t>7</w:t>
        </w:r>
      </w:ins>
      <w:del w:id="41" w:author="Author">
        <w:r w:rsidDel="001A7854">
          <w:rPr>
            <w:sz w:val="22"/>
            <w:szCs w:val="22"/>
            <w:u w:val="single"/>
          </w:rPr>
          <w:delText>8</w:delText>
        </w:r>
      </w:del>
      <w:r>
        <w:rPr>
          <w:sz w:val="22"/>
          <w:szCs w:val="22"/>
          <w:u w:val="single"/>
        </w:rPr>
        <w:t xml:space="preserve"> (#</w:t>
      </w:r>
      <w:r w:rsidRPr="00D51915">
        <w:rPr>
          <w:b/>
          <w:sz w:val="22"/>
          <w:szCs w:val="22"/>
          <w:u w:val="single"/>
        </w:rPr>
        <w:t>3222</w:t>
      </w:r>
      <w:ins w:id="42" w:author="Author">
        <w:r w:rsidR="001A7854">
          <w:rPr>
            <w:b/>
            <w:sz w:val="22"/>
            <w:szCs w:val="22"/>
            <w:u w:val="single"/>
          </w:rPr>
          <w:t>, #7223</w:t>
        </w:r>
      </w:ins>
      <w:r>
        <w:rPr>
          <w:sz w:val="22"/>
          <w:szCs w:val="22"/>
          <w:u w:val="single"/>
        </w:rPr>
        <w:t xml:space="preserve">), it identifies a STA that is intended to receive this frame and assigns the parameters within this STA Info field to this STA. In case of the TB ranging measurement exchange, see </w:t>
      </w:r>
      <w:hyperlink w:anchor="H11o22o6o4o3" w:history="1">
        <w:r w:rsidRPr="009A7302">
          <w:rPr>
            <w:rStyle w:val="Hyperlink"/>
            <w:sz w:val="22"/>
          </w:rPr>
          <w:t>11.22.6.4.3</w:t>
        </w:r>
      </w:hyperlink>
      <w:r w:rsidRPr="006323CD">
        <w:rPr>
          <w:sz w:val="22"/>
          <w:u w:val="single"/>
        </w:rPr>
        <w:t xml:space="preserve"> </w:t>
      </w:r>
      <w:r>
        <w:rPr>
          <w:sz w:val="22"/>
          <w:u w:val="single"/>
        </w:rPr>
        <w:t>(TB ranging</w:t>
      </w:r>
      <w:r w:rsidRPr="009B14CA">
        <w:rPr>
          <w:sz w:val="22"/>
          <w:u w:val="single"/>
        </w:rPr>
        <w:t xml:space="preserve"> measurement exchange</w:t>
      </w:r>
      <w:r>
        <w:rPr>
          <w:sz w:val="22"/>
          <w:u w:val="single"/>
        </w:rPr>
        <w:t xml:space="preserve">), </w:t>
      </w:r>
      <w:r>
        <w:rPr>
          <w:sz w:val="22"/>
          <w:szCs w:val="22"/>
          <w:u w:val="single"/>
        </w:rPr>
        <w:t xml:space="preserve">the AID11 subfield </w:t>
      </w:r>
      <w:r w:rsidRPr="009B14CA">
        <w:rPr>
          <w:sz w:val="22"/>
          <w:szCs w:val="22"/>
          <w:u w:val="single"/>
        </w:rPr>
        <w:t xml:space="preserve">contains the 11 least significant Bits of the AID or </w:t>
      </w:r>
      <w:r>
        <w:rPr>
          <w:sz w:val="22"/>
          <w:szCs w:val="22"/>
          <w:u w:val="single"/>
        </w:rPr>
        <w:t>RSID</w:t>
      </w:r>
      <w:r w:rsidRPr="009B14CA">
        <w:rPr>
          <w:sz w:val="22"/>
          <w:szCs w:val="22"/>
          <w:u w:val="single"/>
        </w:rPr>
        <w:t xml:space="preserve"> of an associated STA or an </w:t>
      </w:r>
      <w:r>
        <w:rPr>
          <w:sz w:val="22"/>
          <w:szCs w:val="22"/>
          <w:u w:val="single"/>
        </w:rPr>
        <w:t>un</w:t>
      </w:r>
      <w:r w:rsidRPr="009B14CA">
        <w:rPr>
          <w:sz w:val="22"/>
          <w:szCs w:val="22"/>
          <w:u w:val="single"/>
        </w:rPr>
        <w:t xml:space="preserve">associated STA </w:t>
      </w:r>
      <w:r w:rsidRPr="00D666BB">
        <w:rPr>
          <w:sz w:val="22"/>
          <w:szCs w:val="22"/>
          <w:u w:val="single"/>
        </w:rPr>
        <w:t>respectively</w:t>
      </w:r>
      <w:r w:rsidRPr="00540E57">
        <w:rPr>
          <w:sz w:val="22"/>
          <w:szCs w:val="22"/>
          <w:u w:val="single"/>
        </w:rPr>
        <w:t xml:space="preserve"> (#</w:t>
      </w:r>
      <w:r w:rsidRPr="00540E57">
        <w:rPr>
          <w:b/>
          <w:sz w:val="22"/>
          <w:szCs w:val="22"/>
          <w:u w:val="single"/>
        </w:rPr>
        <w:t>1194</w:t>
      </w:r>
      <w:r w:rsidRPr="00540E57">
        <w:rPr>
          <w:sz w:val="22"/>
          <w:szCs w:val="22"/>
          <w:u w:val="single"/>
        </w:rPr>
        <w:t>, #</w:t>
      </w:r>
      <w:r w:rsidRPr="00540E57">
        <w:rPr>
          <w:b/>
          <w:sz w:val="22"/>
          <w:szCs w:val="22"/>
          <w:u w:val="single"/>
        </w:rPr>
        <w:t>1608</w:t>
      </w:r>
      <w:r w:rsidRPr="00540E57">
        <w:rPr>
          <w:sz w:val="22"/>
          <w:szCs w:val="22"/>
          <w:u w:val="single"/>
        </w:rPr>
        <w:t>, #</w:t>
      </w:r>
      <w:r w:rsidRPr="00540E57">
        <w:rPr>
          <w:b/>
          <w:sz w:val="22"/>
          <w:szCs w:val="22"/>
          <w:u w:val="single"/>
        </w:rPr>
        <w:t>1771</w:t>
      </w:r>
      <w:r w:rsidRPr="00540E57">
        <w:rPr>
          <w:sz w:val="22"/>
          <w:szCs w:val="22"/>
          <w:u w:val="single"/>
        </w:rPr>
        <w:t>, #</w:t>
      </w:r>
      <w:r w:rsidRPr="00540E57">
        <w:rPr>
          <w:b/>
          <w:sz w:val="22"/>
          <w:szCs w:val="22"/>
          <w:u w:val="single"/>
        </w:rPr>
        <w:t>1785</w:t>
      </w:r>
      <w:r w:rsidRPr="00540E57">
        <w:rPr>
          <w:sz w:val="22"/>
          <w:szCs w:val="22"/>
          <w:u w:val="single"/>
        </w:rPr>
        <w:t>)</w:t>
      </w:r>
      <w:r w:rsidRPr="009B14CA">
        <w:rPr>
          <w:sz w:val="22"/>
          <w:szCs w:val="22"/>
          <w:u w:val="single"/>
        </w:rPr>
        <w:t xml:space="preserve"> expected to process the following NDP. </w:t>
      </w:r>
      <w:r w:rsidRPr="00F64E4D">
        <w:rPr>
          <w:sz w:val="22"/>
          <w:szCs w:val="22"/>
          <w:u w:val="single"/>
        </w:rPr>
        <w:t xml:space="preserve">In case of the </w:t>
      </w:r>
      <w:r>
        <w:rPr>
          <w:sz w:val="22"/>
          <w:szCs w:val="22"/>
          <w:u w:val="single"/>
        </w:rPr>
        <w:t>n</w:t>
      </w:r>
      <w:r w:rsidRPr="00F64E4D">
        <w:rPr>
          <w:sz w:val="22"/>
          <w:szCs w:val="22"/>
          <w:u w:val="single"/>
        </w:rPr>
        <w:t>on-</w:t>
      </w:r>
      <w:r>
        <w:rPr>
          <w:sz w:val="22"/>
          <w:szCs w:val="22"/>
          <w:u w:val="single"/>
        </w:rPr>
        <w:t>TB ranging</w:t>
      </w:r>
      <w:r w:rsidRPr="00F64E4D">
        <w:rPr>
          <w:sz w:val="22"/>
          <w:szCs w:val="22"/>
          <w:u w:val="single"/>
        </w:rPr>
        <w:t xml:space="preserve"> measurement exchange, see </w:t>
      </w:r>
      <w:hyperlink w:anchor="H11o22o6o4o4" w:history="1">
        <w:r w:rsidRPr="00F64E4D">
          <w:rPr>
            <w:rStyle w:val="Hyperlink"/>
            <w:sz w:val="22"/>
            <w:szCs w:val="22"/>
          </w:rPr>
          <w:t>11.22.6.4.4</w:t>
        </w:r>
      </w:hyperlink>
      <w:r w:rsidRPr="00F64E4D">
        <w:rPr>
          <w:sz w:val="22"/>
          <w:szCs w:val="22"/>
          <w:u w:val="single"/>
        </w:rPr>
        <w:t xml:space="preserve"> (</w:t>
      </w:r>
      <w:proofErr w:type="gramStart"/>
      <w:r w:rsidRPr="00F64E4D">
        <w:rPr>
          <w:sz w:val="22"/>
          <w:szCs w:val="22"/>
          <w:u w:val="single"/>
        </w:rPr>
        <w:t>Non-</w:t>
      </w:r>
      <w:r>
        <w:rPr>
          <w:sz w:val="22"/>
          <w:szCs w:val="22"/>
          <w:u w:val="single"/>
        </w:rPr>
        <w:t>TB</w:t>
      </w:r>
      <w:proofErr w:type="gramEnd"/>
      <w:r>
        <w:rPr>
          <w:sz w:val="22"/>
          <w:szCs w:val="22"/>
          <w:u w:val="single"/>
        </w:rPr>
        <w:t xml:space="preserve"> ranging</w:t>
      </w:r>
      <w:r w:rsidRPr="00F64E4D">
        <w:rPr>
          <w:sz w:val="22"/>
          <w:szCs w:val="22"/>
          <w:u w:val="single"/>
        </w:rPr>
        <w:t xml:space="preserve"> measurement exchange), the intended receiver is identified by the RA field and the AID11 subfield is set to </w:t>
      </w:r>
      <w:r>
        <w:rPr>
          <w:sz w:val="22"/>
          <w:szCs w:val="22"/>
          <w:u w:val="single"/>
        </w:rPr>
        <w:t>0</w:t>
      </w:r>
      <w:r w:rsidRPr="00F64E4D">
        <w:rPr>
          <w:sz w:val="22"/>
          <w:szCs w:val="22"/>
          <w:u w:val="single"/>
        </w:rPr>
        <w:t>.</w:t>
      </w:r>
    </w:p>
    <w:p w14:paraId="01A5F5EF" w14:textId="77777777" w:rsidR="00822431" w:rsidRDefault="00822431" w:rsidP="00822431">
      <w:pPr>
        <w:rPr>
          <w:b/>
          <w:bCs/>
          <w:lang w:val="en-US"/>
        </w:rPr>
      </w:pPr>
    </w:p>
    <w:p w14:paraId="6AF8D32E" w14:textId="416A2CCF" w:rsidR="00822431" w:rsidRDefault="00822431" w:rsidP="00822431">
      <w:pPr>
        <w:rPr>
          <w:ins w:id="43" w:author="Author"/>
          <w:b/>
          <w:bCs/>
          <w:lang w:val="en-US"/>
        </w:rPr>
      </w:pPr>
      <w:proofErr w:type="spellStart"/>
      <w:r>
        <w:rPr>
          <w:b/>
          <w:bCs/>
          <w:lang w:val="en-US"/>
        </w:rPr>
        <w:t>TGaz</w:t>
      </w:r>
      <w:proofErr w:type="spellEnd"/>
      <w:r>
        <w:rPr>
          <w:b/>
          <w:bCs/>
          <w:lang w:val="en-US"/>
        </w:rPr>
        <w:t xml:space="preserve"> editor change P.181 </w:t>
      </w:r>
      <w:r w:rsidR="00864614">
        <w:rPr>
          <w:b/>
          <w:bCs/>
          <w:lang w:val="en-US"/>
        </w:rPr>
        <w:t xml:space="preserve">L.9 – </w:t>
      </w:r>
      <w:r w:rsidR="00A51FBF">
        <w:rPr>
          <w:b/>
          <w:bCs/>
          <w:lang w:val="en-US"/>
        </w:rPr>
        <w:t>L.</w:t>
      </w:r>
      <w:r w:rsidR="00864614">
        <w:rPr>
          <w:b/>
          <w:bCs/>
          <w:lang w:val="en-US"/>
        </w:rPr>
        <w:t xml:space="preserve">38 </w:t>
      </w:r>
      <w:r w:rsidR="00A51FBF">
        <w:rPr>
          <w:b/>
          <w:bCs/>
          <w:lang w:val="en-US"/>
        </w:rPr>
        <w:t xml:space="preserve">and P.182 </w:t>
      </w:r>
      <w:r>
        <w:rPr>
          <w:b/>
          <w:bCs/>
          <w:lang w:val="en-US"/>
        </w:rPr>
        <w:t>as shown below:</w:t>
      </w:r>
    </w:p>
    <w:p w14:paraId="16BAA422" w14:textId="77777777" w:rsidR="00864614" w:rsidRDefault="00864614" w:rsidP="00864614">
      <w:pPr>
        <w:pStyle w:val="IEEEStdsParagraph"/>
        <w:numPr>
          <w:ilvl w:val="0"/>
          <w:numId w:val="15"/>
        </w:numPr>
        <w:rPr>
          <w:sz w:val="22"/>
          <w:szCs w:val="22"/>
          <w:lang w:eastAsia="ko-KR"/>
        </w:rPr>
      </w:pPr>
      <w:r w:rsidRPr="000F2044">
        <w:rPr>
          <w:sz w:val="22"/>
          <w:szCs w:val="22"/>
          <w:lang w:eastAsia="ko-KR"/>
        </w:rPr>
        <w:t xml:space="preserve">The NUM_STS parameter is set as follows: </w:t>
      </w:r>
    </w:p>
    <w:p w14:paraId="113770D7" w14:textId="77777777" w:rsidR="00864614" w:rsidRDefault="00864614" w:rsidP="00864614">
      <w:pPr>
        <w:pStyle w:val="IEEEStdsParagraph"/>
        <w:numPr>
          <w:ilvl w:val="1"/>
          <w:numId w:val="15"/>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 in the preceding Ranging NDP Announcement frame</w:t>
      </w:r>
      <w:r>
        <w:rPr>
          <w:sz w:val="22"/>
          <w:szCs w:val="22"/>
          <w:lang w:eastAsia="ko-KR"/>
        </w:rPr>
        <w:t xml:space="preserve"> plus 1 (#</w:t>
      </w:r>
      <w:r w:rsidRPr="00F942ED">
        <w:rPr>
          <w:b/>
          <w:sz w:val="22"/>
          <w:szCs w:val="22"/>
          <w:lang w:eastAsia="ko-KR"/>
        </w:rPr>
        <w:t>7355</w:t>
      </w:r>
      <w:r>
        <w:rPr>
          <w:sz w:val="22"/>
          <w:szCs w:val="22"/>
          <w:lang w:eastAsia="ko-KR"/>
        </w:rPr>
        <w:t>)</w:t>
      </w:r>
      <w:r w:rsidRPr="000F2044">
        <w:rPr>
          <w:sz w:val="22"/>
          <w:szCs w:val="22"/>
          <w:lang w:eastAsia="ko-KR"/>
        </w:rPr>
        <w:t xml:space="preserve">. </w:t>
      </w:r>
    </w:p>
    <w:p w14:paraId="16F09C55" w14:textId="77777777" w:rsidR="00864614" w:rsidRDefault="00864614" w:rsidP="00864614">
      <w:pPr>
        <w:pStyle w:val="IEEEStdsParagraph"/>
        <w:numPr>
          <w:ilvl w:val="1"/>
          <w:numId w:val="15"/>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w:t>
      </w:r>
      <w:r w:rsidRPr="00D51915">
        <w:rPr>
          <w:b/>
          <w:sz w:val="22"/>
          <w:szCs w:val="22"/>
          <w:lang w:eastAsia="ko-KR"/>
        </w:rPr>
        <w:t>3895</w:t>
      </w:r>
      <w:r>
        <w:rPr>
          <w:sz w:val="22"/>
          <w:szCs w:val="22"/>
          <w:lang w:eastAsia="ko-KR"/>
        </w:rPr>
        <w:t>)</w:t>
      </w:r>
    </w:p>
    <w:p w14:paraId="27AA3382" w14:textId="77777777" w:rsidR="00864614" w:rsidRDefault="00864614" w:rsidP="00864614">
      <w:pPr>
        <w:pStyle w:val="IEEEStdsParagraph"/>
        <w:numPr>
          <w:ilvl w:val="2"/>
          <w:numId w:val="15"/>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more than one ISTA.</w:t>
      </w:r>
    </w:p>
    <w:p w14:paraId="4786D8C5" w14:textId="72AFFB02" w:rsidR="00864614" w:rsidRDefault="00864614" w:rsidP="00864614">
      <w:pPr>
        <w:pStyle w:val="IEEEStdsParagraph"/>
        <w:numPr>
          <w:ilvl w:val="2"/>
          <w:numId w:val="15"/>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w:t>
      </w:r>
      <w:r>
        <w:rPr>
          <w:sz w:val="22"/>
          <w:szCs w:val="22"/>
          <w:lang w:eastAsia="ko-KR"/>
        </w:rPr>
        <w:t xml:space="preserve"> </w:t>
      </w:r>
      <w:r w:rsidRPr="008B21F1">
        <w:rPr>
          <w:sz w:val="22"/>
          <w:szCs w:val="22"/>
          <w:lang w:val="en-GB" w:eastAsia="ko-KR"/>
        </w:rPr>
        <w:t xml:space="preserve">with AID11 subfield </w:t>
      </w:r>
      <w:ins w:id="44" w:author="Author">
        <w:r>
          <w:rPr>
            <w:sz w:val="22"/>
            <w:szCs w:val="22"/>
            <w:lang w:val="en-GB" w:eastAsia="ko-KR"/>
          </w:rPr>
          <w:t xml:space="preserve">is equal or </w:t>
        </w:r>
      </w:ins>
      <w:r w:rsidRPr="008B21F1">
        <w:rPr>
          <w:sz w:val="22"/>
          <w:szCs w:val="22"/>
          <w:lang w:val="en-GB" w:eastAsia="ko-KR"/>
        </w:rPr>
        <w:t>less than 200</w:t>
      </w:r>
      <w:ins w:id="45" w:author="Author">
        <w:r>
          <w:rPr>
            <w:sz w:val="22"/>
            <w:szCs w:val="22"/>
            <w:lang w:val="en-GB" w:eastAsia="ko-KR"/>
          </w:rPr>
          <w:t>7</w:t>
        </w:r>
      </w:ins>
      <w:del w:id="46" w:author="Author">
        <w:r w:rsidRPr="008B21F1" w:rsidDel="00864614">
          <w:rPr>
            <w:sz w:val="22"/>
            <w:szCs w:val="22"/>
            <w:lang w:val="en-GB" w:eastAsia="ko-KR"/>
          </w:rPr>
          <w:delText>8</w:delText>
        </w:r>
      </w:del>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634718">
        <w:rPr>
          <w:b/>
          <w:sz w:val="22"/>
          <w:szCs w:val="22"/>
          <w:lang w:eastAsia="ko-KR"/>
        </w:rPr>
        <w:t>7355</w:t>
      </w:r>
      <w:ins w:id="47" w:author="Author">
        <w:r>
          <w:rPr>
            <w:b/>
            <w:sz w:val="22"/>
            <w:szCs w:val="22"/>
            <w:lang w:eastAsia="ko-KR"/>
          </w:rPr>
          <w:t>, #7223</w:t>
        </w:r>
      </w:ins>
      <w:r>
        <w:rPr>
          <w:sz w:val="22"/>
          <w:szCs w:val="22"/>
          <w:lang w:eastAsia="ko-KR"/>
        </w:rPr>
        <w:t>)</w:t>
      </w:r>
    </w:p>
    <w:p w14:paraId="1B36CF8A" w14:textId="09616943" w:rsidR="00864614" w:rsidRPr="000F2044" w:rsidRDefault="00864614" w:rsidP="00864614">
      <w:pPr>
        <w:pStyle w:val="IEEEStdsParagraph"/>
        <w:numPr>
          <w:ilvl w:val="1"/>
          <w:numId w:val="15"/>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w:t>
      </w:r>
      <w:r w:rsidRPr="008B21F1">
        <w:rPr>
          <w:sz w:val="22"/>
          <w:szCs w:val="22"/>
          <w:lang w:val="en-GB" w:eastAsia="ko-KR"/>
        </w:rPr>
        <w:t xml:space="preserve">with AID11 subfield </w:t>
      </w:r>
      <w:ins w:id="48" w:author="Author">
        <w:r w:rsidR="00FA6C5E">
          <w:rPr>
            <w:sz w:val="22"/>
            <w:szCs w:val="22"/>
            <w:lang w:val="en-GB" w:eastAsia="ko-KR"/>
          </w:rPr>
          <w:t xml:space="preserve">equal or </w:t>
        </w:r>
      </w:ins>
      <w:r w:rsidRPr="008B21F1">
        <w:rPr>
          <w:sz w:val="22"/>
          <w:szCs w:val="22"/>
          <w:lang w:val="en-GB" w:eastAsia="ko-KR"/>
        </w:rPr>
        <w:t>less than 200</w:t>
      </w:r>
      <w:ins w:id="49" w:author="Author">
        <w:r w:rsidR="00FA6C5E">
          <w:rPr>
            <w:sz w:val="22"/>
            <w:szCs w:val="22"/>
            <w:lang w:val="en-GB" w:eastAsia="ko-KR"/>
          </w:rPr>
          <w:t>7</w:t>
        </w:r>
      </w:ins>
      <w:del w:id="50" w:author="Author">
        <w:r w:rsidRPr="008B21F1" w:rsidDel="00FA6C5E">
          <w:rPr>
            <w:sz w:val="22"/>
            <w:szCs w:val="22"/>
            <w:lang w:val="en-GB" w:eastAsia="ko-KR"/>
          </w:rPr>
          <w:delText>8</w:delText>
        </w:r>
      </w:del>
      <w:r w:rsidRPr="008B21F1">
        <w:rPr>
          <w:sz w:val="22"/>
          <w:szCs w:val="22"/>
          <w:lang w:val="en-GB" w:eastAsia="ko-KR"/>
        </w:rPr>
        <w:t xml:space="preserve"> </w:t>
      </w:r>
      <w:r w:rsidRPr="000F2044">
        <w:rPr>
          <w:sz w:val="22"/>
          <w:szCs w:val="22"/>
          <w:lang w:eastAsia="ko-KR"/>
        </w:rPr>
        <w:t>in the preceding Ranging NDP Announcement frame</w:t>
      </w:r>
      <w:r>
        <w:rPr>
          <w:sz w:val="22"/>
          <w:szCs w:val="22"/>
          <w:lang w:eastAsia="ko-KR"/>
        </w:rPr>
        <w:t xml:space="preserve"> plus 1</w:t>
      </w:r>
      <w:r w:rsidRPr="000F2044">
        <w:rPr>
          <w:sz w:val="22"/>
          <w:szCs w:val="22"/>
          <w:lang w:eastAsia="ko-KR"/>
        </w:rPr>
        <w:t xml:space="preserve">. </w:t>
      </w:r>
      <w:r>
        <w:rPr>
          <w:sz w:val="22"/>
          <w:szCs w:val="22"/>
          <w:lang w:eastAsia="ko-KR"/>
        </w:rPr>
        <w:t>(#</w:t>
      </w:r>
      <w:r w:rsidRPr="00F942ED">
        <w:rPr>
          <w:b/>
          <w:sz w:val="22"/>
          <w:szCs w:val="22"/>
          <w:lang w:eastAsia="ko-KR"/>
        </w:rPr>
        <w:t>735</w:t>
      </w:r>
      <w:r>
        <w:rPr>
          <w:b/>
          <w:sz w:val="22"/>
          <w:szCs w:val="22"/>
          <w:lang w:eastAsia="ko-KR"/>
        </w:rPr>
        <w:t>5</w:t>
      </w:r>
      <w:r>
        <w:rPr>
          <w:sz w:val="22"/>
          <w:szCs w:val="22"/>
          <w:lang w:eastAsia="ko-KR"/>
        </w:rPr>
        <w:t>)</w:t>
      </w:r>
    </w:p>
    <w:p w14:paraId="20C4B009" w14:textId="77777777" w:rsidR="00864614" w:rsidRDefault="00864614" w:rsidP="00864614">
      <w:pPr>
        <w:pStyle w:val="IEEEStdsParagraph"/>
        <w:numPr>
          <w:ilvl w:val="0"/>
          <w:numId w:val="16"/>
        </w:numPr>
        <w:rPr>
          <w:sz w:val="22"/>
          <w:szCs w:val="22"/>
          <w:lang w:eastAsia="ko-KR"/>
        </w:rPr>
      </w:pPr>
      <w:r w:rsidRPr="000F2044">
        <w:rPr>
          <w:sz w:val="22"/>
          <w:szCs w:val="22"/>
          <w:lang w:eastAsia="ko-KR"/>
        </w:rPr>
        <w:t xml:space="preserve">The LTF_REP parameter is set as follows: </w:t>
      </w:r>
    </w:p>
    <w:p w14:paraId="34A20703" w14:textId="77777777" w:rsidR="00864614" w:rsidRDefault="00864614" w:rsidP="00864614">
      <w:pPr>
        <w:pStyle w:val="IEEEStdsParagraph"/>
        <w:numPr>
          <w:ilvl w:val="1"/>
          <w:numId w:val="1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46F3CB57" w14:textId="77777777" w:rsidR="00864614" w:rsidRPr="00E2196A" w:rsidRDefault="00864614" w:rsidP="00864614">
      <w:pPr>
        <w:pStyle w:val="IEEEStdsParagraph"/>
        <w:numPr>
          <w:ilvl w:val="1"/>
          <w:numId w:val="16"/>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proofErr w:type="gramStart"/>
      <w:r>
        <w:rPr>
          <w:sz w:val="22"/>
          <w:szCs w:val="22"/>
          <w:lang w:eastAsia="ko-KR"/>
        </w:rPr>
        <w:t xml:space="preserve">: </w:t>
      </w:r>
      <w:r w:rsidRPr="00E2196A">
        <w:rPr>
          <w:sz w:val="22"/>
          <w:szCs w:val="22"/>
          <w:lang w:eastAsia="ko-KR"/>
        </w:rPr>
        <w:t xml:space="preserve"> </w:t>
      </w:r>
      <w:r>
        <w:rPr>
          <w:sz w:val="22"/>
          <w:szCs w:val="22"/>
          <w:lang w:eastAsia="ko-KR"/>
        </w:rPr>
        <w:t>(</w:t>
      </w:r>
      <w:proofErr w:type="gramEnd"/>
      <w:r>
        <w:rPr>
          <w:sz w:val="22"/>
          <w:szCs w:val="22"/>
          <w:lang w:eastAsia="ko-KR"/>
        </w:rPr>
        <w:t>#</w:t>
      </w:r>
      <w:r w:rsidRPr="00407CB3">
        <w:rPr>
          <w:b/>
          <w:sz w:val="22"/>
          <w:szCs w:val="22"/>
          <w:lang w:eastAsia="ko-KR"/>
        </w:rPr>
        <w:t>3895</w:t>
      </w:r>
      <w:r>
        <w:rPr>
          <w:sz w:val="22"/>
          <w:szCs w:val="22"/>
          <w:lang w:eastAsia="ko-KR"/>
        </w:rPr>
        <w:t>)</w:t>
      </w:r>
    </w:p>
    <w:p w14:paraId="11CCACDD" w14:textId="77777777" w:rsidR="00864614" w:rsidRDefault="00864614" w:rsidP="00864614">
      <w:pPr>
        <w:pStyle w:val="IEEEStdsParagraph"/>
        <w:numPr>
          <w:ilvl w:val="2"/>
          <w:numId w:val="16"/>
        </w:numPr>
        <w:rPr>
          <w:sz w:val="22"/>
          <w:szCs w:val="22"/>
          <w:lang w:eastAsia="ko-KR"/>
        </w:rPr>
      </w:pPr>
      <w:r w:rsidRPr="000F2044">
        <w:rPr>
          <w:sz w:val="22"/>
          <w:szCs w:val="22"/>
          <w:lang w:eastAsia="ko-KR"/>
        </w:rPr>
        <w:lastRenderedPageBreak/>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more than one ISTA</w:t>
      </w:r>
      <w:r>
        <w:rPr>
          <w:sz w:val="22"/>
          <w:szCs w:val="22"/>
          <w:lang w:eastAsia="ko-KR"/>
        </w:rPr>
        <w:t>. (#</w:t>
      </w:r>
      <w:r w:rsidRPr="00540E57">
        <w:rPr>
          <w:b/>
          <w:sz w:val="22"/>
          <w:szCs w:val="22"/>
          <w:lang w:eastAsia="ko-KR"/>
        </w:rPr>
        <w:t>5435</w:t>
      </w:r>
      <w:r>
        <w:rPr>
          <w:sz w:val="22"/>
          <w:szCs w:val="22"/>
          <w:lang w:eastAsia="ko-KR"/>
        </w:rPr>
        <w:t>, #</w:t>
      </w:r>
      <w:r w:rsidRPr="00540E57">
        <w:rPr>
          <w:b/>
          <w:sz w:val="22"/>
          <w:szCs w:val="22"/>
          <w:lang w:eastAsia="ko-KR"/>
        </w:rPr>
        <w:t>5452</w:t>
      </w:r>
      <w:r>
        <w:rPr>
          <w:sz w:val="22"/>
          <w:szCs w:val="22"/>
          <w:lang w:eastAsia="ko-KR"/>
        </w:rPr>
        <w:t>, #</w:t>
      </w:r>
      <w:r w:rsidRPr="00540E57">
        <w:rPr>
          <w:b/>
          <w:sz w:val="22"/>
          <w:szCs w:val="22"/>
          <w:lang w:eastAsia="ko-KR"/>
        </w:rPr>
        <w:t>5376</w:t>
      </w:r>
      <w:r>
        <w:rPr>
          <w:sz w:val="22"/>
          <w:szCs w:val="22"/>
          <w:lang w:eastAsia="ko-KR"/>
        </w:rPr>
        <w:t>)</w:t>
      </w:r>
    </w:p>
    <w:p w14:paraId="74104F1B" w14:textId="0DB346F1" w:rsidR="00864614" w:rsidRPr="000F2044" w:rsidRDefault="00864614" w:rsidP="00864614">
      <w:pPr>
        <w:pStyle w:val="IEEEStdsParagraph"/>
        <w:numPr>
          <w:ilvl w:val="2"/>
          <w:numId w:val="16"/>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w:t>
      </w:r>
      <w:proofErr w:type="spellStart"/>
      <w:r w:rsidRPr="000F2044">
        <w:rPr>
          <w:sz w:val="22"/>
          <w:szCs w:val="22"/>
          <w:lang w:eastAsia="ko-KR"/>
        </w:rPr>
        <w:t>theSTA</w:t>
      </w:r>
      <w:proofErr w:type="spellEnd"/>
      <w:r w:rsidRPr="000F2044">
        <w:rPr>
          <w:sz w:val="22"/>
          <w:szCs w:val="22"/>
          <w:lang w:eastAsia="ko-KR"/>
        </w:rPr>
        <w:t xml:space="preserve"> Info field </w:t>
      </w:r>
      <w:r>
        <w:rPr>
          <w:sz w:val="22"/>
          <w:szCs w:val="22"/>
          <w:lang w:eastAsia="ko-KR"/>
        </w:rPr>
        <w:t xml:space="preserve">with AID11 subfield </w:t>
      </w:r>
      <w:ins w:id="51" w:author="Author">
        <w:r w:rsidR="006E6329">
          <w:rPr>
            <w:sz w:val="22"/>
            <w:szCs w:val="22"/>
            <w:lang w:eastAsia="ko-KR"/>
          </w:rPr>
          <w:t xml:space="preserve">equal or </w:t>
        </w:r>
      </w:ins>
      <w:r>
        <w:rPr>
          <w:sz w:val="22"/>
          <w:szCs w:val="22"/>
          <w:lang w:eastAsia="ko-KR"/>
        </w:rPr>
        <w:t>less than 200</w:t>
      </w:r>
      <w:ins w:id="52" w:author="Author">
        <w:r w:rsidR="006E6329">
          <w:rPr>
            <w:sz w:val="22"/>
            <w:szCs w:val="22"/>
            <w:lang w:eastAsia="ko-KR"/>
          </w:rPr>
          <w:t>7</w:t>
        </w:r>
      </w:ins>
      <w:del w:id="53" w:author="Author">
        <w:r w:rsidDel="006E6329">
          <w:rPr>
            <w:sz w:val="22"/>
            <w:szCs w:val="22"/>
            <w:lang w:eastAsia="ko-KR"/>
          </w:rPr>
          <w:delText>8</w:delText>
        </w:r>
      </w:del>
      <w:r>
        <w:rPr>
          <w:sz w:val="22"/>
          <w:szCs w:val="22"/>
          <w:lang w:eastAsia="ko-KR"/>
        </w:rPr>
        <w:t xml:space="preserve"> </w:t>
      </w:r>
      <w:r w:rsidRPr="000F2044">
        <w:rPr>
          <w:sz w:val="22"/>
          <w:szCs w:val="22"/>
          <w:lang w:eastAsia="ko-KR"/>
        </w:rPr>
        <w:t xml:space="preserve">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F942ED">
        <w:rPr>
          <w:b/>
          <w:sz w:val="22"/>
          <w:szCs w:val="22"/>
          <w:lang w:eastAsia="ko-KR"/>
        </w:rPr>
        <w:t>7355</w:t>
      </w:r>
      <w:ins w:id="54" w:author="Author">
        <w:r w:rsidR="006E6329">
          <w:rPr>
            <w:b/>
            <w:sz w:val="22"/>
            <w:szCs w:val="22"/>
            <w:lang w:eastAsia="ko-KR"/>
          </w:rPr>
          <w:t>, #7223)</w:t>
        </w:r>
      </w:ins>
      <w:r>
        <w:rPr>
          <w:sz w:val="22"/>
          <w:szCs w:val="22"/>
          <w:lang w:eastAsia="ko-KR"/>
        </w:rPr>
        <w:t>)</w:t>
      </w:r>
    </w:p>
    <w:p w14:paraId="342EE840" w14:textId="6746E610" w:rsidR="00B05A3B" w:rsidRPr="000F2044" w:rsidRDefault="00B05A3B" w:rsidP="00B05A3B">
      <w:pPr>
        <w:pStyle w:val="IEEEStdsParagraph"/>
        <w:numPr>
          <w:ilvl w:val="1"/>
          <w:numId w:val="1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subfield in the STA Info field </w:t>
      </w:r>
      <w:r>
        <w:rPr>
          <w:sz w:val="22"/>
          <w:szCs w:val="22"/>
          <w:lang w:eastAsia="ko-KR"/>
        </w:rPr>
        <w:t>with AID11 subfield</w:t>
      </w:r>
      <w:ins w:id="55" w:author="Author">
        <w:r w:rsidR="00A51FBF">
          <w:rPr>
            <w:sz w:val="22"/>
            <w:szCs w:val="22"/>
            <w:lang w:eastAsia="ko-KR"/>
          </w:rPr>
          <w:t xml:space="preserve"> equal or</w:t>
        </w:r>
      </w:ins>
      <w:r>
        <w:rPr>
          <w:sz w:val="22"/>
          <w:szCs w:val="22"/>
          <w:lang w:eastAsia="ko-KR"/>
        </w:rPr>
        <w:t xml:space="preserve"> less than 200</w:t>
      </w:r>
      <w:ins w:id="56" w:author="Author">
        <w:r w:rsidR="00A51FBF">
          <w:rPr>
            <w:sz w:val="22"/>
            <w:szCs w:val="22"/>
            <w:lang w:eastAsia="ko-KR"/>
          </w:rPr>
          <w:t>7</w:t>
        </w:r>
      </w:ins>
      <w:del w:id="57" w:author="Author">
        <w:r w:rsidDel="00A51FBF">
          <w:rPr>
            <w:sz w:val="22"/>
            <w:szCs w:val="22"/>
            <w:lang w:eastAsia="ko-KR"/>
          </w:rPr>
          <w:delText>8</w:delText>
        </w:r>
      </w:del>
      <w:r>
        <w:rPr>
          <w:sz w:val="22"/>
          <w:szCs w:val="22"/>
          <w:lang w:eastAsia="ko-KR"/>
        </w:rPr>
        <w:t xml:space="preserve"> </w:t>
      </w:r>
      <w:r w:rsidRPr="000F2044">
        <w:rPr>
          <w:sz w:val="22"/>
          <w:szCs w:val="22"/>
          <w:lang w:eastAsia="ko-KR"/>
        </w:rPr>
        <w:t xml:space="preserve">in </w:t>
      </w:r>
      <w:r>
        <w:rPr>
          <w:sz w:val="22"/>
          <w:szCs w:val="22"/>
          <w:lang w:eastAsia="ko-KR"/>
        </w:rPr>
        <w:t xml:space="preserve">the </w:t>
      </w:r>
      <w:r w:rsidRPr="000F2044">
        <w:rPr>
          <w:sz w:val="22"/>
          <w:szCs w:val="22"/>
          <w:lang w:eastAsia="ko-KR"/>
        </w:rPr>
        <w:t>preceding Ranging NDP Announcement frame</w:t>
      </w:r>
      <w:r>
        <w:rPr>
          <w:sz w:val="22"/>
          <w:szCs w:val="22"/>
          <w:lang w:eastAsia="ko-KR"/>
        </w:rPr>
        <w:t xml:space="preserve"> plus 1</w:t>
      </w:r>
      <w:r w:rsidRPr="000F2044">
        <w:rPr>
          <w:sz w:val="22"/>
          <w:szCs w:val="22"/>
          <w:lang w:eastAsia="ko-KR"/>
        </w:rPr>
        <w:t>.</w:t>
      </w:r>
      <w:r>
        <w:rPr>
          <w:sz w:val="22"/>
          <w:szCs w:val="22"/>
          <w:lang w:eastAsia="ko-KR"/>
        </w:rPr>
        <w:t xml:space="preserve"> (#</w:t>
      </w:r>
      <w:r w:rsidRPr="00F942ED">
        <w:rPr>
          <w:b/>
          <w:sz w:val="22"/>
          <w:szCs w:val="22"/>
          <w:lang w:eastAsia="ko-KR"/>
        </w:rPr>
        <w:t>7355</w:t>
      </w:r>
      <w:ins w:id="58" w:author="Author">
        <w:r w:rsidR="00A51FBF">
          <w:rPr>
            <w:b/>
            <w:sz w:val="22"/>
            <w:szCs w:val="22"/>
            <w:lang w:eastAsia="ko-KR"/>
          </w:rPr>
          <w:t>, #7223</w:t>
        </w:r>
      </w:ins>
      <w:r>
        <w:rPr>
          <w:sz w:val="22"/>
          <w:szCs w:val="22"/>
          <w:lang w:eastAsia="ko-KR"/>
        </w:rPr>
        <w:t>)</w:t>
      </w:r>
    </w:p>
    <w:p w14:paraId="61CD6733" w14:textId="77777777" w:rsidR="00F22355" w:rsidRPr="00454A6C" w:rsidRDefault="00F22355" w:rsidP="000F0691">
      <w:pPr>
        <w:rPr>
          <w:b/>
          <w:bCs/>
          <w:lang w:val="en-US"/>
          <w:rPrChange w:id="59" w:author="Author">
            <w:rPr>
              <w:b/>
              <w:bCs/>
            </w:rPr>
          </w:rPrChange>
        </w:rPr>
      </w:pPr>
    </w:p>
    <w:p w14:paraId="626CAACE" w14:textId="3728A7C3" w:rsidR="00C14FA8" w:rsidRDefault="00C14FA8" w:rsidP="00C14FA8">
      <w:pPr>
        <w:pStyle w:val="ListParagraph"/>
        <w:rPr>
          <w:b/>
          <w:bCs/>
        </w:rPr>
      </w:pPr>
      <w:proofErr w:type="spellStart"/>
      <w:r w:rsidRPr="00C14FA8">
        <w:rPr>
          <w:b/>
          <w:bCs/>
        </w:rPr>
        <w:t>TGaz</w:t>
      </w:r>
      <w:proofErr w:type="spellEnd"/>
      <w:r w:rsidRPr="00C14FA8">
        <w:rPr>
          <w:b/>
          <w:bCs/>
        </w:rPr>
        <w:t xml:space="preserve"> editor change P.18</w:t>
      </w:r>
      <w:r>
        <w:rPr>
          <w:b/>
          <w:bCs/>
        </w:rPr>
        <w:t>3</w:t>
      </w:r>
      <w:r w:rsidRPr="00C14FA8">
        <w:rPr>
          <w:b/>
          <w:bCs/>
        </w:rPr>
        <w:t xml:space="preserve"> L.</w:t>
      </w:r>
      <w:r w:rsidR="002A3B39">
        <w:rPr>
          <w:b/>
          <w:bCs/>
        </w:rPr>
        <w:t>7</w:t>
      </w:r>
      <w:r w:rsidRPr="00C14FA8">
        <w:rPr>
          <w:b/>
          <w:bCs/>
        </w:rPr>
        <w:t xml:space="preserve"> – L.</w:t>
      </w:r>
      <w:r w:rsidR="002A3B39">
        <w:rPr>
          <w:b/>
          <w:bCs/>
        </w:rPr>
        <w:t>11</w:t>
      </w:r>
      <w:r w:rsidRPr="00C14FA8">
        <w:rPr>
          <w:b/>
          <w:bCs/>
        </w:rPr>
        <w:t>as shown below:</w:t>
      </w:r>
    </w:p>
    <w:p w14:paraId="7B1E82B0" w14:textId="77777777" w:rsidR="00CB425F" w:rsidRPr="00D071E2" w:rsidRDefault="00CB425F" w:rsidP="00CB425F">
      <w:pPr>
        <w:pStyle w:val="IEEEStdsParagraph"/>
        <w:numPr>
          <w:ilvl w:val="0"/>
          <w:numId w:val="17"/>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540E57">
        <w:rPr>
          <w:b/>
          <w:sz w:val="22"/>
          <w:szCs w:val="22"/>
          <w:lang w:eastAsia="ko-KR"/>
        </w:rPr>
        <w:t>5204</w:t>
      </w:r>
      <w:r>
        <w:rPr>
          <w:sz w:val="22"/>
          <w:szCs w:val="22"/>
          <w:lang w:eastAsia="ko-KR"/>
        </w:rPr>
        <w:t>)</w:t>
      </w:r>
    </w:p>
    <w:p w14:paraId="5C8897F7" w14:textId="6FF246A8" w:rsidR="00CB425F" w:rsidRPr="000F2044" w:rsidRDefault="00CB425F" w:rsidP="00CB425F">
      <w:pPr>
        <w:pStyle w:val="IEEEStdsParagraph"/>
        <w:numPr>
          <w:ilvl w:val="0"/>
          <w:numId w:val="17"/>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 xml:space="preserve">N_STS subfield in the STA Info field </w:t>
      </w:r>
      <w:r>
        <w:rPr>
          <w:sz w:val="22"/>
          <w:szCs w:val="22"/>
          <w:lang w:eastAsia="ko-KR"/>
        </w:rPr>
        <w:t xml:space="preserve">with AID11 subfield </w:t>
      </w:r>
      <w:ins w:id="60" w:author="Author">
        <w:r>
          <w:rPr>
            <w:sz w:val="22"/>
            <w:szCs w:val="22"/>
            <w:lang w:eastAsia="ko-KR"/>
          </w:rPr>
          <w:t xml:space="preserve">equal or </w:t>
        </w:r>
      </w:ins>
      <w:r>
        <w:rPr>
          <w:sz w:val="22"/>
          <w:szCs w:val="22"/>
          <w:lang w:eastAsia="ko-KR"/>
        </w:rPr>
        <w:t>less than 200</w:t>
      </w:r>
      <w:ins w:id="61" w:author="Author">
        <w:r>
          <w:rPr>
            <w:sz w:val="22"/>
            <w:szCs w:val="22"/>
            <w:lang w:eastAsia="ko-KR"/>
          </w:rPr>
          <w:t>7</w:t>
        </w:r>
      </w:ins>
      <w:del w:id="62" w:author="Author">
        <w:r w:rsidDel="00CB425F">
          <w:rPr>
            <w:sz w:val="22"/>
            <w:szCs w:val="22"/>
            <w:lang w:eastAsia="ko-KR"/>
          </w:rPr>
          <w:delText>8</w:delText>
        </w:r>
      </w:del>
      <w:r>
        <w:rPr>
          <w:sz w:val="22"/>
          <w:szCs w:val="22"/>
          <w:lang w:eastAsia="ko-KR"/>
        </w:rPr>
        <w:t xml:space="preserve"> </w:t>
      </w:r>
      <w:r w:rsidRPr="000F2044">
        <w:rPr>
          <w:sz w:val="22"/>
          <w:szCs w:val="22"/>
          <w:lang w:eastAsia="ko-KR"/>
        </w:rPr>
        <w:t>in the preceding Ranging NDP Announcement frame</w:t>
      </w:r>
      <w:r>
        <w:rPr>
          <w:sz w:val="22"/>
          <w:szCs w:val="22"/>
          <w:lang w:eastAsia="ko-KR"/>
        </w:rPr>
        <w:t xml:space="preserve"> plus 1. (#</w:t>
      </w:r>
      <w:r w:rsidRPr="00F942ED">
        <w:rPr>
          <w:b/>
          <w:sz w:val="22"/>
          <w:szCs w:val="22"/>
          <w:lang w:eastAsia="ko-KR"/>
        </w:rPr>
        <w:t>7356</w:t>
      </w:r>
      <w:ins w:id="63" w:author="Author">
        <w:r w:rsidR="00A42DC9">
          <w:rPr>
            <w:rFonts w:ascii="TimesNewRomanPSMT" w:hAnsi="TimesNewRomanPSMT"/>
            <w:b/>
            <w:sz w:val="22"/>
            <w:szCs w:val="22"/>
            <w:lang w:eastAsia="zh-CN"/>
          </w:rPr>
          <w:t>, #7223</w:t>
        </w:r>
      </w:ins>
      <w:r>
        <w:rPr>
          <w:sz w:val="22"/>
          <w:szCs w:val="22"/>
          <w:lang w:eastAsia="ko-KR"/>
        </w:rPr>
        <w:t>)</w:t>
      </w:r>
    </w:p>
    <w:p w14:paraId="7F3ACCA6" w14:textId="069FF4BF" w:rsidR="00CB425F" w:rsidRDefault="00CB425F" w:rsidP="00CB425F">
      <w:pPr>
        <w:pStyle w:val="IEEEStdsParagraph"/>
        <w:numPr>
          <w:ilvl w:val="0"/>
          <w:numId w:val="17"/>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Rep subfield</w:t>
      </w:r>
      <w:r>
        <w:rPr>
          <w:sz w:val="22"/>
          <w:szCs w:val="22"/>
          <w:lang w:eastAsia="ko-KR"/>
        </w:rPr>
        <w:t xml:space="preserve"> with AID11 subfield </w:t>
      </w:r>
      <w:ins w:id="64" w:author="Author">
        <w:r>
          <w:rPr>
            <w:sz w:val="22"/>
            <w:szCs w:val="22"/>
            <w:lang w:eastAsia="ko-KR"/>
          </w:rPr>
          <w:t xml:space="preserve">equal or </w:t>
        </w:r>
      </w:ins>
      <w:r>
        <w:rPr>
          <w:sz w:val="22"/>
          <w:szCs w:val="22"/>
          <w:lang w:eastAsia="ko-KR"/>
        </w:rPr>
        <w:t>less than 200</w:t>
      </w:r>
      <w:ins w:id="65" w:author="Author">
        <w:r>
          <w:rPr>
            <w:sz w:val="22"/>
            <w:szCs w:val="22"/>
            <w:lang w:eastAsia="ko-KR"/>
          </w:rPr>
          <w:t>7</w:t>
        </w:r>
      </w:ins>
      <w:del w:id="66" w:author="Author">
        <w:r w:rsidDel="00CB425F">
          <w:rPr>
            <w:sz w:val="22"/>
            <w:szCs w:val="22"/>
            <w:lang w:eastAsia="ko-KR"/>
          </w:rPr>
          <w:delText>8</w:delText>
        </w:r>
      </w:del>
      <w:r w:rsidRPr="000F2044">
        <w:rPr>
          <w:sz w:val="22"/>
          <w:szCs w:val="22"/>
          <w:lang w:eastAsia="ko-KR"/>
        </w:rPr>
        <w:t xml:space="preserve"> in the STA Info field in the preceding Ranging NDP Announcement frame </w:t>
      </w:r>
      <w:r>
        <w:rPr>
          <w:rFonts w:ascii="TimesNewRomanPSMT" w:hAnsi="TimesNewRomanPSMT"/>
          <w:sz w:val="22"/>
          <w:szCs w:val="22"/>
          <w:lang w:eastAsia="zh-CN"/>
        </w:rPr>
        <w:t xml:space="preserve">plus 1. </w:t>
      </w:r>
      <w:r w:rsidRPr="003C20B2">
        <w:rPr>
          <w:rFonts w:ascii="TimesNewRomanPSMT" w:hAnsi="TimesNewRomanPSMT"/>
          <w:sz w:val="22"/>
          <w:szCs w:val="22"/>
          <w:lang w:eastAsia="zh-CN"/>
        </w:rPr>
        <w:t xml:space="preserve"> </w:t>
      </w:r>
      <w:r>
        <w:rPr>
          <w:lang w:eastAsia="zh-CN"/>
        </w:rPr>
        <w:t>(#</w:t>
      </w:r>
      <w:r w:rsidRPr="00540E57">
        <w:rPr>
          <w:rFonts w:ascii="TimesNewRomanPSMT" w:hAnsi="TimesNewRomanPSMT"/>
          <w:b/>
          <w:sz w:val="22"/>
          <w:szCs w:val="22"/>
          <w:lang w:eastAsia="zh-CN"/>
        </w:rPr>
        <w:t>5435</w:t>
      </w:r>
      <w:r>
        <w:rPr>
          <w:rFonts w:ascii="TimesNewRomanPSMT" w:hAnsi="TimesNewRomanPSMT"/>
          <w:sz w:val="22"/>
          <w:szCs w:val="22"/>
          <w:lang w:eastAsia="zh-CN"/>
        </w:rPr>
        <w:t>, #</w:t>
      </w:r>
      <w:r w:rsidRPr="00540E57">
        <w:rPr>
          <w:rFonts w:ascii="TimesNewRomanPSMT" w:hAnsi="TimesNewRomanPSMT"/>
          <w:b/>
          <w:sz w:val="22"/>
          <w:szCs w:val="22"/>
          <w:lang w:eastAsia="zh-CN"/>
        </w:rPr>
        <w:t>5452</w:t>
      </w:r>
      <w:r>
        <w:rPr>
          <w:rFonts w:ascii="TimesNewRomanPSMT" w:hAnsi="TimesNewRomanPSMT"/>
          <w:sz w:val="22"/>
          <w:szCs w:val="22"/>
          <w:lang w:eastAsia="zh-CN"/>
        </w:rPr>
        <w:t>, #</w:t>
      </w:r>
      <w:r w:rsidRPr="00540E57">
        <w:rPr>
          <w:rFonts w:ascii="TimesNewRomanPSMT" w:hAnsi="TimesNewRomanPSMT"/>
          <w:b/>
          <w:sz w:val="22"/>
          <w:szCs w:val="22"/>
          <w:lang w:eastAsia="zh-CN"/>
        </w:rPr>
        <w:t>5376</w:t>
      </w:r>
      <w:r w:rsidRPr="00F942ED">
        <w:rPr>
          <w:rFonts w:ascii="TimesNewRomanPSMT" w:hAnsi="TimesNewRomanPSMT"/>
          <w:sz w:val="22"/>
          <w:szCs w:val="22"/>
          <w:lang w:eastAsia="zh-CN"/>
        </w:rPr>
        <w:t>, #</w:t>
      </w:r>
      <w:r>
        <w:rPr>
          <w:rFonts w:ascii="TimesNewRomanPSMT" w:hAnsi="TimesNewRomanPSMT"/>
          <w:b/>
          <w:sz w:val="22"/>
          <w:szCs w:val="22"/>
          <w:lang w:eastAsia="zh-CN"/>
        </w:rPr>
        <w:t>7356</w:t>
      </w:r>
      <w:ins w:id="67" w:author="Author">
        <w:r w:rsidR="00A42DC9">
          <w:rPr>
            <w:rFonts w:ascii="TimesNewRomanPSMT" w:hAnsi="TimesNewRomanPSMT"/>
            <w:b/>
            <w:sz w:val="22"/>
            <w:szCs w:val="22"/>
            <w:lang w:eastAsia="zh-CN"/>
          </w:rPr>
          <w:t>, #7223</w:t>
        </w:r>
      </w:ins>
      <w:r>
        <w:rPr>
          <w:rFonts w:ascii="TimesNewRomanPSMT" w:hAnsi="TimesNewRomanPSMT"/>
          <w:sz w:val="22"/>
          <w:szCs w:val="22"/>
          <w:lang w:eastAsia="zh-CN"/>
        </w:rPr>
        <w:t>)</w:t>
      </w:r>
    </w:p>
    <w:p w14:paraId="0DC9E80E" w14:textId="77777777" w:rsidR="00CB425F" w:rsidRPr="00D51915" w:rsidRDefault="00CB425F" w:rsidP="00CB425F">
      <w:pPr>
        <w:pStyle w:val="ListParagraph"/>
        <w:numPr>
          <w:ilvl w:val="0"/>
          <w:numId w:val="17"/>
        </w:numPr>
        <w:rPr>
          <w:sz w:val="22"/>
          <w:szCs w:val="22"/>
          <w:lang w:eastAsia="ko-KR"/>
        </w:rPr>
      </w:pPr>
      <w:r w:rsidRPr="00357C47">
        <w:rPr>
          <w:sz w:val="22"/>
          <w:szCs w:val="22"/>
          <w:lang w:eastAsia="ko-KR"/>
        </w:rPr>
        <w:t>The TXPWR_LEVEL_INDEX parameter is set to a value that matches the Tx Power value indicated in the I2R NDP Tx Power subfield in the STA Info field with the AID11 subfield set to 2045 in the preceding Ranging NPD Announcement frame, except if the value in the I2R NDP Tx Power subfield was set to a reserved value. (#</w:t>
      </w:r>
      <w:r w:rsidRPr="00D51915">
        <w:rPr>
          <w:b/>
          <w:sz w:val="22"/>
          <w:szCs w:val="22"/>
          <w:lang w:eastAsia="ko-KR"/>
        </w:rPr>
        <w:t>3883</w:t>
      </w:r>
      <w:r w:rsidRPr="00357C47">
        <w:rPr>
          <w:sz w:val="22"/>
          <w:szCs w:val="22"/>
          <w:lang w:eastAsia="ko-KR"/>
        </w:rPr>
        <w:t xml:space="preserve">) </w:t>
      </w:r>
      <w:r>
        <w:rPr>
          <w:sz w:val="22"/>
          <w:szCs w:val="22"/>
          <w:lang w:eastAsia="ko-KR"/>
        </w:rPr>
        <w:br/>
      </w:r>
    </w:p>
    <w:p w14:paraId="2DB8AB53" w14:textId="77777777" w:rsidR="002A3B39" w:rsidRPr="00C14FA8" w:rsidRDefault="002A3B39" w:rsidP="00C14FA8">
      <w:pPr>
        <w:pStyle w:val="ListParagraph"/>
        <w:rPr>
          <w:ins w:id="68" w:author="Author"/>
          <w:b/>
          <w:bCs/>
        </w:rPr>
      </w:pPr>
    </w:p>
    <w:p w14:paraId="31D95DCE" w14:textId="6C6CBA44" w:rsidR="001657DD" w:rsidRPr="008D3BBC" w:rsidRDefault="001657DD" w:rsidP="008D3BBC">
      <w:pPr>
        <w:rPr>
          <w:b/>
          <w:bCs/>
        </w:rPr>
      </w:pPr>
    </w:p>
    <w:sectPr w:rsidR="001657DD" w:rsidRPr="008D3BBC" w:rsidSect="00FA0843">
      <w:headerReference w:type="default" r:id="rId9"/>
      <w:footerReference w:type="default" r:id="rId1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3B4B" w14:textId="77777777" w:rsidR="003114B6" w:rsidRDefault="003114B6">
      <w:r>
        <w:separator/>
      </w:r>
    </w:p>
  </w:endnote>
  <w:endnote w:type="continuationSeparator" w:id="0">
    <w:p w14:paraId="4467ACAF" w14:textId="77777777" w:rsidR="003114B6" w:rsidRDefault="0031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79E3" w14:textId="77777777" w:rsidR="003114B6" w:rsidRDefault="003114B6">
      <w:r>
        <w:separator/>
      </w:r>
    </w:p>
  </w:footnote>
  <w:footnote w:type="continuationSeparator" w:id="0">
    <w:p w14:paraId="791AF538" w14:textId="77777777" w:rsidR="003114B6" w:rsidRDefault="0031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32C827F1"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w:t>
    </w:r>
    <w:r w:rsidR="00D01939">
      <w:t>71</w:t>
    </w:r>
    <w:r w:rsidR="00AB7395">
      <w:t>r</w:t>
    </w:r>
    <w:r w:rsidR="00BE24C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8502E01"/>
    <w:multiLevelType w:val="hybridMultilevel"/>
    <w:tmpl w:val="6704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5"/>
  </w:num>
  <w:num w:numId="4">
    <w:abstractNumId w:val="4"/>
  </w:num>
  <w:num w:numId="5">
    <w:abstractNumId w:val="9"/>
  </w:num>
  <w:num w:numId="6">
    <w:abstractNumId w:val="13"/>
  </w:num>
  <w:num w:numId="7">
    <w:abstractNumId w:val="11"/>
  </w:num>
  <w:num w:numId="8">
    <w:abstractNumId w:val="12"/>
  </w:num>
  <w:num w:numId="9">
    <w:abstractNumId w:val="1"/>
  </w:num>
  <w:num w:numId="10">
    <w:abstractNumId w:val="2"/>
  </w:num>
  <w:num w:numId="11">
    <w:abstractNumId w:val="7"/>
  </w:num>
  <w:num w:numId="12">
    <w:abstractNumId w:val="15"/>
  </w:num>
  <w:num w:numId="13">
    <w:abstractNumId w:val="3"/>
  </w:num>
  <w:num w:numId="14">
    <w:abstractNumId w:val="6"/>
  </w:num>
  <w:num w:numId="15">
    <w:abstractNumId w:val="14"/>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553C"/>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37A"/>
    <w:rsid w:val="00022A61"/>
    <w:rsid w:val="00022ABD"/>
    <w:rsid w:val="0002446C"/>
    <w:rsid w:val="00024A38"/>
    <w:rsid w:val="000261EA"/>
    <w:rsid w:val="00026EE1"/>
    <w:rsid w:val="000275A4"/>
    <w:rsid w:val="00027B2D"/>
    <w:rsid w:val="00027DFA"/>
    <w:rsid w:val="00030989"/>
    <w:rsid w:val="00031044"/>
    <w:rsid w:val="0003134D"/>
    <w:rsid w:val="00031941"/>
    <w:rsid w:val="000326A4"/>
    <w:rsid w:val="00033C8A"/>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0CF"/>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140B"/>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5CE"/>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490B"/>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253"/>
    <w:rsid w:val="000E5759"/>
    <w:rsid w:val="000E5FE9"/>
    <w:rsid w:val="000E6227"/>
    <w:rsid w:val="000E6C20"/>
    <w:rsid w:val="000E7836"/>
    <w:rsid w:val="000F0422"/>
    <w:rsid w:val="000F0642"/>
    <w:rsid w:val="000F0691"/>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24D"/>
    <w:rsid w:val="00153F9A"/>
    <w:rsid w:val="00154C83"/>
    <w:rsid w:val="00154E98"/>
    <w:rsid w:val="00155369"/>
    <w:rsid w:val="0015627C"/>
    <w:rsid w:val="00156ECA"/>
    <w:rsid w:val="001574B4"/>
    <w:rsid w:val="00157A2F"/>
    <w:rsid w:val="00160ADC"/>
    <w:rsid w:val="00160B6E"/>
    <w:rsid w:val="00160CF6"/>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56B8"/>
    <w:rsid w:val="00196A60"/>
    <w:rsid w:val="001974E9"/>
    <w:rsid w:val="001976F6"/>
    <w:rsid w:val="001A265D"/>
    <w:rsid w:val="001A26EA"/>
    <w:rsid w:val="001A2B01"/>
    <w:rsid w:val="001A3F2F"/>
    <w:rsid w:val="001A5354"/>
    <w:rsid w:val="001A5823"/>
    <w:rsid w:val="001A5F5F"/>
    <w:rsid w:val="001A6AB8"/>
    <w:rsid w:val="001A6C8D"/>
    <w:rsid w:val="001A7632"/>
    <w:rsid w:val="001A7854"/>
    <w:rsid w:val="001A7882"/>
    <w:rsid w:val="001A78F1"/>
    <w:rsid w:val="001B1784"/>
    <w:rsid w:val="001B193E"/>
    <w:rsid w:val="001B21AE"/>
    <w:rsid w:val="001B2B51"/>
    <w:rsid w:val="001B2D85"/>
    <w:rsid w:val="001B3D82"/>
    <w:rsid w:val="001B4065"/>
    <w:rsid w:val="001B4326"/>
    <w:rsid w:val="001B5268"/>
    <w:rsid w:val="001B545B"/>
    <w:rsid w:val="001B58B3"/>
    <w:rsid w:val="001B5E3D"/>
    <w:rsid w:val="001B5F5C"/>
    <w:rsid w:val="001B5F7B"/>
    <w:rsid w:val="001B6703"/>
    <w:rsid w:val="001B7928"/>
    <w:rsid w:val="001C0017"/>
    <w:rsid w:val="001C0335"/>
    <w:rsid w:val="001C075C"/>
    <w:rsid w:val="001C141C"/>
    <w:rsid w:val="001C2462"/>
    <w:rsid w:val="001C36DA"/>
    <w:rsid w:val="001C398A"/>
    <w:rsid w:val="001C5DB4"/>
    <w:rsid w:val="001C628D"/>
    <w:rsid w:val="001C6309"/>
    <w:rsid w:val="001C63F9"/>
    <w:rsid w:val="001C70B4"/>
    <w:rsid w:val="001C7877"/>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17E35"/>
    <w:rsid w:val="002200D9"/>
    <w:rsid w:val="002221DD"/>
    <w:rsid w:val="00222AC0"/>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8D7"/>
    <w:rsid w:val="00234993"/>
    <w:rsid w:val="00234EFA"/>
    <w:rsid w:val="00235096"/>
    <w:rsid w:val="00235670"/>
    <w:rsid w:val="00235719"/>
    <w:rsid w:val="002360F1"/>
    <w:rsid w:val="002362D2"/>
    <w:rsid w:val="002364B0"/>
    <w:rsid w:val="002367BD"/>
    <w:rsid w:val="002370EF"/>
    <w:rsid w:val="00237386"/>
    <w:rsid w:val="00237427"/>
    <w:rsid w:val="002378A5"/>
    <w:rsid w:val="00237E03"/>
    <w:rsid w:val="002400D2"/>
    <w:rsid w:val="00240C0D"/>
    <w:rsid w:val="00240EB0"/>
    <w:rsid w:val="00241262"/>
    <w:rsid w:val="00241B16"/>
    <w:rsid w:val="0024212D"/>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2DFE"/>
    <w:rsid w:val="00263F70"/>
    <w:rsid w:val="002640DD"/>
    <w:rsid w:val="00264CD4"/>
    <w:rsid w:val="002650B7"/>
    <w:rsid w:val="00265465"/>
    <w:rsid w:val="00265871"/>
    <w:rsid w:val="00265ABF"/>
    <w:rsid w:val="00266A20"/>
    <w:rsid w:val="00270528"/>
    <w:rsid w:val="002705CC"/>
    <w:rsid w:val="00271401"/>
    <w:rsid w:val="00271716"/>
    <w:rsid w:val="00272760"/>
    <w:rsid w:val="00273FF9"/>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2AED"/>
    <w:rsid w:val="00283222"/>
    <w:rsid w:val="002836DD"/>
    <w:rsid w:val="00283F9A"/>
    <w:rsid w:val="00284196"/>
    <w:rsid w:val="0028434A"/>
    <w:rsid w:val="00284B7C"/>
    <w:rsid w:val="00284DAE"/>
    <w:rsid w:val="0028526F"/>
    <w:rsid w:val="002853CD"/>
    <w:rsid w:val="002854BA"/>
    <w:rsid w:val="002863E9"/>
    <w:rsid w:val="00286F46"/>
    <w:rsid w:val="00287AF5"/>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3B39"/>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D1D"/>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4B6"/>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3A9"/>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1F96"/>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1BC3"/>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01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A7367"/>
    <w:rsid w:val="003B0639"/>
    <w:rsid w:val="003B12A2"/>
    <w:rsid w:val="003B1946"/>
    <w:rsid w:val="003B2226"/>
    <w:rsid w:val="003B2408"/>
    <w:rsid w:val="003B4FEE"/>
    <w:rsid w:val="003B53D8"/>
    <w:rsid w:val="003B565C"/>
    <w:rsid w:val="003B57AD"/>
    <w:rsid w:val="003B63A2"/>
    <w:rsid w:val="003B6D74"/>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0C6"/>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171"/>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878"/>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26B59"/>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8D1"/>
    <w:rsid w:val="004459F5"/>
    <w:rsid w:val="00446180"/>
    <w:rsid w:val="00446752"/>
    <w:rsid w:val="004469AF"/>
    <w:rsid w:val="00450E31"/>
    <w:rsid w:val="004511CD"/>
    <w:rsid w:val="00451C96"/>
    <w:rsid w:val="00451D05"/>
    <w:rsid w:val="004535B6"/>
    <w:rsid w:val="00453BC4"/>
    <w:rsid w:val="004542A7"/>
    <w:rsid w:val="00454A6C"/>
    <w:rsid w:val="00454F95"/>
    <w:rsid w:val="004556D7"/>
    <w:rsid w:val="00455837"/>
    <w:rsid w:val="004562C0"/>
    <w:rsid w:val="00457E99"/>
    <w:rsid w:val="00460952"/>
    <w:rsid w:val="004615C4"/>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1012"/>
    <w:rsid w:val="004820B5"/>
    <w:rsid w:val="004828EE"/>
    <w:rsid w:val="00483B7C"/>
    <w:rsid w:val="00483BF1"/>
    <w:rsid w:val="0048419E"/>
    <w:rsid w:val="0048558F"/>
    <w:rsid w:val="00485FBD"/>
    <w:rsid w:val="0048608D"/>
    <w:rsid w:val="00486FC5"/>
    <w:rsid w:val="004875B0"/>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2A51"/>
    <w:rsid w:val="004D3A9D"/>
    <w:rsid w:val="004D3F2E"/>
    <w:rsid w:val="004D3F60"/>
    <w:rsid w:val="004D5013"/>
    <w:rsid w:val="004D5351"/>
    <w:rsid w:val="004D6386"/>
    <w:rsid w:val="004D6494"/>
    <w:rsid w:val="004D6C41"/>
    <w:rsid w:val="004D7B35"/>
    <w:rsid w:val="004D7CBF"/>
    <w:rsid w:val="004D7E62"/>
    <w:rsid w:val="004E199C"/>
    <w:rsid w:val="004E2907"/>
    <w:rsid w:val="004E3244"/>
    <w:rsid w:val="004E4833"/>
    <w:rsid w:val="004E4A1E"/>
    <w:rsid w:val="004E6A1E"/>
    <w:rsid w:val="004E7E11"/>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2E47"/>
    <w:rsid w:val="005230F2"/>
    <w:rsid w:val="005247CD"/>
    <w:rsid w:val="0052553B"/>
    <w:rsid w:val="005255BF"/>
    <w:rsid w:val="00525CAC"/>
    <w:rsid w:val="005262EB"/>
    <w:rsid w:val="00526766"/>
    <w:rsid w:val="0053089D"/>
    <w:rsid w:val="00530BBD"/>
    <w:rsid w:val="00530FE7"/>
    <w:rsid w:val="005311A1"/>
    <w:rsid w:val="00531973"/>
    <w:rsid w:val="00532892"/>
    <w:rsid w:val="00533993"/>
    <w:rsid w:val="00534178"/>
    <w:rsid w:val="005351EE"/>
    <w:rsid w:val="00536157"/>
    <w:rsid w:val="0053677C"/>
    <w:rsid w:val="0053730D"/>
    <w:rsid w:val="00537474"/>
    <w:rsid w:val="00537C16"/>
    <w:rsid w:val="00537CFC"/>
    <w:rsid w:val="00537FBF"/>
    <w:rsid w:val="00540459"/>
    <w:rsid w:val="00540C2D"/>
    <w:rsid w:val="00541F1B"/>
    <w:rsid w:val="005420CE"/>
    <w:rsid w:val="00542B34"/>
    <w:rsid w:val="005430AC"/>
    <w:rsid w:val="0054311F"/>
    <w:rsid w:val="00543279"/>
    <w:rsid w:val="00543579"/>
    <w:rsid w:val="005438D7"/>
    <w:rsid w:val="005438F9"/>
    <w:rsid w:val="0054391E"/>
    <w:rsid w:val="0054408C"/>
    <w:rsid w:val="005443D3"/>
    <w:rsid w:val="00545173"/>
    <w:rsid w:val="00546C9B"/>
    <w:rsid w:val="005473B1"/>
    <w:rsid w:val="0054797A"/>
    <w:rsid w:val="005479FA"/>
    <w:rsid w:val="00551D95"/>
    <w:rsid w:val="00551E4E"/>
    <w:rsid w:val="00552B98"/>
    <w:rsid w:val="00552C43"/>
    <w:rsid w:val="00553470"/>
    <w:rsid w:val="00553839"/>
    <w:rsid w:val="00554BF6"/>
    <w:rsid w:val="00554E14"/>
    <w:rsid w:val="005553E6"/>
    <w:rsid w:val="0055604D"/>
    <w:rsid w:val="0055734A"/>
    <w:rsid w:val="00557DA8"/>
    <w:rsid w:val="005616E6"/>
    <w:rsid w:val="005618D5"/>
    <w:rsid w:val="00561D1B"/>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2A8C"/>
    <w:rsid w:val="0057336C"/>
    <w:rsid w:val="00573C07"/>
    <w:rsid w:val="00574B66"/>
    <w:rsid w:val="00575759"/>
    <w:rsid w:val="00575ACE"/>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960"/>
    <w:rsid w:val="00584A89"/>
    <w:rsid w:val="005854AC"/>
    <w:rsid w:val="0058605C"/>
    <w:rsid w:val="0058620C"/>
    <w:rsid w:val="0058667D"/>
    <w:rsid w:val="00587AFB"/>
    <w:rsid w:val="00590328"/>
    <w:rsid w:val="00590498"/>
    <w:rsid w:val="00591A96"/>
    <w:rsid w:val="00592031"/>
    <w:rsid w:val="00592CF7"/>
    <w:rsid w:val="00592EC8"/>
    <w:rsid w:val="00592ED7"/>
    <w:rsid w:val="0059527A"/>
    <w:rsid w:val="0059589A"/>
    <w:rsid w:val="00596D52"/>
    <w:rsid w:val="0059710C"/>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6FA"/>
    <w:rsid w:val="0061197A"/>
    <w:rsid w:val="006120FA"/>
    <w:rsid w:val="006124F4"/>
    <w:rsid w:val="006129B7"/>
    <w:rsid w:val="00612A67"/>
    <w:rsid w:val="00613557"/>
    <w:rsid w:val="0061362F"/>
    <w:rsid w:val="00613992"/>
    <w:rsid w:val="00613E93"/>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1B2D"/>
    <w:rsid w:val="00642932"/>
    <w:rsid w:val="00643A48"/>
    <w:rsid w:val="00643C22"/>
    <w:rsid w:val="00644E15"/>
    <w:rsid w:val="00645095"/>
    <w:rsid w:val="00645408"/>
    <w:rsid w:val="00645CA6"/>
    <w:rsid w:val="0064626E"/>
    <w:rsid w:val="006469A5"/>
    <w:rsid w:val="0064744B"/>
    <w:rsid w:val="0064748A"/>
    <w:rsid w:val="0064758B"/>
    <w:rsid w:val="00647632"/>
    <w:rsid w:val="006478A6"/>
    <w:rsid w:val="006510EB"/>
    <w:rsid w:val="006512B8"/>
    <w:rsid w:val="00652411"/>
    <w:rsid w:val="00652E73"/>
    <w:rsid w:val="006538CF"/>
    <w:rsid w:val="00653CA7"/>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92F"/>
    <w:rsid w:val="00664FB1"/>
    <w:rsid w:val="00666A7A"/>
    <w:rsid w:val="00666B24"/>
    <w:rsid w:val="00667A16"/>
    <w:rsid w:val="00667B1F"/>
    <w:rsid w:val="00667B68"/>
    <w:rsid w:val="00670413"/>
    <w:rsid w:val="00670EB0"/>
    <w:rsid w:val="00671E93"/>
    <w:rsid w:val="0067205A"/>
    <w:rsid w:val="006720C7"/>
    <w:rsid w:val="00672299"/>
    <w:rsid w:val="006722C9"/>
    <w:rsid w:val="00672537"/>
    <w:rsid w:val="00672771"/>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D81"/>
    <w:rsid w:val="006A2F3F"/>
    <w:rsid w:val="006A5396"/>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5BBB"/>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3520"/>
    <w:rsid w:val="006D490E"/>
    <w:rsid w:val="006D5D4F"/>
    <w:rsid w:val="006D6693"/>
    <w:rsid w:val="006D745D"/>
    <w:rsid w:val="006D7B8A"/>
    <w:rsid w:val="006D7C45"/>
    <w:rsid w:val="006D7E3C"/>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329"/>
    <w:rsid w:val="006E64C2"/>
    <w:rsid w:val="006E65F1"/>
    <w:rsid w:val="006E6701"/>
    <w:rsid w:val="006E680C"/>
    <w:rsid w:val="006E7950"/>
    <w:rsid w:val="006E7A5F"/>
    <w:rsid w:val="006F01E0"/>
    <w:rsid w:val="006F0A54"/>
    <w:rsid w:val="006F0CFB"/>
    <w:rsid w:val="006F1695"/>
    <w:rsid w:val="006F18CB"/>
    <w:rsid w:val="006F29E0"/>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3D3"/>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26818"/>
    <w:rsid w:val="00730895"/>
    <w:rsid w:val="00731AD1"/>
    <w:rsid w:val="007339C2"/>
    <w:rsid w:val="0073405F"/>
    <w:rsid w:val="007350A9"/>
    <w:rsid w:val="007353D9"/>
    <w:rsid w:val="007355AB"/>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957"/>
    <w:rsid w:val="007509B1"/>
    <w:rsid w:val="00750D5F"/>
    <w:rsid w:val="007511F2"/>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021"/>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57BC"/>
    <w:rsid w:val="007C79C3"/>
    <w:rsid w:val="007D01B3"/>
    <w:rsid w:val="007D07A2"/>
    <w:rsid w:val="007D0CBD"/>
    <w:rsid w:val="007D195A"/>
    <w:rsid w:val="007D1A5C"/>
    <w:rsid w:val="007D41B3"/>
    <w:rsid w:val="007D43E0"/>
    <w:rsid w:val="007D47E6"/>
    <w:rsid w:val="007D4A66"/>
    <w:rsid w:val="007D52E1"/>
    <w:rsid w:val="007D67EB"/>
    <w:rsid w:val="007D6905"/>
    <w:rsid w:val="007D7449"/>
    <w:rsid w:val="007E0792"/>
    <w:rsid w:val="007E0944"/>
    <w:rsid w:val="007E117C"/>
    <w:rsid w:val="007E1291"/>
    <w:rsid w:val="007E1B90"/>
    <w:rsid w:val="007E1C35"/>
    <w:rsid w:val="007E1E6D"/>
    <w:rsid w:val="007E25E3"/>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6A1D"/>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431"/>
    <w:rsid w:val="008227BA"/>
    <w:rsid w:val="0082345C"/>
    <w:rsid w:val="0082366B"/>
    <w:rsid w:val="0082452D"/>
    <w:rsid w:val="00824AC4"/>
    <w:rsid w:val="00824C1A"/>
    <w:rsid w:val="0082570F"/>
    <w:rsid w:val="00825FAB"/>
    <w:rsid w:val="0082672D"/>
    <w:rsid w:val="00826FC8"/>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2B21"/>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63"/>
    <w:rsid w:val="00860670"/>
    <w:rsid w:val="0086069D"/>
    <w:rsid w:val="00860A88"/>
    <w:rsid w:val="00861128"/>
    <w:rsid w:val="008611C8"/>
    <w:rsid w:val="00861BF3"/>
    <w:rsid w:val="00862549"/>
    <w:rsid w:val="008628DA"/>
    <w:rsid w:val="00862D78"/>
    <w:rsid w:val="00863A61"/>
    <w:rsid w:val="00863AEA"/>
    <w:rsid w:val="00863E41"/>
    <w:rsid w:val="00863EBF"/>
    <w:rsid w:val="00864614"/>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DDF"/>
    <w:rsid w:val="00892E7E"/>
    <w:rsid w:val="00893EEA"/>
    <w:rsid w:val="00893FD6"/>
    <w:rsid w:val="0089461E"/>
    <w:rsid w:val="00894B21"/>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53B"/>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3BBC"/>
    <w:rsid w:val="008D400B"/>
    <w:rsid w:val="008D4497"/>
    <w:rsid w:val="008D4D1C"/>
    <w:rsid w:val="008D5712"/>
    <w:rsid w:val="008D5B82"/>
    <w:rsid w:val="008D62C7"/>
    <w:rsid w:val="008D6455"/>
    <w:rsid w:val="008D6A17"/>
    <w:rsid w:val="008D6BD4"/>
    <w:rsid w:val="008D7BBF"/>
    <w:rsid w:val="008E0156"/>
    <w:rsid w:val="008E01A1"/>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E6E12"/>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2B1D"/>
    <w:rsid w:val="009136E1"/>
    <w:rsid w:val="00914106"/>
    <w:rsid w:val="009144BC"/>
    <w:rsid w:val="00914722"/>
    <w:rsid w:val="009154C4"/>
    <w:rsid w:val="00915C0A"/>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11"/>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21F"/>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3CD9"/>
    <w:rsid w:val="00994012"/>
    <w:rsid w:val="00994888"/>
    <w:rsid w:val="00994C15"/>
    <w:rsid w:val="00994C62"/>
    <w:rsid w:val="00994CA1"/>
    <w:rsid w:val="00997C39"/>
    <w:rsid w:val="00997EE9"/>
    <w:rsid w:val="009A00A7"/>
    <w:rsid w:val="009A11C0"/>
    <w:rsid w:val="009A146B"/>
    <w:rsid w:val="009A24B4"/>
    <w:rsid w:val="009A383E"/>
    <w:rsid w:val="009A40EC"/>
    <w:rsid w:val="009A4195"/>
    <w:rsid w:val="009A452E"/>
    <w:rsid w:val="009A495D"/>
    <w:rsid w:val="009A4CD9"/>
    <w:rsid w:val="009A5146"/>
    <w:rsid w:val="009A5A5D"/>
    <w:rsid w:val="009A5D6B"/>
    <w:rsid w:val="009A62D4"/>
    <w:rsid w:val="009A7A97"/>
    <w:rsid w:val="009A7D35"/>
    <w:rsid w:val="009A7F4F"/>
    <w:rsid w:val="009B0127"/>
    <w:rsid w:val="009B11BF"/>
    <w:rsid w:val="009B1D7A"/>
    <w:rsid w:val="009B2825"/>
    <w:rsid w:val="009B2D7F"/>
    <w:rsid w:val="009B5086"/>
    <w:rsid w:val="009B5C9A"/>
    <w:rsid w:val="009B5E1A"/>
    <w:rsid w:val="009B5EA4"/>
    <w:rsid w:val="009B6682"/>
    <w:rsid w:val="009B7A40"/>
    <w:rsid w:val="009C02E0"/>
    <w:rsid w:val="009C0317"/>
    <w:rsid w:val="009C04E6"/>
    <w:rsid w:val="009C1733"/>
    <w:rsid w:val="009C34C8"/>
    <w:rsid w:val="009C3583"/>
    <w:rsid w:val="009C36E4"/>
    <w:rsid w:val="009C453B"/>
    <w:rsid w:val="009C47F1"/>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484"/>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116"/>
    <w:rsid w:val="00A26448"/>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1D89"/>
    <w:rsid w:val="00A42DC9"/>
    <w:rsid w:val="00A43229"/>
    <w:rsid w:val="00A4351F"/>
    <w:rsid w:val="00A437C9"/>
    <w:rsid w:val="00A444DD"/>
    <w:rsid w:val="00A44873"/>
    <w:rsid w:val="00A44F72"/>
    <w:rsid w:val="00A459AE"/>
    <w:rsid w:val="00A45E0B"/>
    <w:rsid w:val="00A45E1F"/>
    <w:rsid w:val="00A47214"/>
    <w:rsid w:val="00A47281"/>
    <w:rsid w:val="00A51269"/>
    <w:rsid w:val="00A51FBF"/>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AC8"/>
    <w:rsid w:val="00A66BE3"/>
    <w:rsid w:val="00A67D2F"/>
    <w:rsid w:val="00A707E7"/>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069C"/>
    <w:rsid w:val="00A913A8"/>
    <w:rsid w:val="00A9154F"/>
    <w:rsid w:val="00A9211A"/>
    <w:rsid w:val="00A925C1"/>
    <w:rsid w:val="00A936CA"/>
    <w:rsid w:val="00A9440B"/>
    <w:rsid w:val="00A94BE0"/>
    <w:rsid w:val="00A94D3B"/>
    <w:rsid w:val="00A95FA7"/>
    <w:rsid w:val="00A9653E"/>
    <w:rsid w:val="00A968FD"/>
    <w:rsid w:val="00A975BC"/>
    <w:rsid w:val="00AA003B"/>
    <w:rsid w:val="00AA0104"/>
    <w:rsid w:val="00AA0ADB"/>
    <w:rsid w:val="00AA10D5"/>
    <w:rsid w:val="00AA1A26"/>
    <w:rsid w:val="00AA1FD6"/>
    <w:rsid w:val="00AA2E86"/>
    <w:rsid w:val="00AA382A"/>
    <w:rsid w:val="00AA3931"/>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22A2"/>
    <w:rsid w:val="00AD30B0"/>
    <w:rsid w:val="00AD3EA6"/>
    <w:rsid w:val="00AD4F56"/>
    <w:rsid w:val="00AD51DD"/>
    <w:rsid w:val="00AD5B88"/>
    <w:rsid w:val="00AD6D10"/>
    <w:rsid w:val="00AD6E52"/>
    <w:rsid w:val="00AD7A92"/>
    <w:rsid w:val="00AE08B3"/>
    <w:rsid w:val="00AE0932"/>
    <w:rsid w:val="00AE0C20"/>
    <w:rsid w:val="00AE1301"/>
    <w:rsid w:val="00AE13CA"/>
    <w:rsid w:val="00AE35E5"/>
    <w:rsid w:val="00AE37AC"/>
    <w:rsid w:val="00AE51D7"/>
    <w:rsid w:val="00AF0837"/>
    <w:rsid w:val="00AF0AEB"/>
    <w:rsid w:val="00AF15E0"/>
    <w:rsid w:val="00AF1926"/>
    <w:rsid w:val="00AF2242"/>
    <w:rsid w:val="00AF318A"/>
    <w:rsid w:val="00AF47DB"/>
    <w:rsid w:val="00AF4B09"/>
    <w:rsid w:val="00AF5588"/>
    <w:rsid w:val="00AF55BE"/>
    <w:rsid w:val="00AF5E36"/>
    <w:rsid w:val="00AF66FE"/>
    <w:rsid w:val="00AF78E2"/>
    <w:rsid w:val="00B0177A"/>
    <w:rsid w:val="00B042D3"/>
    <w:rsid w:val="00B054E3"/>
    <w:rsid w:val="00B05A3B"/>
    <w:rsid w:val="00B07794"/>
    <w:rsid w:val="00B07D2B"/>
    <w:rsid w:val="00B10AB2"/>
    <w:rsid w:val="00B10E4B"/>
    <w:rsid w:val="00B110F0"/>
    <w:rsid w:val="00B112B6"/>
    <w:rsid w:val="00B11504"/>
    <w:rsid w:val="00B11BC5"/>
    <w:rsid w:val="00B1233A"/>
    <w:rsid w:val="00B12612"/>
    <w:rsid w:val="00B12B93"/>
    <w:rsid w:val="00B12F00"/>
    <w:rsid w:val="00B13207"/>
    <w:rsid w:val="00B133F9"/>
    <w:rsid w:val="00B14354"/>
    <w:rsid w:val="00B16E48"/>
    <w:rsid w:val="00B17827"/>
    <w:rsid w:val="00B201AE"/>
    <w:rsid w:val="00B22D6C"/>
    <w:rsid w:val="00B23EDC"/>
    <w:rsid w:val="00B2451A"/>
    <w:rsid w:val="00B25610"/>
    <w:rsid w:val="00B25CD4"/>
    <w:rsid w:val="00B2632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11F"/>
    <w:rsid w:val="00B45D3B"/>
    <w:rsid w:val="00B45DE1"/>
    <w:rsid w:val="00B45FE3"/>
    <w:rsid w:val="00B4621C"/>
    <w:rsid w:val="00B46A8A"/>
    <w:rsid w:val="00B47C5F"/>
    <w:rsid w:val="00B50083"/>
    <w:rsid w:val="00B50682"/>
    <w:rsid w:val="00B50EA1"/>
    <w:rsid w:val="00B55E53"/>
    <w:rsid w:val="00B57533"/>
    <w:rsid w:val="00B60204"/>
    <w:rsid w:val="00B6071E"/>
    <w:rsid w:val="00B60A5D"/>
    <w:rsid w:val="00B61515"/>
    <w:rsid w:val="00B6163C"/>
    <w:rsid w:val="00B6192A"/>
    <w:rsid w:val="00B62DD5"/>
    <w:rsid w:val="00B6323E"/>
    <w:rsid w:val="00B63912"/>
    <w:rsid w:val="00B64DD7"/>
    <w:rsid w:val="00B64F29"/>
    <w:rsid w:val="00B667F0"/>
    <w:rsid w:val="00B668F6"/>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2725"/>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96F85"/>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4601"/>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24C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4FA8"/>
    <w:rsid w:val="00C15020"/>
    <w:rsid w:val="00C15525"/>
    <w:rsid w:val="00C160C3"/>
    <w:rsid w:val="00C1618E"/>
    <w:rsid w:val="00C16509"/>
    <w:rsid w:val="00C17AA6"/>
    <w:rsid w:val="00C216ED"/>
    <w:rsid w:val="00C22658"/>
    <w:rsid w:val="00C22EAF"/>
    <w:rsid w:val="00C23768"/>
    <w:rsid w:val="00C238BC"/>
    <w:rsid w:val="00C23A1E"/>
    <w:rsid w:val="00C23DDC"/>
    <w:rsid w:val="00C2428C"/>
    <w:rsid w:val="00C2480D"/>
    <w:rsid w:val="00C24FB5"/>
    <w:rsid w:val="00C2518F"/>
    <w:rsid w:val="00C255D4"/>
    <w:rsid w:val="00C25E26"/>
    <w:rsid w:val="00C26520"/>
    <w:rsid w:val="00C26E04"/>
    <w:rsid w:val="00C27939"/>
    <w:rsid w:val="00C27E48"/>
    <w:rsid w:val="00C30212"/>
    <w:rsid w:val="00C30255"/>
    <w:rsid w:val="00C3128C"/>
    <w:rsid w:val="00C317AC"/>
    <w:rsid w:val="00C32073"/>
    <w:rsid w:val="00C3271C"/>
    <w:rsid w:val="00C32C64"/>
    <w:rsid w:val="00C32D0E"/>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4860"/>
    <w:rsid w:val="00C657B5"/>
    <w:rsid w:val="00C65F5D"/>
    <w:rsid w:val="00C6755D"/>
    <w:rsid w:val="00C67C2F"/>
    <w:rsid w:val="00C67CF9"/>
    <w:rsid w:val="00C67D9C"/>
    <w:rsid w:val="00C70591"/>
    <w:rsid w:val="00C714DB"/>
    <w:rsid w:val="00C71569"/>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25F"/>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6B0"/>
    <w:rsid w:val="00CC080E"/>
    <w:rsid w:val="00CC0A91"/>
    <w:rsid w:val="00CC0FD7"/>
    <w:rsid w:val="00CC18C4"/>
    <w:rsid w:val="00CC2411"/>
    <w:rsid w:val="00CC3578"/>
    <w:rsid w:val="00CC3929"/>
    <w:rsid w:val="00CC3B01"/>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402B"/>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939"/>
    <w:rsid w:val="00D01B40"/>
    <w:rsid w:val="00D0273D"/>
    <w:rsid w:val="00D027A1"/>
    <w:rsid w:val="00D0336D"/>
    <w:rsid w:val="00D05542"/>
    <w:rsid w:val="00D05C2A"/>
    <w:rsid w:val="00D078F5"/>
    <w:rsid w:val="00D07A42"/>
    <w:rsid w:val="00D07D13"/>
    <w:rsid w:val="00D07F11"/>
    <w:rsid w:val="00D1086F"/>
    <w:rsid w:val="00D11117"/>
    <w:rsid w:val="00D11B6E"/>
    <w:rsid w:val="00D127DE"/>
    <w:rsid w:val="00D13519"/>
    <w:rsid w:val="00D135DA"/>
    <w:rsid w:val="00D13B07"/>
    <w:rsid w:val="00D13C00"/>
    <w:rsid w:val="00D13C52"/>
    <w:rsid w:val="00D13D2B"/>
    <w:rsid w:val="00D13DE9"/>
    <w:rsid w:val="00D14639"/>
    <w:rsid w:val="00D1476E"/>
    <w:rsid w:val="00D15BCB"/>
    <w:rsid w:val="00D16519"/>
    <w:rsid w:val="00D167EA"/>
    <w:rsid w:val="00D1699D"/>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1DA2"/>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57F0D"/>
    <w:rsid w:val="00D600DB"/>
    <w:rsid w:val="00D6135E"/>
    <w:rsid w:val="00D619A0"/>
    <w:rsid w:val="00D63E92"/>
    <w:rsid w:val="00D63F68"/>
    <w:rsid w:val="00D646FC"/>
    <w:rsid w:val="00D647BB"/>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4BA"/>
    <w:rsid w:val="00D83FDC"/>
    <w:rsid w:val="00D840DC"/>
    <w:rsid w:val="00D84A63"/>
    <w:rsid w:val="00D84E87"/>
    <w:rsid w:val="00D8559B"/>
    <w:rsid w:val="00D857AD"/>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64C"/>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16"/>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72A"/>
    <w:rsid w:val="00E14BDD"/>
    <w:rsid w:val="00E151C8"/>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1AE2"/>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1CE4"/>
    <w:rsid w:val="00E721CB"/>
    <w:rsid w:val="00E727FC"/>
    <w:rsid w:val="00E731B8"/>
    <w:rsid w:val="00E7508D"/>
    <w:rsid w:val="00E75E3D"/>
    <w:rsid w:val="00E75E95"/>
    <w:rsid w:val="00E7639A"/>
    <w:rsid w:val="00E765C3"/>
    <w:rsid w:val="00E7664A"/>
    <w:rsid w:val="00E77F2D"/>
    <w:rsid w:val="00E80D91"/>
    <w:rsid w:val="00E82319"/>
    <w:rsid w:val="00E82633"/>
    <w:rsid w:val="00E82E45"/>
    <w:rsid w:val="00E83D28"/>
    <w:rsid w:val="00E83F0C"/>
    <w:rsid w:val="00E83F17"/>
    <w:rsid w:val="00E842A7"/>
    <w:rsid w:val="00E85445"/>
    <w:rsid w:val="00E85E91"/>
    <w:rsid w:val="00E8636B"/>
    <w:rsid w:val="00E878FB"/>
    <w:rsid w:val="00E902AD"/>
    <w:rsid w:val="00E90519"/>
    <w:rsid w:val="00E90901"/>
    <w:rsid w:val="00E92AA1"/>
    <w:rsid w:val="00E94654"/>
    <w:rsid w:val="00E95802"/>
    <w:rsid w:val="00E964B0"/>
    <w:rsid w:val="00E9788D"/>
    <w:rsid w:val="00E97CB7"/>
    <w:rsid w:val="00EA01BF"/>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1BB2"/>
    <w:rsid w:val="00EC2A2D"/>
    <w:rsid w:val="00EC328A"/>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3D5"/>
    <w:rsid w:val="00F147C0"/>
    <w:rsid w:val="00F14C78"/>
    <w:rsid w:val="00F1516C"/>
    <w:rsid w:val="00F159F9"/>
    <w:rsid w:val="00F15B96"/>
    <w:rsid w:val="00F15E98"/>
    <w:rsid w:val="00F16485"/>
    <w:rsid w:val="00F1719E"/>
    <w:rsid w:val="00F1719F"/>
    <w:rsid w:val="00F17DD1"/>
    <w:rsid w:val="00F20FDD"/>
    <w:rsid w:val="00F215C4"/>
    <w:rsid w:val="00F22355"/>
    <w:rsid w:val="00F230AA"/>
    <w:rsid w:val="00F23115"/>
    <w:rsid w:val="00F23905"/>
    <w:rsid w:val="00F24118"/>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1F6C"/>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0BCE"/>
    <w:rsid w:val="00FA1AA9"/>
    <w:rsid w:val="00FA1D3D"/>
    <w:rsid w:val="00FA2053"/>
    <w:rsid w:val="00FA4094"/>
    <w:rsid w:val="00FA4867"/>
    <w:rsid w:val="00FA4A81"/>
    <w:rsid w:val="00FA4D2A"/>
    <w:rsid w:val="00FA4E06"/>
    <w:rsid w:val="00FA4FBC"/>
    <w:rsid w:val="00FA5B7E"/>
    <w:rsid w:val="00FA6C5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251"/>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7F1"/>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 w:type="character" w:customStyle="1" w:styleId="DeltaViewMoveDestination">
    <w:name w:val="DeltaView Move Destination"/>
    <w:uiPriority w:val="99"/>
    <w:rsid w:val="00914722"/>
    <w:rPr>
      <w:color w:val="00C000"/>
      <w:u w:val="double"/>
    </w:rPr>
  </w:style>
  <w:style w:type="paragraph" w:customStyle="1" w:styleId="IEEEStdsParaMemEmeritus">
    <w:name w:val="IEEEStds ParaMemEmeritus"/>
    <w:basedOn w:val="IEEEStdsParagraph"/>
    <w:rsid w:val="00A9069C"/>
    <w:pPr>
      <w:spacing w:before="240" w:after="0"/>
      <w:ind w:left="53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5423305">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58889940">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232909">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1345152">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583164">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2183242">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29869165">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842002">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345074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34983200">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638780">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84940477">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16402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2289141">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328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1-05-00az-comment-resolution-sa1-he-ltf-repetition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2022-03-10T20:06:00Z</dcterms:created>
  <dcterms:modified xsi:type="dcterms:W3CDTF">2022-03-10T20:06:00Z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