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8657" w14:textId="77777777" w:rsidR="00A54229" w:rsidRPr="00BC7701" w:rsidRDefault="00A54229" w:rsidP="003C2E69">
      <w:pPr>
        <w:pStyle w:val="T1"/>
        <w:pBdr>
          <w:bottom w:val="single" w:sz="6" w:space="0" w:color="auto"/>
        </w:pBdr>
        <w:spacing w:after="240"/>
        <w:jc w:val="left"/>
        <w:rPr>
          <w:rtl/>
          <w:lang w:val="en-US"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1B3744E2" w:rsidR="00114E3A" w:rsidRPr="00F72435" w:rsidRDefault="00632A9F" w:rsidP="004414A4">
            <w:pPr>
              <w:pStyle w:val="T2"/>
            </w:pPr>
            <w:r w:rsidRPr="00F72435">
              <w:t>[</w:t>
            </w:r>
            <w:proofErr w:type="spellStart"/>
            <w:r w:rsidR="001660BD">
              <w:t>TGaz</w:t>
            </w:r>
            <w:proofErr w:type="spellEnd"/>
            <w:r w:rsidR="001660BD">
              <w:t xml:space="preserve"> SA1 Group CR Part </w:t>
            </w:r>
            <w:r w:rsidR="00D01939">
              <w:t>5</w:t>
            </w:r>
            <w:r w:rsidR="009930E0" w:rsidRPr="00F72435">
              <w:t>]</w:t>
            </w:r>
          </w:p>
          <w:p w14:paraId="65858CBF" w14:textId="54A8F5C5" w:rsidR="003F5212" w:rsidRPr="00F72435" w:rsidRDefault="00193906" w:rsidP="004414A4">
            <w:pPr>
              <w:pStyle w:val="T2"/>
            </w:pPr>
            <w:r w:rsidRPr="00F72435">
              <w:t>(</w:t>
            </w:r>
            <w:proofErr w:type="gramStart"/>
            <w:r w:rsidRPr="00F72435">
              <w:t>relative</w:t>
            </w:r>
            <w:proofErr w:type="gramEnd"/>
            <w:r w:rsidR="003D5EA5" w:rsidRPr="00F72435">
              <w:t xml:space="preserve"> to </w:t>
            </w:r>
            <w:r w:rsidR="00F530D7" w:rsidRPr="00F72435">
              <w:t>P802.11az/</w:t>
            </w:r>
            <w:r w:rsidR="004414A4" w:rsidRPr="00F72435">
              <w:t>D</w:t>
            </w:r>
            <w:r w:rsidR="00CC5B4F">
              <w:t>4</w:t>
            </w:r>
            <w:r w:rsidR="007B0271">
              <w:t>.</w:t>
            </w:r>
            <w:r w:rsidR="00A82C12">
              <w:t>1</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01C748E1" w:rsidR="00CA09B2" w:rsidRPr="00F72435" w:rsidRDefault="00CA09B2" w:rsidP="00AD0CB0">
            <w:pPr>
              <w:pStyle w:val="T2"/>
              <w:ind w:left="0"/>
              <w:rPr>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w:t>
            </w:r>
            <w:r w:rsidR="004128C7">
              <w:rPr>
                <w:b w:val="0"/>
                <w:sz w:val="20"/>
              </w:rPr>
              <w:t>2</w:t>
            </w:r>
            <w:r w:rsidR="00934BBB" w:rsidRPr="00F72435">
              <w:rPr>
                <w:b w:val="0"/>
                <w:sz w:val="20"/>
              </w:rPr>
              <w:t>-</w:t>
            </w:r>
            <w:r w:rsidR="007B0271">
              <w:rPr>
                <w:b w:val="0"/>
                <w:sz w:val="20"/>
              </w:rPr>
              <w:t>0</w:t>
            </w:r>
            <w:r w:rsidR="008E01A1">
              <w:rPr>
                <w:b w:val="0"/>
                <w:sz w:val="20"/>
              </w:rPr>
              <w:t>3</w:t>
            </w:r>
            <w:r w:rsidR="001F0A01">
              <w:rPr>
                <w:b w:val="0"/>
                <w:sz w:val="20"/>
              </w:rPr>
              <w:t>-</w:t>
            </w:r>
            <w:r w:rsidR="008E01A1">
              <w:rPr>
                <w:b w:val="0"/>
                <w:sz w:val="20"/>
              </w:rPr>
              <w:t>0</w:t>
            </w:r>
            <w:r w:rsidR="00D01939">
              <w:rPr>
                <w:b w:val="0"/>
                <w:sz w:val="20"/>
              </w:rPr>
              <w:t>9</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2927AFB">
                <wp:simplePos x="0" y="0"/>
                <wp:positionH relativeFrom="column">
                  <wp:posOffset>-66676</wp:posOffset>
                </wp:positionH>
                <wp:positionV relativeFrom="paragraph">
                  <wp:posOffset>142875</wp:posOffset>
                </wp:positionV>
                <wp:extent cx="6600825" cy="45434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EA070A" w:rsidRPr="00AF318A" w:rsidRDefault="00EA070A" w:rsidP="00AF318A">
                            <w:pPr>
                              <w:jc w:val="center"/>
                              <w:rPr>
                                <w:b/>
                              </w:rPr>
                            </w:pPr>
                            <w:r w:rsidRPr="00AF318A">
                              <w:rPr>
                                <w:b/>
                              </w:rPr>
                              <w:t>Abstract</w:t>
                            </w:r>
                          </w:p>
                          <w:p w14:paraId="1A58AF36" w14:textId="5CB23D4A" w:rsidR="00EA070A" w:rsidRDefault="00EA070A" w:rsidP="00BE2032">
                            <w:pPr>
                              <w:rPr>
                                <w:sz w:val="24"/>
                                <w:szCs w:val="24"/>
                              </w:rPr>
                            </w:pPr>
                            <w:r>
                              <w:rPr>
                                <w:sz w:val="24"/>
                                <w:szCs w:val="24"/>
                              </w:rPr>
                              <w:t xml:space="preserve">This submission contains </w:t>
                            </w:r>
                            <w:bookmarkStart w:id="0" w:name="_Hlk23414889"/>
                            <w:r w:rsidR="001660BD">
                              <w:rPr>
                                <w:sz w:val="24"/>
                                <w:szCs w:val="24"/>
                              </w:rPr>
                              <w:t xml:space="preserve">resolutions </w:t>
                            </w:r>
                            <w:r w:rsidR="00796AE9">
                              <w:rPr>
                                <w:sz w:val="24"/>
                                <w:szCs w:val="24"/>
                              </w:rPr>
                              <w:t xml:space="preserve">for CIDs </w:t>
                            </w:r>
                            <w:r w:rsidR="00D01939">
                              <w:rPr>
                                <w:sz w:val="24"/>
                                <w:szCs w:val="24"/>
                              </w:rPr>
                              <w:t xml:space="preserve">7123, 7131, </w:t>
                            </w:r>
                            <w:r w:rsidR="004615C4">
                              <w:rPr>
                                <w:sz w:val="24"/>
                                <w:szCs w:val="24"/>
                              </w:rPr>
                              <w:t>7134, 7138, 7139</w:t>
                            </w:r>
                            <w:r w:rsidR="00160CF6">
                              <w:rPr>
                                <w:sz w:val="24"/>
                                <w:szCs w:val="24"/>
                              </w:rPr>
                              <w:t>, 7162,</w:t>
                            </w:r>
                            <w:r w:rsidR="00D647BB">
                              <w:rPr>
                                <w:sz w:val="24"/>
                                <w:szCs w:val="24"/>
                              </w:rPr>
                              <w:t xml:space="preserve"> 7172, 7177, 7181, </w:t>
                            </w:r>
                            <w:r w:rsidR="007123D3">
                              <w:rPr>
                                <w:sz w:val="24"/>
                                <w:szCs w:val="24"/>
                              </w:rPr>
                              <w:t>7182, 7185, 7186, 7187,</w:t>
                            </w:r>
                            <w:r w:rsidR="00222AC0">
                              <w:rPr>
                                <w:sz w:val="24"/>
                                <w:szCs w:val="24"/>
                              </w:rPr>
                              <w:t xml:space="preserve"> 7195, 7196</w:t>
                            </w:r>
                            <w:r w:rsidR="00537474">
                              <w:rPr>
                                <w:sz w:val="24"/>
                                <w:szCs w:val="24"/>
                              </w:rPr>
                              <w:t>,</w:t>
                            </w:r>
                            <w:r w:rsidR="00A02484">
                              <w:rPr>
                                <w:sz w:val="24"/>
                                <w:szCs w:val="24"/>
                              </w:rPr>
                              <w:t xml:space="preserve"> </w:t>
                            </w:r>
                            <w:r w:rsidR="00537474">
                              <w:rPr>
                                <w:sz w:val="24"/>
                                <w:szCs w:val="24"/>
                              </w:rPr>
                              <w:t>7191</w:t>
                            </w:r>
                            <w:r w:rsidR="00A02484">
                              <w:rPr>
                                <w:sz w:val="24"/>
                                <w:szCs w:val="24"/>
                              </w:rPr>
                              <w:t>, 7219, 7223</w:t>
                            </w:r>
                            <w:r w:rsidR="00222AC0">
                              <w:rPr>
                                <w:sz w:val="24"/>
                                <w:szCs w:val="24"/>
                              </w:rPr>
                              <w:t xml:space="preserve"> (1</w:t>
                            </w:r>
                            <w:r w:rsidR="00A02484">
                              <w:rPr>
                                <w:sz w:val="24"/>
                                <w:szCs w:val="24"/>
                              </w:rPr>
                              <w:t>8</w:t>
                            </w:r>
                            <w:r w:rsidR="00222AC0">
                              <w:rPr>
                                <w:sz w:val="24"/>
                                <w:szCs w:val="24"/>
                              </w:rPr>
                              <w:t xml:space="preserve"> CIDs total). </w:t>
                            </w:r>
                          </w:p>
                          <w:p w14:paraId="4D91E793" w14:textId="43EBEBAF" w:rsidR="00EA070A" w:rsidRDefault="00EA070A" w:rsidP="004414A4">
                            <w:pPr>
                              <w:jc w:val="both"/>
                              <w:rPr>
                                <w:sz w:val="24"/>
                                <w:szCs w:val="24"/>
                              </w:rPr>
                            </w:pPr>
                          </w:p>
                          <w:bookmarkEnd w:id="0"/>
                          <w:p w14:paraId="1818341D" w14:textId="77777777" w:rsidR="00EA070A" w:rsidRDefault="00EA070A" w:rsidP="0079129E">
                            <w:pPr>
                              <w:jc w:val="both"/>
                              <w:rPr>
                                <w:rFonts w:ascii="Arial" w:hAnsi="Arial" w:cs="Arial"/>
                                <w:color w:val="000000"/>
                                <w:sz w:val="18"/>
                              </w:rPr>
                            </w:pPr>
                          </w:p>
                          <w:p w14:paraId="33CD245C" w14:textId="77777777" w:rsidR="00EA070A" w:rsidRDefault="00EA070A"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25pt;margin-top:11.25pt;width:519.75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" o:allowincell="f" stroked="f">
                <v:textbox>
                  <w:txbxContent>
                    <w:p w14:paraId="79D83B69" w14:textId="77777777" w:rsidR="00EA070A" w:rsidRPr="00AF318A" w:rsidRDefault="00EA070A" w:rsidP="00AF318A">
                      <w:pPr>
                        <w:jc w:val="center"/>
                        <w:rPr>
                          <w:b/>
                        </w:rPr>
                      </w:pPr>
                      <w:r w:rsidRPr="00AF318A">
                        <w:rPr>
                          <w:b/>
                        </w:rPr>
                        <w:t>Abstract</w:t>
                      </w:r>
                    </w:p>
                    <w:p w14:paraId="1A58AF36" w14:textId="5CB23D4A" w:rsidR="00EA070A" w:rsidRDefault="00EA070A" w:rsidP="00BE2032">
                      <w:pPr>
                        <w:rPr>
                          <w:sz w:val="24"/>
                          <w:szCs w:val="24"/>
                        </w:rPr>
                      </w:pPr>
                      <w:r>
                        <w:rPr>
                          <w:sz w:val="24"/>
                          <w:szCs w:val="24"/>
                        </w:rPr>
                        <w:t xml:space="preserve">This submission contains </w:t>
                      </w:r>
                      <w:bookmarkStart w:id="1" w:name="_Hlk23414889"/>
                      <w:r w:rsidR="001660BD">
                        <w:rPr>
                          <w:sz w:val="24"/>
                          <w:szCs w:val="24"/>
                        </w:rPr>
                        <w:t xml:space="preserve">resolutions </w:t>
                      </w:r>
                      <w:r w:rsidR="00796AE9">
                        <w:rPr>
                          <w:sz w:val="24"/>
                          <w:szCs w:val="24"/>
                        </w:rPr>
                        <w:t xml:space="preserve">for CIDs </w:t>
                      </w:r>
                      <w:r w:rsidR="00D01939">
                        <w:rPr>
                          <w:sz w:val="24"/>
                          <w:szCs w:val="24"/>
                        </w:rPr>
                        <w:t xml:space="preserve">7123, 7131, </w:t>
                      </w:r>
                      <w:r w:rsidR="004615C4">
                        <w:rPr>
                          <w:sz w:val="24"/>
                          <w:szCs w:val="24"/>
                        </w:rPr>
                        <w:t>7134, 7138, 7139</w:t>
                      </w:r>
                      <w:r w:rsidR="00160CF6">
                        <w:rPr>
                          <w:sz w:val="24"/>
                          <w:szCs w:val="24"/>
                        </w:rPr>
                        <w:t>, 7162,</w:t>
                      </w:r>
                      <w:r w:rsidR="00D647BB">
                        <w:rPr>
                          <w:sz w:val="24"/>
                          <w:szCs w:val="24"/>
                        </w:rPr>
                        <w:t xml:space="preserve"> 7172, 7177, 7181, </w:t>
                      </w:r>
                      <w:r w:rsidR="007123D3">
                        <w:rPr>
                          <w:sz w:val="24"/>
                          <w:szCs w:val="24"/>
                        </w:rPr>
                        <w:t>7182, 7185, 7186, 7187,</w:t>
                      </w:r>
                      <w:r w:rsidR="00222AC0">
                        <w:rPr>
                          <w:sz w:val="24"/>
                          <w:szCs w:val="24"/>
                        </w:rPr>
                        <w:t xml:space="preserve"> 7195, 7196</w:t>
                      </w:r>
                      <w:r w:rsidR="00537474">
                        <w:rPr>
                          <w:sz w:val="24"/>
                          <w:szCs w:val="24"/>
                        </w:rPr>
                        <w:t>,</w:t>
                      </w:r>
                      <w:r w:rsidR="00A02484">
                        <w:rPr>
                          <w:sz w:val="24"/>
                          <w:szCs w:val="24"/>
                        </w:rPr>
                        <w:t xml:space="preserve"> </w:t>
                      </w:r>
                      <w:r w:rsidR="00537474">
                        <w:rPr>
                          <w:sz w:val="24"/>
                          <w:szCs w:val="24"/>
                        </w:rPr>
                        <w:t>7191</w:t>
                      </w:r>
                      <w:r w:rsidR="00A02484">
                        <w:rPr>
                          <w:sz w:val="24"/>
                          <w:szCs w:val="24"/>
                        </w:rPr>
                        <w:t>, 7219, 7223</w:t>
                      </w:r>
                      <w:r w:rsidR="00222AC0">
                        <w:rPr>
                          <w:sz w:val="24"/>
                          <w:szCs w:val="24"/>
                        </w:rPr>
                        <w:t xml:space="preserve"> (1</w:t>
                      </w:r>
                      <w:r w:rsidR="00A02484">
                        <w:rPr>
                          <w:sz w:val="24"/>
                          <w:szCs w:val="24"/>
                        </w:rPr>
                        <w:t>8</w:t>
                      </w:r>
                      <w:r w:rsidR="00222AC0">
                        <w:rPr>
                          <w:sz w:val="24"/>
                          <w:szCs w:val="24"/>
                        </w:rPr>
                        <w:t xml:space="preserve"> CIDs total). </w:t>
                      </w:r>
                    </w:p>
                    <w:p w14:paraId="4D91E793" w14:textId="43EBEBAF" w:rsidR="00EA070A" w:rsidRDefault="00EA070A" w:rsidP="004414A4">
                      <w:pPr>
                        <w:jc w:val="both"/>
                        <w:rPr>
                          <w:sz w:val="24"/>
                          <w:szCs w:val="24"/>
                        </w:rPr>
                      </w:pPr>
                    </w:p>
                    <w:bookmarkEnd w:id="1"/>
                    <w:p w14:paraId="1818341D" w14:textId="77777777" w:rsidR="00EA070A" w:rsidRDefault="00EA070A" w:rsidP="0079129E">
                      <w:pPr>
                        <w:jc w:val="both"/>
                        <w:rPr>
                          <w:rFonts w:ascii="Arial" w:hAnsi="Arial" w:cs="Arial"/>
                          <w:color w:val="000000"/>
                          <w:sz w:val="18"/>
                        </w:rPr>
                      </w:pPr>
                    </w:p>
                    <w:p w14:paraId="33CD245C" w14:textId="77777777" w:rsidR="00EA070A" w:rsidRDefault="00EA070A" w:rsidP="004F120D"/>
                  </w:txbxContent>
                </v:textbox>
              </v:shape>
            </w:pict>
          </mc:Fallback>
        </mc:AlternateContent>
      </w:r>
    </w:p>
    <w:p w14:paraId="747F4F00" w14:textId="77777777" w:rsidR="00663E75" w:rsidRPr="00F72435" w:rsidRDefault="00CA09B2" w:rsidP="00A779DE">
      <w:pPr>
        <w:pStyle w:val="T"/>
      </w:pPr>
      <w:r w:rsidRPr="00F72435">
        <w:br w:type="page"/>
      </w:r>
    </w:p>
    <w:p w14:paraId="6EA2B6BF" w14:textId="5D5D5269" w:rsidR="00881E67" w:rsidRPr="00F72435" w:rsidRDefault="00881E67" w:rsidP="00881E67">
      <w:pPr>
        <w:jc w:val="both"/>
        <w:rPr>
          <w:b/>
          <w:bCs/>
          <w:color w:val="FF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6C8D88E"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6103698D"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F143D5" w14:paraId="2457BB3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4C85ED1B" w:rsidR="00F143D5" w:rsidRPr="00944759" w:rsidRDefault="00F143D5" w:rsidP="00F143D5">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7123</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0721BC7A" w:rsidR="00F143D5" w:rsidRPr="00944759" w:rsidRDefault="00F143D5" w:rsidP="00F143D5">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237.1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2CAD47" w14:textId="4EB86416" w:rsidR="00F143D5" w:rsidRPr="00F143D5" w:rsidRDefault="00F143D5" w:rsidP="00F143D5">
            <w:pPr>
              <w:rPr>
                <w:rFonts w:asciiTheme="minorHAnsi" w:eastAsia="Times New Roman" w:hAnsiTheme="minorHAnsi" w:cstheme="minorHAnsi"/>
                <w:sz w:val="20"/>
                <w:lang w:val="en-US" w:bidi="he-IL"/>
              </w:rPr>
            </w:pPr>
            <w:r w:rsidRPr="00F143D5">
              <w:rPr>
                <w:rFonts w:asciiTheme="minorHAnsi" w:eastAsia="Times New Roman" w:hAnsiTheme="minorHAnsi" w:cstheme="minorHAnsi"/>
                <w:sz w:val="20"/>
                <w:lang w:val="en-US" w:bidi="he-IL"/>
              </w:rPr>
              <w:t>27.3.18a.1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002ADF" w14:textId="07745DD1" w:rsidR="00F143D5" w:rsidRPr="00F143D5" w:rsidRDefault="00F143D5" w:rsidP="00F143D5">
            <w:pPr>
              <w:rPr>
                <w:rFonts w:asciiTheme="minorHAnsi" w:eastAsia="Times New Roman" w:hAnsiTheme="minorHAnsi" w:cstheme="minorHAnsi"/>
                <w:sz w:val="20"/>
                <w:lang w:val="en-US" w:bidi="he-IL"/>
              </w:rPr>
            </w:pPr>
            <w:r w:rsidRPr="00F143D5">
              <w:rPr>
                <w:rFonts w:asciiTheme="minorHAnsi" w:eastAsia="Times New Roman" w:hAnsiTheme="minorHAnsi" w:cstheme="minorHAnsi"/>
                <w:sz w:val="20"/>
                <w:lang w:val="en-US" w:bidi="he-IL"/>
              </w:rPr>
              <w:t>Does LTF_</w:t>
            </w:r>
            <w:proofErr w:type="gramStart"/>
            <w:r w:rsidRPr="00F143D5">
              <w:rPr>
                <w:rFonts w:asciiTheme="minorHAnsi" w:eastAsia="Times New Roman" w:hAnsiTheme="minorHAnsi" w:cstheme="minorHAnsi"/>
                <w:sz w:val="20"/>
                <w:lang w:val="en-US" w:bidi="he-IL"/>
              </w:rPr>
              <w:t>OFFSET[</w:t>
            </w:r>
            <w:proofErr w:type="gramEnd"/>
            <w:r w:rsidRPr="00F143D5">
              <w:rPr>
                <w:rFonts w:asciiTheme="minorHAnsi" w:eastAsia="Times New Roman" w:hAnsiTheme="minorHAnsi" w:cstheme="minorHAnsi"/>
                <w:sz w:val="20"/>
                <w:lang w:val="en-US" w:bidi="he-IL"/>
              </w:rPr>
              <w:t>1] have to be 0? Or is it sufficient for one LTF_OFFSET[u] (u = 1 ~ NUM_USERS) to be 0? Or is it allowed to have none of LTF_OFFSET[u] to be 0?  Note that this question came to my mind when reading "first user" at P238L24.  I.e., is "first user" defined?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9A20D" w14:textId="163FC018" w:rsidR="00F143D5" w:rsidRPr="00F143D5" w:rsidRDefault="00F143D5" w:rsidP="00F143D5">
            <w:pPr>
              <w:rPr>
                <w:rFonts w:asciiTheme="minorHAnsi" w:eastAsia="Times New Roman" w:hAnsiTheme="minorHAnsi" w:cstheme="minorHAnsi"/>
                <w:sz w:val="20"/>
                <w:lang w:val="en-US" w:bidi="he-IL"/>
              </w:rPr>
            </w:pPr>
            <w:r w:rsidRPr="00F143D5">
              <w:rPr>
                <w:rFonts w:asciiTheme="minorHAnsi" w:eastAsia="Times New Roman" w:hAnsiTheme="minorHAnsi" w:cstheme="minorHAnsi"/>
                <w:sz w:val="20"/>
                <w:lang w:val="en-US" w:bidi="he-IL"/>
              </w:rPr>
              <w:t>Clarify the requirement for LTF_OFFSET (which 'user' need to have offset 0, if any).  Also, may want to define what a "first user" is (</w:t>
            </w:r>
            <w:proofErr w:type="gramStart"/>
            <w:r w:rsidRPr="00F143D5">
              <w:rPr>
                <w:rFonts w:asciiTheme="minorHAnsi" w:eastAsia="Times New Roman" w:hAnsiTheme="minorHAnsi" w:cstheme="minorHAnsi"/>
                <w:sz w:val="20"/>
                <w:lang w:val="en-US" w:bidi="he-IL"/>
              </w:rPr>
              <w:t>e.g.</w:t>
            </w:r>
            <w:proofErr w:type="gramEnd"/>
            <w:r w:rsidRPr="00F143D5">
              <w:rPr>
                <w:rFonts w:asciiTheme="minorHAnsi" w:eastAsia="Times New Roman" w:hAnsiTheme="minorHAnsi" w:cstheme="minorHAnsi"/>
                <w:sz w:val="20"/>
                <w:lang w:val="en-US" w:bidi="he-IL"/>
              </w:rPr>
              <w:t xml:space="preserve"> at P238L24).</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649EF0" w14:textId="77777777" w:rsidR="00F143D5" w:rsidRPr="00F143D5" w:rsidRDefault="00F143D5" w:rsidP="00F143D5">
            <w:pPr>
              <w:rPr>
                <w:rFonts w:asciiTheme="minorHAnsi" w:eastAsia="Times New Roman" w:hAnsiTheme="minorHAnsi" w:cstheme="minorHAnsi"/>
                <w:sz w:val="20"/>
                <w:lang w:val="en-US" w:bidi="he-IL"/>
              </w:rPr>
            </w:pPr>
            <w:r w:rsidRPr="000875CE">
              <w:rPr>
                <w:rFonts w:asciiTheme="minorHAnsi" w:eastAsia="Times New Roman" w:hAnsiTheme="minorHAnsi" w:cstheme="minorHAnsi"/>
                <w:b/>
                <w:bCs/>
                <w:sz w:val="20"/>
                <w:lang w:val="en-US" w:bidi="he-IL"/>
              </w:rPr>
              <w:t>Reject</w:t>
            </w:r>
            <w:r w:rsidRPr="00F143D5">
              <w:rPr>
                <w:rFonts w:asciiTheme="minorHAnsi" w:eastAsia="Times New Roman" w:hAnsiTheme="minorHAnsi" w:cstheme="minorHAnsi"/>
                <w:sz w:val="20"/>
                <w:lang w:val="en-US" w:bidi="he-IL"/>
              </w:rPr>
              <w:t>.</w:t>
            </w:r>
          </w:p>
          <w:p w14:paraId="39524617" w14:textId="7D32208B" w:rsidR="00F143D5" w:rsidRPr="00F143D5" w:rsidRDefault="00F143D5" w:rsidP="00F143D5">
            <w:pPr>
              <w:rPr>
                <w:rFonts w:asciiTheme="minorHAnsi" w:eastAsia="Times New Roman" w:hAnsiTheme="minorHAnsi" w:cstheme="minorHAnsi"/>
                <w:sz w:val="20"/>
                <w:lang w:val="en-US" w:bidi="he-IL"/>
              </w:rPr>
            </w:pPr>
            <w:r w:rsidRPr="00F143D5">
              <w:rPr>
                <w:rFonts w:asciiTheme="minorHAnsi" w:eastAsia="Times New Roman" w:hAnsiTheme="minorHAnsi" w:cstheme="minorHAnsi"/>
                <w:sz w:val="20"/>
                <w:lang w:val="en-US" w:bidi="he-IL"/>
              </w:rPr>
              <w:t>The intend of the LTF_OFFSET is to provide symbol offset reference to individual receivers (</w:t>
            </w:r>
            <w:proofErr w:type="spellStart"/>
            <w:r w:rsidRPr="00F143D5">
              <w:rPr>
                <w:rFonts w:asciiTheme="minorHAnsi" w:eastAsia="Times New Roman" w:hAnsiTheme="minorHAnsi" w:cstheme="minorHAnsi"/>
                <w:sz w:val="20"/>
                <w:lang w:val="en-US" w:bidi="he-IL"/>
              </w:rPr>
              <w:t>seperated</w:t>
            </w:r>
            <w:proofErr w:type="spellEnd"/>
            <w:r w:rsidRPr="00F143D5">
              <w:rPr>
                <w:rFonts w:asciiTheme="minorHAnsi" w:eastAsia="Times New Roman" w:hAnsiTheme="minorHAnsi" w:cstheme="minorHAnsi"/>
                <w:sz w:val="20"/>
                <w:lang w:val="en-US" w:bidi="he-IL"/>
              </w:rPr>
              <w:t xml:space="preserve"> from </w:t>
            </w:r>
            <w:proofErr w:type="spellStart"/>
            <w:r w:rsidRPr="00F143D5">
              <w:rPr>
                <w:rFonts w:asciiTheme="minorHAnsi" w:eastAsia="Times New Roman" w:hAnsiTheme="minorHAnsi" w:cstheme="minorHAnsi"/>
                <w:sz w:val="20"/>
                <w:lang w:val="en-US" w:bidi="he-IL"/>
              </w:rPr>
              <w:t>strasnit</w:t>
            </w:r>
            <w:proofErr w:type="spellEnd"/>
            <w:r w:rsidRPr="00F143D5">
              <w:rPr>
                <w:rFonts w:asciiTheme="minorHAnsi" w:eastAsia="Times New Roman" w:hAnsiTheme="minorHAnsi" w:cstheme="minorHAnsi"/>
                <w:sz w:val="20"/>
                <w:lang w:val="en-US" w:bidi="he-IL"/>
              </w:rPr>
              <w:t xml:space="preserve"> stream offset), in each of those fields the user is expected to receive streams from the first and on, in the secure case </w:t>
            </w:r>
            <w:proofErr w:type="spellStart"/>
            <w:r w:rsidRPr="00F143D5">
              <w:rPr>
                <w:rFonts w:asciiTheme="minorHAnsi" w:eastAsia="Times New Roman" w:hAnsiTheme="minorHAnsi" w:cstheme="minorHAnsi"/>
                <w:sz w:val="20"/>
                <w:lang w:val="en-US" w:bidi="he-IL"/>
              </w:rPr>
              <w:t>its</w:t>
            </w:r>
            <w:proofErr w:type="spellEnd"/>
            <w:r w:rsidRPr="00F143D5">
              <w:rPr>
                <w:rFonts w:asciiTheme="minorHAnsi" w:eastAsia="Times New Roman" w:hAnsiTheme="minorHAnsi" w:cstheme="minorHAnsi"/>
                <w:sz w:val="20"/>
                <w:lang w:val="en-US" w:bidi="he-IL"/>
              </w:rPr>
              <w:t xml:space="preserve"> expected to receive all streams, there are no zero power gaps </w:t>
            </w:r>
            <w:proofErr w:type="spellStart"/>
            <w:r w:rsidRPr="00F143D5">
              <w:rPr>
                <w:rFonts w:asciiTheme="minorHAnsi" w:eastAsia="Times New Roman" w:hAnsiTheme="minorHAnsi" w:cstheme="minorHAnsi"/>
                <w:sz w:val="20"/>
                <w:lang w:val="en-US" w:bidi="he-IL"/>
              </w:rPr>
              <w:t>spaning</w:t>
            </w:r>
            <w:proofErr w:type="spellEnd"/>
            <w:r w:rsidRPr="00F143D5">
              <w:rPr>
                <w:rFonts w:asciiTheme="minorHAnsi" w:eastAsia="Times New Roman" w:hAnsiTheme="minorHAnsi" w:cstheme="minorHAnsi"/>
                <w:sz w:val="20"/>
                <w:lang w:val="en-US" w:bidi="he-IL"/>
              </w:rPr>
              <w:t xml:space="preserve"> over one or more symbols.</w:t>
            </w:r>
          </w:p>
        </w:tc>
      </w:tr>
      <w:tr w:rsidR="00AD22A2" w14:paraId="42DA28A9"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3CC6B7" w14:textId="2F65AC78" w:rsidR="00AD22A2" w:rsidRDefault="00AD22A2" w:rsidP="00AD22A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7131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A03152" w14:textId="4DEE3E1E" w:rsidR="00AD22A2" w:rsidRDefault="00AD22A2" w:rsidP="00AD22A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240.24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9104A2" w14:textId="4F0EC4D4" w:rsidR="00AD22A2" w:rsidRPr="0079597D" w:rsidRDefault="00AD22A2" w:rsidP="00AD22A2">
            <w:pPr>
              <w:rPr>
                <w:rFonts w:asciiTheme="minorHAnsi" w:eastAsia="Times New Roman" w:hAnsiTheme="minorHAnsi" w:cstheme="minorHAnsi"/>
                <w:sz w:val="20"/>
                <w:lang w:val="en-US" w:bidi="he-IL"/>
              </w:rPr>
            </w:pPr>
            <w:r w:rsidRPr="009A40EC">
              <w:rPr>
                <w:rFonts w:asciiTheme="minorHAnsi" w:eastAsia="Times New Roman" w:hAnsiTheme="minorHAnsi" w:cstheme="minorHAnsi"/>
                <w:sz w:val="20"/>
                <w:lang w:val="en-US" w:bidi="he-IL"/>
              </w:rPr>
              <w:t>27.3.18a.3.1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6B9FA2" w14:textId="2FB4B99A" w:rsidR="00AD22A2" w:rsidRPr="0079597D" w:rsidRDefault="00AD22A2" w:rsidP="00AD22A2">
            <w:pPr>
              <w:rPr>
                <w:rFonts w:asciiTheme="minorHAnsi" w:eastAsia="Times New Roman" w:hAnsiTheme="minorHAnsi" w:cstheme="minorHAnsi"/>
                <w:sz w:val="20"/>
                <w:lang w:val="en-US" w:bidi="he-IL"/>
              </w:rPr>
            </w:pPr>
            <w:r w:rsidRPr="00AD22A2">
              <w:rPr>
                <w:rFonts w:asciiTheme="minorHAnsi" w:eastAsia="Times New Roman" w:hAnsiTheme="minorHAnsi" w:cstheme="minorHAnsi"/>
                <w:sz w:val="20"/>
                <w:lang w:val="en-US" w:bidi="he-IL"/>
              </w:rPr>
              <w:t>It is very hard to read Equation (27-126a).</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D7C917" w14:textId="434126AE" w:rsidR="00AD22A2" w:rsidRPr="0079597D" w:rsidRDefault="00AD22A2" w:rsidP="00AD22A2">
            <w:pPr>
              <w:rPr>
                <w:rFonts w:asciiTheme="minorHAnsi" w:eastAsia="Times New Roman" w:hAnsiTheme="minorHAnsi" w:cstheme="minorHAnsi"/>
                <w:sz w:val="20"/>
                <w:lang w:val="en-US" w:bidi="he-IL"/>
              </w:rPr>
            </w:pPr>
            <w:r w:rsidRPr="00AD22A2">
              <w:rPr>
                <w:rFonts w:asciiTheme="minorHAnsi" w:eastAsia="Times New Roman" w:hAnsiTheme="minorHAnsi" w:cstheme="minorHAnsi"/>
                <w:sz w:val="20"/>
                <w:lang w:val="en-US" w:bidi="he-IL"/>
              </w:rPr>
              <w:t xml:space="preserve">At P20 between L9 and L10, </w:t>
            </w:r>
            <w:proofErr w:type="gramStart"/>
            <w:r w:rsidRPr="00AD22A2">
              <w:rPr>
                <w:rFonts w:asciiTheme="minorHAnsi" w:eastAsia="Times New Roman" w:hAnsiTheme="minorHAnsi" w:cstheme="minorHAnsi"/>
                <w:sz w:val="20"/>
                <w:lang w:val="en-US" w:bidi="he-IL"/>
              </w:rPr>
              <w:t>add  "</w:t>
            </w:r>
            <w:proofErr w:type="gramEnd"/>
            <w:r w:rsidRPr="00AD22A2">
              <w:rPr>
                <w:rFonts w:asciiTheme="minorHAnsi" w:eastAsia="Times New Roman" w:hAnsiTheme="minorHAnsi" w:cstheme="minorHAnsi"/>
                <w:sz w:val="20"/>
                <w:lang w:val="en-US" w:bidi="he-IL"/>
              </w:rPr>
              <w:t>1.5  Terminology for mathematical, logical, and bit operations  [Begin italics] Insert the following paragraph at the end of this subclause [End italics]  [Begin italics] a:b:c [end italics] is a regularly spaced numeric vector with values from a to c, in increments of b.  NOTE - For example, 5:2:9 is equal to [5, 7, 9]."   At P240L24, replace Equation (27-126a) with "NZ_20MHz = { -122:</w:t>
            </w:r>
            <w:proofErr w:type="gramStart"/>
            <w:r w:rsidRPr="00AD22A2">
              <w:rPr>
                <w:rFonts w:asciiTheme="minorHAnsi" w:eastAsia="Times New Roman" w:hAnsiTheme="minorHAnsi" w:cstheme="minorHAnsi"/>
                <w:sz w:val="20"/>
                <w:lang w:val="en-US" w:bidi="he-IL"/>
              </w:rPr>
              <w:t>2:-</w:t>
            </w:r>
            <w:proofErr w:type="gramEnd"/>
            <w:r w:rsidRPr="00AD22A2">
              <w:rPr>
                <w:rFonts w:asciiTheme="minorHAnsi" w:eastAsia="Times New Roman" w:hAnsiTheme="minorHAnsi" w:cstheme="minorHAnsi"/>
                <w:sz w:val="20"/>
                <w:lang w:val="en-US" w:bidi="he-IL"/>
              </w:rPr>
              <w:t>2, 2:2:122 }     (27-126a)"   At P241L18, replace Equation (27-126b) with "NZ_40MHz = { -244:2:-4, 4:4:244 }    (27-126b)"   At P242L22, replace Equation (27-126c) with "NZ_80MHz = { -500:2:-4, 4:4:500 }    (27-126c)"</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51CC6E" w14:textId="77777777" w:rsidR="00AD22A2" w:rsidRPr="00AD22A2" w:rsidRDefault="00AD22A2" w:rsidP="00AD22A2">
            <w:pPr>
              <w:rPr>
                <w:rFonts w:asciiTheme="minorHAnsi" w:eastAsia="Times New Roman" w:hAnsiTheme="minorHAnsi" w:cstheme="minorHAnsi"/>
                <w:sz w:val="20"/>
                <w:lang w:val="en-US" w:bidi="he-IL"/>
              </w:rPr>
            </w:pPr>
            <w:r w:rsidRPr="000875CE">
              <w:rPr>
                <w:rFonts w:asciiTheme="minorHAnsi" w:eastAsia="Times New Roman" w:hAnsiTheme="minorHAnsi" w:cstheme="minorHAnsi"/>
                <w:b/>
                <w:bCs/>
                <w:sz w:val="20"/>
                <w:lang w:val="en-US" w:bidi="he-IL"/>
              </w:rPr>
              <w:t>Reject</w:t>
            </w:r>
            <w:r w:rsidRPr="00AD22A2">
              <w:rPr>
                <w:rFonts w:asciiTheme="minorHAnsi" w:eastAsia="Times New Roman" w:hAnsiTheme="minorHAnsi" w:cstheme="minorHAnsi"/>
                <w:sz w:val="20"/>
                <w:lang w:val="en-US" w:bidi="he-IL"/>
              </w:rPr>
              <w:t>.</w:t>
            </w:r>
            <w:r w:rsidRPr="00AD22A2">
              <w:rPr>
                <w:rFonts w:asciiTheme="minorHAnsi" w:eastAsia="Times New Roman" w:hAnsiTheme="minorHAnsi" w:cstheme="minorHAnsi"/>
                <w:sz w:val="20"/>
                <w:lang w:val="en-US" w:bidi="he-IL"/>
              </w:rPr>
              <w:br/>
              <w:t xml:space="preserve">The format of eq. 27-126a is no different and likely much simpler than that of 11ax 27-50, 27-49, 27-48, 27-47, 27-46, 27-45, 27-44 and many </w:t>
            </w:r>
            <w:proofErr w:type="spellStart"/>
            <w:r w:rsidRPr="00AD22A2">
              <w:rPr>
                <w:rFonts w:asciiTheme="minorHAnsi" w:eastAsia="Times New Roman" w:hAnsiTheme="minorHAnsi" w:cstheme="minorHAnsi"/>
                <w:sz w:val="20"/>
                <w:lang w:val="en-US" w:bidi="he-IL"/>
              </w:rPr>
              <w:t>many</w:t>
            </w:r>
            <w:proofErr w:type="spellEnd"/>
            <w:r w:rsidRPr="00AD22A2">
              <w:rPr>
                <w:rFonts w:asciiTheme="minorHAnsi" w:eastAsia="Times New Roman" w:hAnsiTheme="minorHAnsi" w:cstheme="minorHAnsi"/>
                <w:sz w:val="20"/>
                <w:lang w:val="en-US" w:bidi="he-IL"/>
              </w:rPr>
              <w:t xml:space="preserve"> other 11</w:t>
            </w:r>
            <w:proofErr w:type="gramStart"/>
            <w:r w:rsidRPr="00AD22A2">
              <w:rPr>
                <w:rFonts w:asciiTheme="minorHAnsi" w:eastAsia="Times New Roman" w:hAnsiTheme="minorHAnsi" w:cstheme="minorHAnsi"/>
                <w:sz w:val="20"/>
                <w:lang w:val="en-US" w:bidi="he-IL"/>
              </w:rPr>
              <w:t>ax ,</w:t>
            </w:r>
            <w:proofErr w:type="gramEnd"/>
            <w:r w:rsidRPr="00AD22A2">
              <w:rPr>
                <w:rFonts w:asciiTheme="minorHAnsi" w:eastAsia="Times New Roman" w:hAnsiTheme="minorHAnsi" w:cstheme="minorHAnsi"/>
                <w:sz w:val="20"/>
                <w:lang w:val="en-US" w:bidi="he-IL"/>
              </w:rPr>
              <w:t xml:space="preserve"> 11ac and prior revisions. A new methodology for identifying indices and their respective values is possible but maybe more of a confusion as it will not be consistent with the rest of the </w:t>
            </w:r>
            <w:proofErr w:type="spellStart"/>
            <w:r w:rsidRPr="00AD22A2">
              <w:rPr>
                <w:rFonts w:asciiTheme="minorHAnsi" w:eastAsia="Times New Roman" w:hAnsiTheme="minorHAnsi" w:cstheme="minorHAnsi"/>
                <w:sz w:val="20"/>
                <w:lang w:val="en-US" w:bidi="he-IL"/>
              </w:rPr>
              <w:t>the</w:t>
            </w:r>
            <w:proofErr w:type="spellEnd"/>
            <w:r w:rsidRPr="00AD22A2">
              <w:rPr>
                <w:rFonts w:asciiTheme="minorHAnsi" w:eastAsia="Times New Roman" w:hAnsiTheme="minorHAnsi" w:cstheme="minorHAnsi"/>
                <w:sz w:val="20"/>
                <w:lang w:val="en-US" w:bidi="he-IL"/>
              </w:rPr>
              <w:t xml:space="preserve"> 11ax PHY style.</w:t>
            </w:r>
          </w:p>
          <w:p w14:paraId="5F4A5CE2" w14:textId="7D7BB975" w:rsidR="00AD22A2" w:rsidRPr="0079597D" w:rsidRDefault="00AD22A2" w:rsidP="00AD22A2">
            <w:pPr>
              <w:rPr>
                <w:rFonts w:asciiTheme="minorHAnsi" w:eastAsia="Times New Roman" w:hAnsiTheme="minorHAnsi" w:cstheme="minorHAnsi"/>
                <w:sz w:val="20"/>
                <w:lang w:val="en-US" w:bidi="he-IL"/>
              </w:rPr>
            </w:pPr>
          </w:p>
        </w:tc>
      </w:tr>
      <w:tr w:rsidR="00D1699D" w14:paraId="3B153E95"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F48371" w14:textId="5AC930C7" w:rsidR="00D1699D" w:rsidRDefault="00D1699D" w:rsidP="00D1699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7134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6383DA" w14:textId="59B9DB3C" w:rsidR="00D1699D" w:rsidRDefault="00D1699D" w:rsidP="00D1699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241.4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C6416D" w14:textId="26232E2E" w:rsidR="00D1699D" w:rsidRPr="0079597D" w:rsidRDefault="00D1699D" w:rsidP="00D1699D">
            <w:pPr>
              <w:rPr>
                <w:rFonts w:asciiTheme="minorHAnsi" w:eastAsia="Times New Roman" w:hAnsiTheme="minorHAnsi" w:cstheme="minorHAnsi"/>
                <w:sz w:val="20"/>
                <w:lang w:val="en-US" w:bidi="he-IL"/>
              </w:rPr>
            </w:pPr>
            <w:r w:rsidRPr="00D1699D">
              <w:rPr>
                <w:rFonts w:asciiTheme="minorHAnsi" w:eastAsia="Times New Roman" w:hAnsiTheme="minorHAnsi" w:cstheme="minorHAnsi"/>
                <w:sz w:val="20"/>
                <w:lang w:val="en-US" w:bidi="he-IL"/>
              </w:rPr>
              <w:t>27.3.18a.3.1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C8B68F" w14:textId="554E07E3" w:rsidR="00D1699D" w:rsidRPr="0079597D" w:rsidRDefault="00D1699D" w:rsidP="00D1699D">
            <w:pPr>
              <w:rPr>
                <w:rFonts w:asciiTheme="minorHAnsi" w:eastAsia="Times New Roman" w:hAnsiTheme="minorHAnsi" w:cstheme="minorHAnsi"/>
                <w:sz w:val="20"/>
                <w:lang w:val="en-US" w:bidi="he-IL"/>
              </w:rPr>
            </w:pPr>
            <w:r w:rsidRPr="00B5176C">
              <w:t xml:space="preserve">"All entries ... other than the nonzero entries shall be set to 0". An entry other than the nonzero entry is </w:t>
            </w:r>
            <w:proofErr w:type="gramStart"/>
            <w:r w:rsidRPr="00B5176C">
              <w:t>by definition zero</w:t>
            </w:r>
            <w:proofErr w:type="gramEnd"/>
            <w:r w:rsidRPr="00B5176C">
              <w:t>.  Hence, setting them again to 0 seems to be a circular definition.</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105C20" w14:textId="2D916629" w:rsidR="00D1699D" w:rsidRPr="0079597D" w:rsidRDefault="00D1699D" w:rsidP="00D1699D">
            <w:pPr>
              <w:rPr>
                <w:rFonts w:asciiTheme="minorHAnsi" w:eastAsia="Times New Roman" w:hAnsiTheme="minorHAnsi" w:cstheme="minorHAnsi"/>
                <w:sz w:val="20"/>
                <w:lang w:val="en-US" w:bidi="he-IL"/>
              </w:rPr>
            </w:pPr>
            <w:r w:rsidRPr="00B5176C">
              <w:t xml:space="preserve">At P241L4, change "other than the nonzero entries shall be set to 0." to "other than the entries with indices defined in Equation (27-126a) shall be set to 0."   At P242L7, change "other than the nonzero entries shall be set to 0." to "other than the entries with indices defined in Equation (27-126b) shall be set to 0."   At P243L12, change "other than the nonzero entries shall be set to 0." to "other than the entries with indices defined </w:t>
            </w:r>
            <w:r w:rsidRPr="00B5176C">
              <w:lastRenderedPageBreak/>
              <w:t>in Equation (27-126c) shall be set to 0."</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901487" w14:textId="13514B07" w:rsidR="00584960" w:rsidRDefault="00584960" w:rsidP="00584960">
            <w:pPr>
              <w:rPr>
                <w:rFonts w:ascii="Calibri" w:hAnsi="Calibri" w:cs="Calibri"/>
                <w:color w:val="000000"/>
                <w:szCs w:val="22"/>
                <w:lang w:val="en-US" w:bidi="he-IL"/>
              </w:rPr>
            </w:pPr>
            <w:r w:rsidRPr="000875CE">
              <w:rPr>
                <w:rFonts w:ascii="Calibri" w:hAnsi="Calibri" w:cs="Calibri"/>
                <w:b/>
                <w:bCs/>
                <w:color w:val="000000"/>
                <w:szCs w:val="22"/>
              </w:rPr>
              <w:lastRenderedPageBreak/>
              <w:t>Revise</w:t>
            </w:r>
            <w:r>
              <w:rPr>
                <w:rFonts w:ascii="Calibri" w:hAnsi="Calibri" w:cs="Calibri"/>
                <w:color w:val="000000"/>
                <w:szCs w:val="22"/>
              </w:rPr>
              <w:t>.</w:t>
            </w:r>
            <w:r>
              <w:rPr>
                <w:rFonts w:ascii="Calibri" w:hAnsi="Calibri" w:cs="Calibri"/>
                <w:color w:val="000000"/>
                <w:szCs w:val="22"/>
              </w:rPr>
              <w:br/>
            </w:r>
            <w:r w:rsidR="00892DDF">
              <w:rPr>
                <w:rFonts w:ascii="Calibri" w:hAnsi="Calibri" w:cs="Calibri"/>
                <w:color w:val="000000"/>
                <w:szCs w:val="22"/>
              </w:rPr>
              <w:t>Looking for some good wordsmithing.</w:t>
            </w:r>
          </w:p>
          <w:p w14:paraId="75AAF8BC" w14:textId="23414C18" w:rsidR="00D1699D" w:rsidRPr="0079597D" w:rsidRDefault="00D1699D" w:rsidP="00D1699D">
            <w:pPr>
              <w:rPr>
                <w:rFonts w:asciiTheme="minorHAnsi" w:eastAsia="Times New Roman" w:hAnsiTheme="minorHAnsi" w:cstheme="minorHAnsi"/>
                <w:sz w:val="20"/>
                <w:lang w:val="en-US" w:bidi="he-IL"/>
              </w:rPr>
            </w:pPr>
          </w:p>
        </w:tc>
      </w:tr>
    </w:tbl>
    <w:p w14:paraId="08F2C490" w14:textId="674F6802" w:rsidR="00B60204" w:rsidRDefault="00B60204"/>
    <w:p w14:paraId="6C5604E4" w14:textId="77777777" w:rsidR="00A02484" w:rsidRDefault="00A02484"/>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B60204" w14:paraId="04346C2A" w14:textId="77777777" w:rsidTr="00B60204">
        <w:trPr>
          <w:trHeight w:val="457"/>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BDA418" w14:textId="4632C10C" w:rsidR="00B60204" w:rsidRDefault="00B60204" w:rsidP="00B60204">
            <w:pPr>
              <w:rPr>
                <w:rFonts w:asciiTheme="minorHAnsi" w:eastAsia="Times New Roman" w:hAnsiTheme="minorHAnsi" w:cstheme="minorHAnsi"/>
                <w:sz w:val="20"/>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24C287" w14:textId="77777777" w:rsidR="00B60204" w:rsidRDefault="00B60204" w:rsidP="00B60204">
            <w:pPr>
              <w:rPr>
                <w:rFonts w:eastAsia="Times New Roman"/>
                <w:b/>
                <w:bCs/>
                <w:sz w:val="24"/>
                <w:szCs w:val="24"/>
                <w:lang w:val="en-US" w:bidi="he-IL"/>
              </w:rPr>
            </w:pPr>
            <w:r w:rsidRPr="002D19A5">
              <w:rPr>
                <w:rFonts w:eastAsia="Times New Roman"/>
                <w:b/>
                <w:bCs/>
                <w:sz w:val="24"/>
                <w:szCs w:val="24"/>
                <w:lang w:val="en-US" w:bidi="he-IL"/>
              </w:rPr>
              <w:t>Page/</w:t>
            </w:r>
          </w:p>
          <w:p w14:paraId="7C4D226E" w14:textId="31476E5D" w:rsidR="00B60204" w:rsidRDefault="00B60204" w:rsidP="00B60204">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2EBD96" w14:textId="1C61BDE7" w:rsidR="00B60204" w:rsidRDefault="00B60204" w:rsidP="00B60204">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2C056D" w14:textId="6CBF11C5" w:rsidR="00B60204" w:rsidRPr="00E4518A" w:rsidRDefault="00B60204" w:rsidP="00B60204">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D8E995" w14:textId="79199E03" w:rsidR="00B60204" w:rsidRPr="00E4518A" w:rsidRDefault="00B60204" w:rsidP="00B60204">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85E1CE" w14:textId="66CFC536" w:rsidR="00B60204" w:rsidRPr="00583A52" w:rsidRDefault="00B60204" w:rsidP="00B60204">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561D1B" w14:paraId="28A5BAF5"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3BCF12" w14:textId="2EBC4D6B" w:rsidR="00561D1B" w:rsidRDefault="00561D1B" w:rsidP="00561D1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7138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83B92A" w14:textId="50DFF8CE" w:rsidR="00561D1B" w:rsidRDefault="00561D1B" w:rsidP="00561D1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246.29</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6328A6" w14:textId="336F8DEE" w:rsidR="00561D1B" w:rsidRDefault="00561D1B" w:rsidP="00561D1B">
            <w:pPr>
              <w:rPr>
                <w:rFonts w:asciiTheme="minorHAnsi" w:eastAsia="Times New Roman" w:hAnsiTheme="minorHAnsi" w:cstheme="minorHAnsi"/>
                <w:sz w:val="20"/>
                <w:lang w:val="en-US" w:bidi="he-IL"/>
              </w:rPr>
            </w:pPr>
            <w:r w:rsidRPr="00561D1B">
              <w:rPr>
                <w:rFonts w:asciiTheme="minorHAnsi" w:eastAsia="Times New Roman" w:hAnsiTheme="minorHAnsi" w:cstheme="minorHAnsi"/>
                <w:sz w:val="20"/>
                <w:lang w:val="en-US" w:bidi="he-IL"/>
              </w:rPr>
              <w:t>27.3.18a.4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1B181D" w14:textId="59F1A75D" w:rsidR="00561D1B" w:rsidRPr="00860663" w:rsidRDefault="00561D1B" w:rsidP="00561D1B">
            <w:pPr>
              <w:rPr>
                <w:rFonts w:asciiTheme="minorHAnsi" w:eastAsia="Times New Roman" w:hAnsiTheme="minorHAnsi" w:cstheme="minorHAnsi"/>
                <w:sz w:val="20"/>
                <w:lang w:val="en-US" w:bidi="he-IL"/>
              </w:rPr>
            </w:pPr>
            <w:r w:rsidRPr="00860663">
              <w:rPr>
                <w:rFonts w:asciiTheme="minorHAnsi" w:eastAsia="Times New Roman" w:hAnsiTheme="minorHAnsi" w:cstheme="minorHAnsi"/>
                <w:sz w:val="20"/>
                <w:lang w:val="en-US" w:bidi="he-IL"/>
              </w:rPr>
              <w:t>"11az secure LTF" is not a proper name.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78BFAB" w14:textId="26AE8D81" w:rsidR="00561D1B" w:rsidRPr="00860663" w:rsidRDefault="00561D1B" w:rsidP="00561D1B">
            <w:pPr>
              <w:rPr>
                <w:rFonts w:asciiTheme="minorHAnsi" w:eastAsia="Times New Roman" w:hAnsiTheme="minorHAnsi" w:cstheme="minorHAnsi"/>
                <w:sz w:val="20"/>
                <w:lang w:val="en-US" w:bidi="he-IL"/>
              </w:rPr>
            </w:pPr>
            <w:r w:rsidRPr="00860663">
              <w:rPr>
                <w:rFonts w:asciiTheme="minorHAnsi" w:eastAsia="Times New Roman" w:hAnsiTheme="minorHAnsi" w:cstheme="minorHAnsi"/>
                <w:sz w:val="20"/>
                <w:lang w:val="en-US" w:bidi="he-IL"/>
              </w:rPr>
              <w:t>Change "11az secure LTF" to "secure HE-LTF".</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5DC043" w14:textId="28FF6FC0" w:rsidR="00561D1B" w:rsidRPr="00860663" w:rsidRDefault="007D67EB" w:rsidP="007D67EB">
            <w:pPr>
              <w:rPr>
                <w:rFonts w:asciiTheme="minorHAnsi" w:eastAsia="Times New Roman" w:hAnsiTheme="minorHAnsi" w:cstheme="minorHAnsi"/>
                <w:sz w:val="20"/>
                <w:lang w:val="en-US" w:bidi="he-IL"/>
              </w:rPr>
            </w:pPr>
            <w:r w:rsidRPr="000875CE">
              <w:rPr>
                <w:rFonts w:asciiTheme="minorHAnsi" w:eastAsia="Times New Roman" w:hAnsiTheme="minorHAnsi" w:cstheme="minorHAnsi"/>
                <w:b/>
                <w:bCs/>
                <w:sz w:val="20"/>
                <w:lang w:val="en-US" w:bidi="he-IL"/>
              </w:rPr>
              <w:t>Accept</w:t>
            </w:r>
            <w:r w:rsidRPr="00860663">
              <w:rPr>
                <w:rFonts w:asciiTheme="minorHAnsi" w:eastAsia="Times New Roman" w:hAnsiTheme="minorHAnsi" w:cstheme="minorHAnsi"/>
                <w:sz w:val="20"/>
                <w:lang w:val="en-US" w:bidi="he-IL"/>
              </w:rPr>
              <w:t>.</w:t>
            </w:r>
            <w:r w:rsidRPr="00860663">
              <w:rPr>
                <w:rFonts w:asciiTheme="minorHAnsi" w:eastAsia="Times New Roman" w:hAnsiTheme="minorHAnsi" w:cstheme="minorHAnsi"/>
                <w:sz w:val="20"/>
                <w:lang w:val="en-US" w:bidi="he-IL"/>
              </w:rPr>
              <w:br/>
            </w:r>
            <w:r w:rsidRPr="00860663">
              <w:rPr>
                <w:rFonts w:asciiTheme="minorHAnsi" w:eastAsia="Times New Roman" w:hAnsiTheme="minorHAnsi" w:cstheme="minorHAnsi"/>
                <w:sz w:val="20"/>
                <w:lang w:val="en-US" w:bidi="he-IL"/>
              </w:rPr>
              <w:br/>
              <w:t>Discussion: there are 283 occurrences of secure LTF and a single occurrence of 11az secure LTF.</w:t>
            </w:r>
          </w:p>
        </w:tc>
      </w:tr>
      <w:tr w:rsidR="007D67EB" w14:paraId="46009B8E"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EAA0FB" w14:textId="58C7E368" w:rsidR="007D67EB" w:rsidRDefault="007D67EB" w:rsidP="007D67E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7139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2EA2F1" w14:textId="7DFBC317" w:rsidR="007D67EB" w:rsidRDefault="00CC3B01" w:rsidP="007D67E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247.6</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13312B" w14:textId="77777777" w:rsidR="00CC3B01" w:rsidRPr="00CC3B01" w:rsidRDefault="00CC3B01" w:rsidP="00CC3B01">
            <w:pPr>
              <w:rPr>
                <w:rFonts w:asciiTheme="minorHAnsi" w:eastAsia="Times New Roman" w:hAnsiTheme="minorHAnsi" w:cstheme="minorHAnsi"/>
                <w:sz w:val="20"/>
                <w:lang w:val="en-US" w:bidi="he-IL"/>
              </w:rPr>
            </w:pPr>
            <w:r w:rsidRPr="00CC3B01">
              <w:rPr>
                <w:rFonts w:asciiTheme="minorHAnsi" w:eastAsia="Times New Roman" w:hAnsiTheme="minorHAnsi" w:cstheme="minorHAnsi"/>
                <w:sz w:val="20"/>
                <w:lang w:val="en-US" w:bidi="he-IL"/>
              </w:rPr>
              <w:t>27.3.18a.4</w:t>
            </w:r>
          </w:p>
          <w:p w14:paraId="0B2D9E4B" w14:textId="77777777" w:rsidR="007D67EB" w:rsidRDefault="007D67EB" w:rsidP="007D67EB">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1E5333" w14:textId="6A6AA16B" w:rsidR="007D67EB" w:rsidRPr="00CC3B01" w:rsidRDefault="007D67EB" w:rsidP="007D67EB">
            <w:pPr>
              <w:rPr>
                <w:rFonts w:asciiTheme="minorHAnsi" w:eastAsia="Times New Roman" w:hAnsiTheme="minorHAnsi" w:cstheme="minorHAnsi"/>
                <w:sz w:val="20"/>
                <w:lang w:val="en-US" w:bidi="he-IL"/>
              </w:rPr>
            </w:pPr>
            <w:r w:rsidRPr="00CC3B01">
              <w:rPr>
                <w:rFonts w:asciiTheme="minorHAnsi" w:eastAsia="Times New Roman" w:hAnsiTheme="minorHAnsi" w:cstheme="minorHAnsi"/>
                <w:sz w:val="20"/>
                <w:lang w:val="en-US" w:bidi="he-IL"/>
              </w:rPr>
              <w:t>27.3.11 does not address HE (TB) Ranging NDP.</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66AAEF5" w14:textId="17BF712C" w:rsidR="007D67EB" w:rsidRPr="00CC3B01" w:rsidRDefault="007D67EB" w:rsidP="007D67EB">
            <w:pPr>
              <w:rPr>
                <w:rFonts w:asciiTheme="minorHAnsi" w:eastAsia="Times New Roman" w:hAnsiTheme="minorHAnsi" w:cstheme="minorHAnsi"/>
                <w:sz w:val="20"/>
                <w:lang w:val="en-US" w:bidi="he-IL"/>
              </w:rPr>
            </w:pPr>
            <w:r w:rsidRPr="00CC3B01">
              <w:rPr>
                <w:rFonts w:asciiTheme="minorHAnsi" w:eastAsia="Times New Roman" w:hAnsiTheme="minorHAnsi" w:cstheme="minorHAnsi"/>
                <w:sz w:val="20"/>
                <w:lang w:val="en-US" w:bidi="he-IL"/>
              </w:rPr>
              <w:t>Delete "and 27.3.11"</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C6C857" w14:textId="26D4EF07" w:rsidR="007D67EB" w:rsidRPr="00CC3B01" w:rsidRDefault="00CC3B01" w:rsidP="00CC3B01">
            <w:pPr>
              <w:rPr>
                <w:rFonts w:asciiTheme="minorHAnsi" w:eastAsia="Times New Roman" w:hAnsiTheme="minorHAnsi" w:cstheme="minorHAnsi"/>
                <w:sz w:val="20"/>
                <w:lang w:val="en-US" w:bidi="he-IL"/>
              </w:rPr>
            </w:pPr>
            <w:r w:rsidRPr="000875CE">
              <w:rPr>
                <w:rFonts w:asciiTheme="minorHAnsi" w:eastAsia="Times New Roman" w:hAnsiTheme="minorHAnsi" w:cstheme="minorHAnsi"/>
                <w:b/>
                <w:bCs/>
                <w:sz w:val="20"/>
                <w:lang w:val="en-US" w:bidi="he-IL"/>
              </w:rPr>
              <w:t>Revised</w:t>
            </w:r>
            <w:r w:rsidRPr="00CC3B01">
              <w:rPr>
                <w:rFonts w:asciiTheme="minorHAnsi" w:eastAsia="Times New Roman" w:hAnsiTheme="minorHAnsi" w:cstheme="minorHAnsi"/>
                <w:sz w:val="20"/>
                <w:lang w:val="en-US" w:bidi="he-IL"/>
              </w:rPr>
              <w:t>.</w:t>
            </w:r>
            <w:r w:rsidRPr="00CC3B01">
              <w:rPr>
                <w:rFonts w:asciiTheme="minorHAnsi" w:eastAsia="Times New Roman" w:hAnsiTheme="minorHAnsi" w:cstheme="minorHAnsi"/>
                <w:sz w:val="20"/>
                <w:lang w:val="en-US" w:bidi="he-IL"/>
              </w:rPr>
              <w:br/>
              <w:t>This is a duplicate of 7085 from same commenter.</w:t>
            </w:r>
            <w:r w:rsidRPr="00CC3B01">
              <w:rPr>
                <w:rFonts w:asciiTheme="minorHAnsi" w:eastAsia="Times New Roman" w:hAnsiTheme="minorHAnsi" w:cstheme="minorHAnsi"/>
                <w:sz w:val="20"/>
                <w:lang w:val="en-US" w:bidi="he-IL"/>
              </w:rPr>
              <w:br/>
              <w:t xml:space="preserve">Changes were made to fix reference 27.3.10 (mathematical description of signals), and delete reference to </w:t>
            </w:r>
            <w:proofErr w:type="gramStart"/>
            <w:r w:rsidRPr="00CC3B01">
              <w:rPr>
                <w:rFonts w:asciiTheme="minorHAnsi" w:eastAsia="Times New Roman" w:hAnsiTheme="minorHAnsi" w:cstheme="minorHAnsi"/>
                <w:sz w:val="20"/>
                <w:lang w:val="en-US" w:bidi="he-IL"/>
              </w:rPr>
              <w:t>27.3.11 .</w:t>
            </w:r>
            <w:proofErr w:type="gramEnd"/>
            <w:r w:rsidRPr="00CC3B01">
              <w:rPr>
                <w:rFonts w:asciiTheme="minorHAnsi" w:eastAsia="Times New Roman" w:hAnsiTheme="minorHAnsi" w:cstheme="minorHAnsi"/>
                <w:sz w:val="20"/>
                <w:lang w:val="en-US" w:bidi="he-IL"/>
              </w:rPr>
              <w:t xml:space="preserve"> </w:t>
            </w:r>
            <w:r w:rsidRPr="00CC3B01">
              <w:rPr>
                <w:rFonts w:asciiTheme="minorHAnsi" w:eastAsia="Times New Roman" w:hAnsiTheme="minorHAnsi" w:cstheme="minorHAnsi"/>
                <w:sz w:val="20"/>
                <w:lang w:val="en-US" w:bidi="he-IL"/>
              </w:rPr>
              <w:br/>
            </w:r>
            <w:proofErr w:type="spellStart"/>
            <w:r w:rsidRPr="00CC3B01">
              <w:rPr>
                <w:rFonts w:asciiTheme="minorHAnsi" w:eastAsia="Times New Roman" w:hAnsiTheme="minorHAnsi" w:cstheme="minorHAnsi"/>
                <w:sz w:val="20"/>
                <w:lang w:val="en-US" w:bidi="he-IL"/>
              </w:rPr>
              <w:t>TGaz</w:t>
            </w:r>
            <w:proofErr w:type="spellEnd"/>
            <w:r w:rsidRPr="00CC3B01">
              <w:rPr>
                <w:rFonts w:asciiTheme="minorHAnsi" w:eastAsia="Times New Roman" w:hAnsiTheme="minorHAnsi" w:cstheme="minorHAnsi"/>
                <w:sz w:val="20"/>
                <w:lang w:val="en-US" w:bidi="he-IL"/>
              </w:rPr>
              <w:t xml:space="preserve"> editor no further action needed beyond incorporation of resolution for CID 7085.</w:t>
            </w:r>
          </w:p>
        </w:tc>
      </w:tr>
      <w:tr w:rsidR="00262DFE" w14:paraId="0970533A"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42DA32" w14:textId="54277DDA" w:rsidR="00262DFE" w:rsidRPr="0054311F" w:rsidRDefault="00262DFE" w:rsidP="00262DFE">
            <w:pPr>
              <w:rPr>
                <w:rFonts w:asciiTheme="minorHAnsi" w:eastAsia="Times New Roman" w:hAnsiTheme="minorHAnsi" w:cstheme="minorHAnsi"/>
                <w:sz w:val="20"/>
                <w:highlight w:val="yellow"/>
                <w:lang w:val="en-US" w:bidi="he-IL"/>
              </w:rPr>
            </w:pPr>
            <w:r w:rsidRPr="0054311F">
              <w:rPr>
                <w:rFonts w:asciiTheme="minorHAnsi" w:eastAsia="Times New Roman" w:hAnsiTheme="minorHAnsi" w:cstheme="minorHAnsi"/>
                <w:sz w:val="20"/>
                <w:highlight w:val="yellow"/>
                <w:lang w:val="en-US" w:bidi="he-IL"/>
              </w:rPr>
              <w:t>7146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B9734C" w14:textId="382BD073" w:rsidR="00262DFE" w:rsidRPr="0054311F" w:rsidRDefault="00262DFE" w:rsidP="00262DFE">
            <w:pPr>
              <w:rPr>
                <w:rFonts w:asciiTheme="minorHAnsi" w:eastAsia="Times New Roman" w:hAnsiTheme="minorHAnsi" w:cstheme="minorHAnsi"/>
                <w:sz w:val="20"/>
                <w:highlight w:val="yellow"/>
                <w:lang w:val="en-US" w:bidi="he-IL"/>
              </w:rPr>
            </w:pPr>
            <w:r w:rsidRPr="0054311F">
              <w:rPr>
                <w:rFonts w:asciiTheme="minorHAnsi" w:eastAsia="Times New Roman" w:hAnsiTheme="minorHAnsi" w:cstheme="minorHAnsi"/>
                <w:sz w:val="20"/>
                <w:highlight w:val="yellow"/>
                <w:lang w:val="en-US" w:bidi="he-IL"/>
              </w:rPr>
              <w:t>249.9</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81E396" w14:textId="77777777" w:rsidR="00262DFE" w:rsidRPr="0054311F" w:rsidRDefault="00262DFE" w:rsidP="00262DFE">
            <w:pPr>
              <w:rPr>
                <w:rFonts w:asciiTheme="minorHAnsi" w:eastAsia="Times New Roman" w:hAnsiTheme="minorHAnsi" w:cstheme="minorHAnsi"/>
                <w:sz w:val="20"/>
                <w:highlight w:val="yellow"/>
                <w:lang w:val="en-US" w:bidi="he-IL"/>
              </w:rPr>
            </w:pPr>
            <w:r w:rsidRPr="0054311F">
              <w:rPr>
                <w:rFonts w:asciiTheme="minorHAnsi" w:eastAsia="Times New Roman" w:hAnsiTheme="minorHAnsi" w:cstheme="minorHAnsi"/>
                <w:sz w:val="20"/>
                <w:highlight w:val="yellow"/>
                <w:lang w:val="en-US" w:bidi="he-IL"/>
              </w:rPr>
              <w:t>27.3.18f</w:t>
            </w:r>
          </w:p>
          <w:p w14:paraId="14892139" w14:textId="07EB7067" w:rsidR="00262DFE" w:rsidRPr="0054311F" w:rsidRDefault="00262DFE" w:rsidP="00262DFE">
            <w:pPr>
              <w:tabs>
                <w:tab w:val="left" w:pos="510"/>
              </w:tabs>
              <w:rPr>
                <w:rFonts w:asciiTheme="minorHAnsi" w:eastAsia="Times New Roman" w:hAnsiTheme="minorHAnsi" w:cstheme="minorHAnsi"/>
                <w:sz w:val="20"/>
                <w:highlight w:val="yellow"/>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CC4FDC" w14:textId="504C0557" w:rsidR="00262DFE" w:rsidRPr="0054311F" w:rsidRDefault="00262DFE" w:rsidP="00262DFE">
            <w:pPr>
              <w:rPr>
                <w:rFonts w:asciiTheme="minorHAnsi" w:eastAsia="Times New Roman" w:hAnsiTheme="minorHAnsi" w:cstheme="minorHAnsi"/>
                <w:sz w:val="20"/>
                <w:highlight w:val="yellow"/>
                <w:lang w:val="en-US" w:bidi="he-IL"/>
              </w:rPr>
            </w:pPr>
            <w:r w:rsidRPr="0054311F">
              <w:rPr>
                <w:rFonts w:asciiTheme="minorHAnsi" w:eastAsia="Times New Roman" w:hAnsiTheme="minorHAnsi" w:cstheme="minorHAnsi"/>
                <w:sz w:val="20"/>
                <w:highlight w:val="yellow"/>
                <w:lang w:val="en-US" w:bidi="he-IL"/>
              </w:rPr>
              <w:t xml:space="preserve">Does HE (TB) NDP ranging support 80+80 MHz?  I assume not as 27.3.18a.4 does not describe secure HE-LTF sequence for 80+80 </w:t>
            </w:r>
            <w:proofErr w:type="spellStart"/>
            <w:r w:rsidRPr="0054311F">
              <w:rPr>
                <w:rFonts w:asciiTheme="minorHAnsi" w:eastAsia="Times New Roman" w:hAnsiTheme="minorHAnsi" w:cstheme="minorHAnsi"/>
                <w:sz w:val="20"/>
                <w:highlight w:val="yellow"/>
                <w:lang w:val="en-US" w:bidi="he-IL"/>
              </w:rPr>
              <w:t>MHz.</w:t>
            </w:r>
            <w:proofErr w:type="spellEnd"/>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20A80E" w14:textId="0F75BA71" w:rsidR="00262DFE" w:rsidRPr="0054311F" w:rsidRDefault="00262DFE" w:rsidP="00262DFE">
            <w:pPr>
              <w:rPr>
                <w:rFonts w:asciiTheme="minorHAnsi" w:eastAsia="Times New Roman" w:hAnsiTheme="minorHAnsi" w:cstheme="minorHAnsi"/>
                <w:sz w:val="20"/>
                <w:highlight w:val="yellow"/>
                <w:lang w:val="en-US" w:bidi="he-IL"/>
              </w:rPr>
            </w:pPr>
            <w:r w:rsidRPr="0054311F">
              <w:rPr>
                <w:rFonts w:asciiTheme="minorHAnsi" w:eastAsia="Times New Roman" w:hAnsiTheme="minorHAnsi" w:cstheme="minorHAnsi"/>
                <w:sz w:val="20"/>
                <w:highlight w:val="yellow"/>
                <w:lang w:val="en-US" w:bidi="he-IL"/>
              </w:rPr>
              <w:t>Delete "or CBW80+80"</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353B11" w14:textId="55961830" w:rsidR="005479FA" w:rsidRDefault="005479FA" w:rsidP="003B53D8">
            <w:pPr>
              <w:rPr>
                <w:rFonts w:asciiTheme="minorHAnsi" w:eastAsia="Times New Roman" w:hAnsiTheme="minorHAnsi" w:cstheme="minorHAnsi"/>
                <w:sz w:val="20"/>
                <w:highlight w:val="yellow"/>
                <w:lang w:val="en-US" w:bidi="he-IL"/>
              </w:rPr>
            </w:pPr>
            <w:r>
              <w:rPr>
                <w:rFonts w:asciiTheme="minorHAnsi" w:eastAsia="Times New Roman" w:hAnsiTheme="minorHAnsi" w:cstheme="minorHAnsi"/>
                <w:sz w:val="20"/>
                <w:highlight w:val="yellow"/>
                <w:lang w:val="en-US" w:bidi="he-IL"/>
              </w:rPr>
              <w:t>No resolution</w:t>
            </w:r>
          </w:p>
          <w:p w14:paraId="7A2ABBA1" w14:textId="77777777" w:rsidR="00A41D89" w:rsidRDefault="00A41D89" w:rsidP="003B53D8">
            <w:pPr>
              <w:rPr>
                <w:rFonts w:asciiTheme="minorHAnsi" w:eastAsia="Times New Roman" w:hAnsiTheme="minorHAnsi" w:cstheme="minorHAnsi"/>
                <w:sz w:val="20"/>
                <w:highlight w:val="yellow"/>
                <w:lang w:val="en-US" w:bidi="he-IL"/>
              </w:rPr>
            </w:pPr>
          </w:p>
          <w:p w14:paraId="2EF83F5D" w14:textId="34C25B4C" w:rsidR="003B53D8" w:rsidRPr="0054311F" w:rsidRDefault="003B53D8" w:rsidP="003B53D8">
            <w:pPr>
              <w:rPr>
                <w:rFonts w:asciiTheme="minorHAnsi" w:eastAsia="Times New Roman" w:hAnsiTheme="minorHAnsi" w:cstheme="minorHAnsi"/>
                <w:sz w:val="20"/>
                <w:highlight w:val="yellow"/>
                <w:lang w:val="en-US" w:bidi="he-IL"/>
              </w:rPr>
            </w:pPr>
            <w:r w:rsidRPr="0054311F">
              <w:rPr>
                <w:rFonts w:asciiTheme="minorHAnsi" w:eastAsia="Times New Roman" w:hAnsiTheme="minorHAnsi" w:cstheme="minorHAnsi"/>
                <w:sz w:val="20"/>
                <w:highlight w:val="yellow"/>
                <w:lang w:val="en-US" w:bidi="he-IL"/>
              </w:rPr>
              <w:t xml:space="preserve">Ask for </w:t>
            </w:r>
            <w:r w:rsidR="0054311F" w:rsidRPr="0054311F">
              <w:rPr>
                <w:rFonts w:asciiTheme="minorHAnsi" w:eastAsia="Times New Roman" w:hAnsiTheme="minorHAnsi" w:cstheme="minorHAnsi"/>
                <w:sz w:val="20"/>
                <w:highlight w:val="yellow"/>
                <w:lang w:val="en-US" w:bidi="he-IL"/>
              </w:rPr>
              <w:t>volunteer</w:t>
            </w:r>
            <w:r w:rsidRPr="0054311F">
              <w:rPr>
                <w:rFonts w:asciiTheme="minorHAnsi" w:eastAsia="Times New Roman" w:hAnsiTheme="minorHAnsi" w:cstheme="minorHAnsi"/>
                <w:sz w:val="20"/>
                <w:highlight w:val="yellow"/>
                <w:lang w:val="en-US" w:bidi="he-IL"/>
              </w:rPr>
              <w:t xml:space="preserve"> original text came from Bin and Steve </w:t>
            </w:r>
            <w:r w:rsidR="0054311F" w:rsidRPr="0054311F">
              <w:rPr>
                <w:rFonts w:asciiTheme="minorHAnsi" w:eastAsia="Times New Roman" w:hAnsiTheme="minorHAnsi" w:cstheme="minorHAnsi"/>
                <w:sz w:val="20"/>
                <w:highlight w:val="yellow"/>
                <w:lang w:val="en-US" w:bidi="he-IL"/>
              </w:rPr>
              <w:t>Shellhammer</w:t>
            </w:r>
            <w:r w:rsidRPr="0054311F">
              <w:rPr>
                <w:rFonts w:asciiTheme="minorHAnsi" w:eastAsia="Times New Roman" w:hAnsiTheme="minorHAnsi" w:cstheme="minorHAnsi"/>
                <w:sz w:val="20"/>
                <w:highlight w:val="yellow"/>
                <w:lang w:val="en-US" w:bidi="he-IL"/>
              </w:rPr>
              <w:t xml:space="preserve">. </w:t>
            </w:r>
          </w:p>
          <w:p w14:paraId="37DBE1C0" w14:textId="77777777" w:rsidR="00262DFE" w:rsidRPr="0054311F" w:rsidRDefault="00262DFE" w:rsidP="00262DFE">
            <w:pPr>
              <w:rPr>
                <w:rFonts w:asciiTheme="minorHAnsi" w:eastAsia="Times New Roman" w:hAnsiTheme="minorHAnsi" w:cstheme="minorHAnsi"/>
                <w:sz w:val="20"/>
                <w:highlight w:val="yellow"/>
                <w:lang w:val="en-US" w:bidi="he-IL"/>
              </w:rPr>
            </w:pPr>
          </w:p>
        </w:tc>
      </w:tr>
      <w:tr w:rsidR="00B4511F" w14:paraId="1E9C230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9C0584" w14:textId="4EB11B2A" w:rsidR="00B4511F" w:rsidRDefault="00B4511F" w:rsidP="00B4511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7162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8C79E9" w14:textId="546FFF1D" w:rsidR="00B4511F" w:rsidRDefault="00B4511F" w:rsidP="00B4511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68.11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717F8D" w14:textId="77777777" w:rsidR="0002237A" w:rsidRDefault="0002237A" w:rsidP="0002237A">
            <w:pPr>
              <w:rPr>
                <w:rFonts w:ascii="Calibri" w:hAnsi="Calibri" w:cs="Calibri"/>
                <w:color w:val="000000"/>
                <w:szCs w:val="22"/>
                <w:lang w:val="en-US" w:bidi="he-IL"/>
              </w:rPr>
            </w:pPr>
            <w:r>
              <w:rPr>
                <w:rFonts w:ascii="Calibri" w:hAnsi="Calibri" w:cs="Calibri"/>
                <w:color w:val="000000"/>
                <w:szCs w:val="22"/>
              </w:rPr>
              <w:t>9.4.2.167</w:t>
            </w:r>
          </w:p>
          <w:p w14:paraId="142DBB23" w14:textId="77777777" w:rsidR="00B4511F" w:rsidRDefault="00B4511F" w:rsidP="00B4511F">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70D8E0" w14:textId="3E4D27A8" w:rsidR="00B4511F" w:rsidRPr="0002237A" w:rsidRDefault="00B4511F" w:rsidP="00B4511F">
            <w:pPr>
              <w:rPr>
                <w:rFonts w:asciiTheme="minorHAnsi" w:eastAsia="Times New Roman" w:hAnsiTheme="minorHAnsi" w:cstheme="minorHAnsi"/>
                <w:sz w:val="20"/>
                <w:lang w:val="en-US" w:bidi="he-IL"/>
              </w:rPr>
            </w:pPr>
            <w:r w:rsidRPr="0002237A">
              <w:rPr>
                <w:rFonts w:asciiTheme="minorHAnsi" w:eastAsia="Times New Roman" w:hAnsiTheme="minorHAnsi" w:cstheme="minorHAnsi"/>
                <w:sz w:val="20"/>
                <w:lang w:val="en-US" w:bidi="he-IL"/>
              </w:rPr>
              <w:t>"RSTA to ISTA angle" should be "ISTA to RSTA" as otherwise it is the same as the paragraph above.  The intention is that it is a transmission from the ISTA to the RSTA</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3CD4D4" w14:textId="30F72522" w:rsidR="00B4511F" w:rsidRPr="0002237A" w:rsidRDefault="00B4511F" w:rsidP="00B4511F">
            <w:pPr>
              <w:rPr>
                <w:rFonts w:asciiTheme="minorHAnsi" w:eastAsia="Times New Roman" w:hAnsiTheme="minorHAnsi" w:cstheme="minorHAnsi"/>
                <w:sz w:val="20"/>
                <w:lang w:val="en-US" w:bidi="he-IL"/>
              </w:rPr>
            </w:pPr>
            <w:r w:rsidRPr="0002237A">
              <w:rPr>
                <w:rFonts w:asciiTheme="minorHAnsi" w:eastAsia="Times New Roman" w:hAnsiTheme="minorHAnsi" w:cstheme="minorHAnsi"/>
                <w:sz w:val="20"/>
                <w:lang w:val="en-US" w:bidi="he-IL"/>
              </w:rPr>
              <w:t>replace "RSTA to ISTA" with "ISTA to RSTA"</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4D99EB" w14:textId="77777777" w:rsidR="0002237A" w:rsidRPr="0002237A" w:rsidRDefault="0002237A" w:rsidP="0002237A">
            <w:pPr>
              <w:rPr>
                <w:rFonts w:asciiTheme="minorHAnsi" w:eastAsia="Times New Roman" w:hAnsiTheme="minorHAnsi" w:cstheme="minorHAnsi"/>
                <w:sz w:val="20"/>
                <w:lang w:val="en-US" w:bidi="he-IL"/>
              </w:rPr>
            </w:pPr>
            <w:r w:rsidRPr="000875CE">
              <w:rPr>
                <w:rFonts w:asciiTheme="minorHAnsi" w:eastAsia="Times New Roman" w:hAnsiTheme="minorHAnsi" w:cstheme="minorHAnsi"/>
                <w:b/>
                <w:bCs/>
                <w:sz w:val="20"/>
                <w:lang w:val="en-US" w:bidi="he-IL"/>
              </w:rPr>
              <w:t>Accept</w:t>
            </w:r>
            <w:r w:rsidRPr="0002237A">
              <w:rPr>
                <w:rFonts w:asciiTheme="minorHAnsi" w:eastAsia="Times New Roman" w:hAnsiTheme="minorHAnsi" w:cstheme="minorHAnsi"/>
                <w:sz w:val="20"/>
                <w:lang w:val="en-US" w:bidi="he-IL"/>
              </w:rPr>
              <w:br/>
            </w:r>
            <w:r w:rsidRPr="0002237A">
              <w:rPr>
                <w:rFonts w:asciiTheme="minorHAnsi" w:eastAsia="Times New Roman" w:hAnsiTheme="minorHAnsi" w:cstheme="minorHAnsi"/>
                <w:sz w:val="20"/>
                <w:lang w:val="en-US" w:bidi="he-IL"/>
              </w:rPr>
              <w:br/>
              <w:t>Discussion: the I2R AOA Request should result in ISTA to RSTA AOA measurement.</w:t>
            </w:r>
          </w:p>
          <w:p w14:paraId="6DBD9F7B" w14:textId="77777777" w:rsidR="00B4511F" w:rsidRPr="00583A52" w:rsidRDefault="00B4511F" w:rsidP="00B4511F">
            <w:pPr>
              <w:rPr>
                <w:rFonts w:asciiTheme="minorHAnsi" w:eastAsia="Times New Roman" w:hAnsiTheme="minorHAnsi" w:cstheme="minorHAnsi"/>
                <w:sz w:val="20"/>
                <w:lang w:val="en-US" w:bidi="he-IL"/>
              </w:rPr>
            </w:pPr>
          </w:p>
        </w:tc>
      </w:tr>
      <w:tr w:rsidR="002370EF" w14:paraId="7FFF9225" w14:textId="77777777" w:rsidTr="0054311F">
        <w:trPr>
          <w:trHeight w:val="1182"/>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9AF68D" w14:textId="2EA05633" w:rsidR="002370EF" w:rsidRDefault="002370EF" w:rsidP="002370E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7172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F147FB" w14:textId="2A8ACF4A" w:rsidR="002370EF" w:rsidRDefault="002370EF" w:rsidP="002370E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147.27</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6329F9" w14:textId="708CD37F" w:rsidR="002370EF" w:rsidRPr="002370EF" w:rsidRDefault="002370EF" w:rsidP="002370EF">
            <w:pPr>
              <w:rPr>
                <w:rFonts w:ascii="Calibri" w:hAnsi="Calibri" w:cs="Calibri"/>
                <w:color w:val="000000"/>
                <w:szCs w:val="22"/>
                <w:lang w:val="en-US" w:bidi="he-IL"/>
              </w:rPr>
            </w:pPr>
            <w:r>
              <w:rPr>
                <w:rFonts w:ascii="Calibri" w:hAnsi="Calibri" w:cs="Calibri"/>
                <w:color w:val="000000"/>
                <w:szCs w:val="22"/>
              </w:rPr>
              <w:t>11.21.6.4.2.1.6</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4DFB5E" w14:textId="69F9DCF7" w:rsidR="002370EF" w:rsidRPr="0054311F" w:rsidRDefault="002370EF" w:rsidP="002370EF">
            <w:pPr>
              <w:rPr>
                <w:rFonts w:asciiTheme="minorHAnsi" w:eastAsia="Times New Roman" w:hAnsiTheme="minorHAnsi" w:cstheme="minorHAnsi"/>
                <w:sz w:val="20"/>
                <w:lang w:val="en-US" w:bidi="he-IL"/>
              </w:rPr>
            </w:pPr>
            <w:r w:rsidRPr="0054311F">
              <w:rPr>
                <w:rFonts w:asciiTheme="minorHAnsi" w:eastAsia="Times New Roman" w:hAnsiTheme="minorHAnsi" w:cstheme="minorHAnsi"/>
                <w:sz w:val="20"/>
                <w:lang w:val="en-US" w:bidi="he-IL"/>
              </w:rPr>
              <w:t>"</w:t>
            </w:r>
            <w:proofErr w:type="gramStart"/>
            <w:r w:rsidRPr="0054311F">
              <w:rPr>
                <w:rFonts w:asciiTheme="minorHAnsi" w:eastAsia="Times New Roman" w:hAnsiTheme="minorHAnsi" w:cstheme="minorHAnsi"/>
                <w:sz w:val="20"/>
                <w:lang w:val="en-US" w:bidi="he-IL"/>
              </w:rPr>
              <w:t>due</w:t>
            </w:r>
            <w:proofErr w:type="gramEnd"/>
            <w:r w:rsidRPr="0054311F">
              <w:rPr>
                <w:rFonts w:asciiTheme="minorHAnsi" w:eastAsia="Times New Roman" w:hAnsiTheme="minorHAnsi" w:cstheme="minorHAnsi"/>
                <w:sz w:val="20"/>
                <w:lang w:val="en-US" w:bidi="he-IL"/>
              </w:rPr>
              <w:t xml:space="preserve"> to rules b and c" - it is actually rules c and d that deal with FTM frame after retransmission.</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B10AAF" w14:textId="319EDD34" w:rsidR="002370EF" w:rsidRPr="0054311F" w:rsidRDefault="002370EF" w:rsidP="002370EF">
            <w:pPr>
              <w:rPr>
                <w:rFonts w:asciiTheme="minorHAnsi" w:eastAsia="Times New Roman" w:hAnsiTheme="minorHAnsi" w:cstheme="minorHAnsi"/>
                <w:sz w:val="20"/>
                <w:lang w:val="en-US" w:bidi="he-IL"/>
              </w:rPr>
            </w:pPr>
            <w:r w:rsidRPr="0054311F">
              <w:rPr>
                <w:rFonts w:asciiTheme="minorHAnsi" w:eastAsia="Times New Roman" w:hAnsiTheme="minorHAnsi" w:cstheme="minorHAnsi"/>
                <w:sz w:val="20"/>
                <w:lang w:val="en-US" w:bidi="he-IL"/>
              </w:rPr>
              <w:t>replace "due to rules b and c" with "due to rules c and d"</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F3A4A1" w14:textId="3698D5D4" w:rsidR="002370EF" w:rsidRPr="000875CE" w:rsidRDefault="002370EF" w:rsidP="002370EF">
            <w:pPr>
              <w:rPr>
                <w:rFonts w:asciiTheme="minorHAnsi" w:eastAsia="Times New Roman" w:hAnsiTheme="minorHAnsi" w:cstheme="minorHAnsi"/>
                <w:b/>
                <w:bCs/>
                <w:sz w:val="20"/>
                <w:lang w:val="en-US" w:bidi="he-IL"/>
              </w:rPr>
            </w:pPr>
            <w:r w:rsidRPr="000875CE">
              <w:rPr>
                <w:rFonts w:asciiTheme="minorHAnsi" w:eastAsia="Times New Roman" w:hAnsiTheme="minorHAnsi" w:cstheme="minorHAnsi"/>
                <w:b/>
                <w:bCs/>
                <w:sz w:val="20"/>
                <w:lang w:val="en-US" w:bidi="he-IL"/>
              </w:rPr>
              <w:t>Accept.</w:t>
            </w:r>
          </w:p>
        </w:tc>
      </w:tr>
      <w:tr w:rsidR="00A02484" w14:paraId="7A0E26BB" w14:textId="77777777" w:rsidTr="00F942ED">
        <w:trPr>
          <w:trHeight w:val="457"/>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6F4E33" w14:textId="77777777" w:rsidR="00A02484" w:rsidRDefault="00A02484" w:rsidP="00F942ED">
            <w:pPr>
              <w:rPr>
                <w:rFonts w:asciiTheme="minorHAnsi" w:eastAsia="Times New Roman" w:hAnsiTheme="minorHAnsi" w:cstheme="minorHAnsi"/>
                <w:sz w:val="20"/>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17E48D" w14:textId="77777777" w:rsidR="00A02484" w:rsidRDefault="00A02484" w:rsidP="00F942ED">
            <w:pPr>
              <w:rPr>
                <w:rFonts w:eastAsia="Times New Roman"/>
                <w:b/>
                <w:bCs/>
                <w:sz w:val="24"/>
                <w:szCs w:val="24"/>
                <w:lang w:val="en-US" w:bidi="he-IL"/>
              </w:rPr>
            </w:pPr>
            <w:r w:rsidRPr="002D19A5">
              <w:rPr>
                <w:rFonts w:eastAsia="Times New Roman"/>
                <w:b/>
                <w:bCs/>
                <w:sz w:val="24"/>
                <w:szCs w:val="24"/>
                <w:lang w:val="en-US" w:bidi="he-IL"/>
              </w:rPr>
              <w:t>Page/</w:t>
            </w:r>
          </w:p>
          <w:p w14:paraId="4CA7CFE3" w14:textId="77777777" w:rsidR="00A02484" w:rsidRDefault="00A02484" w:rsidP="00F942ED">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DF090F" w14:textId="77777777" w:rsidR="00A02484" w:rsidRDefault="00A02484" w:rsidP="00F942ED">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6B7D3B" w14:textId="77777777" w:rsidR="00A02484" w:rsidRPr="00E4518A" w:rsidRDefault="00A02484" w:rsidP="00F942ED">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B03924" w14:textId="77777777" w:rsidR="00A02484" w:rsidRPr="00E4518A" w:rsidRDefault="00A02484" w:rsidP="00F942ED">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8D0BE4" w14:textId="77777777" w:rsidR="00A02484" w:rsidRPr="00583A52" w:rsidRDefault="00A02484" w:rsidP="00F942ED">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C23768" w14:paraId="4C03D6A3" w14:textId="77777777" w:rsidTr="00912B1D">
        <w:trPr>
          <w:trHeight w:val="1305"/>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7D213A" w14:textId="19FE27F2" w:rsidR="00C23768" w:rsidRDefault="00C23768" w:rsidP="00C2376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7177</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705E53" w14:textId="1F74D715" w:rsidR="00C23768" w:rsidRDefault="00C23768" w:rsidP="00C2376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256.11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DF6F18" w14:textId="1FFA6425" w:rsidR="00C23768" w:rsidRPr="00912B1D" w:rsidRDefault="00C23768" w:rsidP="00C23768">
            <w:pPr>
              <w:rPr>
                <w:rFonts w:asciiTheme="minorHAnsi" w:eastAsia="Times New Roman" w:hAnsiTheme="minorHAnsi" w:cstheme="minorHAnsi"/>
                <w:sz w:val="20"/>
                <w:lang w:val="en-US" w:bidi="he-IL"/>
              </w:rPr>
            </w:pPr>
            <w:r w:rsidRPr="00912B1D">
              <w:rPr>
                <w:rFonts w:asciiTheme="minorHAnsi" w:eastAsia="Times New Roman" w:hAnsiTheme="minorHAnsi" w:cstheme="minorHAnsi"/>
                <w:sz w:val="20"/>
                <w:lang w:val="en-US" w:bidi="he-IL"/>
              </w:rPr>
              <w:t>28.9.3.6</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B5B67F" w14:textId="0570A318" w:rsidR="00C23768" w:rsidRPr="00912B1D" w:rsidRDefault="00C23768" w:rsidP="00C23768">
            <w:pPr>
              <w:rPr>
                <w:rFonts w:asciiTheme="minorHAnsi" w:eastAsia="Times New Roman" w:hAnsiTheme="minorHAnsi" w:cstheme="minorHAnsi"/>
                <w:sz w:val="20"/>
                <w:lang w:val="en-US" w:bidi="he-IL"/>
              </w:rPr>
            </w:pPr>
            <w:r w:rsidRPr="00912B1D">
              <w:rPr>
                <w:rFonts w:asciiTheme="minorHAnsi" w:eastAsia="Times New Roman" w:hAnsiTheme="minorHAnsi" w:cstheme="minorHAnsi"/>
                <w:sz w:val="20"/>
                <w:lang w:val="en-US" w:bidi="he-IL"/>
              </w:rPr>
              <w:t>"-π/2" - I believe that this should be "π/2"</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270A9D" w14:textId="4D2D7E8C" w:rsidR="00C23768" w:rsidRPr="00912B1D" w:rsidRDefault="00C23768" w:rsidP="00C23768">
            <w:pPr>
              <w:rPr>
                <w:rFonts w:asciiTheme="minorHAnsi" w:eastAsia="Times New Roman" w:hAnsiTheme="minorHAnsi" w:cstheme="minorHAnsi"/>
                <w:sz w:val="20"/>
                <w:lang w:val="en-US" w:bidi="he-IL"/>
              </w:rPr>
            </w:pPr>
            <w:r w:rsidRPr="00912B1D">
              <w:rPr>
                <w:rFonts w:asciiTheme="minorHAnsi" w:eastAsia="Times New Roman" w:hAnsiTheme="minorHAnsi" w:cstheme="minorHAnsi"/>
                <w:sz w:val="20"/>
                <w:lang w:val="en-US" w:bidi="he-IL"/>
              </w:rPr>
              <w:t>delete the "-" before the "π"</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5AD03D" w14:textId="77777777" w:rsidR="00C23768" w:rsidRPr="00912B1D" w:rsidRDefault="00C23768" w:rsidP="00C23768">
            <w:pPr>
              <w:rPr>
                <w:rFonts w:asciiTheme="minorHAnsi" w:eastAsia="Times New Roman" w:hAnsiTheme="minorHAnsi" w:cstheme="minorHAnsi"/>
                <w:sz w:val="20"/>
                <w:lang w:val="en-US" w:bidi="he-IL"/>
              </w:rPr>
            </w:pPr>
            <w:r w:rsidRPr="000875CE">
              <w:rPr>
                <w:rFonts w:asciiTheme="minorHAnsi" w:eastAsia="Times New Roman" w:hAnsiTheme="minorHAnsi" w:cstheme="minorHAnsi"/>
                <w:b/>
                <w:bCs/>
                <w:sz w:val="20"/>
                <w:lang w:val="en-US" w:bidi="he-IL"/>
              </w:rPr>
              <w:t>Revise</w:t>
            </w:r>
            <w:r w:rsidRPr="00912B1D">
              <w:rPr>
                <w:rFonts w:asciiTheme="minorHAnsi" w:eastAsia="Times New Roman" w:hAnsiTheme="minorHAnsi" w:cstheme="minorHAnsi"/>
                <w:sz w:val="20"/>
                <w:lang w:val="en-US" w:bidi="he-IL"/>
              </w:rPr>
              <w:t>.</w:t>
            </w:r>
            <w:r w:rsidRPr="00912B1D">
              <w:rPr>
                <w:rFonts w:asciiTheme="minorHAnsi" w:eastAsia="Times New Roman" w:hAnsiTheme="minorHAnsi" w:cstheme="minorHAnsi"/>
                <w:sz w:val="20"/>
                <w:lang w:val="en-US" w:bidi="he-IL"/>
              </w:rPr>
              <w:br/>
              <w:t>D4.0 P.256L.11 does not have -Pi/2, so the original comment intent may not be captured correctly.</w:t>
            </w:r>
            <w:r w:rsidRPr="00912B1D">
              <w:rPr>
                <w:rFonts w:asciiTheme="minorHAnsi" w:eastAsia="Times New Roman" w:hAnsiTheme="minorHAnsi" w:cstheme="minorHAnsi"/>
                <w:sz w:val="20"/>
                <w:lang w:val="en-US" w:bidi="he-IL"/>
              </w:rPr>
              <w:br/>
              <w:t xml:space="preserve">However P256L.14 does refer to pi/2 BPSK </w:t>
            </w:r>
            <w:proofErr w:type="gramStart"/>
            <w:r w:rsidRPr="00912B1D">
              <w:rPr>
                <w:rFonts w:asciiTheme="minorHAnsi" w:eastAsia="Times New Roman" w:hAnsiTheme="minorHAnsi" w:cstheme="minorHAnsi"/>
                <w:sz w:val="20"/>
                <w:lang w:val="en-US" w:bidi="he-IL"/>
              </w:rPr>
              <w:t>modulation</w:t>
            </w:r>
            <w:proofErr w:type="gramEnd"/>
            <w:r w:rsidRPr="00912B1D">
              <w:rPr>
                <w:rFonts w:asciiTheme="minorHAnsi" w:eastAsia="Times New Roman" w:hAnsiTheme="minorHAnsi" w:cstheme="minorHAnsi"/>
                <w:sz w:val="20"/>
                <w:lang w:val="en-US" w:bidi="he-IL"/>
              </w:rPr>
              <w:t xml:space="preserve"> but this is not an equation but a mapping 384 * </w:t>
            </w:r>
            <w:proofErr w:type="spellStart"/>
            <w:r w:rsidRPr="00912B1D">
              <w:rPr>
                <w:rFonts w:asciiTheme="minorHAnsi" w:eastAsia="Times New Roman" w:hAnsiTheme="minorHAnsi" w:cstheme="minorHAnsi"/>
                <w:sz w:val="20"/>
                <w:lang w:val="en-US" w:bidi="he-IL"/>
              </w:rPr>
              <w:t>Ncb</w:t>
            </w:r>
            <w:proofErr w:type="spellEnd"/>
            <w:r w:rsidRPr="00912B1D">
              <w:rPr>
                <w:rFonts w:asciiTheme="minorHAnsi" w:eastAsia="Times New Roman" w:hAnsiTheme="minorHAnsi" w:cstheme="minorHAnsi"/>
                <w:sz w:val="20"/>
                <w:lang w:val="en-US" w:bidi="he-IL"/>
              </w:rPr>
              <w:t xml:space="preserve"> where Pi/2-BPSK is the reference to the modulation type (Pi/2-BPSK vs. Pi/2-QPSK).</w:t>
            </w:r>
            <w:r w:rsidRPr="00912B1D">
              <w:rPr>
                <w:rFonts w:asciiTheme="minorHAnsi" w:eastAsia="Times New Roman" w:hAnsiTheme="minorHAnsi" w:cstheme="minorHAnsi"/>
                <w:sz w:val="20"/>
                <w:lang w:val="en-US" w:bidi="he-IL"/>
              </w:rPr>
              <w:br/>
            </w:r>
          </w:p>
          <w:p w14:paraId="48CF1921" w14:textId="5FFF8A19" w:rsidR="00C23768" w:rsidRPr="00583A52" w:rsidRDefault="00C23768" w:rsidP="00C23768">
            <w:pPr>
              <w:rPr>
                <w:rFonts w:asciiTheme="minorHAnsi" w:eastAsia="Times New Roman" w:hAnsiTheme="minorHAnsi" w:cstheme="minorHAnsi"/>
                <w:sz w:val="20"/>
                <w:lang w:val="en-US" w:bidi="he-IL"/>
              </w:rPr>
            </w:pPr>
            <w:proofErr w:type="spellStart"/>
            <w:r w:rsidRPr="00912B1D">
              <w:rPr>
                <w:rFonts w:asciiTheme="minorHAnsi" w:eastAsia="Times New Roman" w:hAnsiTheme="minorHAnsi" w:cstheme="minorHAnsi"/>
                <w:sz w:val="20"/>
                <w:lang w:val="en-US" w:bidi="he-IL"/>
              </w:rPr>
              <w:t>TGaz</w:t>
            </w:r>
            <w:proofErr w:type="spellEnd"/>
            <w:r w:rsidRPr="00912B1D">
              <w:rPr>
                <w:rFonts w:asciiTheme="minorHAnsi" w:eastAsia="Times New Roman" w:hAnsiTheme="minorHAnsi" w:cstheme="minorHAnsi"/>
                <w:sz w:val="20"/>
                <w:lang w:val="en-US" w:bidi="he-IL"/>
              </w:rPr>
              <w:t xml:space="preserve"> Editor remove '-</w:t>
            </w:r>
            <w:proofErr w:type="gramStart"/>
            <w:r w:rsidRPr="00912B1D">
              <w:rPr>
                <w:rFonts w:asciiTheme="minorHAnsi" w:eastAsia="Times New Roman" w:hAnsiTheme="minorHAnsi" w:cstheme="minorHAnsi"/>
                <w:sz w:val="20"/>
                <w:lang w:val="en-US" w:bidi="he-IL"/>
              </w:rPr>
              <w:t>'  prior</w:t>
            </w:r>
            <w:proofErr w:type="gramEnd"/>
            <w:r w:rsidRPr="00912B1D">
              <w:rPr>
                <w:rFonts w:asciiTheme="minorHAnsi" w:eastAsia="Times New Roman" w:hAnsiTheme="minorHAnsi" w:cstheme="minorHAnsi"/>
                <w:sz w:val="20"/>
                <w:lang w:val="en-US" w:bidi="he-IL"/>
              </w:rPr>
              <w:t xml:space="preserve"> to 'Pi/2-BPSK' in P.261L.14</w:t>
            </w:r>
            <w:r w:rsidRPr="00912B1D">
              <w:rPr>
                <w:rFonts w:asciiTheme="minorHAnsi" w:eastAsia="Times New Roman" w:hAnsiTheme="minorHAnsi" w:cstheme="minorHAnsi"/>
                <w:sz w:val="20"/>
                <w:lang w:val="en-US" w:bidi="he-IL"/>
              </w:rPr>
              <w:br/>
            </w:r>
          </w:p>
        </w:tc>
      </w:tr>
      <w:tr w:rsidR="00912B1D" w14:paraId="629B41E1"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BEF25B" w14:textId="5093CDB7" w:rsidR="00912B1D" w:rsidRDefault="00912B1D" w:rsidP="00912B1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7181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64822D" w14:textId="25D18E70" w:rsidR="00912B1D" w:rsidRDefault="00D834BA" w:rsidP="00912B1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260.1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E2A827" w14:textId="00A6D1E4" w:rsidR="00912B1D" w:rsidRDefault="006D7E3C" w:rsidP="00912B1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B.4.4.1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59B5A9" w14:textId="3D7107FB" w:rsidR="00912B1D" w:rsidRPr="00912B1D" w:rsidRDefault="00912B1D" w:rsidP="00912B1D">
            <w:pPr>
              <w:rPr>
                <w:rFonts w:asciiTheme="minorHAnsi" w:eastAsia="Times New Roman" w:hAnsiTheme="minorHAnsi" w:cstheme="minorHAnsi"/>
                <w:sz w:val="20"/>
                <w:lang w:val="en-US" w:bidi="he-IL"/>
              </w:rPr>
            </w:pPr>
            <w:r w:rsidRPr="00912B1D">
              <w:rPr>
                <w:rFonts w:asciiTheme="minorHAnsi" w:eastAsia="Times New Roman" w:hAnsiTheme="minorHAnsi" w:cstheme="minorHAnsi"/>
                <w:sz w:val="20"/>
                <w:lang w:val="en-US" w:bidi="he-IL"/>
              </w:rPr>
              <w:t>In the Status Column entry "FT 67" in the MAC frames table reads: "CFRSTA:M (CFTB OR CFNTB OR CF):M" Either the last "OR CF" should be removed or completed to denote a valid element of B4.3 IUT configuration.</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9AF7E7" w14:textId="344C0060" w:rsidR="00912B1D" w:rsidRPr="00912B1D" w:rsidRDefault="00912B1D" w:rsidP="00912B1D">
            <w:pPr>
              <w:rPr>
                <w:rFonts w:asciiTheme="minorHAnsi" w:eastAsia="Times New Roman" w:hAnsiTheme="minorHAnsi" w:cstheme="minorHAnsi"/>
                <w:sz w:val="20"/>
                <w:lang w:val="en-US" w:bidi="he-IL"/>
              </w:rPr>
            </w:pPr>
            <w:r w:rsidRPr="00912B1D">
              <w:rPr>
                <w:rFonts w:asciiTheme="minorHAnsi" w:eastAsia="Times New Roman" w:hAnsiTheme="minorHAnsi" w:cstheme="minorHAnsi"/>
                <w:sz w:val="20"/>
                <w:lang w:val="en-US" w:bidi="he-IL"/>
              </w:rPr>
              <w:t>Hence, please remove "OR CF" from the Status Column.</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2514CA" w14:textId="585F25A0" w:rsidR="00912B1D" w:rsidRPr="00583A52" w:rsidRDefault="00912B1D" w:rsidP="00860663">
            <w:pPr>
              <w:rPr>
                <w:rFonts w:asciiTheme="minorHAnsi" w:eastAsia="Times New Roman" w:hAnsiTheme="minorHAnsi" w:cstheme="minorHAnsi"/>
                <w:sz w:val="20"/>
                <w:lang w:val="en-US" w:bidi="he-IL"/>
              </w:rPr>
            </w:pPr>
            <w:r w:rsidRPr="000875CE">
              <w:rPr>
                <w:rFonts w:asciiTheme="minorHAnsi" w:eastAsia="Times New Roman" w:hAnsiTheme="minorHAnsi" w:cstheme="minorHAnsi"/>
                <w:b/>
                <w:bCs/>
                <w:sz w:val="20"/>
                <w:lang w:val="en-US" w:bidi="he-IL"/>
              </w:rPr>
              <w:t>Revise</w:t>
            </w:r>
            <w:r w:rsidRPr="00912B1D">
              <w:rPr>
                <w:rFonts w:asciiTheme="minorHAnsi" w:eastAsia="Times New Roman" w:hAnsiTheme="minorHAnsi" w:cstheme="minorHAnsi"/>
                <w:sz w:val="20"/>
                <w:lang w:val="en-US" w:bidi="he-IL"/>
              </w:rPr>
              <w:t>.</w:t>
            </w:r>
            <w:r w:rsidRPr="00912B1D">
              <w:rPr>
                <w:rFonts w:asciiTheme="minorHAnsi" w:eastAsia="Times New Roman" w:hAnsiTheme="minorHAnsi" w:cstheme="minorHAnsi"/>
                <w:sz w:val="20"/>
                <w:lang w:val="en-US" w:bidi="he-IL"/>
              </w:rPr>
              <w:br/>
              <w:t xml:space="preserve">Agree with observation by the commenter. </w:t>
            </w:r>
            <w:r w:rsidRPr="00912B1D">
              <w:rPr>
                <w:rFonts w:asciiTheme="minorHAnsi" w:eastAsia="Times New Roman" w:hAnsiTheme="minorHAnsi" w:cstheme="minorHAnsi"/>
                <w:sz w:val="20"/>
                <w:lang w:val="en-US" w:bidi="he-IL"/>
              </w:rPr>
              <w:br/>
              <w:t>This is a duplicate of 7195.</w:t>
            </w:r>
            <w:r w:rsidRPr="00912B1D">
              <w:rPr>
                <w:rFonts w:asciiTheme="minorHAnsi" w:eastAsia="Times New Roman" w:hAnsiTheme="minorHAnsi" w:cstheme="minorHAnsi"/>
                <w:sz w:val="20"/>
                <w:lang w:val="en-US" w:bidi="he-IL"/>
              </w:rPr>
              <w:br/>
            </w:r>
            <w:proofErr w:type="spellStart"/>
            <w:r w:rsidRPr="00912B1D">
              <w:rPr>
                <w:rFonts w:asciiTheme="minorHAnsi" w:eastAsia="Times New Roman" w:hAnsiTheme="minorHAnsi" w:cstheme="minorHAnsi"/>
                <w:sz w:val="20"/>
                <w:lang w:val="en-US" w:bidi="he-IL"/>
              </w:rPr>
              <w:t>TGaz</w:t>
            </w:r>
            <w:proofErr w:type="spellEnd"/>
            <w:r w:rsidRPr="00912B1D">
              <w:rPr>
                <w:rFonts w:asciiTheme="minorHAnsi" w:eastAsia="Times New Roman" w:hAnsiTheme="minorHAnsi" w:cstheme="minorHAnsi"/>
                <w:sz w:val="20"/>
                <w:lang w:val="en-US" w:bidi="he-IL"/>
              </w:rPr>
              <w:t xml:space="preserve"> editor change D4.1 P.265 FT67 Support </w:t>
            </w:r>
            <w:proofErr w:type="spellStart"/>
            <w:r w:rsidRPr="00912B1D">
              <w:rPr>
                <w:rFonts w:asciiTheme="minorHAnsi" w:eastAsia="Times New Roman" w:hAnsiTheme="minorHAnsi" w:cstheme="minorHAnsi"/>
                <w:sz w:val="20"/>
                <w:lang w:val="en-US" w:bidi="he-IL"/>
              </w:rPr>
              <w:t>coloum</w:t>
            </w:r>
            <w:proofErr w:type="spellEnd"/>
            <w:r w:rsidRPr="00912B1D">
              <w:rPr>
                <w:rFonts w:asciiTheme="minorHAnsi" w:eastAsia="Times New Roman" w:hAnsiTheme="minorHAnsi" w:cstheme="minorHAnsi"/>
                <w:sz w:val="20"/>
                <w:lang w:val="en-US" w:bidi="he-IL"/>
              </w:rPr>
              <w:t xml:space="preserve"> to read:</w:t>
            </w:r>
            <w:r w:rsidRPr="00912B1D">
              <w:rPr>
                <w:rFonts w:asciiTheme="minorHAnsi" w:eastAsia="Times New Roman" w:hAnsiTheme="minorHAnsi" w:cstheme="minorHAnsi"/>
                <w:sz w:val="20"/>
                <w:lang w:val="en-US" w:bidi="he-IL"/>
              </w:rPr>
              <w:br/>
              <w:t>"CFRSTA:M</w:t>
            </w:r>
            <w:r w:rsidRPr="00912B1D">
              <w:rPr>
                <w:rFonts w:asciiTheme="minorHAnsi" w:eastAsia="Times New Roman" w:hAnsiTheme="minorHAnsi" w:cstheme="minorHAnsi"/>
                <w:sz w:val="20"/>
                <w:lang w:val="en-US" w:bidi="he-IL"/>
              </w:rPr>
              <w:br/>
              <w:t>(CFTB OR</w:t>
            </w:r>
            <w:r w:rsidRPr="00912B1D">
              <w:rPr>
                <w:rFonts w:asciiTheme="minorHAnsi" w:eastAsia="Times New Roman" w:hAnsiTheme="minorHAnsi" w:cstheme="minorHAnsi"/>
                <w:sz w:val="20"/>
                <w:lang w:val="en-US" w:bidi="he-IL"/>
              </w:rPr>
              <w:br/>
              <w:t>CFNTB OR</w:t>
            </w:r>
            <w:r w:rsidRPr="00912B1D">
              <w:rPr>
                <w:rFonts w:asciiTheme="minorHAnsi" w:eastAsia="Times New Roman" w:hAnsiTheme="minorHAnsi" w:cstheme="minorHAnsi"/>
                <w:sz w:val="20"/>
                <w:lang w:val="en-US" w:bidi="he-IL"/>
              </w:rPr>
              <w:br/>
              <w:t>CFPTB):M</w:t>
            </w:r>
          </w:p>
        </w:tc>
      </w:tr>
      <w:tr w:rsidR="001B3D82" w14:paraId="118CDBD5"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605FD0" w14:textId="49ECE7EB" w:rsidR="001B3D82" w:rsidRDefault="001B3D82" w:rsidP="001B3D8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7182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4863FD" w14:textId="0AE15621" w:rsidR="001B3D82" w:rsidRDefault="001B3D82" w:rsidP="001B3D8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262.1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30A7F2" w14:textId="1AC04D70" w:rsidR="001B3D82" w:rsidRDefault="001B3D82" w:rsidP="001B3D8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B.4.4.1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A7A9E1" w14:textId="770E1261" w:rsidR="001B3D82" w:rsidRPr="00D57F0D" w:rsidRDefault="001B3D82" w:rsidP="001B3D82">
            <w:pPr>
              <w:rPr>
                <w:rFonts w:asciiTheme="minorHAnsi" w:eastAsia="Times New Roman" w:hAnsiTheme="minorHAnsi" w:cstheme="minorHAnsi"/>
                <w:sz w:val="20"/>
                <w:lang w:val="en-US" w:bidi="he-IL"/>
              </w:rPr>
            </w:pPr>
            <w:r w:rsidRPr="00D57F0D">
              <w:rPr>
                <w:rFonts w:asciiTheme="minorHAnsi" w:eastAsia="Times New Roman" w:hAnsiTheme="minorHAnsi" w:cstheme="minorHAnsi"/>
                <w:sz w:val="20"/>
                <w:lang w:val="en-US" w:bidi="he-IL"/>
              </w:rPr>
              <w:t>The Status Column of "FR 72" and "FR 73</w:t>
            </w:r>
            <w:proofErr w:type="gramStart"/>
            <w:r w:rsidRPr="00D57F0D">
              <w:rPr>
                <w:rFonts w:asciiTheme="minorHAnsi" w:eastAsia="Times New Roman" w:hAnsiTheme="minorHAnsi" w:cstheme="minorHAnsi"/>
                <w:sz w:val="20"/>
                <w:lang w:val="en-US" w:bidi="he-IL"/>
              </w:rPr>
              <w:t>"  reads</w:t>
            </w:r>
            <w:proofErr w:type="gramEnd"/>
            <w:r w:rsidRPr="00D57F0D">
              <w:rPr>
                <w:rFonts w:asciiTheme="minorHAnsi" w:eastAsia="Times New Roman" w:hAnsiTheme="minorHAnsi" w:cstheme="minorHAnsi"/>
                <w:sz w:val="20"/>
                <w:lang w:val="en-US" w:bidi="he-IL"/>
              </w:rPr>
              <w:t>: "(CFISTA AND CFPTB):M CFPSTA:M" In the IUT configuration Table "CFPLISTA", "CFPLRSTA", and "CFPLPSTA" are defined, but no "CFPSTA".</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2D1B12" w14:textId="71E40E91" w:rsidR="001B3D82" w:rsidRPr="00D57F0D" w:rsidRDefault="001B3D82" w:rsidP="001B3D82">
            <w:pPr>
              <w:rPr>
                <w:rFonts w:asciiTheme="minorHAnsi" w:eastAsia="Times New Roman" w:hAnsiTheme="minorHAnsi" w:cstheme="minorHAnsi"/>
                <w:sz w:val="20"/>
                <w:lang w:val="en-US" w:bidi="he-IL"/>
              </w:rPr>
            </w:pPr>
            <w:r w:rsidRPr="00D57F0D">
              <w:rPr>
                <w:rFonts w:asciiTheme="minorHAnsi" w:eastAsia="Times New Roman" w:hAnsiTheme="minorHAnsi" w:cstheme="minorHAnsi"/>
                <w:sz w:val="20"/>
                <w:lang w:val="en-US" w:bidi="he-IL"/>
              </w:rPr>
              <w:t>Hence, please replace "CFPSTA" with "CFPLPSTA".</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743E76" w14:textId="01B360CA" w:rsidR="001B3D82" w:rsidRPr="00583A52" w:rsidRDefault="001B3D82" w:rsidP="001B3D82">
            <w:pPr>
              <w:rPr>
                <w:rFonts w:asciiTheme="minorHAnsi" w:eastAsia="Times New Roman" w:hAnsiTheme="minorHAnsi" w:cstheme="minorHAnsi"/>
                <w:sz w:val="20"/>
                <w:lang w:val="en-US" w:bidi="he-IL"/>
              </w:rPr>
            </w:pPr>
            <w:r w:rsidRPr="000875CE">
              <w:rPr>
                <w:rFonts w:asciiTheme="minorHAnsi" w:eastAsia="Times New Roman" w:hAnsiTheme="minorHAnsi" w:cstheme="minorHAnsi"/>
                <w:b/>
                <w:bCs/>
                <w:sz w:val="20"/>
                <w:lang w:val="en-US" w:bidi="he-IL"/>
              </w:rPr>
              <w:t>Revise</w:t>
            </w:r>
            <w:r w:rsidRPr="00D57F0D">
              <w:rPr>
                <w:rFonts w:asciiTheme="minorHAnsi" w:eastAsia="Times New Roman" w:hAnsiTheme="minorHAnsi" w:cstheme="minorHAnsi"/>
                <w:sz w:val="20"/>
                <w:lang w:val="en-US" w:bidi="he-IL"/>
              </w:rPr>
              <w:t>.</w:t>
            </w:r>
            <w:r w:rsidRPr="00D57F0D">
              <w:rPr>
                <w:rFonts w:asciiTheme="minorHAnsi" w:eastAsia="Times New Roman" w:hAnsiTheme="minorHAnsi" w:cstheme="minorHAnsi"/>
                <w:sz w:val="20"/>
                <w:lang w:val="en-US" w:bidi="he-IL"/>
              </w:rPr>
              <w:br/>
              <w:t>FR73 also includes a reference to the CFPSTA.</w:t>
            </w:r>
            <w:r w:rsidRPr="00D57F0D">
              <w:rPr>
                <w:rFonts w:asciiTheme="minorHAnsi" w:eastAsia="Times New Roman" w:hAnsiTheme="minorHAnsi" w:cstheme="minorHAnsi"/>
                <w:sz w:val="20"/>
                <w:lang w:val="en-US" w:bidi="he-IL"/>
              </w:rPr>
              <w:br/>
              <w:t>This is a duplication of 7196</w:t>
            </w:r>
            <w:r w:rsidRPr="00D57F0D">
              <w:rPr>
                <w:rFonts w:asciiTheme="minorHAnsi" w:eastAsia="Times New Roman" w:hAnsiTheme="minorHAnsi" w:cstheme="minorHAnsi"/>
                <w:sz w:val="20"/>
                <w:lang w:val="en-US" w:bidi="he-IL"/>
              </w:rPr>
              <w:br/>
            </w:r>
            <w:proofErr w:type="spellStart"/>
            <w:r w:rsidRPr="00D57F0D">
              <w:rPr>
                <w:rFonts w:asciiTheme="minorHAnsi" w:eastAsia="Times New Roman" w:hAnsiTheme="minorHAnsi" w:cstheme="minorHAnsi"/>
                <w:sz w:val="20"/>
                <w:lang w:val="en-US" w:bidi="he-IL"/>
              </w:rPr>
              <w:t>TGaz</w:t>
            </w:r>
            <w:proofErr w:type="spellEnd"/>
            <w:r w:rsidRPr="00D57F0D">
              <w:rPr>
                <w:rFonts w:asciiTheme="minorHAnsi" w:eastAsia="Times New Roman" w:hAnsiTheme="minorHAnsi" w:cstheme="minorHAnsi"/>
                <w:sz w:val="20"/>
                <w:lang w:val="en-US" w:bidi="he-IL"/>
              </w:rPr>
              <w:t xml:space="preserve"> editor in the Status column of FR 72 and FR 73 replace CFPSTA with CFPLSTA.</w:t>
            </w:r>
          </w:p>
        </w:tc>
      </w:tr>
      <w:tr w:rsidR="00AA3931" w14:paraId="505F2E38"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37A416" w14:textId="7DC815B1" w:rsidR="00AA3931" w:rsidRDefault="00AA3931" w:rsidP="00AA393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7185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9EB69C" w14:textId="0FB287CB" w:rsidR="00AA3931" w:rsidRDefault="00AA3931" w:rsidP="00AA393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55.10</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C70932" w14:textId="77777777" w:rsidR="00AA3931" w:rsidRDefault="00AA3931" w:rsidP="00AA3931">
            <w:pPr>
              <w:rPr>
                <w:rFonts w:ascii="Calibri" w:hAnsi="Calibri" w:cs="Calibri"/>
                <w:color w:val="000000"/>
                <w:szCs w:val="22"/>
                <w:lang w:val="en-US" w:bidi="he-IL"/>
              </w:rPr>
            </w:pPr>
            <w:r>
              <w:rPr>
                <w:rFonts w:ascii="Calibri" w:hAnsi="Calibri" w:cs="Calibri"/>
                <w:color w:val="000000"/>
                <w:szCs w:val="22"/>
              </w:rPr>
              <w:t>9.4.1.9</w:t>
            </w:r>
          </w:p>
          <w:p w14:paraId="68D0579C" w14:textId="77777777" w:rsidR="00AA3931" w:rsidRDefault="00AA3931" w:rsidP="00AA3931">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BDECD1" w14:textId="5351E800" w:rsidR="00AA3931" w:rsidRPr="00D57F0D" w:rsidRDefault="00AA3931" w:rsidP="00AA3931">
            <w:pPr>
              <w:rPr>
                <w:rFonts w:asciiTheme="minorHAnsi" w:eastAsia="Times New Roman" w:hAnsiTheme="minorHAnsi" w:cstheme="minorHAnsi"/>
                <w:sz w:val="20"/>
                <w:lang w:val="en-US" w:bidi="he-IL"/>
              </w:rPr>
            </w:pPr>
            <w:r w:rsidRPr="00D57F0D">
              <w:rPr>
                <w:rFonts w:asciiTheme="minorHAnsi" w:eastAsia="Times New Roman" w:hAnsiTheme="minorHAnsi" w:cstheme="minorHAnsi"/>
                <w:sz w:val="20"/>
                <w:lang w:val="en-US" w:bidi="he-IL"/>
              </w:rPr>
              <w:t>The status codes for invalid pub key seems to require assignment.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32CC0A" w14:textId="083E2C55" w:rsidR="00AA3931" w:rsidRPr="00D57F0D" w:rsidRDefault="00AA3931" w:rsidP="00AA3931">
            <w:pPr>
              <w:rPr>
                <w:rFonts w:asciiTheme="minorHAnsi" w:eastAsia="Times New Roman" w:hAnsiTheme="minorHAnsi" w:cstheme="minorHAnsi"/>
                <w:sz w:val="20"/>
                <w:lang w:val="en-US" w:bidi="he-IL"/>
              </w:rPr>
            </w:pPr>
            <w:r w:rsidRPr="00D57F0D">
              <w:rPr>
                <w:rFonts w:asciiTheme="minorHAnsi" w:eastAsia="Times New Roman" w:hAnsiTheme="minorHAnsi" w:cstheme="minorHAnsi"/>
                <w:sz w:val="20"/>
                <w:lang w:val="en-US" w:bidi="he-IL"/>
              </w:rPr>
              <w:t>Assign an ANA value to invalid public key</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CA8BBA" w14:textId="7ECF8BAA" w:rsidR="00AA3931" w:rsidRPr="00583A52" w:rsidRDefault="00AA3931" w:rsidP="00860663">
            <w:pPr>
              <w:rPr>
                <w:rFonts w:asciiTheme="minorHAnsi" w:eastAsia="Times New Roman" w:hAnsiTheme="minorHAnsi" w:cstheme="minorHAnsi"/>
                <w:sz w:val="20"/>
                <w:lang w:val="en-US" w:bidi="he-IL"/>
              </w:rPr>
            </w:pPr>
            <w:r w:rsidRPr="000875CE">
              <w:rPr>
                <w:rFonts w:asciiTheme="minorHAnsi" w:eastAsia="Times New Roman" w:hAnsiTheme="minorHAnsi" w:cstheme="minorHAnsi"/>
                <w:b/>
                <w:bCs/>
                <w:sz w:val="20"/>
                <w:lang w:val="en-US" w:bidi="he-IL"/>
              </w:rPr>
              <w:t>Revise</w:t>
            </w:r>
            <w:r w:rsidRPr="00D57F0D">
              <w:rPr>
                <w:rFonts w:asciiTheme="minorHAnsi" w:eastAsia="Times New Roman" w:hAnsiTheme="minorHAnsi" w:cstheme="minorHAnsi"/>
                <w:sz w:val="20"/>
                <w:lang w:val="en-US" w:bidi="he-IL"/>
              </w:rPr>
              <w:t>.</w:t>
            </w:r>
            <w:r w:rsidRPr="00D57F0D">
              <w:rPr>
                <w:rFonts w:asciiTheme="minorHAnsi" w:eastAsia="Times New Roman" w:hAnsiTheme="minorHAnsi" w:cstheme="minorHAnsi"/>
                <w:sz w:val="20"/>
                <w:lang w:val="en-US" w:bidi="he-IL"/>
              </w:rPr>
              <w:br/>
              <w:t>Agree with commenter.</w:t>
            </w:r>
            <w:r w:rsidRPr="00D57F0D">
              <w:rPr>
                <w:rFonts w:asciiTheme="minorHAnsi" w:eastAsia="Times New Roman" w:hAnsiTheme="minorHAnsi" w:cstheme="minorHAnsi"/>
                <w:sz w:val="20"/>
                <w:lang w:val="en-US" w:bidi="he-IL"/>
              </w:rPr>
              <w:br/>
            </w:r>
            <w:proofErr w:type="spellStart"/>
            <w:r w:rsidRPr="00D57F0D">
              <w:rPr>
                <w:rFonts w:asciiTheme="minorHAnsi" w:eastAsia="Times New Roman" w:hAnsiTheme="minorHAnsi" w:cstheme="minorHAnsi"/>
                <w:sz w:val="20"/>
                <w:lang w:val="en-US" w:bidi="he-IL"/>
              </w:rPr>
              <w:t>TGaz</w:t>
            </w:r>
            <w:proofErr w:type="spellEnd"/>
            <w:r w:rsidRPr="00D57F0D">
              <w:rPr>
                <w:rFonts w:asciiTheme="minorHAnsi" w:eastAsia="Times New Roman" w:hAnsiTheme="minorHAnsi" w:cstheme="minorHAnsi"/>
                <w:sz w:val="20"/>
                <w:lang w:val="en-US" w:bidi="he-IL"/>
              </w:rPr>
              <w:t xml:space="preserve"> editor replace D4.1 P.55 L.16 "ANA-invalid-pub-key" with "136".</w:t>
            </w:r>
          </w:p>
        </w:tc>
      </w:tr>
      <w:tr w:rsidR="00265871" w14:paraId="26E614F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DFE9B9" w14:textId="29153792" w:rsidR="00265871" w:rsidRDefault="00265871" w:rsidP="0026587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7186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1614E8" w14:textId="2965A06D" w:rsidR="00265871" w:rsidRDefault="00265871" w:rsidP="0026587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55.10</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CBFA55C" w14:textId="77777777" w:rsidR="00265871" w:rsidRDefault="00265871" w:rsidP="00265871">
            <w:pPr>
              <w:rPr>
                <w:rFonts w:ascii="Calibri" w:hAnsi="Calibri" w:cs="Calibri"/>
                <w:color w:val="000000"/>
                <w:szCs w:val="22"/>
                <w:lang w:val="en-US" w:bidi="he-IL"/>
              </w:rPr>
            </w:pPr>
            <w:r>
              <w:rPr>
                <w:rFonts w:ascii="Calibri" w:hAnsi="Calibri" w:cs="Calibri"/>
                <w:color w:val="000000"/>
                <w:szCs w:val="22"/>
              </w:rPr>
              <w:t>9.4.1.9</w:t>
            </w:r>
          </w:p>
          <w:p w14:paraId="5D2CD2AF" w14:textId="77777777" w:rsidR="00265871" w:rsidRDefault="00265871" w:rsidP="00265871">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9B6B94" w14:textId="7A30C73D" w:rsidR="00265871" w:rsidRPr="00D57F0D" w:rsidRDefault="00265871" w:rsidP="00265871">
            <w:pPr>
              <w:rPr>
                <w:rFonts w:asciiTheme="minorHAnsi" w:eastAsia="Times New Roman" w:hAnsiTheme="minorHAnsi" w:cstheme="minorHAnsi"/>
                <w:sz w:val="20"/>
                <w:lang w:val="en-US" w:bidi="he-IL"/>
              </w:rPr>
            </w:pPr>
            <w:r w:rsidRPr="00D57F0D">
              <w:rPr>
                <w:rFonts w:asciiTheme="minorHAnsi" w:eastAsia="Times New Roman" w:hAnsiTheme="minorHAnsi" w:cstheme="minorHAnsi"/>
                <w:sz w:val="20"/>
                <w:lang w:val="en-US" w:bidi="he-IL"/>
              </w:rPr>
              <w:t>PASN Base AKM failure seems to be missing an ANA number assignment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7AC4BD" w14:textId="3C5866BF" w:rsidR="00265871" w:rsidRPr="00D57F0D" w:rsidRDefault="00265871" w:rsidP="00265871">
            <w:pPr>
              <w:rPr>
                <w:rFonts w:asciiTheme="minorHAnsi" w:eastAsia="Times New Roman" w:hAnsiTheme="minorHAnsi" w:cstheme="minorHAnsi"/>
                <w:sz w:val="20"/>
                <w:lang w:val="en-US" w:bidi="he-IL"/>
              </w:rPr>
            </w:pPr>
            <w:r w:rsidRPr="00D57F0D">
              <w:rPr>
                <w:rFonts w:asciiTheme="minorHAnsi" w:eastAsia="Times New Roman" w:hAnsiTheme="minorHAnsi" w:cstheme="minorHAnsi"/>
                <w:sz w:val="20"/>
                <w:lang w:val="en-US" w:bidi="he-IL"/>
              </w:rPr>
              <w:t>Assign an ANA value to PASN BASE AKM Failed status code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DA546F" w14:textId="41C3A8D5" w:rsidR="00265871" w:rsidRPr="00583A52" w:rsidRDefault="00265871" w:rsidP="00860663">
            <w:pPr>
              <w:rPr>
                <w:rFonts w:asciiTheme="minorHAnsi" w:eastAsia="Times New Roman" w:hAnsiTheme="minorHAnsi" w:cstheme="minorHAnsi"/>
                <w:sz w:val="20"/>
                <w:lang w:val="en-US" w:bidi="he-IL"/>
              </w:rPr>
            </w:pPr>
            <w:r w:rsidRPr="000875CE">
              <w:rPr>
                <w:rFonts w:asciiTheme="minorHAnsi" w:eastAsia="Times New Roman" w:hAnsiTheme="minorHAnsi" w:cstheme="minorHAnsi"/>
                <w:b/>
                <w:bCs/>
                <w:sz w:val="20"/>
                <w:lang w:val="en-US" w:bidi="he-IL"/>
              </w:rPr>
              <w:t>Revise</w:t>
            </w:r>
            <w:r w:rsidRPr="00D57F0D">
              <w:rPr>
                <w:rFonts w:asciiTheme="minorHAnsi" w:eastAsia="Times New Roman" w:hAnsiTheme="minorHAnsi" w:cstheme="minorHAnsi"/>
                <w:sz w:val="20"/>
                <w:lang w:val="en-US" w:bidi="he-IL"/>
              </w:rPr>
              <w:t>.</w:t>
            </w:r>
            <w:r w:rsidRPr="00D57F0D">
              <w:rPr>
                <w:rFonts w:asciiTheme="minorHAnsi" w:eastAsia="Times New Roman" w:hAnsiTheme="minorHAnsi" w:cstheme="minorHAnsi"/>
                <w:sz w:val="20"/>
                <w:lang w:val="en-US" w:bidi="he-IL"/>
              </w:rPr>
              <w:br/>
              <w:t>Agree with commenter.</w:t>
            </w:r>
            <w:r w:rsidRPr="00D57F0D">
              <w:rPr>
                <w:rFonts w:asciiTheme="minorHAnsi" w:eastAsia="Times New Roman" w:hAnsiTheme="minorHAnsi" w:cstheme="minorHAnsi"/>
                <w:sz w:val="20"/>
                <w:lang w:val="en-US" w:bidi="he-IL"/>
              </w:rPr>
              <w:br/>
            </w:r>
            <w:proofErr w:type="spellStart"/>
            <w:r w:rsidRPr="00D57F0D">
              <w:rPr>
                <w:rFonts w:asciiTheme="minorHAnsi" w:eastAsia="Times New Roman" w:hAnsiTheme="minorHAnsi" w:cstheme="minorHAnsi"/>
                <w:sz w:val="20"/>
                <w:lang w:val="en-US" w:bidi="he-IL"/>
              </w:rPr>
              <w:t>TGaz</w:t>
            </w:r>
            <w:proofErr w:type="spellEnd"/>
            <w:r w:rsidRPr="00D57F0D">
              <w:rPr>
                <w:rFonts w:asciiTheme="minorHAnsi" w:eastAsia="Times New Roman" w:hAnsiTheme="minorHAnsi" w:cstheme="minorHAnsi"/>
                <w:sz w:val="20"/>
                <w:lang w:val="en-US" w:bidi="he-IL"/>
              </w:rPr>
              <w:t xml:space="preserve"> editor replace D4.1 P.55 L.16 "ANA-</w:t>
            </w:r>
            <w:proofErr w:type="spellStart"/>
            <w:r w:rsidRPr="00D57F0D">
              <w:rPr>
                <w:rFonts w:asciiTheme="minorHAnsi" w:eastAsia="Times New Roman" w:hAnsiTheme="minorHAnsi" w:cstheme="minorHAnsi"/>
                <w:sz w:val="20"/>
                <w:lang w:val="en-US" w:bidi="he-IL"/>
              </w:rPr>
              <w:t>pasn</w:t>
            </w:r>
            <w:proofErr w:type="spellEnd"/>
            <w:r w:rsidRPr="00D57F0D">
              <w:rPr>
                <w:rFonts w:asciiTheme="minorHAnsi" w:eastAsia="Times New Roman" w:hAnsiTheme="minorHAnsi" w:cstheme="minorHAnsi"/>
                <w:sz w:val="20"/>
                <w:lang w:val="en-US" w:bidi="he-IL"/>
              </w:rPr>
              <w:t>-base-</w:t>
            </w:r>
            <w:proofErr w:type="spellStart"/>
            <w:r w:rsidRPr="00D57F0D">
              <w:rPr>
                <w:rFonts w:asciiTheme="minorHAnsi" w:eastAsia="Times New Roman" w:hAnsiTheme="minorHAnsi" w:cstheme="minorHAnsi"/>
                <w:sz w:val="20"/>
                <w:lang w:val="en-US" w:bidi="he-IL"/>
              </w:rPr>
              <w:t>akmp</w:t>
            </w:r>
            <w:proofErr w:type="spellEnd"/>
            <w:r w:rsidRPr="00D57F0D">
              <w:rPr>
                <w:rFonts w:asciiTheme="minorHAnsi" w:eastAsia="Times New Roman" w:hAnsiTheme="minorHAnsi" w:cstheme="minorHAnsi"/>
                <w:sz w:val="20"/>
                <w:lang w:val="en-US" w:bidi="he-IL"/>
              </w:rPr>
              <w:t>-failure" with "137".</w:t>
            </w:r>
          </w:p>
        </w:tc>
      </w:tr>
      <w:tr w:rsidR="00426B59" w14:paraId="6F4023A1" w14:textId="77777777" w:rsidTr="00F942ED">
        <w:trPr>
          <w:trHeight w:val="457"/>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B86EB7" w14:textId="77777777" w:rsidR="00426B59" w:rsidRDefault="00426B59" w:rsidP="00F942ED">
            <w:pPr>
              <w:rPr>
                <w:rFonts w:asciiTheme="minorHAnsi" w:eastAsia="Times New Roman" w:hAnsiTheme="minorHAnsi" w:cstheme="minorHAnsi"/>
                <w:sz w:val="20"/>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7C289E" w14:textId="77777777" w:rsidR="00426B59" w:rsidRDefault="00426B59" w:rsidP="00F942ED">
            <w:pPr>
              <w:rPr>
                <w:rFonts w:eastAsia="Times New Roman"/>
                <w:b/>
                <w:bCs/>
                <w:sz w:val="24"/>
                <w:szCs w:val="24"/>
                <w:lang w:val="en-US" w:bidi="he-IL"/>
              </w:rPr>
            </w:pPr>
            <w:r w:rsidRPr="002D19A5">
              <w:rPr>
                <w:rFonts w:eastAsia="Times New Roman"/>
                <w:b/>
                <w:bCs/>
                <w:sz w:val="24"/>
                <w:szCs w:val="24"/>
                <w:lang w:val="en-US" w:bidi="he-IL"/>
              </w:rPr>
              <w:t>Page/</w:t>
            </w:r>
          </w:p>
          <w:p w14:paraId="282EE97A" w14:textId="77777777" w:rsidR="00426B59" w:rsidRDefault="00426B59" w:rsidP="00F942ED">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BFAA04" w14:textId="77777777" w:rsidR="00426B59" w:rsidRDefault="00426B59" w:rsidP="00F942ED">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EA13E1" w14:textId="77777777" w:rsidR="00426B59" w:rsidRPr="00E4518A" w:rsidRDefault="00426B59" w:rsidP="00F942ED">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094999" w14:textId="77777777" w:rsidR="00426B59" w:rsidRPr="00E4518A" w:rsidRDefault="00426B59" w:rsidP="00F942ED">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594887" w14:textId="77777777" w:rsidR="00426B59" w:rsidRPr="00583A52" w:rsidRDefault="00426B59" w:rsidP="00F942ED">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265871" w14:paraId="449D2908" w14:textId="77777777" w:rsidTr="00D57F0D">
        <w:trPr>
          <w:trHeight w:val="107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9DE5C6" w14:textId="3BE04D88" w:rsidR="00265871" w:rsidRDefault="00265871" w:rsidP="0026587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7187</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84D078" w14:textId="783CF394" w:rsidR="00265871" w:rsidRDefault="00D57F0D" w:rsidP="0026587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51.15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AADB92" w14:textId="77777777" w:rsidR="00265871" w:rsidRDefault="00265871" w:rsidP="00265871">
            <w:pPr>
              <w:rPr>
                <w:rFonts w:ascii="Calibri" w:hAnsi="Calibri" w:cs="Calibri"/>
                <w:color w:val="000000"/>
                <w:szCs w:val="22"/>
                <w:lang w:val="en-US" w:bidi="he-IL"/>
              </w:rPr>
            </w:pPr>
            <w:r>
              <w:rPr>
                <w:rFonts w:ascii="Calibri" w:hAnsi="Calibri" w:cs="Calibri"/>
                <w:color w:val="000000"/>
                <w:szCs w:val="22"/>
              </w:rPr>
              <w:t>9.4.1.9</w:t>
            </w:r>
          </w:p>
          <w:p w14:paraId="5B3E6907" w14:textId="77777777" w:rsidR="00265871" w:rsidRDefault="00265871" w:rsidP="00265871">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501ECB" w14:textId="1557A83F" w:rsidR="00265871" w:rsidRPr="00D57F0D" w:rsidRDefault="00265871" w:rsidP="00265871">
            <w:pPr>
              <w:ind w:firstLine="720"/>
              <w:rPr>
                <w:rFonts w:asciiTheme="minorHAnsi" w:eastAsia="Times New Roman" w:hAnsiTheme="minorHAnsi" w:cstheme="minorHAnsi"/>
                <w:sz w:val="20"/>
                <w:lang w:val="en-US" w:bidi="he-IL"/>
              </w:rPr>
            </w:pPr>
            <w:r w:rsidRPr="00D57F0D">
              <w:rPr>
                <w:rFonts w:asciiTheme="minorHAnsi" w:eastAsia="Times New Roman" w:hAnsiTheme="minorHAnsi" w:cstheme="minorHAnsi"/>
                <w:sz w:val="20"/>
                <w:lang w:val="en-US" w:bidi="he-IL"/>
              </w:rPr>
              <w:t>Missing OCI status code is missing an ANA number assignment.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B9FEC8" w14:textId="5EDE33DB" w:rsidR="00265871" w:rsidRPr="00D57F0D" w:rsidRDefault="00265871" w:rsidP="00265871">
            <w:pPr>
              <w:rPr>
                <w:rFonts w:asciiTheme="minorHAnsi" w:eastAsia="Times New Roman" w:hAnsiTheme="minorHAnsi" w:cstheme="minorHAnsi"/>
                <w:sz w:val="20"/>
                <w:lang w:val="en-US" w:bidi="he-IL"/>
              </w:rPr>
            </w:pPr>
            <w:r w:rsidRPr="00D57F0D">
              <w:rPr>
                <w:rFonts w:asciiTheme="minorHAnsi" w:eastAsia="Times New Roman" w:hAnsiTheme="minorHAnsi" w:cstheme="minorHAnsi"/>
                <w:sz w:val="20"/>
                <w:lang w:val="en-US" w:bidi="he-IL"/>
              </w:rPr>
              <w:t>Assign an ANA value to missing OCI status code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6FF880" w14:textId="0D783087" w:rsidR="00265871" w:rsidRPr="00583A52" w:rsidRDefault="00265871" w:rsidP="00265871">
            <w:pPr>
              <w:rPr>
                <w:rFonts w:asciiTheme="minorHAnsi" w:eastAsia="Times New Roman" w:hAnsiTheme="minorHAnsi" w:cstheme="minorHAnsi"/>
                <w:sz w:val="20"/>
                <w:lang w:val="en-US" w:bidi="he-IL"/>
              </w:rPr>
            </w:pPr>
            <w:r w:rsidRPr="000875CE">
              <w:rPr>
                <w:rFonts w:asciiTheme="minorHAnsi" w:eastAsia="Times New Roman" w:hAnsiTheme="minorHAnsi" w:cstheme="minorHAnsi"/>
                <w:b/>
                <w:bCs/>
                <w:sz w:val="20"/>
                <w:lang w:val="en-US" w:bidi="he-IL"/>
              </w:rPr>
              <w:t>Revise</w:t>
            </w:r>
            <w:r w:rsidRPr="00D57F0D">
              <w:rPr>
                <w:rFonts w:asciiTheme="minorHAnsi" w:eastAsia="Times New Roman" w:hAnsiTheme="minorHAnsi" w:cstheme="minorHAnsi"/>
                <w:sz w:val="20"/>
                <w:lang w:val="en-US" w:bidi="he-IL"/>
              </w:rPr>
              <w:t>.</w:t>
            </w:r>
            <w:r w:rsidRPr="00D57F0D">
              <w:rPr>
                <w:rFonts w:asciiTheme="minorHAnsi" w:eastAsia="Times New Roman" w:hAnsiTheme="minorHAnsi" w:cstheme="minorHAnsi"/>
                <w:sz w:val="20"/>
                <w:lang w:val="en-US" w:bidi="he-IL"/>
              </w:rPr>
              <w:br/>
              <w:t>Agree with commenter.</w:t>
            </w:r>
            <w:r w:rsidRPr="00D57F0D">
              <w:rPr>
                <w:rFonts w:asciiTheme="minorHAnsi" w:eastAsia="Times New Roman" w:hAnsiTheme="minorHAnsi" w:cstheme="minorHAnsi"/>
                <w:sz w:val="20"/>
                <w:lang w:val="en-US" w:bidi="he-IL"/>
              </w:rPr>
              <w:br/>
            </w:r>
            <w:proofErr w:type="spellStart"/>
            <w:r w:rsidRPr="00D57F0D">
              <w:rPr>
                <w:rFonts w:asciiTheme="minorHAnsi" w:eastAsia="Times New Roman" w:hAnsiTheme="minorHAnsi" w:cstheme="minorHAnsi"/>
                <w:sz w:val="20"/>
                <w:lang w:val="en-US" w:bidi="he-IL"/>
              </w:rPr>
              <w:t>TGaz</w:t>
            </w:r>
            <w:proofErr w:type="spellEnd"/>
            <w:r w:rsidRPr="00D57F0D">
              <w:rPr>
                <w:rFonts w:asciiTheme="minorHAnsi" w:eastAsia="Times New Roman" w:hAnsiTheme="minorHAnsi" w:cstheme="minorHAnsi"/>
                <w:sz w:val="20"/>
                <w:lang w:val="en-US" w:bidi="he-IL"/>
              </w:rPr>
              <w:t xml:space="preserve"> editor replace D4.1 P.55 L.21 "ANA-missing-</w:t>
            </w:r>
            <w:proofErr w:type="spellStart"/>
            <w:r w:rsidRPr="00D57F0D">
              <w:rPr>
                <w:rFonts w:asciiTheme="minorHAnsi" w:eastAsia="Times New Roman" w:hAnsiTheme="minorHAnsi" w:cstheme="minorHAnsi"/>
                <w:sz w:val="20"/>
                <w:lang w:val="en-US" w:bidi="he-IL"/>
              </w:rPr>
              <w:t>oci</w:t>
            </w:r>
            <w:proofErr w:type="spellEnd"/>
            <w:r w:rsidRPr="00D57F0D">
              <w:rPr>
                <w:rFonts w:asciiTheme="minorHAnsi" w:eastAsia="Times New Roman" w:hAnsiTheme="minorHAnsi" w:cstheme="minorHAnsi"/>
                <w:sz w:val="20"/>
                <w:lang w:val="en-US" w:bidi="he-IL"/>
              </w:rPr>
              <w:t>" with "138".</w:t>
            </w:r>
          </w:p>
        </w:tc>
      </w:tr>
      <w:tr w:rsidR="002348D7" w14:paraId="664B3A9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A9DD18" w14:textId="17D71CD1" w:rsidR="002348D7" w:rsidRDefault="002348D7" w:rsidP="002348D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7195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939B57" w14:textId="25969B28" w:rsidR="002348D7" w:rsidRDefault="002348D7" w:rsidP="002348D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260.1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BB263B" w14:textId="7B25AD7E" w:rsidR="002348D7" w:rsidRDefault="00C64860" w:rsidP="002348D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B.4.4.1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B6862B" w14:textId="7DF0765D" w:rsidR="002348D7" w:rsidRPr="00C64860" w:rsidRDefault="002348D7" w:rsidP="002348D7">
            <w:pPr>
              <w:rPr>
                <w:rFonts w:asciiTheme="minorHAnsi" w:eastAsia="Times New Roman" w:hAnsiTheme="minorHAnsi" w:cstheme="minorHAnsi"/>
                <w:sz w:val="20"/>
                <w:lang w:val="en-US" w:bidi="he-IL"/>
              </w:rPr>
            </w:pPr>
            <w:r w:rsidRPr="00C64860">
              <w:rPr>
                <w:rFonts w:asciiTheme="minorHAnsi" w:eastAsia="Times New Roman" w:hAnsiTheme="minorHAnsi" w:cstheme="minorHAnsi"/>
                <w:sz w:val="20"/>
                <w:lang w:val="en-US" w:bidi="he-IL"/>
              </w:rPr>
              <w:t>In the Status Column entry "FT 67" in the MAC frames table reads: "CFRSTA:M (CFTB OR CFNTB OR CF):M" Either the last "OR CF" should be removed or completed to denote a valid element of B4.3 IUT configuration. Hence, remove "OR CF" from the Status Column.</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45E634" w14:textId="0CF9C90C" w:rsidR="002348D7" w:rsidRPr="00C64860" w:rsidRDefault="002348D7" w:rsidP="002348D7">
            <w:pPr>
              <w:rPr>
                <w:rFonts w:asciiTheme="minorHAnsi" w:eastAsia="Times New Roman" w:hAnsiTheme="minorHAnsi" w:cstheme="minorHAnsi"/>
                <w:sz w:val="20"/>
                <w:lang w:val="en-US" w:bidi="he-IL"/>
              </w:rPr>
            </w:pPr>
            <w:r w:rsidRPr="00C64860">
              <w:rPr>
                <w:rFonts w:asciiTheme="minorHAnsi" w:eastAsia="Times New Roman" w:hAnsiTheme="minorHAnsi" w:cstheme="minorHAnsi"/>
                <w:sz w:val="20"/>
                <w:lang w:val="en-US" w:bidi="he-IL"/>
              </w:rPr>
              <w:t>as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9D36C6" w14:textId="65A27D31" w:rsidR="002348D7" w:rsidRPr="00583A52" w:rsidRDefault="002348D7" w:rsidP="002348D7">
            <w:pPr>
              <w:rPr>
                <w:rFonts w:asciiTheme="minorHAnsi" w:eastAsia="Times New Roman" w:hAnsiTheme="minorHAnsi" w:cstheme="minorHAnsi"/>
                <w:sz w:val="20"/>
                <w:lang w:val="en-US" w:bidi="he-IL"/>
              </w:rPr>
            </w:pPr>
            <w:r w:rsidRPr="000875CE">
              <w:rPr>
                <w:rFonts w:asciiTheme="minorHAnsi" w:eastAsia="Times New Roman" w:hAnsiTheme="minorHAnsi" w:cstheme="minorHAnsi"/>
                <w:b/>
                <w:bCs/>
                <w:sz w:val="20"/>
                <w:lang w:val="en-US" w:bidi="he-IL"/>
              </w:rPr>
              <w:t>Revise</w:t>
            </w:r>
            <w:r w:rsidRPr="00C64860">
              <w:rPr>
                <w:rFonts w:asciiTheme="minorHAnsi" w:eastAsia="Times New Roman" w:hAnsiTheme="minorHAnsi" w:cstheme="minorHAnsi"/>
                <w:sz w:val="20"/>
                <w:lang w:val="en-US" w:bidi="he-IL"/>
              </w:rPr>
              <w:t>.</w:t>
            </w:r>
            <w:r w:rsidRPr="00C64860">
              <w:rPr>
                <w:rFonts w:asciiTheme="minorHAnsi" w:eastAsia="Times New Roman" w:hAnsiTheme="minorHAnsi" w:cstheme="minorHAnsi"/>
                <w:sz w:val="20"/>
                <w:lang w:val="en-US" w:bidi="he-IL"/>
              </w:rPr>
              <w:br/>
              <w:t xml:space="preserve">Agree with observation by the commenter. </w:t>
            </w:r>
            <w:r w:rsidRPr="00C64860">
              <w:rPr>
                <w:rFonts w:asciiTheme="minorHAnsi" w:eastAsia="Times New Roman" w:hAnsiTheme="minorHAnsi" w:cstheme="minorHAnsi"/>
                <w:sz w:val="20"/>
                <w:lang w:val="en-US" w:bidi="he-IL"/>
              </w:rPr>
              <w:br/>
              <w:t>This is a duplicate of 7181.</w:t>
            </w:r>
            <w:r w:rsidRPr="00C64860">
              <w:rPr>
                <w:rFonts w:asciiTheme="minorHAnsi" w:eastAsia="Times New Roman" w:hAnsiTheme="minorHAnsi" w:cstheme="minorHAnsi"/>
                <w:sz w:val="20"/>
                <w:lang w:val="en-US" w:bidi="he-IL"/>
              </w:rPr>
              <w:br/>
            </w:r>
            <w:r w:rsidRPr="00C64860">
              <w:rPr>
                <w:rFonts w:asciiTheme="minorHAnsi" w:eastAsia="Times New Roman" w:hAnsiTheme="minorHAnsi" w:cstheme="minorHAnsi"/>
                <w:sz w:val="20"/>
                <w:lang w:val="en-US" w:bidi="he-IL"/>
              </w:rPr>
              <w:br/>
            </w:r>
            <w:proofErr w:type="spellStart"/>
            <w:r w:rsidRPr="00C64860">
              <w:rPr>
                <w:rFonts w:asciiTheme="minorHAnsi" w:eastAsia="Times New Roman" w:hAnsiTheme="minorHAnsi" w:cstheme="minorHAnsi"/>
                <w:sz w:val="20"/>
                <w:lang w:val="en-US" w:bidi="he-IL"/>
              </w:rPr>
              <w:t>TGaz</w:t>
            </w:r>
            <w:proofErr w:type="spellEnd"/>
            <w:r w:rsidRPr="00C64860">
              <w:rPr>
                <w:rFonts w:asciiTheme="minorHAnsi" w:eastAsia="Times New Roman" w:hAnsiTheme="minorHAnsi" w:cstheme="minorHAnsi"/>
                <w:sz w:val="20"/>
                <w:lang w:val="en-US" w:bidi="he-IL"/>
              </w:rPr>
              <w:t xml:space="preserve"> editor change D4.1 P.265 FT67 Support </w:t>
            </w:r>
            <w:proofErr w:type="spellStart"/>
            <w:r w:rsidRPr="00C64860">
              <w:rPr>
                <w:rFonts w:asciiTheme="minorHAnsi" w:eastAsia="Times New Roman" w:hAnsiTheme="minorHAnsi" w:cstheme="minorHAnsi"/>
                <w:sz w:val="20"/>
                <w:lang w:val="en-US" w:bidi="he-IL"/>
              </w:rPr>
              <w:t>coloum</w:t>
            </w:r>
            <w:proofErr w:type="spellEnd"/>
            <w:r w:rsidRPr="00C64860">
              <w:rPr>
                <w:rFonts w:asciiTheme="minorHAnsi" w:eastAsia="Times New Roman" w:hAnsiTheme="minorHAnsi" w:cstheme="minorHAnsi"/>
                <w:sz w:val="20"/>
                <w:lang w:val="en-US" w:bidi="he-IL"/>
              </w:rPr>
              <w:t xml:space="preserve"> to read:</w:t>
            </w:r>
            <w:r w:rsidRPr="00C64860">
              <w:rPr>
                <w:rFonts w:asciiTheme="minorHAnsi" w:eastAsia="Times New Roman" w:hAnsiTheme="minorHAnsi" w:cstheme="minorHAnsi"/>
                <w:sz w:val="20"/>
                <w:lang w:val="en-US" w:bidi="he-IL"/>
              </w:rPr>
              <w:br/>
              <w:t>"CFRSTA:M</w:t>
            </w:r>
            <w:r w:rsidRPr="00C64860">
              <w:rPr>
                <w:rFonts w:asciiTheme="minorHAnsi" w:eastAsia="Times New Roman" w:hAnsiTheme="minorHAnsi" w:cstheme="minorHAnsi"/>
                <w:sz w:val="20"/>
                <w:lang w:val="en-US" w:bidi="he-IL"/>
              </w:rPr>
              <w:br/>
              <w:t>(CFTB OR</w:t>
            </w:r>
            <w:r w:rsidRPr="00C64860">
              <w:rPr>
                <w:rFonts w:asciiTheme="minorHAnsi" w:eastAsia="Times New Roman" w:hAnsiTheme="minorHAnsi" w:cstheme="minorHAnsi"/>
                <w:sz w:val="20"/>
                <w:lang w:val="en-US" w:bidi="he-IL"/>
              </w:rPr>
              <w:br/>
              <w:t>CFNTB OR</w:t>
            </w:r>
            <w:r w:rsidRPr="00C64860">
              <w:rPr>
                <w:rFonts w:asciiTheme="minorHAnsi" w:eastAsia="Times New Roman" w:hAnsiTheme="minorHAnsi" w:cstheme="minorHAnsi"/>
                <w:sz w:val="20"/>
                <w:lang w:val="en-US" w:bidi="he-IL"/>
              </w:rPr>
              <w:br/>
              <w:t>CFPTB):M</w:t>
            </w:r>
          </w:p>
        </w:tc>
      </w:tr>
      <w:tr w:rsidR="00C64860" w14:paraId="20F85EF3"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BC8B63" w14:textId="5378E474" w:rsidR="00C64860" w:rsidRDefault="00C64860" w:rsidP="00C6486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7196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3C4164" w14:textId="4C5F033E" w:rsidR="00C64860" w:rsidRDefault="00C64860" w:rsidP="00C6486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262.1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A5466F" w14:textId="164819B3" w:rsidR="00C64860" w:rsidRDefault="00C64860" w:rsidP="00C6486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B.4.4.1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8BF781" w14:textId="6A772711" w:rsidR="00C64860" w:rsidRPr="00C64860" w:rsidRDefault="00C64860" w:rsidP="00C64860">
            <w:pPr>
              <w:rPr>
                <w:rFonts w:asciiTheme="minorHAnsi" w:eastAsia="Times New Roman" w:hAnsiTheme="minorHAnsi" w:cstheme="minorHAnsi"/>
                <w:sz w:val="20"/>
                <w:lang w:val="en-US" w:bidi="he-IL"/>
              </w:rPr>
            </w:pPr>
            <w:r w:rsidRPr="00C64860">
              <w:rPr>
                <w:rFonts w:asciiTheme="minorHAnsi" w:eastAsia="Times New Roman" w:hAnsiTheme="minorHAnsi" w:cstheme="minorHAnsi"/>
                <w:sz w:val="20"/>
                <w:lang w:val="en-US" w:bidi="he-IL"/>
              </w:rPr>
              <w:t>The Status Column of "FR 72" and "FR 73</w:t>
            </w:r>
            <w:proofErr w:type="gramStart"/>
            <w:r w:rsidRPr="00C64860">
              <w:rPr>
                <w:rFonts w:asciiTheme="minorHAnsi" w:eastAsia="Times New Roman" w:hAnsiTheme="minorHAnsi" w:cstheme="minorHAnsi"/>
                <w:sz w:val="20"/>
                <w:lang w:val="en-US" w:bidi="he-IL"/>
              </w:rPr>
              <w:t>"  reads</w:t>
            </w:r>
            <w:proofErr w:type="gramEnd"/>
            <w:r w:rsidRPr="00C64860">
              <w:rPr>
                <w:rFonts w:asciiTheme="minorHAnsi" w:eastAsia="Times New Roman" w:hAnsiTheme="minorHAnsi" w:cstheme="minorHAnsi"/>
                <w:sz w:val="20"/>
                <w:lang w:val="en-US" w:bidi="he-IL"/>
              </w:rPr>
              <w:t>: "(CFISTA AND CFPTB):M CFPSTA:M" In the IUT configuration Table "CFPLISTA", "CFPLRSTA", and "CFPLPSTA" are defined, but no "CFPSTA".  Hence, replace "CFPSTA" with "CFPLPSTA".</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A2DEE9" w14:textId="7822B919" w:rsidR="00C64860" w:rsidRPr="00C64860" w:rsidRDefault="00C64860" w:rsidP="00C64860">
            <w:pPr>
              <w:rPr>
                <w:rFonts w:asciiTheme="minorHAnsi" w:eastAsia="Times New Roman" w:hAnsiTheme="minorHAnsi" w:cstheme="minorHAnsi"/>
                <w:sz w:val="20"/>
                <w:lang w:val="en-US" w:bidi="he-IL"/>
              </w:rPr>
            </w:pPr>
            <w:r w:rsidRPr="00C64860">
              <w:rPr>
                <w:rFonts w:asciiTheme="minorHAnsi" w:eastAsia="Times New Roman" w:hAnsiTheme="minorHAnsi" w:cstheme="minorHAnsi"/>
                <w:sz w:val="20"/>
                <w:lang w:val="en-US" w:bidi="he-IL"/>
              </w:rPr>
              <w:t>as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4E82B0" w14:textId="6723F2EF" w:rsidR="00C64860" w:rsidRPr="00583A52" w:rsidRDefault="00C64860" w:rsidP="00C64860">
            <w:pPr>
              <w:rPr>
                <w:rFonts w:asciiTheme="minorHAnsi" w:eastAsia="Times New Roman" w:hAnsiTheme="minorHAnsi" w:cstheme="minorHAnsi"/>
                <w:sz w:val="20"/>
                <w:lang w:val="en-US" w:bidi="he-IL"/>
              </w:rPr>
            </w:pPr>
            <w:r w:rsidRPr="000875CE">
              <w:rPr>
                <w:rFonts w:asciiTheme="minorHAnsi" w:eastAsia="Times New Roman" w:hAnsiTheme="minorHAnsi" w:cstheme="minorHAnsi"/>
                <w:b/>
                <w:bCs/>
                <w:sz w:val="20"/>
                <w:lang w:val="en-US" w:bidi="he-IL"/>
              </w:rPr>
              <w:t>Revise</w:t>
            </w:r>
            <w:r w:rsidRPr="00C64860">
              <w:rPr>
                <w:rFonts w:asciiTheme="minorHAnsi" w:eastAsia="Times New Roman" w:hAnsiTheme="minorHAnsi" w:cstheme="minorHAnsi"/>
                <w:sz w:val="20"/>
                <w:lang w:val="en-US" w:bidi="he-IL"/>
              </w:rPr>
              <w:t>.</w:t>
            </w:r>
            <w:r w:rsidRPr="00C64860">
              <w:rPr>
                <w:rFonts w:asciiTheme="minorHAnsi" w:eastAsia="Times New Roman" w:hAnsiTheme="minorHAnsi" w:cstheme="minorHAnsi"/>
                <w:sz w:val="20"/>
                <w:lang w:val="en-US" w:bidi="he-IL"/>
              </w:rPr>
              <w:br/>
              <w:t>FR73 also includes a reference to the CFPSTA.</w:t>
            </w:r>
            <w:r w:rsidRPr="00C64860">
              <w:rPr>
                <w:rFonts w:asciiTheme="minorHAnsi" w:eastAsia="Times New Roman" w:hAnsiTheme="minorHAnsi" w:cstheme="minorHAnsi"/>
                <w:sz w:val="20"/>
                <w:lang w:val="en-US" w:bidi="he-IL"/>
              </w:rPr>
              <w:br/>
              <w:t>This is a duplication of 7182.</w:t>
            </w:r>
            <w:r w:rsidRPr="00C64860">
              <w:rPr>
                <w:rFonts w:asciiTheme="minorHAnsi" w:eastAsia="Times New Roman" w:hAnsiTheme="minorHAnsi" w:cstheme="minorHAnsi"/>
                <w:sz w:val="20"/>
                <w:lang w:val="en-US" w:bidi="he-IL"/>
              </w:rPr>
              <w:br/>
              <w:t>Resolution:</w:t>
            </w:r>
            <w:r w:rsidRPr="00C64860">
              <w:rPr>
                <w:rFonts w:asciiTheme="minorHAnsi" w:eastAsia="Times New Roman" w:hAnsiTheme="minorHAnsi" w:cstheme="minorHAnsi"/>
                <w:sz w:val="20"/>
                <w:lang w:val="en-US" w:bidi="he-IL"/>
              </w:rPr>
              <w:br/>
            </w:r>
            <w:proofErr w:type="spellStart"/>
            <w:r w:rsidRPr="00C64860">
              <w:rPr>
                <w:rFonts w:asciiTheme="minorHAnsi" w:eastAsia="Times New Roman" w:hAnsiTheme="minorHAnsi" w:cstheme="minorHAnsi"/>
                <w:sz w:val="20"/>
                <w:lang w:val="en-US" w:bidi="he-IL"/>
              </w:rPr>
              <w:t>TGaz</w:t>
            </w:r>
            <w:proofErr w:type="spellEnd"/>
            <w:r w:rsidRPr="00C64860">
              <w:rPr>
                <w:rFonts w:asciiTheme="minorHAnsi" w:eastAsia="Times New Roman" w:hAnsiTheme="minorHAnsi" w:cstheme="minorHAnsi"/>
                <w:sz w:val="20"/>
                <w:lang w:val="en-US" w:bidi="he-IL"/>
              </w:rPr>
              <w:t xml:space="preserve"> editor in the Status column of FR 72 and FR 73 replace CFPSTA with CFPLSTA.</w:t>
            </w:r>
          </w:p>
        </w:tc>
      </w:tr>
      <w:tr w:rsidR="0024212D" w14:paraId="1211A81B"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E3F338" w14:textId="5095B6B3" w:rsidR="0024212D" w:rsidRDefault="0024212D" w:rsidP="0024212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7191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F68E52" w14:textId="15FEA4D0" w:rsidR="0024212D" w:rsidRDefault="0024212D" w:rsidP="0024212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51.22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243B4E" w14:textId="77777777" w:rsidR="00806A1D" w:rsidRPr="00806A1D" w:rsidRDefault="00806A1D" w:rsidP="00806A1D">
            <w:pPr>
              <w:rPr>
                <w:rFonts w:asciiTheme="minorHAnsi" w:eastAsia="Times New Roman" w:hAnsiTheme="minorHAnsi" w:cstheme="minorHAnsi"/>
                <w:sz w:val="20"/>
                <w:lang w:val="en-US" w:bidi="he-IL"/>
              </w:rPr>
            </w:pPr>
            <w:r w:rsidRPr="00806A1D">
              <w:rPr>
                <w:rFonts w:asciiTheme="minorHAnsi" w:eastAsia="Times New Roman" w:hAnsiTheme="minorHAnsi" w:cstheme="minorHAnsi"/>
                <w:sz w:val="20"/>
                <w:lang w:val="en-US" w:bidi="he-IL"/>
              </w:rPr>
              <w:t>9.3.1.22.10.3</w:t>
            </w:r>
          </w:p>
          <w:p w14:paraId="0EBEDDF9" w14:textId="77777777" w:rsidR="0024212D" w:rsidRDefault="0024212D" w:rsidP="0024212D">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564870" w14:textId="5263292C" w:rsidR="0024212D" w:rsidRPr="00C64860" w:rsidRDefault="0024212D" w:rsidP="0024212D">
            <w:pPr>
              <w:rPr>
                <w:rFonts w:asciiTheme="minorHAnsi" w:eastAsia="Times New Roman" w:hAnsiTheme="minorHAnsi" w:cstheme="minorHAnsi"/>
                <w:sz w:val="20"/>
                <w:lang w:val="en-US" w:bidi="he-IL"/>
              </w:rPr>
            </w:pPr>
            <w:r w:rsidRPr="0024212D">
              <w:rPr>
                <w:rFonts w:asciiTheme="minorHAnsi" w:eastAsia="Times New Roman" w:hAnsiTheme="minorHAnsi" w:cstheme="minorHAnsi"/>
                <w:sz w:val="20"/>
                <w:lang w:val="en-US" w:bidi="he-IL"/>
              </w:rPr>
              <w:t xml:space="preserve">"The I2R Rep subfield signals the number of repetitions N_REP of the HE LTF symbols in the corresponding HE TB Ranging NDP". First N_REP should be replaced by N_LTF_REP, </w:t>
            </w:r>
            <w:proofErr w:type="gramStart"/>
            <w:r w:rsidRPr="0024212D">
              <w:rPr>
                <w:rFonts w:asciiTheme="minorHAnsi" w:eastAsia="Times New Roman" w:hAnsiTheme="minorHAnsi" w:cstheme="minorHAnsi"/>
                <w:sz w:val="20"/>
                <w:lang w:val="en-US" w:bidi="he-IL"/>
              </w:rPr>
              <w:t>e.g.</w:t>
            </w:r>
            <w:proofErr w:type="gramEnd"/>
            <w:r w:rsidRPr="0024212D">
              <w:rPr>
                <w:rFonts w:asciiTheme="minorHAnsi" w:eastAsia="Times New Roman" w:hAnsiTheme="minorHAnsi" w:cstheme="minorHAnsi"/>
                <w:sz w:val="20"/>
                <w:lang w:val="en-US" w:bidi="he-IL"/>
              </w:rPr>
              <w:t xml:space="preserve"> see paragraph before this subclause. Second, the number of repetitions is "N_LTF_REP-1" see paragraph on P132L14.</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25C641" w14:textId="412F5759" w:rsidR="0024212D" w:rsidRPr="00C64860" w:rsidRDefault="0024212D" w:rsidP="0024212D">
            <w:pPr>
              <w:rPr>
                <w:rFonts w:asciiTheme="minorHAnsi" w:eastAsia="Times New Roman" w:hAnsiTheme="minorHAnsi" w:cstheme="minorHAnsi"/>
                <w:sz w:val="20"/>
                <w:lang w:val="en-US" w:bidi="he-IL"/>
              </w:rPr>
            </w:pPr>
            <w:r w:rsidRPr="0024212D">
              <w:rPr>
                <w:rFonts w:asciiTheme="minorHAnsi" w:eastAsia="Times New Roman" w:hAnsiTheme="minorHAnsi" w:cstheme="minorHAnsi"/>
                <w:sz w:val="20"/>
                <w:lang w:val="en-US" w:bidi="he-IL"/>
              </w:rPr>
              <w:t>as in comment. Note response to 6033 from LB255</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C1A720" w14:textId="77777777" w:rsidR="0024212D" w:rsidRDefault="00806A1D" w:rsidP="0024212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Revise.</w:t>
            </w:r>
          </w:p>
          <w:p w14:paraId="6C339616" w14:textId="0AB3E76B" w:rsidR="00806A1D" w:rsidRPr="00806A1D" w:rsidRDefault="00806A1D" w:rsidP="0024212D">
            <w:pPr>
              <w:rPr>
                <w:rFonts w:asciiTheme="minorHAnsi" w:eastAsia="Times New Roman" w:hAnsiTheme="minorHAnsi" w:cstheme="minorHAnsi"/>
                <w:sz w:val="20"/>
                <w:lang w:val="en-US" w:bidi="he-IL"/>
              </w:rPr>
            </w:pPr>
          </w:p>
        </w:tc>
      </w:tr>
    </w:tbl>
    <w:p w14:paraId="2541023A" w14:textId="5B6A7367" w:rsidR="00F461D0" w:rsidRDefault="00F461D0" w:rsidP="004D1D2B">
      <w:pPr>
        <w:rPr>
          <w:rFonts w:ascii="Calibri" w:hAnsi="Calibri" w:cs="Calibri"/>
          <w:color w:val="000000"/>
          <w:szCs w:val="22"/>
        </w:rPr>
      </w:pPr>
    </w:p>
    <w:p w14:paraId="1DDA16DA" w14:textId="52AB7A44" w:rsidR="006D25DB" w:rsidRDefault="006D25DB" w:rsidP="004D1D2B">
      <w:pPr>
        <w:rPr>
          <w:rFonts w:ascii="Calibri" w:hAnsi="Calibri" w:cs="Calibri"/>
          <w:color w:val="000000"/>
          <w:szCs w:val="22"/>
        </w:rPr>
      </w:pPr>
    </w:p>
    <w:p w14:paraId="177E7113" w14:textId="7F5E3C19" w:rsidR="00662A83" w:rsidRDefault="00662A83">
      <w:pPr>
        <w:rPr>
          <w:rFonts w:ascii="Calibri" w:hAnsi="Calibri" w:cs="Calibri"/>
          <w:color w:val="000000"/>
          <w:szCs w:val="22"/>
        </w:rPr>
      </w:pPr>
      <w:r>
        <w:rPr>
          <w:rFonts w:ascii="Calibri" w:hAnsi="Calibri" w:cs="Calibri"/>
          <w:color w:val="000000"/>
          <w:szCs w:val="22"/>
        </w:rPr>
        <w:br w:type="page"/>
      </w:r>
    </w:p>
    <w:p w14:paraId="5D348763" w14:textId="77777777" w:rsidR="006D25DB" w:rsidRDefault="006D25DB" w:rsidP="004D1D2B">
      <w:pPr>
        <w:rPr>
          <w:rFonts w:ascii="Calibri" w:hAnsi="Calibri" w:cs="Calibri"/>
          <w:color w:val="000000"/>
          <w:szCs w:val="22"/>
        </w:rPr>
      </w:pPr>
    </w:p>
    <w:p w14:paraId="5C702B0D" w14:textId="77777777" w:rsidR="006D25DB" w:rsidRDefault="006D25DB" w:rsidP="004D1D2B">
      <w:pPr>
        <w:rPr>
          <w:rFonts w:ascii="Calibri" w:hAnsi="Calibri" w:cs="Calibri"/>
          <w:color w:val="00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6D25DB" w14:paraId="070DE7BC" w14:textId="77777777" w:rsidTr="002A5F2B">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0DD63D" w14:textId="77777777" w:rsidR="006D25DB" w:rsidRPr="000D625A" w:rsidRDefault="006D25DB" w:rsidP="002A5F2B">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E0A8D0" w14:textId="77777777" w:rsidR="006D25DB" w:rsidRDefault="006D25DB" w:rsidP="002A5F2B">
            <w:pPr>
              <w:rPr>
                <w:rFonts w:eastAsia="Times New Roman"/>
                <w:b/>
                <w:bCs/>
                <w:sz w:val="24"/>
                <w:szCs w:val="24"/>
                <w:lang w:val="en-US" w:bidi="he-IL"/>
              </w:rPr>
            </w:pPr>
            <w:r w:rsidRPr="002D19A5">
              <w:rPr>
                <w:rFonts w:eastAsia="Times New Roman"/>
                <w:b/>
                <w:bCs/>
                <w:sz w:val="24"/>
                <w:szCs w:val="24"/>
                <w:lang w:val="en-US" w:bidi="he-IL"/>
              </w:rPr>
              <w:t>Page/</w:t>
            </w:r>
          </w:p>
          <w:p w14:paraId="74B93EC7" w14:textId="77777777" w:rsidR="006D25DB" w:rsidRPr="000D625A" w:rsidRDefault="006D25DB" w:rsidP="002A5F2B">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AA4505" w14:textId="77777777" w:rsidR="006D25DB" w:rsidRDefault="006D25DB" w:rsidP="002A5F2B">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267381" w14:textId="77777777" w:rsidR="006D25DB" w:rsidRPr="000D625A" w:rsidRDefault="006D25DB" w:rsidP="002A5F2B">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2A1FE3" w14:textId="77777777" w:rsidR="006D25DB" w:rsidRPr="000D625A" w:rsidRDefault="006D25DB" w:rsidP="002A5F2B">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162ECA" w14:textId="77777777" w:rsidR="006D25DB" w:rsidRPr="000D625A" w:rsidRDefault="006D25DB" w:rsidP="002A5F2B">
            <w:pPr>
              <w:rPr>
                <w:rFonts w:eastAsia="Times New Roman"/>
                <w:sz w:val="24"/>
                <w:szCs w:val="24"/>
                <w:lang w:val="en-US" w:bidi="he-IL"/>
              </w:rPr>
            </w:pPr>
            <w:r w:rsidRPr="002D19A5">
              <w:rPr>
                <w:rFonts w:eastAsia="Times New Roman"/>
                <w:b/>
                <w:bCs/>
                <w:sz w:val="24"/>
                <w:szCs w:val="24"/>
                <w:lang w:val="en-US" w:bidi="he-IL"/>
              </w:rPr>
              <w:t>Resolution</w:t>
            </w:r>
          </w:p>
        </w:tc>
      </w:tr>
      <w:tr w:rsidR="00E151C8" w14:paraId="3D5A8C45"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4E7411" w14:textId="7019804C" w:rsidR="00E151C8" w:rsidRDefault="00E151C8" w:rsidP="00E151C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7191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C76381" w14:textId="38B1D42A" w:rsidR="00E151C8" w:rsidRDefault="00E151C8" w:rsidP="00E151C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P.51 L.22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410F9A" w14:textId="6D695BC6" w:rsidR="00E151C8" w:rsidRPr="00BC4046" w:rsidRDefault="00E151C8" w:rsidP="00E151C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9.3.1.22.10.3</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004237" w14:textId="10349E73" w:rsidR="00E151C8" w:rsidRPr="00BC4046" w:rsidRDefault="00E151C8" w:rsidP="00E151C8">
            <w:pPr>
              <w:rPr>
                <w:rFonts w:asciiTheme="minorHAnsi" w:eastAsia="Times New Roman" w:hAnsiTheme="minorHAnsi" w:cstheme="minorHAnsi"/>
                <w:sz w:val="20"/>
                <w:lang w:val="en-US" w:bidi="he-IL"/>
              </w:rPr>
            </w:pPr>
            <w:r w:rsidRPr="00E151C8">
              <w:rPr>
                <w:rFonts w:asciiTheme="minorHAnsi" w:eastAsia="Times New Roman" w:hAnsiTheme="minorHAnsi" w:cstheme="minorHAnsi"/>
                <w:sz w:val="20"/>
                <w:lang w:val="en-US" w:bidi="he-IL"/>
              </w:rPr>
              <w:t xml:space="preserve">"The I2R Rep subfield signals the number of repetitions N_REP of the HE LTF symbols in the corresponding HE TB Ranging NDP". First N_REP should be replaced by N_LTF_REP, </w:t>
            </w:r>
            <w:proofErr w:type="gramStart"/>
            <w:r w:rsidRPr="00E151C8">
              <w:rPr>
                <w:rFonts w:asciiTheme="minorHAnsi" w:eastAsia="Times New Roman" w:hAnsiTheme="minorHAnsi" w:cstheme="minorHAnsi"/>
                <w:sz w:val="20"/>
                <w:lang w:val="en-US" w:bidi="he-IL"/>
              </w:rPr>
              <w:t>e.g.</w:t>
            </w:r>
            <w:proofErr w:type="gramEnd"/>
            <w:r w:rsidRPr="00E151C8">
              <w:rPr>
                <w:rFonts w:asciiTheme="minorHAnsi" w:eastAsia="Times New Roman" w:hAnsiTheme="minorHAnsi" w:cstheme="minorHAnsi"/>
                <w:sz w:val="20"/>
                <w:lang w:val="en-US" w:bidi="he-IL"/>
              </w:rPr>
              <w:t xml:space="preserve"> see paragraph before this subclause. Second, the number of repetitions is "N_LTF_REP-1" see paragraph on P132L14.</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F90575" w14:textId="4DAF6E21" w:rsidR="00E151C8" w:rsidRPr="00BC4046" w:rsidRDefault="00E151C8" w:rsidP="00E151C8">
            <w:pPr>
              <w:rPr>
                <w:rFonts w:asciiTheme="minorHAnsi" w:eastAsia="Times New Roman" w:hAnsiTheme="minorHAnsi" w:cstheme="minorHAnsi"/>
                <w:sz w:val="20"/>
                <w:lang w:val="en-US" w:bidi="he-IL"/>
              </w:rPr>
            </w:pPr>
            <w:r w:rsidRPr="00E151C8">
              <w:rPr>
                <w:rFonts w:asciiTheme="minorHAnsi" w:eastAsia="Times New Roman" w:hAnsiTheme="minorHAnsi" w:cstheme="minorHAnsi"/>
                <w:sz w:val="20"/>
                <w:lang w:val="en-US" w:bidi="he-IL"/>
              </w:rPr>
              <w:t>as in comment. Note response to 6033 from LB255</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D2D47C" w14:textId="77777777" w:rsidR="00E151C8" w:rsidRDefault="00E151C8" w:rsidP="00E151C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Revise.</w:t>
            </w:r>
          </w:p>
          <w:p w14:paraId="3EC20FB5" w14:textId="35E170DD" w:rsidR="0059710C" w:rsidRDefault="0059710C" w:rsidP="00E151C8">
            <w:pPr>
              <w:rPr>
                <w:rFonts w:asciiTheme="minorHAnsi" w:eastAsia="Times New Roman" w:hAnsiTheme="minorHAnsi" w:cstheme="minorHAnsi"/>
                <w:sz w:val="20"/>
                <w:lang w:val="en-US" w:bidi="he-IL"/>
              </w:rPr>
            </w:pPr>
          </w:p>
          <w:p w14:paraId="457BCF06" w14:textId="77777777" w:rsidR="00C32D0E" w:rsidRDefault="001C141C" w:rsidP="00E151C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Th</w:t>
            </w:r>
            <w:r w:rsidR="00653CA7">
              <w:rPr>
                <w:rFonts w:asciiTheme="minorHAnsi" w:eastAsia="Times New Roman" w:hAnsiTheme="minorHAnsi" w:cstheme="minorHAnsi"/>
                <w:sz w:val="20"/>
                <w:lang w:val="en-US" w:bidi="he-IL"/>
              </w:rPr>
              <w:t xml:space="preserve">e incorrect use of N_REP was </w:t>
            </w:r>
            <w:r w:rsidR="0059710C">
              <w:rPr>
                <w:rFonts w:asciiTheme="minorHAnsi" w:eastAsia="Times New Roman" w:hAnsiTheme="minorHAnsi" w:cstheme="minorHAnsi"/>
                <w:sz w:val="20"/>
                <w:lang w:val="en-US" w:bidi="he-IL"/>
              </w:rPr>
              <w:t xml:space="preserve">deleted, </w:t>
            </w:r>
            <w:r w:rsidR="007B0021">
              <w:rPr>
                <w:rFonts w:asciiTheme="minorHAnsi" w:eastAsia="Times New Roman" w:hAnsiTheme="minorHAnsi" w:cstheme="minorHAnsi"/>
                <w:sz w:val="20"/>
                <w:lang w:val="en-US" w:bidi="he-IL"/>
              </w:rPr>
              <w:t>the variable N_LTF</w:t>
            </w:r>
            <w:r w:rsidR="00031941">
              <w:rPr>
                <w:rFonts w:asciiTheme="minorHAnsi" w:eastAsia="Times New Roman" w:hAnsiTheme="minorHAnsi" w:cstheme="minorHAnsi"/>
                <w:sz w:val="20"/>
                <w:lang w:val="en-US" w:bidi="he-IL"/>
              </w:rPr>
              <w:t>_REP</w:t>
            </w:r>
            <w:r w:rsidR="00AF15E0">
              <w:rPr>
                <w:rFonts w:asciiTheme="minorHAnsi" w:eastAsia="Times New Roman" w:hAnsiTheme="minorHAnsi" w:cstheme="minorHAnsi"/>
                <w:sz w:val="20"/>
                <w:lang w:val="en-US" w:bidi="he-IL"/>
              </w:rPr>
              <w:t xml:space="preserve"> cannot be used in the context of the MAC as it is undefined there, instead a reference </w:t>
            </w:r>
            <w:r w:rsidR="00C32D0E">
              <w:rPr>
                <w:rFonts w:asciiTheme="minorHAnsi" w:eastAsia="Times New Roman" w:hAnsiTheme="minorHAnsi" w:cstheme="minorHAnsi"/>
                <w:sz w:val="20"/>
                <w:lang w:val="en-US" w:bidi="he-IL"/>
              </w:rPr>
              <w:t xml:space="preserve">was made to the essence of the field value which is number of HE LTF Repetitions. </w:t>
            </w:r>
          </w:p>
          <w:p w14:paraId="74D71603" w14:textId="67260F84" w:rsidR="00E151C8" w:rsidRDefault="00C32D0E" w:rsidP="00E151C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Refer to submission </w:t>
            </w:r>
            <w:hyperlink r:id="rId8" w:history="1">
              <w:r w:rsidR="009B2825" w:rsidRPr="00B02E81">
                <w:rPr>
                  <w:rStyle w:val="Hyperlink"/>
                  <w:rFonts w:asciiTheme="minorHAnsi" w:eastAsia="Times New Roman" w:hAnsiTheme="minorHAnsi" w:cstheme="minorHAnsi"/>
                  <w:sz w:val="20"/>
                  <w:lang w:val="en-US" w:bidi="he-IL"/>
                </w:rPr>
                <w:t>https://mentor.ieee.org/802.11/dcn/21/11-21-1841-05-00az-comment-resolution-sa1-he-ltf-repetitions.docx</w:t>
              </w:r>
            </w:hyperlink>
          </w:p>
          <w:p w14:paraId="6C0289AF" w14:textId="77777777" w:rsidR="009B2825" w:rsidRDefault="009B2825" w:rsidP="00E151C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Already incorporated to D4.1</w:t>
            </w:r>
          </w:p>
          <w:p w14:paraId="2A70FE9A" w14:textId="77777777" w:rsidR="009B2825" w:rsidRDefault="009B2825" w:rsidP="00E151C8">
            <w:pPr>
              <w:rPr>
                <w:rFonts w:asciiTheme="minorHAnsi" w:eastAsia="Times New Roman" w:hAnsiTheme="minorHAnsi" w:cstheme="minorHAnsi"/>
                <w:sz w:val="20"/>
                <w:lang w:val="en-US" w:bidi="he-IL"/>
              </w:rPr>
            </w:pPr>
          </w:p>
          <w:p w14:paraId="3A709299" w14:textId="77777777" w:rsidR="009B2825" w:rsidRDefault="009B2825" w:rsidP="00E151C8">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in D4.1 </w:t>
            </w:r>
            <w:r w:rsidR="006D3520">
              <w:rPr>
                <w:rFonts w:asciiTheme="minorHAnsi" w:eastAsia="Times New Roman" w:hAnsiTheme="minorHAnsi" w:cstheme="minorHAnsi"/>
                <w:sz w:val="20"/>
                <w:lang w:val="en-US" w:bidi="he-IL"/>
              </w:rPr>
              <w:t>P52 L.19 indicate resolution 7191.</w:t>
            </w:r>
          </w:p>
          <w:p w14:paraId="4ADA8CDB" w14:textId="326CFC0C" w:rsidR="006D3520" w:rsidRPr="00BC4046" w:rsidRDefault="006D3520" w:rsidP="00E151C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No further action needed.</w:t>
            </w:r>
          </w:p>
        </w:tc>
      </w:tr>
      <w:tr w:rsidR="006478A6" w14:paraId="6E736A67"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76F7A8" w14:textId="190561C4" w:rsidR="006478A6" w:rsidRDefault="006478A6" w:rsidP="006478A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7219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07E251" w14:textId="3F7750C5" w:rsidR="006478A6" w:rsidRDefault="006478A6" w:rsidP="006478A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N/A</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8201AF" w14:textId="608DEF56" w:rsidR="006478A6" w:rsidRDefault="006478A6" w:rsidP="006478A6">
            <w:pPr>
              <w:rPr>
                <w:rFonts w:asciiTheme="minorHAnsi" w:eastAsia="Times New Roman" w:hAnsiTheme="minorHAnsi" w:cstheme="minorHAnsi"/>
                <w:sz w:val="20"/>
                <w:lang w:val="en-US" w:bidi="he-IL"/>
              </w:rPr>
            </w:pPr>
            <w:r w:rsidRPr="003B6D74">
              <w:rPr>
                <w:rFonts w:asciiTheme="minorHAnsi" w:eastAsia="Times New Roman" w:hAnsiTheme="minorHAnsi" w:cstheme="minorHAnsi"/>
                <w:sz w:val="20"/>
                <w:lang w:val="en-US" w:bidi="he-IL"/>
              </w:rPr>
              <w:t>6.3.56.1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8782A0" w14:textId="50FDA800" w:rsidR="006478A6" w:rsidRPr="006478A6" w:rsidRDefault="006478A6" w:rsidP="006478A6">
            <w:pPr>
              <w:jc w:val="center"/>
              <w:rPr>
                <w:rFonts w:asciiTheme="minorHAnsi" w:eastAsia="Times New Roman" w:hAnsiTheme="minorHAnsi" w:cstheme="minorHAnsi"/>
                <w:sz w:val="20"/>
                <w:lang w:val="en-US" w:bidi="he-IL"/>
              </w:rPr>
            </w:pPr>
            <w:r w:rsidRPr="006478A6">
              <w:rPr>
                <w:rFonts w:asciiTheme="minorHAnsi" w:eastAsia="Times New Roman" w:hAnsiTheme="minorHAnsi" w:cstheme="minorHAnsi"/>
                <w:sz w:val="20"/>
                <w:lang w:val="en-US" w:bidi="he-IL"/>
              </w:rPr>
              <w:t>Why not have the same resolution with Figure 6-17 for Figures 6-17a to 6-17c? It would be more reader friendly.</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AAE4C1" w14:textId="2E22F5FF" w:rsidR="006478A6" w:rsidRPr="00E151C8" w:rsidRDefault="006478A6" w:rsidP="006478A6">
            <w:pPr>
              <w:rPr>
                <w:rFonts w:asciiTheme="minorHAnsi" w:eastAsia="Times New Roman" w:hAnsiTheme="minorHAnsi" w:cstheme="minorHAnsi"/>
                <w:sz w:val="20"/>
                <w:lang w:val="en-US" w:bidi="he-IL"/>
              </w:rPr>
            </w:pPr>
            <w:r w:rsidRPr="006478A6">
              <w:rPr>
                <w:rFonts w:asciiTheme="minorHAnsi" w:eastAsia="Times New Roman" w:hAnsiTheme="minorHAnsi" w:cstheme="minorHAnsi"/>
                <w:sz w:val="20"/>
                <w:lang w:val="en-US" w:bidi="he-IL"/>
              </w:rPr>
              <w:t>Add the antenna lines and show when t1 to r4 are in Figures 6-17a to 6-17c.</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D49B83" w14:textId="77777777" w:rsidR="006478A6" w:rsidRDefault="006478A6" w:rsidP="006478A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Reject.</w:t>
            </w:r>
          </w:p>
          <w:p w14:paraId="25169589" w14:textId="6AEB8C32" w:rsidR="006B5BBB" w:rsidRDefault="006B5BBB" w:rsidP="006B5BB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Figure 6-17a refers to NTB measurement exchange which, like the TB measurement exchange, makes use of </w:t>
            </w:r>
            <w:r w:rsidR="00CD402B">
              <w:rPr>
                <w:rFonts w:asciiTheme="minorHAnsi" w:eastAsia="Times New Roman" w:hAnsiTheme="minorHAnsi" w:cstheme="minorHAnsi"/>
                <w:sz w:val="20"/>
                <w:lang w:val="en-US" w:bidi="he-IL"/>
              </w:rPr>
              <w:t>NDP frames. NDP frames are PHY entity and as such are not visible to the MAC</w:t>
            </w:r>
            <w:r w:rsidR="00237427">
              <w:rPr>
                <w:rFonts w:asciiTheme="minorHAnsi" w:eastAsia="Times New Roman" w:hAnsiTheme="minorHAnsi" w:cstheme="minorHAnsi"/>
                <w:sz w:val="20"/>
                <w:lang w:val="en-US" w:bidi="he-IL"/>
              </w:rPr>
              <w:t xml:space="preserve"> and hence cannot draw them, nor it will provide value because the </w:t>
            </w:r>
            <w:r w:rsidR="00A26116">
              <w:rPr>
                <w:rFonts w:asciiTheme="minorHAnsi" w:eastAsia="Times New Roman" w:hAnsiTheme="minorHAnsi" w:cstheme="minorHAnsi"/>
                <w:sz w:val="20"/>
                <w:lang w:val="en-US" w:bidi="he-IL"/>
              </w:rPr>
              <w:t xml:space="preserve">receive and transmission timing are within those and not the necessarily the beginning of the </w:t>
            </w:r>
            <w:r w:rsidR="00351BC3">
              <w:rPr>
                <w:rFonts w:asciiTheme="minorHAnsi" w:eastAsia="Times New Roman" w:hAnsiTheme="minorHAnsi" w:cstheme="minorHAnsi"/>
                <w:sz w:val="20"/>
                <w:lang w:val="en-US" w:bidi="he-IL"/>
              </w:rPr>
              <w:t xml:space="preserve">PPDU. </w:t>
            </w:r>
            <w:proofErr w:type="gramStart"/>
            <w:r w:rsidR="00351BC3">
              <w:rPr>
                <w:rFonts w:asciiTheme="minorHAnsi" w:eastAsia="Times New Roman" w:hAnsiTheme="minorHAnsi" w:cstheme="minorHAnsi"/>
                <w:sz w:val="20"/>
                <w:lang w:val="en-US" w:bidi="he-IL"/>
              </w:rPr>
              <w:t>instead</w:t>
            </w:r>
            <w:proofErr w:type="gramEnd"/>
            <w:r w:rsidR="00351BC3">
              <w:rPr>
                <w:rFonts w:asciiTheme="minorHAnsi" w:eastAsia="Times New Roman" w:hAnsiTheme="minorHAnsi" w:cstheme="minorHAnsi"/>
                <w:sz w:val="20"/>
                <w:lang w:val="en-US" w:bidi="he-IL"/>
              </w:rPr>
              <w:t xml:space="preserve"> the group decided to specify the frames carrying the results which are the ones important for the MAC layer as it can respond to the SME service request. </w:t>
            </w:r>
            <w:r w:rsidR="0007140B">
              <w:rPr>
                <w:rFonts w:asciiTheme="minorHAnsi" w:eastAsia="Times New Roman" w:hAnsiTheme="minorHAnsi" w:cstheme="minorHAnsi"/>
                <w:sz w:val="20"/>
                <w:lang w:val="en-US" w:bidi="he-IL"/>
              </w:rPr>
              <w:t xml:space="preserve">As a side note, the group discussed the deletion of t1, t2, t3, t4 from the EDCA measurement exchange and </w:t>
            </w:r>
            <w:r w:rsidR="00A26448">
              <w:rPr>
                <w:rFonts w:asciiTheme="minorHAnsi" w:eastAsia="Times New Roman" w:hAnsiTheme="minorHAnsi" w:cstheme="minorHAnsi"/>
                <w:sz w:val="20"/>
                <w:lang w:val="en-US" w:bidi="he-IL"/>
              </w:rPr>
              <w:t xml:space="preserve">due to backward compatibility and similarity to TM decided not </w:t>
            </w:r>
            <w:proofErr w:type="gramStart"/>
            <w:r w:rsidR="00A26448">
              <w:rPr>
                <w:rFonts w:asciiTheme="minorHAnsi" w:eastAsia="Times New Roman" w:hAnsiTheme="minorHAnsi" w:cstheme="minorHAnsi"/>
                <w:sz w:val="20"/>
                <w:lang w:val="en-US" w:bidi="he-IL"/>
              </w:rPr>
              <w:t>make</w:t>
            </w:r>
            <w:proofErr w:type="gramEnd"/>
            <w:r w:rsidR="00A26448">
              <w:rPr>
                <w:rFonts w:asciiTheme="minorHAnsi" w:eastAsia="Times New Roman" w:hAnsiTheme="minorHAnsi" w:cstheme="minorHAnsi"/>
                <w:sz w:val="20"/>
                <w:lang w:val="en-US" w:bidi="he-IL"/>
              </w:rPr>
              <w:t xml:space="preserve"> further changes to legacy figures. </w:t>
            </w:r>
          </w:p>
        </w:tc>
      </w:tr>
    </w:tbl>
    <w:p w14:paraId="213FF2CB" w14:textId="77777777" w:rsidR="00426B59" w:rsidRDefault="00426B59">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B2D85" w14:paraId="745AD59F" w14:textId="77777777" w:rsidTr="00F942ED">
        <w:trPr>
          <w:trHeight w:val="457"/>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EDD2EE" w14:textId="77777777" w:rsidR="001B2D85" w:rsidRDefault="001B2D85" w:rsidP="00F942ED">
            <w:pPr>
              <w:rPr>
                <w:rFonts w:asciiTheme="minorHAnsi" w:eastAsia="Times New Roman" w:hAnsiTheme="minorHAnsi" w:cstheme="minorHAnsi"/>
                <w:sz w:val="20"/>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C1F784" w14:textId="77777777" w:rsidR="001B2D85" w:rsidRDefault="001B2D85" w:rsidP="00F942ED">
            <w:pPr>
              <w:rPr>
                <w:rFonts w:eastAsia="Times New Roman"/>
                <w:b/>
                <w:bCs/>
                <w:sz w:val="24"/>
                <w:szCs w:val="24"/>
                <w:lang w:val="en-US" w:bidi="he-IL"/>
              </w:rPr>
            </w:pPr>
            <w:r w:rsidRPr="002D19A5">
              <w:rPr>
                <w:rFonts w:eastAsia="Times New Roman"/>
                <w:b/>
                <w:bCs/>
                <w:sz w:val="24"/>
                <w:szCs w:val="24"/>
                <w:lang w:val="en-US" w:bidi="he-IL"/>
              </w:rPr>
              <w:t>Page/</w:t>
            </w:r>
          </w:p>
          <w:p w14:paraId="7D412A96" w14:textId="77777777" w:rsidR="001B2D85" w:rsidRDefault="001B2D85" w:rsidP="00F942ED">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0BC011" w14:textId="77777777" w:rsidR="001B2D85" w:rsidRDefault="001B2D85" w:rsidP="00F942ED">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D42485" w14:textId="77777777" w:rsidR="001B2D85" w:rsidRPr="00E4518A" w:rsidRDefault="001B2D85" w:rsidP="00F942ED">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89BBB6" w14:textId="77777777" w:rsidR="001B2D85" w:rsidRPr="00E4518A" w:rsidRDefault="001B2D85" w:rsidP="00F942ED">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F31433" w14:textId="77777777" w:rsidR="001B2D85" w:rsidRPr="00583A52" w:rsidRDefault="001B2D85" w:rsidP="00F942ED">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E83D28" w14:paraId="48535321"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1DF672" w14:textId="103375EE" w:rsidR="00E83D28" w:rsidRDefault="00E83D28" w:rsidP="00E83D2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7223</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84514D" w14:textId="75387A9C" w:rsidR="00E83D28" w:rsidRDefault="00E83D28" w:rsidP="00E83D2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N/A</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2FC14D" w14:textId="72DEE505" w:rsidR="00E83D28" w:rsidRPr="003B6D74" w:rsidRDefault="00E83D28" w:rsidP="00E83D28">
            <w:pPr>
              <w:rPr>
                <w:rFonts w:asciiTheme="minorHAnsi" w:eastAsia="Times New Roman" w:hAnsiTheme="minorHAnsi" w:cstheme="minorHAnsi"/>
                <w:sz w:val="20"/>
                <w:lang w:val="en-US" w:bidi="he-IL"/>
              </w:rPr>
            </w:pPr>
            <w:r w:rsidRPr="00AE0932">
              <w:rPr>
                <w:rFonts w:asciiTheme="minorHAnsi" w:eastAsia="Times New Roman" w:hAnsiTheme="minorHAnsi" w:cstheme="minorHAnsi"/>
                <w:sz w:val="20"/>
                <w:lang w:val="en-US" w:bidi="he-IL"/>
              </w:rPr>
              <w:t>9.3.1.19</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178801" w14:textId="48E3B35B" w:rsidR="00E83D28" w:rsidRPr="006478A6" w:rsidRDefault="00E83D28" w:rsidP="00E83D28">
            <w:pPr>
              <w:jc w:val="center"/>
              <w:rPr>
                <w:rFonts w:asciiTheme="minorHAnsi" w:eastAsia="Times New Roman" w:hAnsiTheme="minorHAnsi" w:cstheme="minorHAnsi"/>
                <w:sz w:val="20"/>
                <w:lang w:val="en-US" w:bidi="he-IL"/>
              </w:rPr>
            </w:pPr>
            <w:r w:rsidRPr="00E83D28">
              <w:rPr>
                <w:rFonts w:asciiTheme="minorHAnsi" w:eastAsia="Times New Roman" w:hAnsiTheme="minorHAnsi" w:cstheme="minorHAnsi"/>
                <w:sz w:val="20"/>
                <w:lang w:val="en-US" w:bidi="he-IL"/>
              </w:rPr>
              <w:t>"If the AID11 subfield is less than 2008 …" Why not use the familiar number, 2007, which is the maximum number that can be assigned as an AID here?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C970D2" w14:textId="43BD9064" w:rsidR="00E83D28" w:rsidRPr="006478A6" w:rsidRDefault="00E83D28" w:rsidP="00E83D28">
            <w:pPr>
              <w:rPr>
                <w:rFonts w:asciiTheme="minorHAnsi" w:eastAsia="Times New Roman" w:hAnsiTheme="minorHAnsi" w:cstheme="minorHAnsi"/>
                <w:sz w:val="20"/>
                <w:lang w:val="en-US" w:bidi="he-IL"/>
              </w:rPr>
            </w:pPr>
            <w:r w:rsidRPr="00E83D28">
              <w:rPr>
                <w:rFonts w:asciiTheme="minorHAnsi" w:eastAsia="Times New Roman" w:hAnsiTheme="minorHAnsi" w:cstheme="minorHAnsi"/>
                <w:sz w:val="20"/>
                <w:lang w:val="en-US" w:bidi="he-IL"/>
              </w:rPr>
              <w:t>Change it to read "If the AID11 subfield is equal to or less than 2007 …".  Make similar change to the figure title for Figure 9-61da, i.e., change its title to "… when the AID11 subfield is equal to or less than 2007".</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E2E499" w14:textId="77777777" w:rsidR="00E83D28" w:rsidRDefault="00993CD9" w:rsidP="00E83D2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Revise.</w:t>
            </w:r>
          </w:p>
          <w:p w14:paraId="0EE3E6C3" w14:textId="77777777" w:rsidR="002200D9" w:rsidRDefault="00993CD9" w:rsidP="00E83D2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Agree with commenter, there are 6 occurrences of </w:t>
            </w:r>
            <w:r w:rsidR="002200D9">
              <w:rPr>
                <w:rFonts w:asciiTheme="minorHAnsi" w:eastAsia="Times New Roman" w:hAnsiTheme="minorHAnsi" w:cstheme="minorHAnsi"/>
                <w:sz w:val="20"/>
                <w:lang w:val="en-US" w:bidi="he-IL"/>
              </w:rPr>
              <w:t>“less than 2008”.</w:t>
            </w:r>
          </w:p>
          <w:p w14:paraId="0D34B8FF" w14:textId="77777777" w:rsidR="00993CD9" w:rsidRDefault="002200D9" w:rsidP="00E83D2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base standard 802.11ax make use of </w:t>
            </w:r>
            <w:r w:rsidR="008E6E12">
              <w:rPr>
                <w:rFonts w:asciiTheme="minorHAnsi" w:eastAsia="Times New Roman" w:hAnsiTheme="minorHAnsi" w:cstheme="minorHAnsi"/>
                <w:sz w:val="20"/>
                <w:lang w:val="en-US" w:bidi="he-IL"/>
              </w:rPr>
              <w:t xml:space="preserve">2007, </w:t>
            </w:r>
            <w:proofErr w:type="gramStart"/>
            <w:r w:rsidR="008E6E12">
              <w:rPr>
                <w:rFonts w:asciiTheme="minorHAnsi" w:eastAsia="Times New Roman" w:hAnsiTheme="minorHAnsi" w:cstheme="minorHAnsi"/>
                <w:sz w:val="20"/>
                <w:lang w:val="en-US" w:bidi="he-IL"/>
              </w:rPr>
              <w:t>e.g.</w:t>
            </w:r>
            <w:proofErr w:type="gramEnd"/>
            <w:r w:rsidR="008E6E12">
              <w:rPr>
                <w:rFonts w:asciiTheme="minorHAnsi" w:eastAsia="Times New Roman" w:hAnsiTheme="minorHAnsi" w:cstheme="minorHAnsi"/>
                <w:sz w:val="20"/>
                <w:lang w:val="en-US" w:bidi="he-IL"/>
              </w:rPr>
              <w:t xml:space="preserve"> ‘0 or greater than 2007’, ‘value greater than 2007’</w:t>
            </w:r>
            <w:r w:rsidR="0058667D">
              <w:rPr>
                <w:rFonts w:asciiTheme="minorHAnsi" w:eastAsia="Times New Roman" w:hAnsiTheme="minorHAnsi" w:cstheme="minorHAnsi"/>
                <w:sz w:val="20"/>
                <w:lang w:val="en-US" w:bidi="he-IL"/>
              </w:rPr>
              <w:t>, ‘in the range 1 to 2007’. There is no reference in the context of AIDs (AID12) to 2008</w:t>
            </w:r>
            <w:r w:rsidR="00E7664A">
              <w:rPr>
                <w:rFonts w:asciiTheme="minorHAnsi" w:eastAsia="Times New Roman" w:hAnsiTheme="minorHAnsi" w:cstheme="minorHAnsi"/>
                <w:sz w:val="20"/>
                <w:lang w:val="en-US" w:bidi="he-IL"/>
              </w:rPr>
              <w:t xml:space="preserve"> or less than 2008.</w:t>
            </w:r>
          </w:p>
          <w:p w14:paraId="1D8E63F3" w14:textId="77777777" w:rsidR="00E7664A" w:rsidRDefault="00E7664A" w:rsidP="00E83D28">
            <w:pPr>
              <w:rPr>
                <w:rFonts w:asciiTheme="minorHAnsi" w:eastAsia="Times New Roman" w:hAnsiTheme="minorHAnsi" w:cstheme="minorHAnsi"/>
                <w:sz w:val="20"/>
                <w:lang w:val="en-US" w:bidi="he-IL"/>
              </w:rPr>
            </w:pPr>
          </w:p>
          <w:p w14:paraId="18F9F5B1" w14:textId="4972CA8E" w:rsidR="00E7664A" w:rsidRDefault="00E7664A" w:rsidP="00E83D28">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identified below in </w:t>
            </w:r>
            <w:r w:rsidR="00F16485" w:rsidRPr="00F16485">
              <w:rPr>
                <w:rFonts w:asciiTheme="minorHAnsi" w:eastAsia="Times New Roman" w:hAnsiTheme="minorHAnsi" w:cstheme="minorHAnsi"/>
                <w:sz w:val="20"/>
                <w:lang w:val="en-US" w:bidi="he-IL"/>
              </w:rPr>
              <w:t>https://mentor.ieee.org/802.11/dcn/22/11-22-0471-0</w:t>
            </w:r>
            <w:r w:rsidR="00F16485">
              <w:rPr>
                <w:rFonts w:asciiTheme="minorHAnsi" w:eastAsia="Times New Roman" w:hAnsiTheme="minorHAnsi" w:cstheme="minorHAnsi"/>
                <w:sz w:val="20"/>
                <w:lang w:val="en-US" w:bidi="he-IL"/>
              </w:rPr>
              <w:t>1</w:t>
            </w:r>
            <w:r w:rsidR="00F16485" w:rsidRPr="00F16485">
              <w:rPr>
                <w:rFonts w:asciiTheme="minorHAnsi" w:eastAsia="Times New Roman" w:hAnsiTheme="minorHAnsi" w:cstheme="minorHAnsi"/>
                <w:sz w:val="20"/>
                <w:lang w:val="en-US" w:bidi="he-IL"/>
              </w:rPr>
              <w:t>.docx</w:t>
            </w:r>
          </w:p>
        </w:tc>
      </w:tr>
    </w:tbl>
    <w:p w14:paraId="7EC4B235" w14:textId="77777777" w:rsidR="003C2CF5" w:rsidRDefault="003C2CF5">
      <w:pPr>
        <w:rPr>
          <w:b/>
          <w:bCs/>
        </w:rPr>
      </w:pPr>
    </w:p>
    <w:p w14:paraId="5FF1AB07" w14:textId="77777777" w:rsidR="001B2D85" w:rsidRDefault="001B2D85">
      <w:pPr>
        <w:rPr>
          <w:b/>
          <w:bCs/>
        </w:rPr>
      </w:pPr>
      <w:r>
        <w:rPr>
          <w:b/>
          <w:bCs/>
        </w:rPr>
        <w:t>Resolution:</w:t>
      </w:r>
    </w:p>
    <w:p w14:paraId="36AEA01C" w14:textId="77777777" w:rsidR="006116FA" w:rsidRPr="000F0691" w:rsidRDefault="001B2D85">
      <w:pPr>
        <w:rPr>
          <w:b/>
          <w:bCs/>
          <w:color w:val="FF0000"/>
        </w:rPr>
      </w:pPr>
      <w:proofErr w:type="spellStart"/>
      <w:r w:rsidRPr="000F0691">
        <w:rPr>
          <w:b/>
          <w:bCs/>
          <w:color w:val="FF0000"/>
        </w:rPr>
        <w:t>TGaz</w:t>
      </w:r>
      <w:proofErr w:type="spellEnd"/>
      <w:r w:rsidRPr="000F0691">
        <w:rPr>
          <w:b/>
          <w:bCs/>
          <w:color w:val="FF0000"/>
        </w:rPr>
        <w:t xml:space="preserve"> editor make changes to P802.11az D4.1 </w:t>
      </w:r>
      <w:r w:rsidR="00B26324" w:rsidRPr="000F0691">
        <w:rPr>
          <w:b/>
          <w:bCs/>
          <w:color w:val="FF0000"/>
        </w:rPr>
        <w:t>as shown below</w:t>
      </w:r>
      <w:r w:rsidR="006116FA" w:rsidRPr="000F0691">
        <w:rPr>
          <w:b/>
          <w:bCs/>
          <w:color w:val="FF0000"/>
        </w:rPr>
        <w:t>:</w:t>
      </w:r>
    </w:p>
    <w:p w14:paraId="206C9ECF" w14:textId="06C2DAEE" w:rsidR="000F0691" w:rsidRDefault="000F0691" w:rsidP="000F0691">
      <w:pPr>
        <w:rPr>
          <w:b/>
          <w:bCs/>
        </w:rPr>
      </w:pPr>
      <w:r>
        <w:rPr>
          <w:b/>
          <w:bCs/>
        </w:rPr>
        <w:t>P.43 L.17-29</w:t>
      </w:r>
    </w:p>
    <w:p w14:paraId="0ABE3509" w14:textId="3A391A93" w:rsidR="00826FC8" w:rsidRPr="000F0691" w:rsidRDefault="006116FA" w:rsidP="000F0691">
      <w:pPr>
        <w:rPr>
          <w:b/>
          <w:bCs/>
        </w:rPr>
      </w:pPr>
      <w:r w:rsidRPr="000F0691">
        <w:rPr>
          <w:b/>
          <w:bCs/>
        </w:rPr>
        <w:t xml:space="preserve">Correct annotation of changes made by P802.11az to baseline </w:t>
      </w:r>
      <w:r w:rsidR="009A7D35" w:rsidRPr="000F0691">
        <w:rPr>
          <w:b/>
          <w:bCs/>
        </w:rPr>
        <w:t xml:space="preserve">standard in </w:t>
      </w:r>
      <w:r w:rsidRPr="000F0691">
        <w:rPr>
          <w:b/>
          <w:bCs/>
        </w:rPr>
        <w:t>clause 9.3.1.19</w:t>
      </w:r>
      <w:r w:rsidR="009A7D35" w:rsidRPr="000F0691">
        <w:rPr>
          <w:b/>
          <w:bCs/>
        </w:rPr>
        <w:t xml:space="preserve"> – P802.11az changes should be marked with underline for additions and strikethrough for deletion, </w:t>
      </w:r>
      <w:r w:rsidR="00826FC8" w:rsidRPr="000F0691">
        <w:rPr>
          <w:b/>
          <w:bCs/>
        </w:rPr>
        <w:t xml:space="preserve">P.43 L17-29 require such proper annotations. </w:t>
      </w:r>
      <w:r w:rsidR="00D11117">
        <w:rPr>
          <w:b/>
          <w:bCs/>
        </w:rPr>
        <w:t xml:space="preserve">Note the strikethrough </w:t>
      </w:r>
      <w:r w:rsidR="006A5396">
        <w:rPr>
          <w:b/>
          <w:bCs/>
        </w:rPr>
        <w:t xml:space="preserve">in P.43 L.22 to 28 is incorrect as it includes “Ranging NDP”, and should revert to the baseline text for strikethrough, L.17 to 22 </w:t>
      </w:r>
      <w:r w:rsidR="00362019">
        <w:rPr>
          <w:b/>
          <w:bCs/>
        </w:rPr>
        <w:t>should be underlined.</w:t>
      </w:r>
    </w:p>
    <w:p w14:paraId="455B6E7F" w14:textId="0EB44986" w:rsidR="000F0691" w:rsidRDefault="000F0691" w:rsidP="000F0691">
      <w:pPr>
        <w:rPr>
          <w:b/>
          <w:bCs/>
        </w:rPr>
      </w:pPr>
    </w:p>
    <w:p w14:paraId="357553FA" w14:textId="445C1DDB" w:rsidR="00362019" w:rsidRDefault="00362019" w:rsidP="000F0691">
      <w:pPr>
        <w:rPr>
          <w:b/>
          <w:bCs/>
        </w:rPr>
      </w:pPr>
      <w:proofErr w:type="spellStart"/>
      <w:r>
        <w:rPr>
          <w:b/>
          <w:bCs/>
        </w:rPr>
        <w:t>TGaz</w:t>
      </w:r>
      <w:proofErr w:type="spellEnd"/>
      <w:r>
        <w:rPr>
          <w:b/>
          <w:bCs/>
        </w:rPr>
        <w:t xml:space="preserve"> editor change D4.1 L.17-29 as shown below:</w:t>
      </w:r>
    </w:p>
    <w:p w14:paraId="78F00253" w14:textId="3BBD3DF6" w:rsidR="000F0691" w:rsidRDefault="00EC1BB2" w:rsidP="000F0691">
      <w:pPr>
        <w:rPr>
          <w:rFonts w:eastAsia="Times New Roman"/>
          <w:szCs w:val="22"/>
        </w:rPr>
      </w:pPr>
      <w:r w:rsidRPr="0000553C">
        <w:rPr>
          <w:rFonts w:eastAsia="Times New Roman"/>
          <w:szCs w:val="22"/>
        </w:rPr>
        <w:t xml:space="preserve">The VHT/HE/Ranging NDP Announcement frame contains at least one STA Info field. If the  VHT/HE/Ranging NDP Announcement frame contains only one STA Info field with AID/RSID </w:t>
      </w:r>
      <w:ins w:id="2" w:author="Author">
        <w:r w:rsidR="002C1D1D" w:rsidRPr="0000553C">
          <w:rPr>
            <w:rFonts w:eastAsia="Times New Roman"/>
            <w:szCs w:val="22"/>
            <w:rPrChange w:id="3" w:author="Author">
              <w:rPr>
                <w:rFonts w:eastAsia="Times New Roman"/>
                <w:szCs w:val="22"/>
                <w:u w:val="single"/>
              </w:rPr>
            </w:rPrChange>
          </w:rPr>
          <w:t xml:space="preserve">equal or </w:t>
        </w:r>
      </w:ins>
      <w:r w:rsidRPr="00672771">
        <w:rPr>
          <w:rFonts w:eastAsia="Times New Roman"/>
          <w:szCs w:val="22"/>
        </w:rPr>
        <w:t>less than 200</w:t>
      </w:r>
      <w:ins w:id="4" w:author="Author">
        <w:r w:rsidR="002C1D1D" w:rsidRPr="0000553C">
          <w:rPr>
            <w:rFonts w:eastAsia="Times New Roman"/>
            <w:szCs w:val="22"/>
            <w:rPrChange w:id="5" w:author="Author">
              <w:rPr>
                <w:rFonts w:eastAsia="Times New Roman"/>
                <w:szCs w:val="22"/>
                <w:u w:val="single"/>
              </w:rPr>
            </w:rPrChange>
          </w:rPr>
          <w:t>7</w:t>
        </w:r>
      </w:ins>
      <w:del w:id="6" w:author="Author">
        <w:r w:rsidRPr="0000553C" w:rsidDel="002C1D1D">
          <w:rPr>
            <w:rFonts w:eastAsia="Times New Roman"/>
            <w:szCs w:val="22"/>
            <w:rPrChange w:id="7" w:author="Author">
              <w:rPr>
                <w:rFonts w:eastAsia="Times New Roman"/>
                <w:szCs w:val="22"/>
              </w:rPr>
            </w:rPrChange>
          </w:rPr>
          <w:delText>8</w:delText>
        </w:r>
      </w:del>
      <w:r w:rsidRPr="0000553C">
        <w:rPr>
          <w:rFonts w:eastAsia="Times New Roman"/>
          <w:szCs w:val="22"/>
          <w:rPrChange w:id="8" w:author="Author">
            <w:rPr>
              <w:rFonts w:eastAsia="Times New Roman"/>
              <w:szCs w:val="22"/>
            </w:rPr>
          </w:rPrChange>
        </w:rPr>
        <w:t>, then in the case of VHT or HE NDP Announcement frames the RA field is set to the address of the STA that can provide feedback (see 10.37.5.2 (Rules for VHT sounding protocol sequences)), while in the case of Ranging NDP Announcement frames, the RA address is set to the address of the RSTA or ISTA that is the intended recipient of the frame.(#</w:t>
      </w:r>
      <w:r w:rsidRPr="0000553C">
        <w:rPr>
          <w:rFonts w:eastAsia="Times New Roman"/>
          <w:b/>
          <w:szCs w:val="22"/>
          <w:rPrChange w:id="9" w:author="Author">
            <w:rPr>
              <w:rFonts w:eastAsia="Times New Roman"/>
              <w:b/>
              <w:szCs w:val="22"/>
            </w:rPr>
          </w:rPrChange>
        </w:rPr>
        <w:t>7156</w:t>
      </w:r>
      <w:ins w:id="10" w:author="Author">
        <w:r w:rsidR="00D31DA2" w:rsidRPr="0000553C">
          <w:rPr>
            <w:rFonts w:eastAsia="Times New Roman"/>
            <w:b/>
            <w:szCs w:val="22"/>
            <w:rPrChange w:id="11" w:author="Author">
              <w:rPr>
                <w:rFonts w:eastAsia="Times New Roman"/>
                <w:b/>
                <w:szCs w:val="22"/>
              </w:rPr>
            </w:rPrChange>
          </w:rPr>
          <w:t>, #7223</w:t>
        </w:r>
      </w:ins>
      <w:r w:rsidRPr="0000553C">
        <w:rPr>
          <w:rFonts w:eastAsia="Times New Roman"/>
          <w:szCs w:val="22"/>
          <w:rPrChange w:id="12" w:author="Author">
            <w:rPr>
              <w:rFonts w:eastAsia="Times New Roman"/>
              <w:szCs w:val="22"/>
            </w:rPr>
          </w:rPrChange>
        </w:rPr>
        <w:t>)</w:t>
      </w:r>
    </w:p>
    <w:p w14:paraId="65FEE7EC" w14:textId="7F14359A" w:rsidR="00362019" w:rsidRDefault="00362019" w:rsidP="000F0691">
      <w:pPr>
        <w:rPr>
          <w:rFonts w:eastAsia="Times New Roman"/>
          <w:szCs w:val="22"/>
        </w:rPr>
      </w:pPr>
    </w:p>
    <w:p w14:paraId="6730969C" w14:textId="7D1C6C9D" w:rsidR="00672771" w:rsidRDefault="00F14C78" w:rsidP="00672771">
      <w:pPr>
        <w:rPr>
          <w:b/>
          <w:bCs/>
        </w:rPr>
      </w:pPr>
      <w:proofErr w:type="spellStart"/>
      <w:r>
        <w:rPr>
          <w:b/>
          <w:bCs/>
        </w:rPr>
        <w:t>TGaz</w:t>
      </w:r>
      <w:proofErr w:type="spellEnd"/>
      <w:r>
        <w:rPr>
          <w:b/>
          <w:bCs/>
        </w:rPr>
        <w:t xml:space="preserve"> editor change D4.1 P.45 L.18 – 20 as </w:t>
      </w:r>
      <w:r w:rsidR="00454A6C">
        <w:rPr>
          <w:b/>
          <w:bCs/>
        </w:rPr>
        <w:t>shown below</w:t>
      </w:r>
      <w:r>
        <w:rPr>
          <w:b/>
          <w:bCs/>
        </w:rPr>
        <w:t>:</w:t>
      </w:r>
    </w:p>
    <w:p w14:paraId="5A38BC50" w14:textId="7B3AF4BC" w:rsidR="00672771" w:rsidRPr="00672771" w:rsidRDefault="00672771" w:rsidP="00672771">
      <w:pPr>
        <w:rPr>
          <w:b/>
          <w:bCs/>
        </w:rPr>
      </w:pPr>
      <w:r w:rsidRPr="009B14CA">
        <w:rPr>
          <w:szCs w:val="22"/>
          <w:u w:val="single"/>
        </w:rPr>
        <w:t>The format of the STA Info field in a Ranging</w:t>
      </w:r>
      <w:r>
        <w:rPr>
          <w:szCs w:val="22"/>
          <w:u w:val="single"/>
        </w:rPr>
        <w:t xml:space="preserve"> NDP Announcement f</w:t>
      </w:r>
      <w:r w:rsidRPr="009B14CA">
        <w:rPr>
          <w:szCs w:val="22"/>
          <w:u w:val="single"/>
        </w:rPr>
        <w:t xml:space="preserve">rame </w:t>
      </w:r>
      <w:r>
        <w:rPr>
          <w:szCs w:val="22"/>
          <w:u w:val="single"/>
        </w:rPr>
        <w:t xml:space="preserve">when the AID11 </w:t>
      </w:r>
      <w:ins w:id="13" w:author="Author">
        <w:r w:rsidR="00F24118">
          <w:rPr>
            <w:szCs w:val="22"/>
            <w:u w:val="single"/>
          </w:rPr>
          <w:t xml:space="preserve">is equal or </w:t>
        </w:r>
      </w:ins>
      <w:r>
        <w:rPr>
          <w:szCs w:val="22"/>
          <w:u w:val="single"/>
        </w:rPr>
        <w:t>less than 200</w:t>
      </w:r>
      <w:ins w:id="14" w:author="Author">
        <w:r w:rsidR="00F24118">
          <w:rPr>
            <w:szCs w:val="22"/>
            <w:u w:val="single"/>
          </w:rPr>
          <w:t>7</w:t>
        </w:r>
      </w:ins>
      <w:del w:id="15" w:author="Author">
        <w:r w:rsidDel="00F24118">
          <w:rPr>
            <w:szCs w:val="22"/>
            <w:u w:val="single"/>
          </w:rPr>
          <w:delText>8</w:delText>
        </w:r>
      </w:del>
      <w:r>
        <w:rPr>
          <w:szCs w:val="22"/>
          <w:u w:val="single"/>
        </w:rPr>
        <w:t xml:space="preserve"> </w:t>
      </w:r>
      <w:r w:rsidRPr="009B14CA">
        <w:rPr>
          <w:szCs w:val="22"/>
          <w:u w:val="single"/>
        </w:rPr>
        <w:t xml:space="preserve">is defined in </w:t>
      </w:r>
      <w:r>
        <w:rPr>
          <w:szCs w:val="22"/>
          <w:u w:val="single"/>
        </w:rPr>
        <w:t xml:space="preserve">Figure </w:t>
      </w:r>
      <w:hyperlink w:anchor="F09o61da" w:history="1">
        <w:r w:rsidRPr="00DA72B1">
          <w:rPr>
            <w:rStyle w:val="Hyperlink"/>
            <w:szCs w:val="22"/>
          </w:rPr>
          <w:t>9-61</w:t>
        </w:r>
        <w:r w:rsidRPr="00540E57">
          <w:rPr>
            <w:rStyle w:val="Hyperlink"/>
          </w:rPr>
          <w:t>da</w:t>
        </w:r>
      </w:hyperlink>
      <w:r>
        <w:rPr>
          <w:szCs w:val="22"/>
          <w:u w:val="single"/>
        </w:rPr>
        <w:t xml:space="preserve"> </w:t>
      </w:r>
      <w:r w:rsidRPr="00D666BB">
        <w:rPr>
          <w:szCs w:val="22"/>
          <w:u w:val="single"/>
        </w:rPr>
        <w:t>(</w:t>
      </w:r>
      <w:r w:rsidRPr="00540E57">
        <w:rPr>
          <w:u w:val="single"/>
        </w:rPr>
        <w:t xml:space="preserve">STA Info field format in a Ranging NDP Announcement frame when the AID11 subfield is </w:t>
      </w:r>
      <w:ins w:id="16" w:author="Author">
        <w:r w:rsidR="00F24118">
          <w:rPr>
            <w:u w:val="single"/>
          </w:rPr>
          <w:t xml:space="preserve">equal or </w:t>
        </w:r>
      </w:ins>
      <w:r w:rsidRPr="00540E57">
        <w:rPr>
          <w:u w:val="single"/>
        </w:rPr>
        <w:t>less than 200</w:t>
      </w:r>
      <w:ins w:id="17" w:author="Author">
        <w:r w:rsidR="00F24118">
          <w:rPr>
            <w:u w:val="single"/>
          </w:rPr>
          <w:t>7</w:t>
        </w:r>
      </w:ins>
      <w:del w:id="18" w:author="Author">
        <w:r w:rsidRPr="00540E57" w:rsidDel="00F24118">
          <w:rPr>
            <w:u w:val="single"/>
          </w:rPr>
          <w:delText>8</w:delText>
        </w:r>
      </w:del>
      <w:r w:rsidRPr="00D666BB">
        <w:rPr>
          <w:szCs w:val="22"/>
          <w:u w:val="single"/>
        </w:rPr>
        <w:t>)</w:t>
      </w:r>
      <w:r w:rsidRPr="00540E57">
        <w:rPr>
          <w:szCs w:val="22"/>
          <w:u w:val="single"/>
        </w:rPr>
        <w:t>,</w:t>
      </w:r>
      <w:r>
        <w:rPr>
          <w:szCs w:val="22"/>
          <w:u w:val="single"/>
        </w:rPr>
        <w:t xml:space="preserve"> (#</w:t>
      </w:r>
      <w:r w:rsidRPr="00D51915">
        <w:rPr>
          <w:b/>
          <w:szCs w:val="22"/>
          <w:u w:val="single"/>
        </w:rPr>
        <w:t>3222</w:t>
      </w:r>
      <w:ins w:id="19" w:author="Author">
        <w:r w:rsidR="0096121F">
          <w:rPr>
            <w:b/>
            <w:szCs w:val="22"/>
            <w:u w:val="single"/>
          </w:rPr>
          <w:t>, #7223</w:t>
        </w:r>
        <w:del w:id="20" w:author="Author">
          <w:r w:rsidR="00F24118" w:rsidDel="0096121F">
            <w:rPr>
              <w:b/>
              <w:szCs w:val="22"/>
              <w:u w:val="single"/>
            </w:rPr>
            <w:delText xml:space="preserve"> </w:delText>
          </w:r>
        </w:del>
      </w:ins>
      <w:r>
        <w:rPr>
          <w:szCs w:val="22"/>
          <w:u w:val="single"/>
        </w:rPr>
        <w:t>).</w:t>
      </w:r>
    </w:p>
    <w:p w14:paraId="06056130" w14:textId="66324592" w:rsidR="00F14C78" w:rsidRDefault="00F14C78" w:rsidP="000F0691">
      <w:pPr>
        <w:rPr>
          <w:ins w:id="21" w:author="Author"/>
          <w:b/>
          <w:bCs/>
          <w:lang w:val="en-US"/>
        </w:rPr>
      </w:pPr>
    </w:p>
    <w:p w14:paraId="20A6257C" w14:textId="77777777" w:rsidR="004D7B35" w:rsidRDefault="004D7B35">
      <w:pPr>
        <w:rPr>
          <w:ins w:id="22" w:author="Author"/>
          <w:b/>
          <w:bCs/>
          <w:lang w:val="en-US"/>
        </w:rPr>
      </w:pPr>
      <w:ins w:id="23" w:author="Author">
        <w:r>
          <w:rPr>
            <w:b/>
            <w:bCs/>
            <w:lang w:val="en-US"/>
          </w:rPr>
          <w:br w:type="page"/>
        </w:r>
      </w:ins>
    </w:p>
    <w:p w14:paraId="31A3EA4D" w14:textId="2F4D9E69" w:rsidR="007355AB" w:rsidRDefault="007355AB" w:rsidP="000F0691">
      <w:pPr>
        <w:rPr>
          <w:ins w:id="24" w:author="Author"/>
          <w:b/>
          <w:bCs/>
          <w:lang w:val="en-US"/>
        </w:rPr>
      </w:pPr>
      <w:proofErr w:type="spellStart"/>
      <w:r>
        <w:rPr>
          <w:b/>
          <w:bCs/>
          <w:lang w:val="en-US"/>
        </w:rPr>
        <w:lastRenderedPageBreak/>
        <w:t>TGaz</w:t>
      </w:r>
      <w:proofErr w:type="spellEnd"/>
      <w:r>
        <w:rPr>
          <w:b/>
          <w:bCs/>
          <w:lang w:val="en-US"/>
        </w:rPr>
        <w:t xml:space="preserve"> editor change P.</w:t>
      </w:r>
      <w:r w:rsidR="00454A6C">
        <w:rPr>
          <w:b/>
          <w:bCs/>
          <w:lang w:val="en-US"/>
        </w:rPr>
        <w:t xml:space="preserve">46 L.2 </w:t>
      </w:r>
      <w:r w:rsidR="00F22355">
        <w:rPr>
          <w:b/>
          <w:bCs/>
          <w:lang w:val="en-US"/>
        </w:rPr>
        <w:t>– L.</w:t>
      </w:r>
      <w:r w:rsidR="00D127DE">
        <w:rPr>
          <w:b/>
          <w:bCs/>
          <w:lang w:val="en-US"/>
        </w:rPr>
        <w:t>20</w:t>
      </w:r>
      <w:r w:rsidR="00F22355">
        <w:rPr>
          <w:b/>
          <w:bCs/>
          <w:lang w:val="en-US"/>
        </w:rPr>
        <w:t xml:space="preserve"> </w:t>
      </w:r>
      <w:r w:rsidR="00454A6C">
        <w:rPr>
          <w:b/>
          <w:bCs/>
          <w:lang w:val="en-US"/>
        </w:rPr>
        <w:t>as shown below:</w:t>
      </w:r>
    </w:p>
    <w:p w14:paraId="5098CAF5" w14:textId="77777777" w:rsidR="00454A6C" w:rsidRPr="00F22355" w:rsidRDefault="00454A6C" w:rsidP="000F0691">
      <w:pPr>
        <w:rPr>
          <w:lang w:val="en-US"/>
          <w:rPrChange w:id="25" w:author="Author">
            <w:rPr/>
          </w:rPrChange>
        </w:rPr>
      </w:pPr>
      <w:bookmarkStart w:id="26" w:name="F09o61da"/>
      <w:bookmarkStart w:id="27" w:name="_Toc80532650"/>
    </w:p>
    <w:p w14:paraId="55D7AFEB" w14:textId="0AB37CBB" w:rsidR="00574B66" w:rsidRDefault="00454A6C" w:rsidP="000F0691">
      <w:pPr>
        <w:rPr>
          <w:b/>
          <w:bCs/>
        </w:rPr>
      </w:pPr>
      <w:r w:rsidRPr="00454A6C">
        <w:rPr>
          <w:b/>
          <w:bCs/>
          <w:rPrChange w:id="28" w:author="Author">
            <w:rPr/>
          </w:rPrChange>
        </w:rPr>
        <w:t xml:space="preserve">Figure 9-61da—STA Info field format in a Ranging NDP Announcement frame when the AID11 subfield is </w:t>
      </w:r>
      <w:ins w:id="29" w:author="Author">
        <w:r>
          <w:rPr>
            <w:b/>
            <w:bCs/>
          </w:rPr>
          <w:t xml:space="preserve">equal or </w:t>
        </w:r>
      </w:ins>
      <w:r w:rsidRPr="00454A6C">
        <w:rPr>
          <w:b/>
          <w:bCs/>
          <w:rPrChange w:id="30" w:author="Author">
            <w:rPr/>
          </w:rPrChange>
        </w:rPr>
        <w:t>less than 200</w:t>
      </w:r>
      <w:ins w:id="31" w:author="Author">
        <w:r>
          <w:rPr>
            <w:b/>
            <w:bCs/>
          </w:rPr>
          <w:t>7</w:t>
        </w:r>
      </w:ins>
      <w:del w:id="32" w:author="Author">
        <w:r w:rsidRPr="00454A6C" w:rsidDel="00454A6C">
          <w:rPr>
            <w:b/>
            <w:bCs/>
            <w:rPrChange w:id="33" w:author="Author">
              <w:rPr/>
            </w:rPrChange>
          </w:rPr>
          <w:delText>8</w:delText>
        </w:r>
      </w:del>
      <w:r w:rsidRPr="00454A6C">
        <w:rPr>
          <w:b/>
          <w:bCs/>
          <w:rPrChange w:id="34" w:author="Author">
            <w:rPr/>
          </w:rPrChange>
        </w:rPr>
        <w:t xml:space="preserve"> (#3222, #3010, #3882</w:t>
      </w:r>
      <w:ins w:id="35" w:author="Author">
        <w:r w:rsidR="00F22355">
          <w:rPr>
            <w:b/>
            <w:bCs/>
          </w:rPr>
          <w:t>, #7223</w:t>
        </w:r>
      </w:ins>
      <w:r w:rsidRPr="00454A6C">
        <w:rPr>
          <w:b/>
          <w:bCs/>
          <w:rPrChange w:id="36" w:author="Author">
            <w:rPr/>
          </w:rPrChange>
        </w:rPr>
        <w:t>)</w:t>
      </w:r>
      <w:bookmarkEnd w:id="26"/>
      <w:bookmarkEnd w:id="27"/>
    </w:p>
    <w:p w14:paraId="66E31F1B" w14:textId="4C9095BE" w:rsidR="00F22355" w:rsidRDefault="00F22355" w:rsidP="000F0691">
      <w:pPr>
        <w:rPr>
          <w:b/>
          <w:bCs/>
        </w:rPr>
      </w:pPr>
    </w:p>
    <w:p w14:paraId="1FFCECD1" w14:textId="139A1A3D" w:rsidR="00F22355" w:rsidRDefault="00F22355" w:rsidP="00F22355">
      <w:pPr>
        <w:pStyle w:val="IEEEStdsParagraph"/>
        <w:rPr>
          <w:sz w:val="22"/>
          <w:u w:val="single"/>
        </w:rPr>
      </w:pPr>
      <w:r w:rsidRPr="009B14CA">
        <w:rPr>
          <w:sz w:val="22"/>
          <w:u w:val="single"/>
        </w:rPr>
        <w:t xml:space="preserve">A Ranging NDP Announcement frame contains </w:t>
      </w:r>
      <w:r>
        <w:rPr>
          <w:sz w:val="22"/>
          <w:u w:val="single"/>
        </w:rPr>
        <w:t>one</w:t>
      </w:r>
      <w:r w:rsidRPr="009B14CA">
        <w:rPr>
          <w:sz w:val="22"/>
          <w:u w:val="single"/>
        </w:rPr>
        <w:t xml:space="preserve"> STA Info field </w:t>
      </w:r>
      <w:r w:rsidRPr="00E74044">
        <w:rPr>
          <w:rFonts w:eastAsia="Malgun Gothic"/>
          <w:sz w:val="22"/>
          <w:u w:val="single"/>
          <w:lang w:val="en-GB" w:eastAsia="en-US"/>
        </w:rPr>
        <w:t xml:space="preserve">with AID11 subfield </w:t>
      </w:r>
      <w:ins w:id="37" w:author="Author">
        <w:r w:rsidR="00CC06B0">
          <w:rPr>
            <w:rFonts w:eastAsia="Malgun Gothic"/>
            <w:sz w:val="22"/>
            <w:u w:val="single"/>
            <w:lang w:val="en-GB" w:eastAsia="en-US"/>
          </w:rPr>
          <w:t xml:space="preserve">equal or </w:t>
        </w:r>
      </w:ins>
      <w:r w:rsidRPr="00E74044">
        <w:rPr>
          <w:rFonts w:eastAsia="Malgun Gothic"/>
          <w:sz w:val="22"/>
          <w:u w:val="single"/>
          <w:lang w:val="en-GB" w:eastAsia="en-US"/>
        </w:rPr>
        <w:t>less than 200</w:t>
      </w:r>
      <w:ins w:id="38" w:author="Author">
        <w:r w:rsidR="00CC06B0">
          <w:rPr>
            <w:rFonts w:eastAsia="Malgun Gothic"/>
            <w:sz w:val="22"/>
            <w:u w:val="single"/>
            <w:lang w:val="en-GB" w:eastAsia="en-US"/>
          </w:rPr>
          <w:t>7</w:t>
        </w:r>
      </w:ins>
      <w:del w:id="39" w:author="Author">
        <w:r w:rsidRPr="00E74044" w:rsidDel="00CC06B0">
          <w:rPr>
            <w:rFonts w:eastAsia="Malgun Gothic"/>
            <w:sz w:val="22"/>
            <w:u w:val="single"/>
            <w:lang w:val="en-GB" w:eastAsia="en-US"/>
          </w:rPr>
          <w:delText>8</w:delText>
        </w:r>
      </w:del>
      <w:r w:rsidRPr="00E74044">
        <w:rPr>
          <w:rFonts w:eastAsia="Malgun Gothic"/>
          <w:sz w:val="22"/>
          <w:u w:val="single"/>
          <w:lang w:val="en-GB" w:eastAsia="en-US"/>
        </w:rPr>
        <w:t xml:space="preserve"> </w:t>
      </w:r>
      <w:r w:rsidRPr="009B14CA">
        <w:rPr>
          <w:sz w:val="22"/>
          <w:u w:val="single"/>
        </w:rPr>
        <w:t>per STA</w:t>
      </w:r>
      <w:r>
        <w:rPr>
          <w:sz w:val="22"/>
          <w:u w:val="single"/>
        </w:rPr>
        <w:t xml:space="preserve"> that is intended to receive this frame. (#</w:t>
      </w:r>
      <w:r w:rsidRPr="008D30A1">
        <w:rPr>
          <w:b/>
          <w:sz w:val="22"/>
          <w:u w:val="single"/>
        </w:rPr>
        <w:t>3222</w:t>
      </w:r>
      <w:r>
        <w:rPr>
          <w:sz w:val="22"/>
          <w:u w:val="single"/>
        </w:rPr>
        <w:t>, #</w:t>
      </w:r>
      <w:r w:rsidRPr="008D30A1">
        <w:rPr>
          <w:b/>
          <w:sz w:val="22"/>
          <w:u w:val="single"/>
        </w:rPr>
        <w:t>3011</w:t>
      </w:r>
      <w:r w:rsidRPr="00540E57">
        <w:rPr>
          <w:sz w:val="22"/>
          <w:u w:val="single"/>
        </w:rPr>
        <w:t>, #</w:t>
      </w:r>
      <w:r>
        <w:rPr>
          <w:b/>
          <w:sz w:val="22"/>
          <w:u w:val="single"/>
        </w:rPr>
        <w:t>5102, #5158</w:t>
      </w:r>
      <w:ins w:id="40" w:author="Author">
        <w:r>
          <w:rPr>
            <w:b/>
            <w:sz w:val="22"/>
            <w:u w:val="single"/>
          </w:rPr>
          <w:t>, #7223</w:t>
        </w:r>
      </w:ins>
      <w:r>
        <w:rPr>
          <w:sz w:val="22"/>
          <w:u w:val="single"/>
        </w:rPr>
        <w:t>)</w:t>
      </w:r>
    </w:p>
    <w:p w14:paraId="20F8CEBB" w14:textId="77777777" w:rsidR="004D7B35" w:rsidRDefault="004D7B35" w:rsidP="004D7B35">
      <w:pPr>
        <w:pStyle w:val="IEEEStdsParagraph"/>
        <w:rPr>
          <w:sz w:val="22"/>
          <w:u w:val="single"/>
        </w:rPr>
      </w:pPr>
      <w:r>
        <w:rPr>
          <w:sz w:val="22"/>
          <w:u w:val="single"/>
        </w:rPr>
        <w:t xml:space="preserve">In the case of the non-TB ranging measurement exchange, see </w:t>
      </w:r>
      <w:hyperlink w:anchor="H11o22o6o4o4" w:history="1">
        <w:r w:rsidRPr="003A0C83">
          <w:rPr>
            <w:rStyle w:val="Hyperlink"/>
            <w:sz w:val="22"/>
          </w:rPr>
          <w:t>11.22.6.4.4</w:t>
        </w:r>
      </w:hyperlink>
      <w:r>
        <w:rPr>
          <w:sz w:val="22"/>
          <w:u w:val="single"/>
        </w:rPr>
        <w:t xml:space="preserve"> (</w:t>
      </w:r>
      <w:proofErr w:type="gramStart"/>
      <w:r>
        <w:rPr>
          <w:sz w:val="22"/>
          <w:u w:val="single"/>
        </w:rPr>
        <w:t>Non-TB</w:t>
      </w:r>
      <w:proofErr w:type="gramEnd"/>
      <w:r>
        <w:rPr>
          <w:sz w:val="22"/>
          <w:u w:val="single"/>
        </w:rPr>
        <w:t xml:space="preserve"> ranging measurement exchange)</w:t>
      </w:r>
      <w:r w:rsidRPr="00D51915">
        <w:rPr>
          <w:sz w:val="22"/>
          <w:u w:val="single"/>
        </w:rPr>
        <w:t xml:space="preserve"> there is always only one intended receiver</w:t>
      </w:r>
      <w:r>
        <w:rPr>
          <w:sz w:val="22"/>
          <w:u w:val="single"/>
        </w:rPr>
        <w:t xml:space="preserve"> and the RA field </w:t>
      </w:r>
      <w:r w:rsidRPr="006323CD">
        <w:rPr>
          <w:sz w:val="22"/>
          <w:u w:val="single"/>
        </w:rPr>
        <w:t>is set to the address of th</w:t>
      </w:r>
      <w:r>
        <w:rPr>
          <w:sz w:val="22"/>
          <w:u w:val="single"/>
        </w:rPr>
        <w:t>at</w:t>
      </w:r>
      <w:r w:rsidRPr="006323CD">
        <w:rPr>
          <w:sz w:val="22"/>
          <w:u w:val="single"/>
        </w:rPr>
        <w:t xml:space="preserve"> STA</w:t>
      </w:r>
      <w:r>
        <w:rPr>
          <w:sz w:val="22"/>
          <w:u w:val="single"/>
        </w:rPr>
        <w:t>.</w:t>
      </w:r>
    </w:p>
    <w:p w14:paraId="041F96C2" w14:textId="712F2A8E" w:rsidR="004D7B35" w:rsidRPr="00330E54" w:rsidRDefault="004D7B35" w:rsidP="004D7B35">
      <w:pPr>
        <w:pStyle w:val="IEEEStdsParagraph"/>
        <w:rPr>
          <w:sz w:val="22"/>
          <w:szCs w:val="22"/>
          <w:u w:val="single"/>
        </w:rPr>
      </w:pPr>
      <w:r>
        <w:rPr>
          <w:sz w:val="22"/>
          <w:szCs w:val="22"/>
          <w:u w:val="single"/>
        </w:rPr>
        <w:t xml:space="preserve">In the case of the TB ranging measurement exchange, see </w:t>
      </w:r>
      <w:hyperlink w:anchor="H11o22o6o4o3" w:history="1">
        <w:r w:rsidRPr="009A7302">
          <w:rPr>
            <w:rStyle w:val="Hyperlink"/>
            <w:sz w:val="22"/>
          </w:rPr>
          <w:t>11.22.6.4.3</w:t>
        </w:r>
      </w:hyperlink>
      <w:r w:rsidRPr="006323CD">
        <w:rPr>
          <w:sz w:val="22"/>
          <w:u w:val="single"/>
        </w:rPr>
        <w:t xml:space="preserve"> </w:t>
      </w:r>
      <w:r>
        <w:rPr>
          <w:sz w:val="22"/>
          <w:u w:val="single"/>
        </w:rPr>
        <w:t>(TB ranging</w:t>
      </w:r>
      <w:r w:rsidRPr="009B14CA">
        <w:rPr>
          <w:sz w:val="22"/>
          <w:u w:val="single"/>
        </w:rPr>
        <w:t xml:space="preserve"> measurement exchange</w:t>
      </w:r>
      <w:r>
        <w:rPr>
          <w:sz w:val="22"/>
          <w:u w:val="single"/>
        </w:rPr>
        <w:t xml:space="preserve">), the RA field is set to the broadcast address if more than one </w:t>
      </w:r>
      <w:r w:rsidRPr="009B14CA">
        <w:rPr>
          <w:sz w:val="22"/>
          <w:u w:val="single"/>
        </w:rPr>
        <w:t xml:space="preserve">STA </w:t>
      </w:r>
      <w:r>
        <w:rPr>
          <w:sz w:val="22"/>
          <w:u w:val="single"/>
        </w:rPr>
        <w:t xml:space="preserve">is </w:t>
      </w:r>
      <w:del w:id="41" w:author="Author">
        <w:r w:rsidDel="00864614">
          <w:rPr>
            <w:sz w:val="22"/>
            <w:u w:val="single"/>
          </w:rPr>
          <w:delText>indended</w:delText>
        </w:r>
      </w:del>
      <w:ins w:id="42" w:author="Author">
        <w:r w:rsidR="00864614">
          <w:rPr>
            <w:sz w:val="22"/>
            <w:u w:val="single"/>
          </w:rPr>
          <w:t>intended</w:t>
        </w:r>
      </w:ins>
      <w:r>
        <w:rPr>
          <w:sz w:val="22"/>
          <w:u w:val="single"/>
        </w:rPr>
        <w:t xml:space="preserve"> to receive this frame; otherwise the RA field is set to the address of the STA that is intended to receive this frame.</w:t>
      </w:r>
      <w:ins w:id="43" w:author="Author">
        <w:r w:rsidR="007509B1">
          <w:rPr>
            <w:sz w:val="22"/>
            <w:u w:val="single"/>
          </w:rPr>
          <w:t xml:space="preserve"> (#7223)</w:t>
        </w:r>
      </w:ins>
    </w:p>
    <w:p w14:paraId="4AE73424" w14:textId="1B768A4B" w:rsidR="004D7B35" w:rsidRPr="009B14CA" w:rsidRDefault="004D7B35" w:rsidP="004D7B35">
      <w:pPr>
        <w:pStyle w:val="IEEEStdsParagraph"/>
        <w:rPr>
          <w:sz w:val="22"/>
          <w:szCs w:val="22"/>
          <w:u w:val="single"/>
        </w:rPr>
      </w:pPr>
      <w:r>
        <w:rPr>
          <w:sz w:val="22"/>
          <w:szCs w:val="22"/>
          <w:u w:val="single"/>
        </w:rPr>
        <w:t xml:space="preserve">If the </w:t>
      </w:r>
      <w:r w:rsidRPr="009B14CA">
        <w:rPr>
          <w:sz w:val="22"/>
          <w:szCs w:val="22"/>
          <w:u w:val="single"/>
        </w:rPr>
        <w:t xml:space="preserve">AID11 subfield </w:t>
      </w:r>
      <w:r>
        <w:rPr>
          <w:sz w:val="22"/>
          <w:szCs w:val="22"/>
          <w:u w:val="single"/>
        </w:rPr>
        <w:t xml:space="preserve">is </w:t>
      </w:r>
      <w:ins w:id="44" w:author="Author">
        <w:r w:rsidR="00D127DE">
          <w:rPr>
            <w:sz w:val="22"/>
            <w:szCs w:val="22"/>
            <w:u w:val="single"/>
          </w:rPr>
          <w:t xml:space="preserve">equal </w:t>
        </w:r>
        <w:r w:rsidR="001A7854">
          <w:rPr>
            <w:sz w:val="22"/>
            <w:szCs w:val="22"/>
            <w:u w:val="single"/>
          </w:rPr>
          <w:t xml:space="preserve">or </w:t>
        </w:r>
      </w:ins>
      <w:r>
        <w:rPr>
          <w:sz w:val="22"/>
          <w:szCs w:val="22"/>
          <w:u w:val="single"/>
        </w:rPr>
        <w:t>less than 200</w:t>
      </w:r>
      <w:ins w:id="45" w:author="Author">
        <w:r w:rsidR="001A7854">
          <w:rPr>
            <w:sz w:val="22"/>
            <w:szCs w:val="22"/>
            <w:u w:val="single"/>
          </w:rPr>
          <w:t>7</w:t>
        </w:r>
      </w:ins>
      <w:del w:id="46" w:author="Author">
        <w:r w:rsidDel="001A7854">
          <w:rPr>
            <w:sz w:val="22"/>
            <w:szCs w:val="22"/>
            <w:u w:val="single"/>
          </w:rPr>
          <w:delText>8</w:delText>
        </w:r>
      </w:del>
      <w:r>
        <w:rPr>
          <w:sz w:val="22"/>
          <w:szCs w:val="22"/>
          <w:u w:val="single"/>
        </w:rPr>
        <w:t xml:space="preserve"> (#</w:t>
      </w:r>
      <w:r w:rsidRPr="00D51915">
        <w:rPr>
          <w:b/>
          <w:sz w:val="22"/>
          <w:szCs w:val="22"/>
          <w:u w:val="single"/>
        </w:rPr>
        <w:t>3222</w:t>
      </w:r>
      <w:ins w:id="47" w:author="Author">
        <w:r w:rsidR="001A7854">
          <w:rPr>
            <w:b/>
            <w:sz w:val="22"/>
            <w:szCs w:val="22"/>
            <w:u w:val="single"/>
          </w:rPr>
          <w:t>, #7223</w:t>
        </w:r>
      </w:ins>
      <w:r>
        <w:rPr>
          <w:sz w:val="22"/>
          <w:szCs w:val="22"/>
          <w:u w:val="single"/>
        </w:rPr>
        <w:t xml:space="preserve">), it identifies a STA that is intended to receive this frame and assigns the parameters within this STA Info field to this STA. In case of the TB ranging measurement exchange, see </w:t>
      </w:r>
      <w:hyperlink w:anchor="H11o22o6o4o3" w:history="1">
        <w:r w:rsidRPr="009A7302">
          <w:rPr>
            <w:rStyle w:val="Hyperlink"/>
            <w:sz w:val="22"/>
          </w:rPr>
          <w:t>11.22.6.4.3</w:t>
        </w:r>
      </w:hyperlink>
      <w:r w:rsidRPr="006323CD">
        <w:rPr>
          <w:sz w:val="22"/>
          <w:u w:val="single"/>
        </w:rPr>
        <w:t xml:space="preserve"> </w:t>
      </w:r>
      <w:r>
        <w:rPr>
          <w:sz w:val="22"/>
          <w:u w:val="single"/>
        </w:rPr>
        <w:t>(TB ranging</w:t>
      </w:r>
      <w:r w:rsidRPr="009B14CA">
        <w:rPr>
          <w:sz w:val="22"/>
          <w:u w:val="single"/>
        </w:rPr>
        <w:t xml:space="preserve"> measurement exchange</w:t>
      </w:r>
      <w:r>
        <w:rPr>
          <w:sz w:val="22"/>
          <w:u w:val="single"/>
        </w:rPr>
        <w:t xml:space="preserve">), </w:t>
      </w:r>
      <w:r>
        <w:rPr>
          <w:sz w:val="22"/>
          <w:szCs w:val="22"/>
          <w:u w:val="single"/>
        </w:rPr>
        <w:t xml:space="preserve">the AID11 subfield </w:t>
      </w:r>
      <w:r w:rsidRPr="009B14CA">
        <w:rPr>
          <w:sz w:val="22"/>
          <w:szCs w:val="22"/>
          <w:u w:val="single"/>
        </w:rPr>
        <w:t xml:space="preserve">contains the 11 least significant Bits of the AID or </w:t>
      </w:r>
      <w:r>
        <w:rPr>
          <w:sz w:val="22"/>
          <w:szCs w:val="22"/>
          <w:u w:val="single"/>
        </w:rPr>
        <w:t>RSID</w:t>
      </w:r>
      <w:r w:rsidRPr="009B14CA">
        <w:rPr>
          <w:sz w:val="22"/>
          <w:szCs w:val="22"/>
          <w:u w:val="single"/>
        </w:rPr>
        <w:t xml:space="preserve"> of an associated STA or an </w:t>
      </w:r>
      <w:r>
        <w:rPr>
          <w:sz w:val="22"/>
          <w:szCs w:val="22"/>
          <w:u w:val="single"/>
        </w:rPr>
        <w:t>un</w:t>
      </w:r>
      <w:r w:rsidRPr="009B14CA">
        <w:rPr>
          <w:sz w:val="22"/>
          <w:szCs w:val="22"/>
          <w:u w:val="single"/>
        </w:rPr>
        <w:t xml:space="preserve">associated STA </w:t>
      </w:r>
      <w:r w:rsidRPr="00D666BB">
        <w:rPr>
          <w:sz w:val="22"/>
          <w:szCs w:val="22"/>
          <w:u w:val="single"/>
        </w:rPr>
        <w:t>respectively</w:t>
      </w:r>
      <w:r w:rsidRPr="00540E57">
        <w:rPr>
          <w:sz w:val="22"/>
          <w:szCs w:val="22"/>
          <w:u w:val="single"/>
        </w:rPr>
        <w:t xml:space="preserve"> (#</w:t>
      </w:r>
      <w:r w:rsidRPr="00540E57">
        <w:rPr>
          <w:b/>
          <w:sz w:val="22"/>
          <w:szCs w:val="22"/>
          <w:u w:val="single"/>
        </w:rPr>
        <w:t>1194</w:t>
      </w:r>
      <w:r w:rsidRPr="00540E57">
        <w:rPr>
          <w:sz w:val="22"/>
          <w:szCs w:val="22"/>
          <w:u w:val="single"/>
        </w:rPr>
        <w:t>, #</w:t>
      </w:r>
      <w:r w:rsidRPr="00540E57">
        <w:rPr>
          <w:b/>
          <w:sz w:val="22"/>
          <w:szCs w:val="22"/>
          <w:u w:val="single"/>
        </w:rPr>
        <w:t>1608</w:t>
      </w:r>
      <w:r w:rsidRPr="00540E57">
        <w:rPr>
          <w:sz w:val="22"/>
          <w:szCs w:val="22"/>
          <w:u w:val="single"/>
        </w:rPr>
        <w:t>, #</w:t>
      </w:r>
      <w:r w:rsidRPr="00540E57">
        <w:rPr>
          <w:b/>
          <w:sz w:val="22"/>
          <w:szCs w:val="22"/>
          <w:u w:val="single"/>
        </w:rPr>
        <w:t>1771</w:t>
      </w:r>
      <w:r w:rsidRPr="00540E57">
        <w:rPr>
          <w:sz w:val="22"/>
          <w:szCs w:val="22"/>
          <w:u w:val="single"/>
        </w:rPr>
        <w:t>, #</w:t>
      </w:r>
      <w:r w:rsidRPr="00540E57">
        <w:rPr>
          <w:b/>
          <w:sz w:val="22"/>
          <w:szCs w:val="22"/>
          <w:u w:val="single"/>
        </w:rPr>
        <w:t>1785</w:t>
      </w:r>
      <w:r w:rsidRPr="00540E57">
        <w:rPr>
          <w:sz w:val="22"/>
          <w:szCs w:val="22"/>
          <w:u w:val="single"/>
        </w:rPr>
        <w:t>)</w:t>
      </w:r>
      <w:r w:rsidRPr="009B14CA">
        <w:rPr>
          <w:sz w:val="22"/>
          <w:szCs w:val="22"/>
          <w:u w:val="single"/>
        </w:rPr>
        <w:t xml:space="preserve"> expected to process the following NDP. </w:t>
      </w:r>
      <w:r w:rsidRPr="00F64E4D">
        <w:rPr>
          <w:sz w:val="22"/>
          <w:szCs w:val="22"/>
          <w:u w:val="single"/>
        </w:rPr>
        <w:t xml:space="preserve">In case of the </w:t>
      </w:r>
      <w:r>
        <w:rPr>
          <w:sz w:val="22"/>
          <w:szCs w:val="22"/>
          <w:u w:val="single"/>
        </w:rPr>
        <w:t>n</w:t>
      </w:r>
      <w:r w:rsidRPr="00F64E4D">
        <w:rPr>
          <w:sz w:val="22"/>
          <w:szCs w:val="22"/>
          <w:u w:val="single"/>
        </w:rPr>
        <w:t>on-</w:t>
      </w:r>
      <w:r>
        <w:rPr>
          <w:sz w:val="22"/>
          <w:szCs w:val="22"/>
          <w:u w:val="single"/>
        </w:rPr>
        <w:t>TB ranging</w:t>
      </w:r>
      <w:r w:rsidRPr="00F64E4D">
        <w:rPr>
          <w:sz w:val="22"/>
          <w:szCs w:val="22"/>
          <w:u w:val="single"/>
        </w:rPr>
        <w:t xml:space="preserve"> measurement exchange, see </w:t>
      </w:r>
      <w:hyperlink w:anchor="H11o22o6o4o4" w:history="1">
        <w:r w:rsidRPr="00F64E4D">
          <w:rPr>
            <w:rStyle w:val="Hyperlink"/>
            <w:sz w:val="22"/>
            <w:szCs w:val="22"/>
          </w:rPr>
          <w:t>11.22.6.4.4</w:t>
        </w:r>
      </w:hyperlink>
      <w:r w:rsidRPr="00F64E4D">
        <w:rPr>
          <w:sz w:val="22"/>
          <w:szCs w:val="22"/>
          <w:u w:val="single"/>
        </w:rPr>
        <w:t xml:space="preserve"> (</w:t>
      </w:r>
      <w:proofErr w:type="gramStart"/>
      <w:r w:rsidRPr="00F64E4D">
        <w:rPr>
          <w:sz w:val="22"/>
          <w:szCs w:val="22"/>
          <w:u w:val="single"/>
        </w:rPr>
        <w:t>Non-</w:t>
      </w:r>
      <w:r>
        <w:rPr>
          <w:sz w:val="22"/>
          <w:szCs w:val="22"/>
          <w:u w:val="single"/>
        </w:rPr>
        <w:t>TB</w:t>
      </w:r>
      <w:proofErr w:type="gramEnd"/>
      <w:r>
        <w:rPr>
          <w:sz w:val="22"/>
          <w:szCs w:val="22"/>
          <w:u w:val="single"/>
        </w:rPr>
        <w:t xml:space="preserve"> ranging</w:t>
      </w:r>
      <w:r w:rsidRPr="00F64E4D">
        <w:rPr>
          <w:sz w:val="22"/>
          <w:szCs w:val="22"/>
          <w:u w:val="single"/>
        </w:rPr>
        <w:t xml:space="preserve"> measurement exchange), the intended receiver is identified by the RA field and the AID11 subfield is set to </w:t>
      </w:r>
      <w:r>
        <w:rPr>
          <w:sz w:val="22"/>
          <w:szCs w:val="22"/>
          <w:u w:val="single"/>
        </w:rPr>
        <w:t>0</w:t>
      </w:r>
      <w:r w:rsidRPr="00F64E4D">
        <w:rPr>
          <w:sz w:val="22"/>
          <w:szCs w:val="22"/>
          <w:u w:val="single"/>
        </w:rPr>
        <w:t>.</w:t>
      </w:r>
    </w:p>
    <w:p w14:paraId="01A5F5EF" w14:textId="77777777" w:rsidR="00822431" w:rsidRDefault="00822431" w:rsidP="00822431">
      <w:pPr>
        <w:rPr>
          <w:b/>
          <w:bCs/>
          <w:lang w:val="en-US"/>
        </w:rPr>
      </w:pPr>
    </w:p>
    <w:p w14:paraId="6AF8D32E" w14:textId="416A2CCF" w:rsidR="00822431" w:rsidRDefault="00822431" w:rsidP="00822431">
      <w:pPr>
        <w:rPr>
          <w:ins w:id="48" w:author="Author"/>
          <w:b/>
          <w:bCs/>
          <w:lang w:val="en-US"/>
        </w:rPr>
      </w:pPr>
      <w:proofErr w:type="spellStart"/>
      <w:r>
        <w:rPr>
          <w:b/>
          <w:bCs/>
          <w:lang w:val="en-US"/>
        </w:rPr>
        <w:t>TGaz</w:t>
      </w:r>
      <w:proofErr w:type="spellEnd"/>
      <w:r>
        <w:rPr>
          <w:b/>
          <w:bCs/>
          <w:lang w:val="en-US"/>
        </w:rPr>
        <w:t xml:space="preserve"> editor change P.</w:t>
      </w:r>
      <w:r>
        <w:rPr>
          <w:b/>
          <w:bCs/>
          <w:lang w:val="en-US"/>
        </w:rPr>
        <w:t>181</w:t>
      </w:r>
      <w:r>
        <w:rPr>
          <w:b/>
          <w:bCs/>
          <w:lang w:val="en-US"/>
        </w:rPr>
        <w:t xml:space="preserve"> </w:t>
      </w:r>
      <w:r w:rsidR="00864614">
        <w:rPr>
          <w:b/>
          <w:bCs/>
          <w:lang w:val="en-US"/>
        </w:rPr>
        <w:t xml:space="preserve">L.9 – </w:t>
      </w:r>
      <w:r w:rsidR="00A51FBF">
        <w:rPr>
          <w:b/>
          <w:bCs/>
          <w:lang w:val="en-US"/>
        </w:rPr>
        <w:t>L.</w:t>
      </w:r>
      <w:r w:rsidR="00864614">
        <w:rPr>
          <w:b/>
          <w:bCs/>
          <w:lang w:val="en-US"/>
        </w:rPr>
        <w:t xml:space="preserve">38 </w:t>
      </w:r>
      <w:r w:rsidR="00A51FBF">
        <w:rPr>
          <w:b/>
          <w:bCs/>
          <w:lang w:val="en-US"/>
        </w:rPr>
        <w:t xml:space="preserve">and P.182 </w:t>
      </w:r>
      <w:r>
        <w:rPr>
          <w:b/>
          <w:bCs/>
          <w:lang w:val="en-US"/>
        </w:rPr>
        <w:t>as shown below:</w:t>
      </w:r>
    </w:p>
    <w:p w14:paraId="16BAA422" w14:textId="77777777" w:rsidR="00864614" w:rsidRDefault="00864614" w:rsidP="00864614">
      <w:pPr>
        <w:pStyle w:val="IEEEStdsParagraph"/>
        <w:numPr>
          <w:ilvl w:val="0"/>
          <w:numId w:val="15"/>
        </w:numPr>
        <w:rPr>
          <w:sz w:val="22"/>
          <w:szCs w:val="22"/>
          <w:lang w:eastAsia="ko-KR"/>
        </w:rPr>
      </w:pPr>
      <w:r w:rsidRPr="000F2044">
        <w:rPr>
          <w:sz w:val="22"/>
          <w:szCs w:val="22"/>
          <w:lang w:eastAsia="ko-KR"/>
        </w:rPr>
        <w:t xml:space="preserve">The NUM_STS parameter is set as follows: </w:t>
      </w:r>
    </w:p>
    <w:p w14:paraId="113770D7" w14:textId="77777777" w:rsidR="00864614" w:rsidRDefault="00864614" w:rsidP="00864614">
      <w:pPr>
        <w:pStyle w:val="IEEEStdsParagraph"/>
        <w:numPr>
          <w:ilvl w:val="1"/>
          <w:numId w:val="15"/>
        </w:numPr>
        <w:rPr>
          <w:sz w:val="22"/>
          <w:szCs w:val="22"/>
          <w:lang w:eastAsia="ko-KR"/>
        </w:rPr>
      </w:pPr>
      <w:r>
        <w:rPr>
          <w:sz w:val="22"/>
          <w:szCs w:val="22"/>
          <w:lang w:eastAsia="ko-KR"/>
        </w:rPr>
        <w:t xml:space="preserve">In </w:t>
      </w:r>
      <w:r w:rsidRPr="000F2044">
        <w:rPr>
          <w:sz w:val="22"/>
          <w:szCs w:val="22"/>
          <w:lang w:eastAsia="ko-KR"/>
        </w:rPr>
        <w:t xml:space="preserve">the </w:t>
      </w:r>
      <w:r>
        <w:rPr>
          <w:sz w:val="22"/>
          <w:szCs w:val="22"/>
          <w:lang w:eastAsia="ko-KR"/>
        </w:rPr>
        <w:t>TB ranging</w:t>
      </w:r>
      <w:r w:rsidRPr="000F2044">
        <w:rPr>
          <w:sz w:val="22"/>
          <w:szCs w:val="22"/>
          <w:lang w:eastAsia="ko-KR"/>
        </w:rPr>
        <w:t xml:space="preserve"> measurement exchange</w:t>
      </w:r>
      <w:r>
        <w:rPr>
          <w:sz w:val="22"/>
          <w:szCs w:val="22"/>
          <w:lang w:eastAsia="ko-KR"/>
        </w:rPr>
        <w:t xml:space="preserve"> </w:t>
      </w:r>
      <w:r>
        <w:rPr>
          <w:sz w:val="22"/>
          <w:u w:val="single"/>
        </w:rPr>
        <w:t>(</w:t>
      </w:r>
      <w:hyperlink w:anchor="H11o21o6o4o3" w:history="1">
        <w:r>
          <w:rPr>
            <w:rStyle w:val="Hyperlink"/>
            <w:sz w:val="22"/>
          </w:rPr>
          <w:t>11.21.</w:t>
        </w:r>
        <w:r w:rsidRPr="009A7302">
          <w:rPr>
            <w:rStyle w:val="Hyperlink"/>
            <w:sz w:val="22"/>
          </w:rPr>
          <w:t>6.4.3</w:t>
        </w:r>
      </w:hyperlink>
      <w:r>
        <w:rPr>
          <w:sz w:val="22"/>
          <w:u w:val="single"/>
        </w:rPr>
        <w:t>)</w:t>
      </w:r>
      <w:r w:rsidRPr="000F2044">
        <w:rPr>
          <w:sz w:val="22"/>
          <w:szCs w:val="22"/>
          <w:lang w:eastAsia="ko-KR"/>
        </w:rPr>
        <w:t xml:space="preserve">, set to the same value as the </w:t>
      </w:r>
      <w:r>
        <w:rPr>
          <w:sz w:val="22"/>
          <w:szCs w:val="22"/>
          <w:lang w:eastAsia="ko-KR"/>
        </w:rPr>
        <w:t xml:space="preserve">R2I </w:t>
      </w:r>
      <w:r w:rsidRPr="000F2044">
        <w:rPr>
          <w:sz w:val="22"/>
          <w:szCs w:val="22"/>
          <w:lang w:eastAsia="ko-KR"/>
        </w:rPr>
        <w:t xml:space="preserve">N_STS </w:t>
      </w:r>
      <w:r>
        <w:rPr>
          <w:sz w:val="22"/>
          <w:szCs w:val="22"/>
          <w:lang w:eastAsia="ko-KR"/>
        </w:rPr>
        <w:t>sub</w:t>
      </w:r>
      <w:r w:rsidRPr="000F2044">
        <w:rPr>
          <w:sz w:val="22"/>
          <w:szCs w:val="22"/>
          <w:lang w:eastAsia="ko-KR"/>
        </w:rPr>
        <w:t>field in the STA Info field in the preceding Ranging NDP Announcement frame</w:t>
      </w:r>
      <w:r>
        <w:rPr>
          <w:sz w:val="22"/>
          <w:szCs w:val="22"/>
          <w:lang w:eastAsia="ko-KR"/>
        </w:rPr>
        <w:t xml:space="preserve"> plus 1 (#</w:t>
      </w:r>
      <w:r w:rsidRPr="00F942ED">
        <w:rPr>
          <w:b/>
          <w:sz w:val="22"/>
          <w:szCs w:val="22"/>
          <w:lang w:eastAsia="ko-KR"/>
        </w:rPr>
        <w:t>7355</w:t>
      </w:r>
      <w:r>
        <w:rPr>
          <w:sz w:val="22"/>
          <w:szCs w:val="22"/>
          <w:lang w:eastAsia="ko-KR"/>
        </w:rPr>
        <w:t>)</w:t>
      </w:r>
      <w:r w:rsidRPr="000F2044">
        <w:rPr>
          <w:sz w:val="22"/>
          <w:szCs w:val="22"/>
          <w:lang w:eastAsia="ko-KR"/>
        </w:rPr>
        <w:t xml:space="preserve">. </w:t>
      </w:r>
    </w:p>
    <w:p w14:paraId="16F09C55" w14:textId="77777777" w:rsidR="00864614" w:rsidRDefault="00864614" w:rsidP="00864614">
      <w:pPr>
        <w:pStyle w:val="IEEEStdsParagraph"/>
        <w:numPr>
          <w:ilvl w:val="1"/>
          <w:numId w:val="15"/>
        </w:numPr>
        <w:rPr>
          <w:sz w:val="22"/>
          <w:szCs w:val="22"/>
          <w:lang w:eastAsia="ko-KR"/>
        </w:rPr>
      </w:pPr>
      <w:r w:rsidRPr="000F2044">
        <w:rPr>
          <w:sz w:val="22"/>
          <w:szCs w:val="22"/>
          <w:lang w:eastAsia="ko-KR"/>
        </w:rPr>
        <w:t xml:space="preserve">In the </w:t>
      </w:r>
      <w:r>
        <w:rPr>
          <w:sz w:val="22"/>
          <w:szCs w:val="22"/>
          <w:lang w:eastAsia="ko-KR"/>
        </w:rPr>
        <w:t>TB ranging</w:t>
      </w:r>
      <w:r w:rsidRPr="000F2044">
        <w:rPr>
          <w:sz w:val="22"/>
          <w:szCs w:val="22"/>
          <w:lang w:eastAsia="ko-KR"/>
        </w:rPr>
        <w:t xml:space="preserve"> measurement exchange</w:t>
      </w:r>
      <w:r>
        <w:rPr>
          <w:sz w:val="22"/>
          <w:szCs w:val="22"/>
          <w:lang w:eastAsia="ko-KR"/>
        </w:rPr>
        <w:t xml:space="preserve"> with secure LTF (</w:t>
      </w:r>
      <w:hyperlink w:anchor="H11o21o6o4o5o2" w:history="1">
        <w:r>
          <w:rPr>
            <w:rStyle w:val="Hyperlink"/>
            <w:sz w:val="22"/>
            <w:szCs w:val="22"/>
            <w:lang w:eastAsia="ko-KR"/>
          </w:rPr>
          <w:t>11.21.6.4.5</w:t>
        </w:r>
        <w:r w:rsidRPr="00E451DE">
          <w:rPr>
            <w:rStyle w:val="Hyperlink"/>
            <w:sz w:val="22"/>
            <w:szCs w:val="22"/>
            <w:lang w:eastAsia="ko-KR"/>
          </w:rPr>
          <w:t>.2</w:t>
        </w:r>
      </w:hyperlink>
      <w:r>
        <w:rPr>
          <w:sz w:val="22"/>
          <w:szCs w:val="22"/>
          <w:lang w:eastAsia="ko-KR"/>
        </w:rPr>
        <w:t>). (#</w:t>
      </w:r>
      <w:r w:rsidRPr="00D51915">
        <w:rPr>
          <w:b/>
          <w:sz w:val="22"/>
          <w:szCs w:val="22"/>
          <w:lang w:eastAsia="ko-KR"/>
        </w:rPr>
        <w:t>3895</w:t>
      </w:r>
      <w:r>
        <w:rPr>
          <w:sz w:val="22"/>
          <w:szCs w:val="22"/>
          <w:lang w:eastAsia="ko-KR"/>
        </w:rPr>
        <w:t>)</w:t>
      </w:r>
    </w:p>
    <w:p w14:paraId="27AA3382" w14:textId="77777777" w:rsidR="00864614" w:rsidRDefault="00864614" w:rsidP="00864614">
      <w:pPr>
        <w:pStyle w:val="IEEEStdsParagraph"/>
        <w:numPr>
          <w:ilvl w:val="2"/>
          <w:numId w:val="15"/>
        </w:numPr>
        <w:rPr>
          <w:sz w:val="22"/>
          <w:szCs w:val="22"/>
          <w:lang w:eastAsia="ko-KR"/>
        </w:rPr>
      </w:pPr>
      <w:r w:rsidRPr="000F2044">
        <w:rPr>
          <w:sz w:val="22"/>
          <w:szCs w:val="22"/>
          <w:lang w:eastAsia="ko-KR"/>
        </w:rPr>
        <w:t>The NUM_STS[</w:t>
      </w:r>
      <w:r w:rsidRPr="000F2044">
        <w:rPr>
          <w:i/>
          <w:sz w:val="22"/>
          <w:szCs w:val="22"/>
          <w:lang w:eastAsia="ko-KR"/>
        </w:rPr>
        <w:t>p</w:t>
      </w:r>
      <w:r w:rsidRPr="000F2044">
        <w:rPr>
          <w:sz w:val="22"/>
          <w:szCs w:val="22"/>
          <w:lang w:eastAsia="ko-KR"/>
        </w:rPr>
        <w:t xml:space="preserve">] is set to the same value as the </w:t>
      </w:r>
      <w:r>
        <w:rPr>
          <w:sz w:val="22"/>
          <w:szCs w:val="22"/>
          <w:lang w:eastAsia="ko-KR"/>
        </w:rPr>
        <w:t xml:space="preserve">R2I </w:t>
      </w:r>
      <w:r w:rsidRPr="000F2044">
        <w:rPr>
          <w:sz w:val="22"/>
          <w:szCs w:val="22"/>
          <w:lang w:eastAsia="ko-KR"/>
        </w:rPr>
        <w:t xml:space="preserve">N_STS </w:t>
      </w:r>
      <w:r>
        <w:rPr>
          <w:sz w:val="22"/>
          <w:szCs w:val="22"/>
          <w:lang w:eastAsia="ko-KR"/>
        </w:rPr>
        <w:t>sub</w:t>
      </w:r>
      <w:r w:rsidRPr="000F2044">
        <w:rPr>
          <w:sz w:val="22"/>
          <w:szCs w:val="22"/>
          <w:lang w:eastAsia="ko-KR"/>
        </w:rPr>
        <w:t xml:space="preserve">field in the STA Info field addressed to the corresponding STA </w:t>
      </w:r>
      <w:r w:rsidRPr="000F2044">
        <w:rPr>
          <w:i/>
          <w:sz w:val="22"/>
          <w:szCs w:val="22"/>
          <w:lang w:eastAsia="ko-KR"/>
        </w:rPr>
        <w:t>p</w:t>
      </w:r>
      <w:r w:rsidRPr="000F2044">
        <w:rPr>
          <w:sz w:val="22"/>
          <w:szCs w:val="22"/>
          <w:lang w:eastAsia="ko-KR"/>
        </w:rPr>
        <w:t xml:space="preserve"> in the preceding Ranging NDP Announcement frame </w:t>
      </w:r>
      <w:r>
        <w:rPr>
          <w:sz w:val="22"/>
          <w:szCs w:val="22"/>
          <w:lang w:eastAsia="ko-KR"/>
        </w:rPr>
        <w:t xml:space="preserve">plus 1 </w:t>
      </w:r>
      <w:r w:rsidRPr="000F2044">
        <w:rPr>
          <w:sz w:val="22"/>
          <w:szCs w:val="22"/>
          <w:lang w:eastAsia="ko-KR"/>
        </w:rPr>
        <w:t xml:space="preserve">when the HE </w:t>
      </w:r>
      <w:proofErr w:type="gramStart"/>
      <w:r w:rsidRPr="000F2044">
        <w:rPr>
          <w:sz w:val="22"/>
          <w:szCs w:val="22"/>
          <w:lang w:eastAsia="ko-KR"/>
        </w:rPr>
        <w:t>Ranging</w:t>
      </w:r>
      <w:proofErr w:type="gramEnd"/>
      <w:r w:rsidRPr="000F2044">
        <w:rPr>
          <w:sz w:val="22"/>
          <w:szCs w:val="22"/>
          <w:lang w:eastAsia="ko-KR"/>
        </w:rPr>
        <w:t xml:space="preserve"> ND</w:t>
      </w:r>
      <w:r>
        <w:rPr>
          <w:sz w:val="22"/>
          <w:szCs w:val="22"/>
          <w:lang w:eastAsia="ko-KR"/>
        </w:rPr>
        <w:t>P</w:t>
      </w:r>
      <w:r w:rsidRPr="000F2044">
        <w:rPr>
          <w:sz w:val="22"/>
          <w:szCs w:val="22"/>
          <w:lang w:eastAsia="ko-KR"/>
        </w:rPr>
        <w:t xml:space="preserve"> is transmitted to more than one ISTA.</w:t>
      </w:r>
    </w:p>
    <w:p w14:paraId="4786D8C5" w14:textId="72AFFB02" w:rsidR="00864614" w:rsidRDefault="00864614" w:rsidP="00864614">
      <w:pPr>
        <w:pStyle w:val="IEEEStdsParagraph"/>
        <w:numPr>
          <w:ilvl w:val="2"/>
          <w:numId w:val="15"/>
        </w:numPr>
        <w:rPr>
          <w:sz w:val="22"/>
          <w:szCs w:val="22"/>
          <w:lang w:eastAsia="ko-KR"/>
        </w:rPr>
      </w:pPr>
      <w:r w:rsidRPr="000F2044">
        <w:rPr>
          <w:sz w:val="22"/>
          <w:szCs w:val="22"/>
          <w:lang w:eastAsia="ko-KR"/>
        </w:rPr>
        <w:t xml:space="preserve">The NUM_STS is set to the same value as the </w:t>
      </w:r>
      <w:r>
        <w:rPr>
          <w:sz w:val="22"/>
          <w:szCs w:val="22"/>
          <w:lang w:eastAsia="ko-KR"/>
        </w:rPr>
        <w:t xml:space="preserve">R2I </w:t>
      </w:r>
      <w:r w:rsidRPr="000F2044">
        <w:rPr>
          <w:sz w:val="22"/>
          <w:szCs w:val="22"/>
          <w:lang w:eastAsia="ko-KR"/>
        </w:rPr>
        <w:t xml:space="preserve">N_STS </w:t>
      </w:r>
      <w:r>
        <w:rPr>
          <w:sz w:val="22"/>
          <w:szCs w:val="22"/>
          <w:lang w:eastAsia="ko-KR"/>
        </w:rPr>
        <w:t>sub</w:t>
      </w:r>
      <w:r w:rsidRPr="000F2044">
        <w:rPr>
          <w:sz w:val="22"/>
          <w:szCs w:val="22"/>
          <w:lang w:eastAsia="ko-KR"/>
        </w:rPr>
        <w:t>field in the STA Info field</w:t>
      </w:r>
      <w:r>
        <w:rPr>
          <w:sz w:val="22"/>
          <w:szCs w:val="22"/>
          <w:lang w:eastAsia="ko-KR"/>
        </w:rPr>
        <w:t xml:space="preserve"> </w:t>
      </w:r>
      <w:r w:rsidRPr="008B21F1">
        <w:rPr>
          <w:sz w:val="22"/>
          <w:szCs w:val="22"/>
          <w:lang w:val="en-GB" w:eastAsia="ko-KR"/>
        </w:rPr>
        <w:t xml:space="preserve">with AID11 subfield </w:t>
      </w:r>
      <w:ins w:id="49" w:author="Author">
        <w:r>
          <w:rPr>
            <w:sz w:val="22"/>
            <w:szCs w:val="22"/>
            <w:lang w:val="en-GB" w:eastAsia="ko-KR"/>
          </w:rPr>
          <w:t xml:space="preserve">is equal or </w:t>
        </w:r>
      </w:ins>
      <w:r w:rsidRPr="008B21F1">
        <w:rPr>
          <w:sz w:val="22"/>
          <w:szCs w:val="22"/>
          <w:lang w:val="en-GB" w:eastAsia="ko-KR"/>
        </w:rPr>
        <w:t>less than 200</w:t>
      </w:r>
      <w:ins w:id="50" w:author="Author">
        <w:r>
          <w:rPr>
            <w:sz w:val="22"/>
            <w:szCs w:val="22"/>
            <w:lang w:val="en-GB" w:eastAsia="ko-KR"/>
          </w:rPr>
          <w:t>7</w:t>
        </w:r>
      </w:ins>
      <w:del w:id="51" w:author="Author">
        <w:r w:rsidRPr="008B21F1" w:rsidDel="00864614">
          <w:rPr>
            <w:sz w:val="22"/>
            <w:szCs w:val="22"/>
            <w:lang w:val="en-GB" w:eastAsia="ko-KR"/>
          </w:rPr>
          <w:delText>8</w:delText>
        </w:r>
      </w:del>
      <w:r w:rsidRPr="000F2044">
        <w:rPr>
          <w:sz w:val="22"/>
          <w:szCs w:val="22"/>
          <w:lang w:eastAsia="ko-KR"/>
        </w:rPr>
        <w:t xml:space="preserve"> in the preceding Ranging NDP Announcement frame </w:t>
      </w:r>
      <w:r>
        <w:rPr>
          <w:sz w:val="22"/>
          <w:szCs w:val="22"/>
          <w:lang w:eastAsia="ko-KR"/>
        </w:rPr>
        <w:t xml:space="preserve">plus 1, </w:t>
      </w:r>
      <w:r w:rsidRPr="000F2044">
        <w:rPr>
          <w:sz w:val="22"/>
          <w:szCs w:val="22"/>
          <w:lang w:eastAsia="ko-KR"/>
        </w:rPr>
        <w:t xml:space="preserve">when the HE </w:t>
      </w:r>
      <w:proofErr w:type="gramStart"/>
      <w:r w:rsidRPr="000F2044">
        <w:rPr>
          <w:sz w:val="22"/>
          <w:szCs w:val="22"/>
          <w:lang w:eastAsia="ko-KR"/>
        </w:rPr>
        <w:t>Ranging</w:t>
      </w:r>
      <w:proofErr w:type="gramEnd"/>
      <w:r w:rsidRPr="000F2044">
        <w:rPr>
          <w:sz w:val="22"/>
          <w:szCs w:val="22"/>
          <w:lang w:eastAsia="ko-KR"/>
        </w:rPr>
        <w:t xml:space="preserve"> ND</w:t>
      </w:r>
      <w:r>
        <w:rPr>
          <w:sz w:val="22"/>
          <w:szCs w:val="22"/>
          <w:lang w:eastAsia="ko-KR"/>
        </w:rPr>
        <w:t>P</w:t>
      </w:r>
      <w:r w:rsidRPr="000F2044">
        <w:rPr>
          <w:sz w:val="22"/>
          <w:szCs w:val="22"/>
          <w:lang w:eastAsia="ko-KR"/>
        </w:rPr>
        <w:t xml:space="preserve"> is transmitted to one ISTA.</w:t>
      </w:r>
      <w:r>
        <w:rPr>
          <w:sz w:val="22"/>
          <w:szCs w:val="22"/>
          <w:lang w:eastAsia="ko-KR"/>
        </w:rPr>
        <w:t xml:space="preserve"> (#</w:t>
      </w:r>
      <w:r w:rsidRPr="00634718">
        <w:rPr>
          <w:b/>
          <w:sz w:val="22"/>
          <w:szCs w:val="22"/>
          <w:lang w:eastAsia="ko-KR"/>
        </w:rPr>
        <w:t>7355</w:t>
      </w:r>
      <w:ins w:id="52" w:author="Author">
        <w:r>
          <w:rPr>
            <w:b/>
            <w:sz w:val="22"/>
            <w:szCs w:val="22"/>
            <w:lang w:eastAsia="ko-KR"/>
          </w:rPr>
          <w:t>, #7223</w:t>
        </w:r>
      </w:ins>
      <w:r>
        <w:rPr>
          <w:sz w:val="22"/>
          <w:szCs w:val="22"/>
          <w:lang w:eastAsia="ko-KR"/>
        </w:rPr>
        <w:t>)</w:t>
      </w:r>
    </w:p>
    <w:p w14:paraId="1B36CF8A" w14:textId="09616943" w:rsidR="00864614" w:rsidRPr="000F2044" w:rsidRDefault="00864614" w:rsidP="00864614">
      <w:pPr>
        <w:pStyle w:val="IEEEStdsParagraph"/>
        <w:numPr>
          <w:ilvl w:val="1"/>
          <w:numId w:val="15"/>
        </w:numPr>
        <w:rPr>
          <w:sz w:val="22"/>
          <w:szCs w:val="22"/>
          <w:lang w:eastAsia="ko-KR"/>
        </w:rPr>
      </w:pPr>
      <w:r w:rsidRPr="000F2044">
        <w:rPr>
          <w:sz w:val="22"/>
          <w:szCs w:val="22"/>
          <w:lang w:eastAsia="ko-KR"/>
        </w:rPr>
        <w:t xml:space="preserve">In the </w:t>
      </w:r>
      <w:r>
        <w:rPr>
          <w:sz w:val="22"/>
          <w:szCs w:val="22"/>
          <w:lang w:eastAsia="ko-KR"/>
        </w:rPr>
        <w:t xml:space="preserve">Non-TB ranging measurement exchange </w:t>
      </w:r>
      <w:r>
        <w:rPr>
          <w:color w:val="000000"/>
          <w:sz w:val="22"/>
          <w:szCs w:val="22"/>
        </w:rPr>
        <w:t>(</w:t>
      </w:r>
      <w:hyperlink w:anchor="H11o21o6o4o4" w:history="1">
        <w:r>
          <w:rPr>
            <w:rStyle w:val="Hyperlink"/>
            <w:sz w:val="22"/>
            <w:szCs w:val="22"/>
          </w:rPr>
          <w:t>11.21.</w:t>
        </w:r>
        <w:r w:rsidRPr="00264B91">
          <w:rPr>
            <w:rStyle w:val="Hyperlink"/>
            <w:sz w:val="22"/>
            <w:szCs w:val="22"/>
          </w:rPr>
          <w:t>6.4.4</w:t>
        </w:r>
      </w:hyperlink>
      <w:r>
        <w:rPr>
          <w:color w:val="000000"/>
          <w:sz w:val="22"/>
          <w:szCs w:val="22"/>
        </w:rPr>
        <w:t xml:space="preserve">) </w:t>
      </w:r>
      <w:r w:rsidRPr="000F2044">
        <w:rPr>
          <w:sz w:val="22"/>
          <w:szCs w:val="22"/>
          <w:lang w:eastAsia="ko-KR"/>
        </w:rPr>
        <w:t xml:space="preserve">and </w:t>
      </w:r>
      <w:r>
        <w:rPr>
          <w:sz w:val="22"/>
          <w:szCs w:val="22"/>
          <w:lang w:eastAsia="ko-KR"/>
        </w:rPr>
        <w:t>the non-TB ranging</w:t>
      </w:r>
      <w:r w:rsidRPr="000F2044">
        <w:rPr>
          <w:sz w:val="22"/>
          <w:szCs w:val="22"/>
          <w:lang w:eastAsia="ko-KR"/>
        </w:rPr>
        <w:t xml:space="preserve"> measurement exchange</w:t>
      </w:r>
      <w:r>
        <w:rPr>
          <w:sz w:val="22"/>
          <w:szCs w:val="22"/>
          <w:lang w:eastAsia="ko-KR"/>
        </w:rPr>
        <w:t xml:space="preserve"> with secure LTF </w:t>
      </w:r>
      <w:r w:rsidRPr="00A76F4A">
        <w:rPr>
          <w:sz w:val="22"/>
        </w:rPr>
        <w:t>(</w:t>
      </w:r>
      <w:hyperlink w:anchor="H11o21o6o4o5o3" w:history="1">
        <w:r>
          <w:rPr>
            <w:rStyle w:val="Hyperlink"/>
            <w:sz w:val="22"/>
          </w:rPr>
          <w:t>11.21.</w:t>
        </w:r>
        <w:r w:rsidRPr="005731DA">
          <w:rPr>
            <w:rStyle w:val="Hyperlink"/>
            <w:sz w:val="22"/>
          </w:rPr>
          <w:t>6.4.5.3</w:t>
        </w:r>
      </w:hyperlink>
      <w:r w:rsidRPr="00A76F4A">
        <w:rPr>
          <w:sz w:val="22"/>
        </w:rPr>
        <w:t>)</w:t>
      </w:r>
      <w:r w:rsidRPr="00A76F4A">
        <w:rPr>
          <w:sz w:val="22"/>
          <w:szCs w:val="22"/>
          <w:lang w:eastAsia="ko-KR"/>
        </w:rPr>
        <w:t>,</w:t>
      </w:r>
      <w:r w:rsidRPr="000F2044">
        <w:rPr>
          <w:sz w:val="22"/>
          <w:szCs w:val="22"/>
          <w:lang w:eastAsia="ko-KR"/>
        </w:rPr>
        <w:t xml:space="preserve"> set to the same value as the </w:t>
      </w:r>
      <w:r>
        <w:rPr>
          <w:sz w:val="22"/>
          <w:szCs w:val="22"/>
          <w:lang w:eastAsia="ko-KR"/>
        </w:rPr>
        <w:t xml:space="preserve">R2I </w:t>
      </w:r>
      <w:r w:rsidRPr="000F2044">
        <w:rPr>
          <w:sz w:val="22"/>
          <w:szCs w:val="22"/>
          <w:lang w:eastAsia="ko-KR"/>
        </w:rPr>
        <w:t xml:space="preserve">N_STS </w:t>
      </w:r>
      <w:r>
        <w:rPr>
          <w:sz w:val="22"/>
          <w:szCs w:val="22"/>
          <w:lang w:eastAsia="ko-KR"/>
        </w:rPr>
        <w:t>sub</w:t>
      </w:r>
      <w:r w:rsidRPr="000F2044">
        <w:rPr>
          <w:sz w:val="22"/>
          <w:szCs w:val="22"/>
          <w:lang w:eastAsia="ko-KR"/>
        </w:rPr>
        <w:t xml:space="preserve">field in the STA Info field </w:t>
      </w:r>
      <w:r w:rsidRPr="008B21F1">
        <w:rPr>
          <w:sz w:val="22"/>
          <w:szCs w:val="22"/>
          <w:lang w:val="en-GB" w:eastAsia="ko-KR"/>
        </w:rPr>
        <w:t xml:space="preserve">with AID11 subfield </w:t>
      </w:r>
      <w:ins w:id="53" w:author="Author">
        <w:r w:rsidR="00FA6C5E">
          <w:rPr>
            <w:sz w:val="22"/>
            <w:szCs w:val="22"/>
            <w:lang w:val="en-GB" w:eastAsia="ko-KR"/>
          </w:rPr>
          <w:t xml:space="preserve">equal or </w:t>
        </w:r>
      </w:ins>
      <w:r w:rsidRPr="008B21F1">
        <w:rPr>
          <w:sz w:val="22"/>
          <w:szCs w:val="22"/>
          <w:lang w:val="en-GB" w:eastAsia="ko-KR"/>
        </w:rPr>
        <w:t>less than 200</w:t>
      </w:r>
      <w:ins w:id="54" w:author="Author">
        <w:r w:rsidR="00FA6C5E">
          <w:rPr>
            <w:sz w:val="22"/>
            <w:szCs w:val="22"/>
            <w:lang w:val="en-GB" w:eastAsia="ko-KR"/>
          </w:rPr>
          <w:t>7</w:t>
        </w:r>
      </w:ins>
      <w:del w:id="55" w:author="Author">
        <w:r w:rsidRPr="008B21F1" w:rsidDel="00FA6C5E">
          <w:rPr>
            <w:sz w:val="22"/>
            <w:szCs w:val="22"/>
            <w:lang w:val="en-GB" w:eastAsia="ko-KR"/>
          </w:rPr>
          <w:delText>8</w:delText>
        </w:r>
      </w:del>
      <w:r w:rsidRPr="008B21F1">
        <w:rPr>
          <w:sz w:val="22"/>
          <w:szCs w:val="22"/>
          <w:lang w:val="en-GB" w:eastAsia="ko-KR"/>
        </w:rPr>
        <w:t xml:space="preserve"> </w:t>
      </w:r>
      <w:r w:rsidRPr="000F2044">
        <w:rPr>
          <w:sz w:val="22"/>
          <w:szCs w:val="22"/>
          <w:lang w:eastAsia="ko-KR"/>
        </w:rPr>
        <w:t>in the preceding Ranging NDP Announcement frame</w:t>
      </w:r>
      <w:r>
        <w:rPr>
          <w:sz w:val="22"/>
          <w:szCs w:val="22"/>
          <w:lang w:eastAsia="ko-KR"/>
        </w:rPr>
        <w:t xml:space="preserve"> plus 1</w:t>
      </w:r>
      <w:r w:rsidRPr="000F2044">
        <w:rPr>
          <w:sz w:val="22"/>
          <w:szCs w:val="22"/>
          <w:lang w:eastAsia="ko-KR"/>
        </w:rPr>
        <w:t xml:space="preserve">. </w:t>
      </w:r>
      <w:r>
        <w:rPr>
          <w:sz w:val="22"/>
          <w:szCs w:val="22"/>
          <w:lang w:eastAsia="ko-KR"/>
        </w:rPr>
        <w:t>(#</w:t>
      </w:r>
      <w:r w:rsidRPr="00F942ED">
        <w:rPr>
          <w:b/>
          <w:sz w:val="22"/>
          <w:szCs w:val="22"/>
          <w:lang w:eastAsia="ko-KR"/>
        </w:rPr>
        <w:t>735</w:t>
      </w:r>
      <w:r>
        <w:rPr>
          <w:b/>
          <w:sz w:val="22"/>
          <w:szCs w:val="22"/>
          <w:lang w:eastAsia="ko-KR"/>
        </w:rPr>
        <w:t>5</w:t>
      </w:r>
      <w:r>
        <w:rPr>
          <w:sz w:val="22"/>
          <w:szCs w:val="22"/>
          <w:lang w:eastAsia="ko-KR"/>
        </w:rPr>
        <w:t>)</w:t>
      </w:r>
    </w:p>
    <w:p w14:paraId="20C4B009" w14:textId="77777777" w:rsidR="00864614" w:rsidRDefault="00864614" w:rsidP="00864614">
      <w:pPr>
        <w:pStyle w:val="IEEEStdsParagraph"/>
        <w:numPr>
          <w:ilvl w:val="0"/>
          <w:numId w:val="16"/>
        </w:numPr>
        <w:rPr>
          <w:sz w:val="22"/>
          <w:szCs w:val="22"/>
          <w:lang w:eastAsia="ko-KR"/>
        </w:rPr>
      </w:pPr>
      <w:r w:rsidRPr="000F2044">
        <w:rPr>
          <w:sz w:val="22"/>
          <w:szCs w:val="22"/>
          <w:lang w:eastAsia="ko-KR"/>
        </w:rPr>
        <w:t xml:space="preserve">The LTF_REP parameter is set as follows: </w:t>
      </w:r>
    </w:p>
    <w:p w14:paraId="34A20703" w14:textId="77777777" w:rsidR="00864614" w:rsidRDefault="00864614" w:rsidP="00864614">
      <w:pPr>
        <w:pStyle w:val="IEEEStdsParagraph"/>
        <w:numPr>
          <w:ilvl w:val="1"/>
          <w:numId w:val="16"/>
        </w:numPr>
        <w:rPr>
          <w:sz w:val="22"/>
          <w:szCs w:val="22"/>
          <w:lang w:eastAsia="ko-KR"/>
        </w:rPr>
      </w:pPr>
      <w:r w:rsidRPr="000F2044">
        <w:rPr>
          <w:sz w:val="22"/>
          <w:szCs w:val="22"/>
          <w:lang w:eastAsia="ko-KR"/>
        </w:rPr>
        <w:t xml:space="preserve">In the </w:t>
      </w:r>
      <w:r>
        <w:rPr>
          <w:sz w:val="22"/>
          <w:szCs w:val="22"/>
          <w:lang w:eastAsia="ko-KR"/>
        </w:rPr>
        <w:t>TB ranging</w:t>
      </w:r>
      <w:r w:rsidRPr="000F2044">
        <w:rPr>
          <w:sz w:val="22"/>
          <w:szCs w:val="22"/>
          <w:lang w:eastAsia="ko-KR"/>
        </w:rPr>
        <w:t xml:space="preserve"> measurement exchange</w:t>
      </w:r>
      <w:r>
        <w:rPr>
          <w:sz w:val="22"/>
          <w:szCs w:val="22"/>
          <w:lang w:eastAsia="ko-KR"/>
        </w:rPr>
        <w:t xml:space="preserve"> </w:t>
      </w:r>
      <w:r>
        <w:rPr>
          <w:sz w:val="22"/>
          <w:u w:val="single"/>
        </w:rPr>
        <w:t>(</w:t>
      </w:r>
      <w:hyperlink w:anchor="H11o21o6o4o3" w:history="1">
        <w:r>
          <w:rPr>
            <w:rStyle w:val="Hyperlink"/>
            <w:sz w:val="22"/>
          </w:rPr>
          <w:t>11.21.</w:t>
        </w:r>
        <w:r w:rsidRPr="009A7302">
          <w:rPr>
            <w:rStyle w:val="Hyperlink"/>
            <w:sz w:val="22"/>
          </w:rPr>
          <w:t>6.4.3</w:t>
        </w:r>
      </w:hyperlink>
      <w:r>
        <w:rPr>
          <w:sz w:val="22"/>
          <w:u w:val="single"/>
        </w:rPr>
        <w:t>)</w:t>
      </w:r>
      <w:r w:rsidRPr="000F2044">
        <w:rPr>
          <w:sz w:val="22"/>
          <w:szCs w:val="22"/>
          <w:lang w:eastAsia="ko-KR"/>
        </w:rPr>
        <w:t xml:space="preserve">, set to the same value as the </w:t>
      </w:r>
      <w:r>
        <w:rPr>
          <w:sz w:val="22"/>
          <w:szCs w:val="22"/>
          <w:lang w:eastAsia="ko-KR"/>
        </w:rPr>
        <w:t xml:space="preserve">R2I </w:t>
      </w:r>
      <w:r w:rsidRPr="000F2044">
        <w:rPr>
          <w:sz w:val="22"/>
          <w:szCs w:val="22"/>
          <w:lang w:eastAsia="ko-KR"/>
        </w:rPr>
        <w:t xml:space="preserve">Rep </w:t>
      </w:r>
      <w:r>
        <w:rPr>
          <w:sz w:val="22"/>
          <w:szCs w:val="22"/>
          <w:lang w:eastAsia="ko-KR"/>
        </w:rPr>
        <w:t>sub</w:t>
      </w:r>
      <w:r w:rsidRPr="000F2044">
        <w:rPr>
          <w:sz w:val="22"/>
          <w:szCs w:val="22"/>
          <w:lang w:eastAsia="ko-KR"/>
        </w:rPr>
        <w:t>field in the STA Info field in the preceding Ranging NDP Announcement frame</w:t>
      </w:r>
      <w:r>
        <w:rPr>
          <w:sz w:val="22"/>
          <w:szCs w:val="22"/>
          <w:lang w:eastAsia="ko-KR"/>
        </w:rPr>
        <w:t xml:space="preserve"> plus 1</w:t>
      </w:r>
      <w:r w:rsidRPr="000F2044">
        <w:rPr>
          <w:sz w:val="22"/>
          <w:szCs w:val="22"/>
          <w:lang w:eastAsia="ko-KR"/>
        </w:rPr>
        <w:t xml:space="preserve">. </w:t>
      </w:r>
    </w:p>
    <w:p w14:paraId="46F3CB57" w14:textId="77777777" w:rsidR="00864614" w:rsidRPr="00E2196A" w:rsidRDefault="00864614" w:rsidP="00864614">
      <w:pPr>
        <w:pStyle w:val="IEEEStdsParagraph"/>
        <w:numPr>
          <w:ilvl w:val="1"/>
          <w:numId w:val="16"/>
        </w:numPr>
        <w:rPr>
          <w:sz w:val="22"/>
          <w:szCs w:val="22"/>
          <w:lang w:eastAsia="ko-KR"/>
        </w:rPr>
      </w:pPr>
      <w:r w:rsidRPr="00E2196A">
        <w:rPr>
          <w:sz w:val="22"/>
          <w:szCs w:val="22"/>
          <w:lang w:eastAsia="ko-KR"/>
        </w:rPr>
        <w:t xml:space="preserve">In the </w:t>
      </w:r>
      <w:r>
        <w:rPr>
          <w:sz w:val="22"/>
          <w:szCs w:val="22"/>
          <w:lang w:eastAsia="ko-KR"/>
        </w:rPr>
        <w:t>TB ranging</w:t>
      </w:r>
      <w:r w:rsidRPr="00E2196A">
        <w:rPr>
          <w:sz w:val="22"/>
          <w:szCs w:val="22"/>
          <w:lang w:eastAsia="ko-KR"/>
        </w:rPr>
        <w:t xml:space="preserve"> measurement exchange</w:t>
      </w:r>
      <w:r>
        <w:rPr>
          <w:sz w:val="22"/>
          <w:szCs w:val="22"/>
          <w:lang w:eastAsia="ko-KR"/>
        </w:rPr>
        <w:t xml:space="preserve"> with secure LTF (</w:t>
      </w:r>
      <w:hyperlink w:anchor="H11o21o6o4o5o2" w:history="1">
        <w:r>
          <w:rPr>
            <w:rStyle w:val="Hyperlink"/>
            <w:sz w:val="22"/>
            <w:szCs w:val="22"/>
            <w:lang w:eastAsia="ko-KR"/>
          </w:rPr>
          <w:t>11.21.6.4.5</w:t>
        </w:r>
        <w:r w:rsidRPr="00E451DE">
          <w:rPr>
            <w:rStyle w:val="Hyperlink"/>
            <w:sz w:val="22"/>
            <w:szCs w:val="22"/>
            <w:lang w:eastAsia="ko-KR"/>
          </w:rPr>
          <w:t>.2</w:t>
        </w:r>
      </w:hyperlink>
      <w:r>
        <w:rPr>
          <w:sz w:val="22"/>
          <w:szCs w:val="22"/>
          <w:lang w:eastAsia="ko-KR"/>
        </w:rPr>
        <w:t>)</w:t>
      </w:r>
      <w:proofErr w:type="gramStart"/>
      <w:r>
        <w:rPr>
          <w:sz w:val="22"/>
          <w:szCs w:val="22"/>
          <w:lang w:eastAsia="ko-KR"/>
        </w:rPr>
        <w:t xml:space="preserve">: </w:t>
      </w:r>
      <w:r w:rsidRPr="00E2196A">
        <w:rPr>
          <w:sz w:val="22"/>
          <w:szCs w:val="22"/>
          <w:lang w:eastAsia="ko-KR"/>
        </w:rPr>
        <w:t xml:space="preserve"> </w:t>
      </w:r>
      <w:r>
        <w:rPr>
          <w:sz w:val="22"/>
          <w:szCs w:val="22"/>
          <w:lang w:eastAsia="ko-KR"/>
        </w:rPr>
        <w:t>(</w:t>
      </w:r>
      <w:proofErr w:type="gramEnd"/>
      <w:r>
        <w:rPr>
          <w:sz w:val="22"/>
          <w:szCs w:val="22"/>
          <w:lang w:eastAsia="ko-KR"/>
        </w:rPr>
        <w:t>#</w:t>
      </w:r>
      <w:r w:rsidRPr="00407CB3">
        <w:rPr>
          <w:b/>
          <w:sz w:val="22"/>
          <w:szCs w:val="22"/>
          <w:lang w:eastAsia="ko-KR"/>
        </w:rPr>
        <w:t>3895</w:t>
      </w:r>
      <w:r>
        <w:rPr>
          <w:sz w:val="22"/>
          <w:szCs w:val="22"/>
          <w:lang w:eastAsia="ko-KR"/>
        </w:rPr>
        <w:t>)</w:t>
      </w:r>
    </w:p>
    <w:p w14:paraId="11CCACDD" w14:textId="77777777" w:rsidR="00864614" w:rsidRDefault="00864614" w:rsidP="00864614">
      <w:pPr>
        <w:pStyle w:val="IEEEStdsParagraph"/>
        <w:numPr>
          <w:ilvl w:val="2"/>
          <w:numId w:val="16"/>
        </w:numPr>
        <w:rPr>
          <w:sz w:val="22"/>
          <w:szCs w:val="22"/>
          <w:lang w:eastAsia="ko-KR"/>
        </w:rPr>
      </w:pPr>
      <w:r w:rsidRPr="000F2044">
        <w:rPr>
          <w:sz w:val="22"/>
          <w:szCs w:val="22"/>
          <w:lang w:eastAsia="ko-KR"/>
        </w:rPr>
        <w:lastRenderedPageBreak/>
        <w:t>The LTF_REP[</w:t>
      </w:r>
      <w:r w:rsidRPr="000F2044">
        <w:rPr>
          <w:i/>
          <w:sz w:val="22"/>
          <w:szCs w:val="22"/>
          <w:lang w:eastAsia="ko-KR"/>
        </w:rPr>
        <w:t>p</w:t>
      </w:r>
      <w:r w:rsidRPr="000F2044">
        <w:rPr>
          <w:sz w:val="22"/>
          <w:szCs w:val="22"/>
          <w:lang w:eastAsia="ko-KR"/>
        </w:rPr>
        <w:t xml:space="preserve">] is set to the same value as the </w:t>
      </w:r>
      <w:r>
        <w:rPr>
          <w:sz w:val="22"/>
          <w:szCs w:val="22"/>
          <w:lang w:eastAsia="ko-KR"/>
        </w:rPr>
        <w:t xml:space="preserve">R2I </w:t>
      </w:r>
      <w:r w:rsidRPr="000F2044">
        <w:rPr>
          <w:sz w:val="22"/>
          <w:szCs w:val="22"/>
          <w:lang w:eastAsia="ko-KR"/>
        </w:rPr>
        <w:t xml:space="preserve">Rep </w:t>
      </w:r>
      <w:r>
        <w:rPr>
          <w:sz w:val="22"/>
          <w:szCs w:val="22"/>
          <w:lang w:eastAsia="ko-KR"/>
        </w:rPr>
        <w:t>sub</w:t>
      </w:r>
      <w:r w:rsidRPr="000F2044">
        <w:rPr>
          <w:sz w:val="22"/>
          <w:szCs w:val="22"/>
          <w:lang w:eastAsia="ko-KR"/>
        </w:rPr>
        <w:t xml:space="preserve">field in the STA Info field addressed to the corresponding STA </w:t>
      </w:r>
      <w:r w:rsidRPr="000F2044">
        <w:rPr>
          <w:i/>
          <w:sz w:val="22"/>
          <w:szCs w:val="22"/>
          <w:lang w:eastAsia="ko-KR"/>
        </w:rPr>
        <w:t>p</w:t>
      </w:r>
      <w:r w:rsidRPr="000F2044">
        <w:rPr>
          <w:sz w:val="22"/>
          <w:szCs w:val="22"/>
          <w:lang w:eastAsia="ko-KR"/>
        </w:rPr>
        <w:t xml:space="preserve"> in the preceding Ranging NDP Announcement frame </w:t>
      </w:r>
      <w:r>
        <w:rPr>
          <w:sz w:val="22"/>
          <w:szCs w:val="22"/>
          <w:lang w:eastAsia="ko-KR"/>
        </w:rPr>
        <w:t xml:space="preserve">plus 1 </w:t>
      </w:r>
      <w:r w:rsidRPr="000F2044">
        <w:rPr>
          <w:sz w:val="22"/>
          <w:szCs w:val="22"/>
          <w:lang w:eastAsia="ko-KR"/>
        </w:rPr>
        <w:t xml:space="preserve">when the HE </w:t>
      </w:r>
      <w:proofErr w:type="gramStart"/>
      <w:r w:rsidRPr="000F2044">
        <w:rPr>
          <w:sz w:val="22"/>
          <w:szCs w:val="22"/>
          <w:lang w:eastAsia="ko-KR"/>
        </w:rPr>
        <w:t>Ranging</w:t>
      </w:r>
      <w:proofErr w:type="gramEnd"/>
      <w:r w:rsidRPr="000F2044">
        <w:rPr>
          <w:sz w:val="22"/>
          <w:szCs w:val="22"/>
          <w:lang w:eastAsia="ko-KR"/>
        </w:rPr>
        <w:t xml:space="preserve"> ND</w:t>
      </w:r>
      <w:r>
        <w:rPr>
          <w:sz w:val="22"/>
          <w:szCs w:val="22"/>
          <w:lang w:eastAsia="ko-KR"/>
        </w:rPr>
        <w:t>P</w:t>
      </w:r>
      <w:r w:rsidRPr="000F2044">
        <w:rPr>
          <w:sz w:val="22"/>
          <w:szCs w:val="22"/>
          <w:lang w:eastAsia="ko-KR"/>
        </w:rPr>
        <w:t xml:space="preserve"> is transmitted to more than one ISTA</w:t>
      </w:r>
      <w:r>
        <w:rPr>
          <w:sz w:val="22"/>
          <w:szCs w:val="22"/>
          <w:lang w:eastAsia="ko-KR"/>
        </w:rPr>
        <w:t>. (#</w:t>
      </w:r>
      <w:r w:rsidRPr="00540E57">
        <w:rPr>
          <w:b/>
          <w:sz w:val="22"/>
          <w:szCs w:val="22"/>
          <w:lang w:eastAsia="ko-KR"/>
        </w:rPr>
        <w:t>5435</w:t>
      </w:r>
      <w:r>
        <w:rPr>
          <w:sz w:val="22"/>
          <w:szCs w:val="22"/>
          <w:lang w:eastAsia="ko-KR"/>
        </w:rPr>
        <w:t>, #</w:t>
      </w:r>
      <w:r w:rsidRPr="00540E57">
        <w:rPr>
          <w:b/>
          <w:sz w:val="22"/>
          <w:szCs w:val="22"/>
          <w:lang w:eastAsia="ko-KR"/>
        </w:rPr>
        <w:t>5452</w:t>
      </w:r>
      <w:r>
        <w:rPr>
          <w:sz w:val="22"/>
          <w:szCs w:val="22"/>
          <w:lang w:eastAsia="ko-KR"/>
        </w:rPr>
        <w:t>, #</w:t>
      </w:r>
      <w:r w:rsidRPr="00540E57">
        <w:rPr>
          <w:b/>
          <w:sz w:val="22"/>
          <w:szCs w:val="22"/>
          <w:lang w:eastAsia="ko-KR"/>
        </w:rPr>
        <w:t>5376</w:t>
      </w:r>
      <w:r>
        <w:rPr>
          <w:sz w:val="22"/>
          <w:szCs w:val="22"/>
          <w:lang w:eastAsia="ko-KR"/>
        </w:rPr>
        <w:t>)</w:t>
      </w:r>
    </w:p>
    <w:p w14:paraId="74104F1B" w14:textId="0DB346F1" w:rsidR="00864614" w:rsidRPr="000F2044" w:rsidRDefault="00864614" w:rsidP="00864614">
      <w:pPr>
        <w:pStyle w:val="IEEEStdsParagraph"/>
        <w:numPr>
          <w:ilvl w:val="2"/>
          <w:numId w:val="16"/>
        </w:numPr>
        <w:rPr>
          <w:sz w:val="22"/>
          <w:szCs w:val="22"/>
          <w:lang w:eastAsia="ko-KR"/>
        </w:rPr>
      </w:pPr>
      <w:r w:rsidRPr="000F2044">
        <w:rPr>
          <w:sz w:val="22"/>
          <w:szCs w:val="22"/>
          <w:lang w:eastAsia="ko-KR"/>
        </w:rPr>
        <w:t xml:space="preserve">The LTF_REP is set to the same value as the </w:t>
      </w:r>
      <w:r>
        <w:rPr>
          <w:sz w:val="22"/>
          <w:szCs w:val="22"/>
          <w:lang w:eastAsia="ko-KR"/>
        </w:rPr>
        <w:t xml:space="preserve">R2I </w:t>
      </w:r>
      <w:r w:rsidRPr="000F2044">
        <w:rPr>
          <w:sz w:val="22"/>
          <w:szCs w:val="22"/>
          <w:lang w:eastAsia="ko-KR"/>
        </w:rPr>
        <w:t xml:space="preserve">Rep </w:t>
      </w:r>
      <w:r>
        <w:rPr>
          <w:sz w:val="22"/>
          <w:szCs w:val="22"/>
          <w:lang w:eastAsia="ko-KR"/>
        </w:rPr>
        <w:t>sub</w:t>
      </w:r>
      <w:r w:rsidRPr="000F2044">
        <w:rPr>
          <w:sz w:val="22"/>
          <w:szCs w:val="22"/>
          <w:lang w:eastAsia="ko-KR"/>
        </w:rPr>
        <w:t xml:space="preserve">field in </w:t>
      </w:r>
      <w:proofErr w:type="spellStart"/>
      <w:r w:rsidRPr="000F2044">
        <w:rPr>
          <w:sz w:val="22"/>
          <w:szCs w:val="22"/>
          <w:lang w:eastAsia="ko-KR"/>
        </w:rPr>
        <w:t>theSTA</w:t>
      </w:r>
      <w:proofErr w:type="spellEnd"/>
      <w:r w:rsidRPr="000F2044">
        <w:rPr>
          <w:sz w:val="22"/>
          <w:szCs w:val="22"/>
          <w:lang w:eastAsia="ko-KR"/>
        </w:rPr>
        <w:t xml:space="preserve"> Info field </w:t>
      </w:r>
      <w:r>
        <w:rPr>
          <w:sz w:val="22"/>
          <w:szCs w:val="22"/>
          <w:lang w:eastAsia="ko-KR"/>
        </w:rPr>
        <w:t xml:space="preserve">with AID11 subfield </w:t>
      </w:r>
      <w:ins w:id="56" w:author="Author">
        <w:r w:rsidR="006E6329">
          <w:rPr>
            <w:sz w:val="22"/>
            <w:szCs w:val="22"/>
            <w:lang w:eastAsia="ko-KR"/>
          </w:rPr>
          <w:t xml:space="preserve">equal or </w:t>
        </w:r>
      </w:ins>
      <w:r>
        <w:rPr>
          <w:sz w:val="22"/>
          <w:szCs w:val="22"/>
          <w:lang w:eastAsia="ko-KR"/>
        </w:rPr>
        <w:t>less than 200</w:t>
      </w:r>
      <w:ins w:id="57" w:author="Author">
        <w:r w:rsidR="006E6329">
          <w:rPr>
            <w:sz w:val="22"/>
            <w:szCs w:val="22"/>
            <w:lang w:eastAsia="ko-KR"/>
          </w:rPr>
          <w:t>7</w:t>
        </w:r>
      </w:ins>
      <w:del w:id="58" w:author="Author">
        <w:r w:rsidDel="006E6329">
          <w:rPr>
            <w:sz w:val="22"/>
            <w:szCs w:val="22"/>
            <w:lang w:eastAsia="ko-KR"/>
          </w:rPr>
          <w:delText>8</w:delText>
        </w:r>
      </w:del>
      <w:r>
        <w:rPr>
          <w:sz w:val="22"/>
          <w:szCs w:val="22"/>
          <w:lang w:eastAsia="ko-KR"/>
        </w:rPr>
        <w:t xml:space="preserve"> </w:t>
      </w:r>
      <w:r w:rsidRPr="000F2044">
        <w:rPr>
          <w:sz w:val="22"/>
          <w:szCs w:val="22"/>
          <w:lang w:eastAsia="ko-KR"/>
        </w:rPr>
        <w:t xml:space="preserve">in the preceding Ranging NDP Announcement frame </w:t>
      </w:r>
      <w:r>
        <w:rPr>
          <w:sz w:val="22"/>
          <w:szCs w:val="22"/>
          <w:lang w:eastAsia="ko-KR"/>
        </w:rPr>
        <w:t xml:space="preserve">plus 1 </w:t>
      </w:r>
      <w:r w:rsidRPr="000F2044">
        <w:rPr>
          <w:sz w:val="22"/>
          <w:szCs w:val="22"/>
          <w:lang w:eastAsia="ko-KR"/>
        </w:rPr>
        <w:t xml:space="preserve">when the HE </w:t>
      </w:r>
      <w:proofErr w:type="gramStart"/>
      <w:r w:rsidRPr="000F2044">
        <w:rPr>
          <w:sz w:val="22"/>
          <w:szCs w:val="22"/>
          <w:lang w:eastAsia="ko-KR"/>
        </w:rPr>
        <w:t>Ranging</w:t>
      </w:r>
      <w:proofErr w:type="gramEnd"/>
      <w:r w:rsidRPr="000F2044">
        <w:rPr>
          <w:sz w:val="22"/>
          <w:szCs w:val="22"/>
          <w:lang w:eastAsia="ko-KR"/>
        </w:rPr>
        <w:t xml:space="preserve"> ND</w:t>
      </w:r>
      <w:r>
        <w:rPr>
          <w:sz w:val="22"/>
          <w:szCs w:val="22"/>
          <w:lang w:eastAsia="ko-KR"/>
        </w:rPr>
        <w:t>P</w:t>
      </w:r>
      <w:r w:rsidRPr="000F2044">
        <w:rPr>
          <w:sz w:val="22"/>
          <w:szCs w:val="22"/>
          <w:lang w:eastAsia="ko-KR"/>
        </w:rPr>
        <w:t xml:space="preserve"> is transmitted to one ISTA.</w:t>
      </w:r>
      <w:r>
        <w:rPr>
          <w:sz w:val="22"/>
          <w:szCs w:val="22"/>
          <w:lang w:eastAsia="ko-KR"/>
        </w:rPr>
        <w:t xml:space="preserve"> (#</w:t>
      </w:r>
      <w:r w:rsidRPr="00F942ED">
        <w:rPr>
          <w:b/>
          <w:sz w:val="22"/>
          <w:szCs w:val="22"/>
          <w:lang w:eastAsia="ko-KR"/>
        </w:rPr>
        <w:t>7355</w:t>
      </w:r>
      <w:ins w:id="59" w:author="Author">
        <w:r w:rsidR="006E6329">
          <w:rPr>
            <w:b/>
            <w:sz w:val="22"/>
            <w:szCs w:val="22"/>
            <w:lang w:eastAsia="ko-KR"/>
          </w:rPr>
          <w:t>, #7223)</w:t>
        </w:r>
      </w:ins>
      <w:r>
        <w:rPr>
          <w:sz w:val="22"/>
          <w:szCs w:val="22"/>
          <w:lang w:eastAsia="ko-KR"/>
        </w:rPr>
        <w:t>)</w:t>
      </w:r>
    </w:p>
    <w:p w14:paraId="342EE840" w14:textId="6746E610" w:rsidR="00B05A3B" w:rsidRPr="000F2044" w:rsidRDefault="00B05A3B" w:rsidP="00B05A3B">
      <w:pPr>
        <w:pStyle w:val="IEEEStdsParagraph"/>
        <w:numPr>
          <w:ilvl w:val="1"/>
          <w:numId w:val="16"/>
        </w:numPr>
        <w:rPr>
          <w:sz w:val="22"/>
          <w:szCs w:val="22"/>
          <w:lang w:eastAsia="ko-KR"/>
        </w:rPr>
      </w:pPr>
      <w:r w:rsidRPr="000F2044">
        <w:rPr>
          <w:sz w:val="22"/>
          <w:szCs w:val="22"/>
          <w:lang w:eastAsia="ko-KR"/>
        </w:rPr>
        <w:t xml:space="preserve">In the </w:t>
      </w:r>
      <w:r>
        <w:rPr>
          <w:sz w:val="22"/>
          <w:szCs w:val="22"/>
          <w:lang w:eastAsia="ko-KR"/>
        </w:rPr>
        <w:t xml:space="preserve">non-TB ranging measurement exchange </w:t>
      </w:r>
      <w:r>
        <w:rPr>
          <w:color w:val="000000"/>
          <w:sz w:val="22"/>
          <w:szCs w:val="22"/>
        </w:rPr>
        <w:t>(</w:t>
      </w:r>
      <w:hyperlink w:anchor="H11o21o6o4o4" w:history="1">
        <w:r>
          <w:rPr>
            <w:rStyle w:val="Hyperlink"/>
            <w:sz w:val="22"/>
            <w:szCs w:val="22"/>
          </w:rPr>
          <w:t>11.21.</w:t>
        </w:r>
        <w:r w:rsidRPr="00264B91">
          <w:rPr>
            <w:rStyle w:val="Hyperlink"/>
            <w:sz w:val="22"/>
            <w:szCs w:val="22"/>
          </w:rPr>
          <w:t>6.4.4</w:t>
        </w:r>
      </w:hyperlink>
      <w:r>
        <w:rPr>
          <w:color w:val="000000"/>
          <w:sz w:val="22"/>
          <w:szCs w:val="22"/>
        </w:rPr>
        <w:t xml:space="preserve">) </w:t>
      </w:r>
      <w:r w:rsidRPr="000F2044">
        <w:rPr>
          <w:sz w:val="22"/>
          <w:szCs w:val="22"/>
          <w:lang w:eastAsia="ko-KR"/>
        </w:rPr>
        <w:t xml:space="preserve">and </w:t>
      </w:r>
      <w:r>
        <w:rPr>
          <w:sz w:val="22"/>
          <w:szCs w:val="22"/>
          <w:lang w:eastAsia="ko-KR"/>
        </w:rPr>
        <w:t>the non-TB ranging</w:t>
      </w:r>
      <w:r w:rsidRPr="000F2044">
        <w:rPr>
          <w:sz w:val="22"/>
          <w:szCs w:val="22"/>
          <w:lang w:eastAsia="ko-KR"/>
        </w:rPr>
        <w:t xml:space="preserve"> measurement exchange</w:t>
      </w:r>
      <w:r>
        <w:rPr>
          <w:sz w:val="22"/>
          <w:szCs w:val="22"/>
          <w:lang w:eastAsia="ko-KR"/>
        </w:rPr>
        <w:t xml:space="preserve"> with secure LTF </w:t>
      </w:r>
      <w:r w:rsidRPr="00A76F4A">
        <w:rPr>
          <w:sz w:val="22"/>
        </w:rPr>
        <w:t>(</w:t>
      </w:r>
      <w:hyperlink w:anchor="H11o21o6o4o5o3" w:history="1">
        <w:r>
          <w:rPr>
            <w:rStyle w:val="Hyperlink"/>
            <w:sz w:val="22"/>
          </w:rPr>
          <w:t>11.21.</w:t>
        </w:r>
        <w:r w:rsidRPr="005731DA">
          <w:rPr>
            <w:rStyle w:val="Hyperlink"/>
            <w:sz w:val="22"/>
          </w:rPr>
          <w:t>6.4.5.3</w:t>
        </w:r>
      </w:hyperlink>
      <w:r w:rsidRPr="00A76F4A">
        <w:rPr>
          <w:sz w:val="22"/>
        </w:rPr>
        <w:t>)</w:t>
      </w:r>
      <w:r w:rsidRPr="000F2044">
        <w:rPr>
          <w:sz w:val="22"/>
          <w:szCs w:val="22"/>
          <w:lang w:eastAsia="ko-KR"/>
        </w:rPr>
        <w:t xml:space="preserve">, set to the same value as the </w:t>
      </w:r>
      <w:r>
        <w:rPr>
          <w:sz w:val="22"/>
          <w:szCs w:val="22"/>
          <w:lang w:eastAsia="ko-KR"/>
        </w:rPr>
        <w:t xml:space="preserve">R2I </w:t>
      </w:r>
      <w:r w:rsidRPr="000F2044">
        <w:rPr>
          <w:sz w:val="22"/>
          <w:szCs w:val="22"/>
          <w:lang w:eastAsia="ko-KR"/>
        </w:rPr>
        <w:t xml:space="preserve">Rep subfield in the STA Info field </w:t>
      </w:r>
      <w:r>
        <w:rPr>
          <w:sz w:val="22"/>
          <w:szCs w:val="22"/>
          <w:lang w:eastAsia="ko-KR"/>
        </w:rPr>
        <w:t>with AID11 subfield</w:t>
      </w:r>
      <w:ins w:id="60" w:author="Author">
        <w:r w:rsidR="00A51FBF">
          <w:rPr>
            <w:sz w:val="22"/>
            <w:szCs w:val="22"/>
            <w:lang w:eastAsia="ko-KR"/>
          </w:rPr>
          <w:t xml:space="preserve"> equal or</w:t>
        </w:r>
      </w:ins>
      <w:r>
        <w:rPr>
          <w:sz w:val="22"/>
          <w:szCs w:val="22"/>
          <w:lang w:eastAsia="ko-KR"/>
        </w:rPr>
        <w:t xml:space="preserve"> less than 200</w:t>
      </w:r>
      <w:ins w:id="61" w:author="Author">
        <w:r w:rsidR="00A51FBF">
          <w:rPr>
            <w:sz w:val="22"/>
            <w:szCs w:val="22"/>
            <w:lang w:eastAsia="ko-KR"/>
          </w:rPr>
          <w:t>7</w:t>
        </w:r>
      </w:ins>
      <w:del w:id="62" w:author="Author">
        <w:r w:rsidDel="00A51FBF">
          <w:rPr>
            <w:sz w:val="22"/>
            <w:szCs w:val="22"/>
            <w:lang w:eastAsia="ko-KR"/>
          </w:rPr>
          <w:delText>8</w:delText>
        </w:r>
      </w:del>
      <w:r>
        <w:rPr>
          <w:sz w:val="22"/>
          <w:szCs w:val="22"/>
          <w:lang w:eastAsia="ko-KR"/>
        </w:rPr>
        <w:t xml:space="preserve"> </w:t>
      </w:r>
      <w:r w:rsidRPr="000F2044">
        <w:rPr>
          <w:sz w:val="22"/>
          <w:szCs w:val="22"/>
          <w:lang w:eastAsia="ko-KR"/>
        </w:rPr>
        <w:t xml:space="preserve">in </w:t>
      </w:r>
      <w:r>
        <w:rPr>
          <w:sz w:val="22"/>
          <w:szCs w:val="22"/>
          <w:lang w:eastAsia="ko-KR"/>
        </w:rPr>
        <w:t xml:space="preserve">the </w:t>
      </w:r>
      <w:r w:rsidRPr="000F2044">
        <w:rPr>
          <w:sz w:val="22"/>
          <w:szCs w:val="22"/>
          <w:lang w:eastAsia="ko-KR"/>
        </w:rPr>
        <w:t>preceding Ranging NDP Announcement frame</w:t>
      </w:r>
      <w:r>
        <w:rPr>
          <w:sz w:val="22"/>
          <w:szCs w:val="22"/>
          <w:lang w:eastAsia="ko-KR"/>
        </w:rPr>
        <w:t xml:space="preserve"> plus 1</w:t>
      </w:r>
      <w:r w:rsidRPr="000F2044">
        <w:rPr>
          <w:sz w:val="22"/>
          <w:szCs w:val="22"/>
          <w:lang w:eastAsia="ko-KR"/>
        </w:rPr>
        <w:t>.</w:t>
      </w:r>
      <w:r>
        <w:rPr>
          <w:sz w:val="22"/>
          <w:szCs w:val="22"/>
          <w:lang w:eastAsia="ko-KR"/>
        </w:rPr>
        <w:t xml:space="preserve"> (#</w:t>
      </w:r>
      <w:r w:rsidRPr="00F942ED">
        <w:rPr>
          <w:b/>
          <w:sz w:val="22"/>
          <w:szCs w:val="22"/>
          <w:lang w:eastAsia="ko-KR"/>
        </w:rPr>
        <w:t>7355</w:t>
      </w:r>
      <w:ins w:id="63" w:author="Author">
        <w:r w:rsidR="00A51FBF">
          <w:rPr>
            <w:b/>
            <w:sz w:val="22"/>
            <w:szCs w:val="22"/>
            <w:lang w:eastAsia="ko-KR"/>
          </w:rPr>
          <w:t>, #7223</w:t>
        </w:r>
      </w:ins>
      <w:r>
        <w:rPr>
          <w:sz w:val="22"/>
          <w:szCs w:val="22"/>
          <w:lang w:eastAsia="ko-KR"/>
        </w:rPr>
        <w:t>)</w:t>
      </w:r>
    </w:p>
    <w:p w14:paraId="61CD6733" w14:textId="77777777" w:rsidR="00F22355" w:rsidRPr="00454A6C" w:rsidRDefault="00F22355" w:rsidP="000F0691">
      <w:pPr>
        <w:rPr>
          <w:b/>
          <w:bCs/>
          <w:lang w:val="en-US"/>
          <w:rPrChange w:id="64" w:author="Author">
            <w:rPr>
              <w:b/>
              <w:bCs/>
            </w:rPr>
          </w:rPrChange>
        </w:rPr>
      </w:pPr>
    </w:p>
    <w:p w14:paraId="626CAACE" w14:textId="3728A7C3" w:rsidR="00C14FA8" w:rsidRDefault="00C14FA8" w:rsidP="00C14FA8">
      <w:pPr>
        <w:pStyle w:val="ListParagraph"/>
        <w:rPr>
          <w:b/>
          <w:bCs/>
        </w:rPr>
      </w:pPr>
      <w:proofErr w:type="spellStart"/>
      <w:r w:rsidRPr="00C14FA8">
        <w:rPr>
          <w:b/>
          <w:bCs/>
        </w:rPr>
        <w:t>TGaz</w:t>
      </w:r>
      <w:proofErr w:type="spellEnd"/>
      <w:r w:rsidRPr="00C14FA8">
        <w:rPr>
          <w:b/>
          <w:bCs/>
        </w:rPr>
        <w:t xml:space="preserve"> editor change P.18</w:t>
      </w:r>
      <w:r>
        <w:rPr>
          <w:b/>
          <w:bCs/>
        </w:rPr>
        <w:t>3</w:t>
      </w:r>
      <w:r w:rsidRPr="00C14FA8">
        <w:rPr>
          <w:b/>
          <w:bCs/>
        </w:rPr>
        <w:t xml:space="preserve"> L.</w:t>
      </w:r>
      <w:r w:rsidR="002A3B39">
        <w:rPr>
          <w:b/>
          <w:bCs/>
        </w:rPr>
        <w:t>7</w:t>
      </w:r>
      <w:r w:rsidRPr="00C14FA8">
        <w:rPr>
          <w:b/>
          <w:bCs/>
        </w:rPr>
        <w:t xml:space="preserve"> – L.</w:t>
      </w:r>
      <w:r w:rsidR="002A3B39">
        <w:rPr>
          <w:b/>
          <w:bCs/>
        </w:rPr>
        <w:t>11</w:t>
      </w:r>
      <w:r w:rsidRPr="00C14FA8">
        <w:rPr>
          <w:b/>
          <w:bCs/>
        </w:rPr>
        <w:t>as shown below:</w:t>
      </w:r>
    </w:p>
    <w:p w14:paraId="7B1E82B0" w14:textId="77777777" w:rsidR="00CB425F" w:rsidRPr="00D071E2" w:rsidRDefault="00CB425F" w:rsidP="00CB425F">
      <w:pPr>
        <w:pStyle w:val="IEEEStdsParagraph"/>
        <w:numPr>
          <w:ilvl w:val="0"/>
          <w:numId w:val="17"/>
        </w:numPr>
        <w:rPr>
          <w:sz w:val="22"/>
          <w:szCs w:val="22"/>
          <w:lang w:eastAsia="ko-KR"/>
        </w:rPr>
      </w:pPr>
      <w:r>
        <w:rPr>
          <w:sz w:val="22"/>
          <w:szCs w:val="22"/>
          <w:lang w:eastAsia="ko-KR"/>
        </w:rPr>
        <w:t xml:space="preserve">The </w:t>
      </w:r>
      <w:r w:rsidRPr="00AD1A3D">
        <w:rPr>
          <w:sz w:val="22"/>
          <w:szCs w:val="22"/>
          <w:lang w:eastAsia="ko-KR"/>
        </w:rPr>
        <w:t>TX_WINDOW_FLAG</w:t>
      </w:r>
      <w:r>
        <w:rPr>
          <w:sz w:val="22"/>
          <w:szCs w:val="22"/>
          <w:lang w:eastAsia="ko-KR"/>
        </w:rPr>
        <w:t xml:space="preserve"> is set to 1 if the</w:t>
      </w:r>
      <w:r w:rsidRPr="002C79F1">
        <w:t xml:space="preserve"> </w:t>
      </w:r>
      <w:r w:rsidRPr="002C79F1">
        <w:rPr>
          <w:sz w:val="22"/>
          <w:szCs w:val="22"/>
          <w:lang w:eastAsia="ko-KR"/>
        </w:rPr>
        <w:t>SECURE_LTF_FLAG</w:t>
      </w:r>
      <w:r>
        <w:rPr>
          <w:sz w:val="22"/>
          <w:szCs w:val="22"/>
          <w:lang w:eastAsia="ko-KR"/>
        </w:rPr>
        <w:t xml:space="preserve"> is set to 1 and the RSTA and ISTA have negotiated to use the optional frequency domain Tx window for I2R NPDs; it is set to 0 otherwise. (#</w:t>
      </w:r>
      <w:r w:rsidRPr="00540E57">
        <w:rPr>
          <w:b/>
          <w:sz w:val="22"/>
          <w:szCs w:val="22"/>
          <w:lang w:eastAsia="ko-KR"/>
        </w:rPr>
        <w:t>5204</w:t>
      </w:r>
      <w:r>
        <w:rPr>
          <w:sz w:val="22"/>
          <w:szCs w:val="22"/>
          <w:lang w:eastAsia="ko-KR"/>
        </w:rPr>
        <w:t>)</w:t>
      </w:r>
    </w:p>
    <w:p w14:paraId="5C8897F7" w14:textId="6FF246A8" w:rsidR="00CB425F" w:rsidRPr="000F2044" w:rsidRDefault="00CB425F" w:rsidP="00CB425F">
      <w:pPr>
        <w:pStyle w:val="IEEEStdsParagraph"/>
        <w:numPr>
          <w:ilvl w:val="0"/>
          <w:numId w:val="17"/>
        </w:numPr>
        <w:rPr>
          <w:sz w:val="22"/>
          <w:szCs w:val="22"/>
          <w:lang w:eastAsia="ko-KR"/>
        </w:rPr>
      </w:pPr>
      <w:r w:rsidRPr="000F2044">
        <w:rPr>
          <w:sz w:val="22"/>
          <w:szCs w:val="22"/>
          <w:lang w:eastAsia="ko-KR"/>
        </w:rPr>
        <w:t xml:space="preserve">The NUM_STS parameter is set to the same value as the </w:t>
      </w:r>
      <w:r>
        <w:rPr>
          <w:sz w:val="22"/>
          <w:szCs w:val="22"/>
          <w:lang w:eastAsia="ko-KR"/>
        </w:rPr>
        <w:t xml:space="preserve">I2R </w:t>
      </w:r>
      <w:r w:rsidRPr="000F2044">
        <w:rPr>
          <w:sz w:val="22"/>
          <w:szCs w:val="22"/>
          <w:lang w:eastAsia="ko-KR"/>
        </w:rPr>
        <w:t xml:space="preserve">N_STS subfield in the STA Info field </w:t>
      </w:r>
      <w:r>
        <w:rPr>
          <w:sz w:val="22"/>
          <w:szCs w:val="22"/>
          <w:lang w:eastAsia="ko-KR"/>
        </w:rPr>
        <w:t xml:space="preserve">with AID11 subfield </w:t>
      </w:r>
      <w:ins w:id="65" w:author="Author">
        <w:r>
          <w:rPr>
            <w:sz w:val="22"/>
            <w:szCs w:val="22"/>
            <w:lang w:eastAsia="ko-KR"/>
          </w:rPr>
          <w:t xml:space="preserve">equal or </w:t>
        </w:r>
      </w:ins>
      <w:r>
        <w:rPr>
          <w:sz w:val="22"/>
          <w:szCs w:val="22"/>
          <w:lang w:eastAsia="ko-KR"/>
        </w:rPr>
        <w:t>less than 200</w:t>
      </w:r>
      <w:ins w:id="66" w:author="Author">
        <w:r>
          <w:rPr>
            <w:sz w:val="22"/>
            <w:szCs w:val="22"/>
            <w:lang w:eastAsia="ko-KR"/>
          </w:rPr>
          <w:t>7</w:t>
        </w:r>
      </w:ins>
      <w:del w:id="67" w:author="Author">
        <w:r w:rsidDel="00CB425F">
          <w:rPr>
            <w:sz w:val="22"/>
            <w:szCs w:val="22"/>
            <w:lang w:eastAsia="ko-KR"/>
          </w:rPr>
          <w:delText>8</w:delText>
        </w:r>
      </w:del>
      <w:r>
        <w:rPr>
          <w:sz w:val="22"/>
          <w:szCs w:val="22"/>
          <w:lang w:eastAsia="ko-KR"/>
        </w:rPr>
        <w:t xml:space="preserve"> </w:t>
      </w:r>
      <w:r w:rsidRPr="000F2044">
        <w:rPr>
          <w:sz w:val="22"/>
          <w:szCs w:val="22"/>
          <w:lang w:eastAsia="ko-KR"/>
        </w:rPr>
        <w:t>in the preceding Ranging NDP Announcement frame</w:t>
      </w:r>
      <w:r>
        <w:rPr>
          <w:sz w:val="22"/>
          <w:szCs w:val="22"/>
          <w:lang w:eastAsia="ko-KR"/>
        </w:rPr>
        <w:t xml:space="preserve"> plus 1. (#</w:t>
      </w:r>
      <w:r w:rsidRPr="00F942ED">
        <w:rPr>
          <w:b/>
          <w:sz w:val="22"/>
          <w:szCs w:val="22"/>
          <w:lang w:eastAsia="ko-KR"/>
        </w:rPr>
        <w:t>7356</w:t>
      </w:r>
      <w:ins w:id="68" w:author="Author">
        <w:r w:rsidR="00A42DC9">
          <w:rPr>
            <w:rFonts w:ascii="TimesNewRomanPSMT" w:hAnsi="TimesNewRomanPSMT"/>
            <w:b/>
            <w:sz w:val="22"/>
            <w:szCs w:val="22"/>
            <w:lang w:eastAsia="zh-CN"/>
          </w:rPr>
          <w:t>, #7223</w:t>
        </w:r>
      </w:ins>
      <w:r>
        <w:rPr>
          <w:sz w:val="22"/>
          <w:szCs w:val="22"/>
          <w:lang w:eastAsia="ko-KR"/>
        </w:rPr>
        <w:t>)</w:t>
      </w:r>
    </w:p>
    <w:p w14:paraId="7F3ACCA6" w14:textId="069FF4BF" w:rsidR="00CB425F" w:rsidRDefault="00CB425F" w:rsidP="00CB425F">
      <w:pPr>
        <w:pStyle w:val="IEEEStdsParagraph"/>
        <w:numPr>
          <w:ilvl w:val="0"/>
          <w:numId w:val="17"/>
        </w:numPr>
        <w:rPr>
          <w:sz w:val="22"/>
          <w:szCs w:val="22"/>
          <w:lang w:eastAsia="ko-KR"/>
        </w:rPr>
      </w:pPr>
      <w:r w:rsidRPr="000F2044">
        <w:rPr>
          <w:sz w:val="22"/>
          <w:szCs w:val="22"/>
          <w:lang w:eastAsia="ko-KR"/>
        </w:rPr>
        <w:t xml:space="preserve">The LTF_REP parameter is set to the same value as the </w:t>
      </w:r>
      <w:r>
        <w:rPr>
          <w:sz w:val="22"/>
          <w:szCs w:val="22"/>
          <w:lang w:eastAsia="ko-KR"/>
        </w:rPr>
        <w:t xml:space="preserve">I2R </w:t>
      </w:r>
      <w:r w:rsidRPr="000F2044">
        <w:rPr>
          <w:sz w:val="22"/>
          <w:szCs w:val="22"/>
          <w:lang w:eastAsia="ko-KR"/>
        </w:rPr>
        <w:t>Rep subfield</w:t>
      </w:r>
      <w:r>
        <w:rPr>
          <w:sz w:val="22"/>
          <w:szCs w:val="22"/>
          <w:lang w:eastAsia="ko-KR"/>
        </w:rPr>
        <w:t xml:space="preserve"> with AID11 subfield </w:t>
      </w:r>
      <w:ins w:id="69" w:author="Author">
        <w:r>
          <w:rPr>
            <w:sz w:val="22"/>
            <w:szCs w:val="22"/>
            <w:lang w:eastAsia="ko-KR"/>
          </w:rPr>
          <w:t xml:space="preserve">equal or </w:t>
        </w:r>
      </w:ins>
      <w:r>
        <w:rPr>
          <w:sz w:val="22"/>
          <w:szCs w:val="22"/>
          <w:lang w:eastAsia="ko-KR"/>
        </w:rPr>
        <w:t>less than 200</w:t>
      </w:r>
      <w:ins w:id="70" w:author="Author">
        <w:r>
          <w:rPr>
            <w:sz w:val="22"/>
            <w:szCs w:val="22"/>
            <w:lang w:eastAsia="ko-KR"/>
          </w:rPr>
          <w:t>7</w:t>
        </w:r>
      </w:ins>
      <w:del w:id="71" w:author="Author">
        <w:r w:rsidDel="00CB425F">
          <w:rPr>
            <w:sz w:val="22"/>
            <w:szCs w:val="22"/>
            <w:lang w:eastAsia="ko-KR"/>
          </w:rPr>
          <w:delText>8</w:delText>
        </w:r>
      </w:del>
      <w:r w:rsidRPr="000F2044">
        <w:rPr>
          <w:sz w:val="22"/>
          <w:szCs w:val="22"/>
          <w:lang w:eastAsia="ko-KR"/>
        </w:rPr>
        <w:t xml:space="preserve"> in the STA Info field in the preceding Ranging NDP Announcement frame </w:t>
      </w:r>
      <w:r>
        <w:rPr>
          <w:rFonts w:ascii="TimesNewRomanPSMT" w:hAnsi="TimesNewRomanPSMT"/>
          <w:sz w:val="22"/>
          <w:szCs w:val="22"/>
          <w:lang w:eastAsia="zh-CN"/>
        </w:rPr>
        <w:t xml:space="preserve">plus 1. </w:t>
      </w:r>
      <w:r w:rsidRPr="003C20B2">
        <w:rPr>
          <w:rFonts w:ascii="TimesNewRomanPSMT" w:hAnsi="TimesNewRomanPSMT"/>
          <w:sz w:val="22"/>
          <w:szCs w:val="22"/>
          <w:lang w:eastAsia="zh-CN"/>
        </w:rPr>
        <w:t xml:space="preserve"> </w:t>
      </w:r>
      <w:r>
        <w:rPr>
          <w:lang w:eastAsia="zh-CN"/>
        </w:rPr>
        <w:t>(#</w:t>
      </w:r>
      <w:r w:rsidRPr="00540E57">
        <w:rPr>
          <w:rFonts w:ascii="TimesNewRomanPSMT" w:hAnsi="TimesNewRomanPSMT"/>
          <w:b/>
          <w:sz w:val="22"/>
          <w:szCs w:val="22"/>
          <w:lang w:eastAsia="zh-CN"/>
        </w:rPr>
        <w:t>5435</w:t>
      </w:r>
      <w:r>
        <w:rPr>
          <w:rFonts w:ascii="TimesNewRomanPSMT" w:hAnsi="TimesNewRomanPSMT"/>
          <w:sz w:val="22"/>
          <w:szCs w:val="22"/>
          <w:lang w:eastAsia="zh-CN"/>
        </w:rPr>
        <w:t>, #</w:t>
      </w:r>
      <w:r w:rsidRPr="00540E57">
        <w:rPr>
          <w:rFonts w:ascii="TimesNewRomanPSMT" w:hAnsi="TimesNewRomanPSMT"/>
          <w:b/>
          <w:sz w:val="22"/>
          <w:szCs w:val="22"/>
          <w:lang w:eastAsia="zh-CN"/>
        </w:rPr>
        <w:t>5452</w:t>
      </w:r>
      <w:r>
        <w:rPr>
          <w:rFonts w:ascii="TimesNewRomanPSMT" w:hAnsi="TimesNewRomanPSMT"/>
          <w:sz w:val="22"/>
          <w:szCs w:val="22"/>
          <w:lang w:eastAsia="zh-CN"/>
        </w:rPr>
        <w:t>, #</w:t>
      </w:r>
      <w:r w:rsidRPr="00540E57">
        <w:rPr>
          <w:rFonts w:ascii="TimesNewRomanPSMT" w:hAnsi="TimesNewRomanPSMT"/>
          <w:b/>
          <w:sz w:val="22"/>
          <w:szCs w:val="22"/>
          <w:lang w:eastAsia="zh-CN"/>
        </w:rPr>
        <w:t>5376</w:t>
      </w:r>
      <w:r w:rsidRPr="00F942ED">
        <w:rPr>
          <w:rFonts w:ascii="TimesNewRomanPSMT" w:hAnsi="TimesNewRomanPSMT"/>
          <w:sz w:val="22"/>
          <w:szCs w:val="22"/>
          <w:lang w:eastAsia="zh-CN"/>
        </w:rPr>
        <w:t>, #</w:t>
      </w:r>
      <w:r>
        <w:rPr>
          <w:rFonts w:ascii="TimesNewRomanPSMT" w:hAnsi="TimesNewRomanPSMT"/>
          <w:b/>
          <w:sz w:val="22"/>
          <w:szCs w:val="22"/>
          <w:lang w:eastAsia="zh-CN"/>
        </w:rPr>
        <w:t>7356</w:t>
      </w:r>
      <w:ins w:id="72" w:author="Author">
        <w:r w:rsidR="00A42DC9">
          <w:rPr>
            <w:rFonts w:ascii="TimesNewRomanPSMT" w:hAnsi="TimesNewRomanPSMT"/>
            <w:b/>
            <w:sz w:val="22"/>
            <w:szCs w:val="22"/>
            <w:lang w:eastAsia="zh-CN"/>
          </w:rPr>
          <w:t>, #7223</w:t>
        </w:r>
      </w:ins>
      <w:r>
        <w:rPr>
          <w:rFonts w:ascii="TimesNewRomanPSMT" w:hAnsi="TimesNewRomanPSMT"/>
          <w:sz w:val="22"/>
          <w:szCs w:val="22"/>
          <w:lang w:eastAsia="zh-CN"/>
        </w:rPr>
        <w:t>)</w:t>
      </w:r>
    </w:p>
    <w:p w14:paraId="0DC9E80E" w14:textId="77777777" w:rsidR="00CB425F" w:rsidRPr="00D51915" w:rsidRDefault="00CB425F" w:rsidP="00CB425F">
      <w:pPr>
        <w:pStyle w:val="ListParagraph"/>
        <w:numPr>
          <w:ilvl w:val="0"/>
          <w:numId w:val="17"/>
        </w:numPr>
        <w:rPr>
          <w:sz w:val="22"/>
          <w:szCs w:val="22"/>
          <w:lang w:eastAsia="ko-KR"/>
        </w:rPr>
      </w:pPr>
      <w:r w:rsidRPr="00357C47">
        <w:rPr>
          <w:sz w:val="22"/>
          <w:szCs w:val="22"/>
          <w:lang w:eastAsia="ko-KR"/>
        </w:rPr>
        <w:t>The TXPWR_LEVEL_INDEX parameter is set to a value that matches the Tx Power value indicated in the I2R NDP Tx Power subfield in the STA Info field with the AID11 subfield set to 2045 in the preceding Ranging NPD Announcement frame, except if the value in the I2R NDP Tx Power subfield was set to a reserved value. (#</w:t>
      </w:r>
      <w:r w:rsidRPr="00D51915">
        <w:rPr>
          <w:b/>
          <w:sz w:val="22"/>
          <w:szCs w:val="22"/>
          <w:lang w:eastAsia="ko-KR"/>
        </w:rPr>
        <w:t>3883</w:t>
      </w:r>
      <w:r w:rsidRPr="00357C47">
        <w:rPr>
          <w:sz w:val="22"/>
          <w:szCs w:val="22"/>
          <w:lang w:eastAsia="ko-KR"/>
        </w:rPr>
        <w:t xml:space="preserve">) </w:t>
      </w:r>
      <w:r>
        <w:rPr>
          <w:sz w:val="22"/>
          <w:szCs w:val="22"/>
          <w:lang w:eastAsia="ko-KR"/>
        </w:rPr>
        <w:br/>
      </w:r>
    </w:p>
    <w:p w14:paraId="2DB8AB53" w14:textId="77777777" w:rsidR="002A3B39" w:rsidRPr="00C14FA8" w:rsidRDefault="002A3B39" w:rsidP="00C14FA8">
      <w:pPr>
        <w:pStyle w:val="ListParagraph"/>
        <w:rPr>
          <w:ins w:id="73" w:author="Author"/>
          <w:b/>
          <w:bCs/>
        </w:rPr>
      </w:pPr>
    </w:p>
    <w:p w14:paraId="31D95DCE" w14:textId="6C6CBA44" w:rsidR="001657DD" w:rsidRPr="008D3BBC" w:rsidRDefault="001657DD" w:rsidP="008D3BBC">
      <w:pPr>
        <w:rPr>
          <w:b/>
          <w:bCs/>
          <w:rPrChange w:id="74" w:author="Author">
            <w:rPr>
              <w:b/>
              <w:bCs/>
            </w:rPr>
          </w:rPrChange>
        </w:rPr>
      </w:pPr>
    </w:p>
    <w:sectPr w:rsidR="001657DD" w:rsidRPr="008D3BBC" w:rsidSect="00FA0843">
      <w:headerReference w:type="default" r:id="rId9"/>
      <w:footerReference w:type="default" r:id="rId10"/>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CC03C" w14:textId="77777777" w:rsidR="003D20C6" w:rsidRDefault="003D20C6">
      <w:r>
        <w:separator/>
      </w:r>
    </w:p>
  </w:endnote>
  <w:endnote w:type="continuationSeparator" w:id="0">
    <w:p w14:paraId="7673FE01" w14:textId="77777777" w:rsidR="003D20C6" w:rsidRDefault="003D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Symbol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8041" w14:textId="77777777" w:rsidR="003D20C6" w:rsidRDefault="003D20C6">
      <w:r>
        <w:separator/>
      </w:r>
    </w:p>
  </w:footnote>
  <w:footnote w:type="continuationSeparator" w:id="0">
    <w:p w14:paraId="751495E9" w14:textId="77777777" w:rsidR="003D20C6" w:rsidRDefault="003D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2CC4" w14:textId="131DA15F" w:rsidR="00EA070A" w:rsidRDefault="00662A83" w:rsidP="004414A4">
    <w:pPr>
      <w:pStyle w:val="Header"/>
      <w:tabs>
        <w:tab w:val="center" w:pos="4680"/>
        <w:tab w:val="left" w:pos="6480"/>
        <w:tab w:val="right" w:pos="9360"/>
      </w:tabs>
    </w:pPr>
    <w:r>
      <w:t>March</w:t>
    </w:r>
    <w:r w:rsidR="00EA070A">
      <w:t xml:space="preserve"> 202</w:t>
    </w:r>
    <w:r w:rsidR="001660BD">
      <w:t>2</w:t>
    </w:r>
    <w:r w:rsidR="00EA070A">
      <w:t xml:space="preserve">                                                                          </w:t>
    </w:r>
    <w:r w:rsidR="00FF2221">
      <w:t xml:space="preserve">  </w:t>
    </w:r>
    <w:r w:rsidR="00EA070A">
      <w:t>doc.: IEEE 802.11-2</w:t>
    </w:r>
    <w:r w:rsidR="00614F4D">
      <w:t>2</w:t>
    </w:r>
    <w:r w:rsidR="00AB7395">
      <w:t>/</w:t>
    </w:r>
    <w:r>
      <w:t>4</w:t>
    </w:r>
    <w:r w:rsidR="00D01939">
      <w:t>71</w:t>
    </w:r>
    <w:r w:rsidR="00AB7395">
      <w:t>r</w:t>
    </w:r>
    <w:r w:rsidR="0053747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E4543"/>
    <w:multiLevelType w:val="hybridMultilevel"/>
    <w:tmpl w:val="DD5E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numFmt w:val="decimal"/>
      <w:pStyle w:val="IEEEStdsRegularTableCaption"/>
      <w:lvlText w:val=""/>
      <w:lvlJc w:val="left"/>
    </w:lvl>
  </w:abstractNum>
  <w:abstractNum w:abstractNumId="6" w15:restartNumberingAfterBreak="0">
    <w:nsid w:val="28502E01"/>
    <w:multiLevelType w:val="hybridMultilevel"/>
    <w:tmpl w:val="67048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C1D72"/>
    <w:multiLevelType w:val="singleLevel"/>
    <w:tmpl w:val="68AE471A"/>
    <w:lvl w:ilvl="0">
      <w:numFmt w:val="decimal"/>
      <w:pStyle w:val="IEEEStdsRegularFigureCaption"/>
      <w:lvlText w:val=""/>
      <w:lvlJc w:val="left"/>
    </w:lvl>
  </w:abstractNum>
  <w:abstractNum w:abstractNumId="12"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5"/>
  </w:num>
  <w:num w:numId="4">
    <w:abstractNumId w:val="4"/>
  </w:num>
  <w:num w:numId="5">
    <w:abstractNumId w:val="9"/>
  </w:num>
  <w:num w:numId="6">
    <w:abstractNumId w:val="13"/>
  </w:num>
  <w:num w:numId="7">
    <w:abstractNumId w:val="11"/>
  </w:num>
  <w:num w:numId="8">
    <w:abstractNumId w:val="12"/>
  </w:num>
  <w:num w:numId="9">
    <w:abstractNumId w:val="1"/>
  </w:num>
  <w:num w:numId="10">
    <w:abstractNumId w:val="2"/>
  </w:num>
  <w:num w:numId="11">
    <w:abstractNumId w:val="7"/>
  </w:num>
  <w:num w:numId="12">
    <w:abstractNumId w:val="15"/>
  </w:num>
  <w:num w:numId="13">
    <w:abstractNumId w:val="3"/>
  </w:num>
  <w:num w:numId="14">
    <w:abstractNumId w:val="6"/>
  </w:num>
  <w:num w:numId="15">
    <w:abstractNumId w:val="14"/>
  </w:num>
  <w:num w:numId="16">
    <w:abstractNumId w:val="10"/>
  </w:num>
  <w:num w:numId="1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553C"/>
    <w:rsid w:val="0000716F"/>
    <w:rsid w:val="0001042B"/>
    <w:rsid w:val="0001092A"/>
    <w:rsid w:val="000114F9"/>
    <w:rsid w:val="00011F3A"/>
    <w:rsid w:val="00012FCA"/>
    <w:rsid w:val="00013EFB"/>
    <w:rsid w:val="00014492"/>
    <w:rsid w:val="0001486D"/>
    <w:rsid w:val="000152A0"/>
    <w:rsid w:val="00015545"/>
    <w:rsid w:val="00015855"/>
    <w:rsid w:val="00015CFD"/>
    <w:rsid w:val="00016973"/>
    <w:rsid w:val="00017658"/>
    <w:rsid w:val="00017A1B"/>
    <w:rsid w:val="000201CD"/>
    <w:rsid w:val="0002036C"/>
    <w:rsid w:val="000207BD"/>
    <w:rsid w:val="000215FF"/>
    <w:rsid w:val="0002237A"/>
    <w:rsid w:val="00022A61"/>
    <w:rsid w:val="00022ABD"/>
    <w:rsid w:val="0002446C"/>
    <w:rsid w:val="00024A38"/>
    <w:rsid w:val="000261EA"/>
    <w:rsid w:val="00026EE1"/>
    <w:rsid w:val="000275A4"/>
    <w:rsid w:val="00027B2D"/>
    <w:rsid w:val="00027DFA"/>
    <w:rsid w:val="00030989"/>
    <w:rsid w:val="00031044"/>
    <w:rsid w:val="0003134D"/>
    <w:rsid w:val="00031941"/>
    <w:rsid w:val="000326A4"/>
    <w:rsid w:val="00033C8A"/>
    <w:rsid w:val="00034BF8"/>
    <w:rsid w:val="0003568C"/>
    <w:rsid w:val="00035B6F"/>
    <w:rsid w:val="00035D17"/>
    <w:rsid w:val="000365C4"/>
    <w:rsid w:val="00043575"/>
    <w:rsid w:val="000439D3"/>
    <w:rsid w:val="0004437D"/>
    <w:rsid w:val="00044FF5"/>
    <w:rsid w:val="0004677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2F3"/>
    <w:rsid w:val="00056611"/>
    <w:rsid w:val="00056BD3"/>
    <w:rsid w:val="000570CF"/>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6751E"/>
    <w:rsid w:val="000700E6"/>
    <w:rsid w:val="0007140B"/>
    <w:rsid w:val="000720B7"/>
    <w:rsid w:val="0007212F"/>
    <w:rsid w:val="000722A9"/>
    <w:rsid w:val="0007253E"/>
    <w:rsid w:val="00072882"/>
    <w:rsid w:val="00072B22"/>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5424"/>
    <w:rsid w:val="0008658D"/>
    <w:rsid w:val="00086600"/>
    <w:rsid w:val="00086C47"/>
    <w:rsid w:val="00086D4E"/>
    <w:rsid w:val="000874E6"/>
    <w:rsid w:val="000875CE"/>
    <w:rsid w:val="000878EF"/>
    <w:rsid w:val="000903E9"/>
    <w:rsid w:val="000917A3"/>
    <w:rsid w:val="0009184A"/>
    <w:rsid w:val="00091D16"/>
    <w:rsid w:val="00092110"/>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B35"/>
    <w:rsid w:val="000A7FB7"/>
    <w:rsid w:val="000B1BA5"/>
    <w:rsid w:val="000B2771"/>
    <w:rsid w:val="000B367F"/>
    <w:rsid w:val="000B3DBA"/>
    <w:rsid w:val="000B3DE0"/>
    <w:rsid w:val="000B5526"/>
    <w:rsid w:val="000B5B26"/>
    <w:rsid w:val="000B5B5B"/>
    <w:rsid w:val="000B5B9A"/>
    <w:rsid w:val="000B7BB6"/>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26"/>
    <w:rsid w:val="000D47CD"/>
    <w:rsid w:val="000D4B99"/>
    <w:rsid w:val="000D504C"/>
    <w:rsid w:val="000D5825"/>
    <w:rsid w:val="000D5938"/>
    <w:rsid w:val="000D5DF8"/>
    <w:rsid w:val="000D6132"/>
    <w:rsid w:val="000D625A"/>
    <w:rsid w:val="000D6D25"/>
    <w:rsid w:val="000D7542"/>
    <w:rsid w:val="000D7E51"/>
    <w:rsid w:val="000E191D"/>
    <w:rsid w:val="000E1AC3"/>
    <w:rsid w:val="000E1EBA"/>
    <w:rsid w:val="000E375C"/>
    <w:rsid w:val="000E3AAA"/>
    <w:rsid w:val="000E4624"/>
    <w:rsid w:val="000E4854"/>
    <w:rsid w:val="000E50D2"/>
    <w:rsid w:val="000E5759"/>
    <w:rsid w:val="000E5FE9"/>
    <w:rsid w:val="000E6227"/>
    <w:rsid w:val="000E6C20"/>
    <w:rsid w:val="000E7836"/>
    <w:rsid w:val="000F0422"/>
    <w:rsid w:val="000F0642"/>
    <w:rsid w:val="000F0691"/>
    <w:rsid w:val="000F0C14"/>
    <w:rsid w:val="000F287F"/>
    <w:rsid w:val="000F29D5"/>
    <w:rsid w:val="000F35DD"/>
    <w:rsid w:val="000F3AE1"/>
    <w:rsid w:val="000F51AE"/>
    <w:rsid w:val="000F5D54"/>
    <w:rsid w:val="000F61E2"/>
    <w:rsid w:val="000F791F"/>
    <w:rsid w:val="001013B8"/>
    <w:rsid w:val="0010140E"/>
    <w:rsid w:val="001017BE"/>
    <w:rsid w:val="00102E66"/>
    <w:rsid w:val="00102F0D"/>
    <w:rsid w:val="00103391"/>
    <w:rsid w:val="00105CAD"/>
    <w:rsid w:val="00105FB3"/>
    <w:rsid w:val="001072C8"/>
    <w:rsid w:val="00107912"/>
    <w:rsid w:val="00107A80"/>
    <w:rsid w:val="00107BC9"/>
    <w:rsid w:val="00110E4A"/>
    <w:rsid w:val="001110AA"/>
    <w:rsid w:val="00111260"/>
    <w:rsid w:val="00111D83"/>
    <w:rsid w:val="00111EA1"/>
    <w:rsid w:val="00112510"/>
    <w:rsid w:val="001126E3"/>
    <w:rsid w:val="0011304B"/>
    <w:rsid w:val="00113AA8"/>
    <w:rsid w:val="00113D75"/>
    <w:rsid w:val="00114E3A"/>
    <w:rsid w:val="00115EC9"/>
    <w:rsid w:val="00115F46"/>
    <w:rsid w:val="00117180"/>
    <w:rsid w:val="001200CB"/>
    <w:rsid w:val="00121D79"/>
    <w:rsid w:val="0012296B"/>
    <w:rsid w:val="00123597"/>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4BE"/>
    <w:rsid w:val="00140776"/>
    <w:rsid w:val="0014376B"/>
    <w:rsid w:val="00144A03"/>
    <w:rsid w:val="001450D6"/>
    <w:rsid w:val="001453AE"/>
    <w:rsid w:val="001454A6"/>
    <w:rsid w:val="00145C47"/>
    <w:rsid w:val="00145D91"/>
    <w:rsid w:val="001464DC"/>
    <w:rsid w:val="00147313"/>
    <w:rsid w:val="00147431"/>
    <w:rsid w:val="001477F4"/>
    <w:rsid w:val="001500E4"/>
    <w:rsid w:val="00150E08"/>
    <w:rsid w:val="001512FE"/>
    <w:rsid w:val="00151BB6"/>
    <w:rsid w:val="00152EF8"/>
    <w:rsid w:val="0015317B"/>
    <w:rsid w:val="0015324D"/>
    <w:rsid w:val="00153F9A"/>
    <w:rsid w:val="00154C83"/>
    <w:rsid w:val="00154E98"/>
    <w:rsid w:val="00155369"/>
    <w:rsid w:val="0015627C"/>
    <w:rsid w:val="00156ECA"/>
    <w:rsid w:val="001574B4"/>
    <w:rsid w:val="00157A2F"/>
    <w:rsid w:val="00160ADC"/>
    <w:rsid w:val="00160B6E"/>
    <w:rsid w:val="00160CF6"/>
    <w:rsid w:val="00162745"/>
    <w:rsid w:val="00163262"/>
    <w:rsid w:val="00163738"/>
    <w:rsid w:val="00163EBD"/>
    <w:rsid w:val="00163ED0"/>
    <w:rsid w:val="00164ACB"/>
    <w:rsid w:val="0016579B"/>
    <w:rsid w:val="001657DD"/>
    <w:rsid w:val="001660BD"/>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54"/>
    <w:rsid w:val="001A7882"/>
    <w:rsid w:val="001A78F1"/>
    <w:rsid w:val="001B1784"/>
    <w:rsid w:val="001B193E"/>
    <w:rsid w:val="001B21AE"/>
    <w:rsid w:val="001B2B51"/>
    <w:rsid w:val="001B2D85"/>
    <w:rsid w:val="001B3D82"/>
    <w:rsid w:val="001B4065"/>
    <w:rsid w:val="001B4326"/>
    <w:rsid w:val="001B5268"/>
    <w:rsid w:val="001B545B"/>
    <w:rsid w:val="001B58B3"/>
    <w:rsid w:val="001B5E3D"/>
    <w:rsid w:val="001B5F5C"/>
    <w:rsid w:val="001B5F7B"/>
    <w:rsid w:val="001B6703"/>
    <w:rsid w:val="001B7928"/>
    <w:rsid w:val="001C0017"/>
    <w:rsid w:val="001C0335"/>
    <w:rsid w:val="001C075C"/>
    <w:rsid w:val="001C141C"/>
    <w:rsid w:val="001C2462"/>
    <w:rsid w:val="001C36DA"/>
    <w:rsid w:val="001C398A"/>
    <w:rsid w:val="001C5DB4"/>
    <w:rsid w:val="001C628D"/>
    <w:rsid w:val="001C6309"/>
    <w:rsid w:val="001C63F9"/>
    <w:rsid w:val="001C70B4"/>
    <w:rsid w:val="001C7877"/>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4E29"/>
    <w:rsid w:val="001E7C53"/>
    <w:rsid w:val="001F0306"/>
    <w:rsid w:val="001F0A01"/>
    <w:rsid w:val="001F0D2B"/>
    <w:rsid w:val="001F1D56"/>
    <w:rsid w:val="001F1ED3"/>
    <w:rsid w:val="001F2C7D"/>
    <w:rsid w:val="001F2E36"/>
    <w:rsid w:val="001F3120"/>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DDF"/>
    <w:rsid w:val="00217E10"/>
    <w:rsid w:val="00217E35"/>
    <w:rsid w:val="002200D9"/>
    <w:rsid w:val="002221DD"/>
    <w:rsid w:val="00222AC0"/>
    <w:rsid w:val="00223F44"/>
    <w:rsid w:val="00225301"/>
    <w:rsid w:val="00225338"/>
    <w:rsid w:val="002254B1"/>
    <w:rsid w:val="002254EC"/>
    <w:rsid w:val="002264E1"/>
    <w:rsid w:val="002267B9"/>
    <w:rsid w:val="00226E7C"/>
    <w:rsid w:val="00227C8D"/>
    <w:rsid w:val="002300D1"/>
    <w:rsid w:val="00230FBA"/>
    <w:rsid w:val="002316FA"/>
    <w:rsid w:val="002323CA"/>
    <w:rsid w:val="002324DB"/>
    <w:rsid w:val="002329BE"/>
    <w:rsid w:val="00233FF2"/>
    <w:rsid w:val="002348D7"/>
    <w:rsid w:val="00234993"/>
    <w:rsid w:val="00234EFA"/>
    <w:rsid w:val="00235096"/>
    <w:rsid w:val="00235670"/>
    <w:rsid w:val="00235719"/>
    <w:rsid w:val="002360F1"/>
    <w:rsid w:val="002362D2"/>
    <w:rsid w:val="002364B0"/>
    <w:rsid w:val="002367BD"/>
    <w:rsid w:val="002370EF"/>
    <w:rsid w:val="00237386"/>
    <w:rsid w:val="00237427"/>
    <w:rsid w:val="002378A5"/>
    <w:rsid w:val="00237E03"/>
    <w:rsid w:val="002400D2"/>
    <w:rsid w:val="00240C0D"/>
    <w:rsid w:val="00240EB0"/>
    <w:rsid w:val="00241262"/>
    <w:rsid w:val="00241B16"/>
    <w:rsid w:val="0024212D"/>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2DFE"/>
    <w:rsid w:val="00263F70"/>
    <w:rsid w:val="002640DD"/>
    <w:rsid w:val="00264CD4"/>
    <w:rsid w:val="002650B7"/>
    <w:rsid w:val="00265465"/>
    <w:rsid w:val="00265871"/>
    <w:rsid w:val="00265ABF"/>
    <w:rsid w:val="00266A20"/>
    <w:rsid w:val="00270528"/>
    <w:rsid w:val="002705CC"/>
    <w:rsid w:val="00271401"/>
    <w:rsid w:val="00271716"/>
    <w:rsid w:val="00272760"/>
    <w:rsid w:val="00273FF9"/>
    <w:rsid w:val="0027445A"/>
    <w:rsid w:val="00274553"/>
    <w:rsid w:val="00275379"/>
    <w:rsid w:val="0027603F"/>
    <w:rsid w:val="00276265"/>
    <w:rsid w:val="00276274"/>
    <w:rsid w:val="00276C14"/>
    <w:rsid w:val="00277A30"/>
    <w:rsid w:val="0028059D"/>
    <w:rsid w:val="00280A24"/>
    <w:rsid w:val="00280A27"/>
    <w:rsid w:val="002818C7"/>
    <w:rsid w:val="00281D3D"/>
    <w:rsid w:val="00281DF2"/>
    <w:rsid w:val="002821A7"/>
    <w:rsid w:val="00282748"/>
    <w:rsid w:val="0028283A"/>
    <w:rsid w:val="00282990"/>
    <w:rsid w:val="00282AED"/>
    <w:rsid w:val="00283222"/>
    <w:rsid w:val="002836DD"/>
    <w:rsid w:val="00283F9A"/>
    <w:rsid w:val="00284196"/>
    <w:rsid w:val="0028434A"/>
    <w:rsid w:val="00284B7C"/>
    <w:rsid w:val="00284DAE"/>
    <w:rsid w:val="0028526F"/>
    <w:rsid w:val="002853CD"/>
    <w:rsid w:val="002854BA"/>
    <w:rsid w:val="002863E9"/>
    <w:rsid w:val="00286F46"/>
    <w:rsid w:val="00287AF5"/>
    <w:rsid w:val="00292101"/>
    <w:rsid w:val="0029245D"/>
    <w:rsid w:val="00292DBB"/>
    <w:rsid w:val="00294A4F"/>
    <w:rsid w:val="00295EE9"/>
    <w:rsid w:val="0029602B"/>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3B39"/>
    <w:rsid w:val="002A4E47"/>
    <w:rsid w:val="002A4E51"/>
    <w:rsid w:val="002A52EE"/>
    <w:rsid w:val="002A7262"/>
    <w:rsid w:val="002A7800"/>
    <w:rsid w:val="002B20F9"/>
    <w:rsid w:val="002B2207"/>
    <w:rsid w:val="002B4304"/>
    <w:rsid w:val="002B4E5F"/>
    <w:rsid w:val="002B5AD5"/>
    <w:rsid w:val="002B5C27"/>
    <w:rsid w:val="002B6685"/>
    <w:rsid w:val="002B6C0E"/>
    <w:rsid w:val="002B6C63"/>
    <w:rsid w:val="002B77DF"/>
    <w:rsid w:val="002B7810"/>
    <w:rsid w:val="002B7948"/>
    <w:rsid w:val="002B7E6C"/>
    <w:rsid w:val="002C00D1"/>
    <w:rsid w:val="002C0326"/>
    <w:rsid w:val="002C054D"/>
    <w:rsid w:val="002C1BD9"/>
    <w:rsid w:val="002C1D1D"/>
    <w:rsid w:val="002C1F99"/>
    <w:rsid w:val="002C22A2"/>
    <w:rsid w:val="002C26BF"/>
    <w:rsid w:val="002C2A80"/>
    <w:rsid w:val="002C3165"/>
    <w:rsid w:val="002C34AC"/>
    <w:rsid w:val="002C34C4"/>
    <w:rsid w:val="002C3705"/>
    <w:rsid w:val="002C38EF"/>
    <w:rsid w:val="002C4182"/>
    <w:rsid w:val="002C5A36"/>
    <w:rsid w:val="002C63E0"/>
    <w:rsid w:val="002C67F7"/>
    <w:rsid w:val="002D04E9"/>
    <w:rsid w:val="002D1106"/>
    <w:rsid w:val="002D19A5"/>
    <w:rsid w:val="002D1BA6"/>
    <w:rsid w:val="002D21E0"/>
    <w:rsid w:val="002D25AD"/>
    <w:rsid w:val="002D303C"/>
    <w:rsid w:val="002D3120"/>
    <w:rsid w:val="002D4F26"/>
    <w:rsid w:val="002D50B1"/>
    <w:rsid w:val="002D54D0"/>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28D3"/>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53E1"/>
    <w:rsid w:val="0031619D"/>
    <w:rsid w:val="00316296"/>
    <w:rsid w:val="003167C3"/>
    <w:rsid w:val="00316A0D"/>
    <w:rsid w:val="00317D34"/>
    <w:rsid w:val="003209DB"/>
    <w:rsid w:val="00320BDF"/>
    <w:rsid w:val="00321EB5"/>
    <w:rsid w:val="003225E2"/>
    <w:rsid w:val="00322BD2"/>
    <w:rsid w:val="00322E54"/>
    <w:rsid w:val="003231BA"/>
    <w:rsid w:val="003238FD"/>
    <w:rsid w:val="00323C28"/>
    <w:rsid w:val="00323D3A"/>
    <w:rsid w:val="003240C0"/>
    <w:rsid w:val="00324A26"/>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1F96"/>
    <w:rsid w:val="0034219F"/>
    <w:rsid w:val="003423D2"/>
    <w:rsid w:val="00342CD4"/>
    <w:rsid w:val="003438B8"/>
    <w:rsid w:val="00343C52"/>
    <w:rsid w:val="003450E8"/>
    <w:rsid w:val="003450F7"/>
    <w:rsid w:val="00345AAE"/>
    <w:rsid w:val="00346146"/>
    <w:rsid w:val="00346548"/>
    <w:rsid w:val="00346C85"/>
    <w:rsid w:val="0035034C"/>
    <w:rsid w:val="00350698"/>
    <w:rsid w:val="003512CE"/>
    <w:rsid w:val="003517C7"/>
    <w:rsid w:val="00351BC3"/>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019"/>
    <w:rsid w:val="00362551"/>
    <w:rsid w:val="0036499B"/>
    <w:rsid w:val="00365C02"/>
    <w:rsid w:val="00365C27"/>
    <w:rsid w:val="0036650F"/>
    <w:rsid w:val="00366E9D"/>
    <w:rsid w:val="0036704C"/>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B1"/>
    <w:rsid w:val="00383BDE"/>
    <w:rsid w:val="0038454A"/>
    <w:rsid w:val="00384927"/>
    <w:rsid w:val="00384CA7"/>
    <w:rsid w:val="0038530E"/>
    <w:rsid w:val="00385B7C"/>
    <w:rsid w:val="00386945"/>
    <w:rsid w:val="00387299"/>
    <w:rsid w:val="00387AEB"/>
    <w:rsid w:val="003902C6"/>
    <w:rsid w:val="00391A35"/>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200B"/>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A7367"/>
    <w:rsid w:val="003B0639"/>
    <w:rsid w:val="003B12A2"/>
    <w:rsid w:val="003B1946"/>
    <w:rsid w:val="003B2226"/>
    <w:rsid w:val="003B2408"/>
    <w:rsid w:val="003B4FEE"/>
    <w:rsid w:val="003B53D8"/>
    <w:rsid w:val="003B565C"/>
    <w:rsid w:val="003B57AD"/>
    <w:rsid w:val="003B63A2"/>
    <w:rsid w:val="003B6D74"/>
    <w:rsid w:val="003C09AC"/>
    <w:rsid w:val="003C0C35"/>
    <w:rsid w:val="003C28D4"/>
    <w:rsid w:val="003C2CF5"/>
    <w:rsid w:val="003C2E69"/>
    <w:rsid w:val="003C312D"/>
    <w:rsid w:val="003C3136"/>
    <w:rsid w:val="003C362F"/>
    <w:rsid w:val="003C395E"/>
    <w:rsid w:val="003C49BF"/>
    <w:rsid w:val="003C5296"/>
    <w:rsid w:val="003C6064"/>
    <w:rsid w:val="003C6143"/>
    <w:rsid w:val="003C6929"/>
    <w:rsid w:val="003C6A19"/>
    <w:rsid w:val="003C6E00"/>
    <w:rsid w:val="003C7EDB"/>
    <w:rsid w:val="003D02BA"/>
    <w:rsid w:val="003D10AA"/>
    <w:rsid w:val="003D1569"/>
    <w:rsid w:val="003D1B4A"/>
    <w:rsid w:val="003D20C6"/>
    <w:rsid w:val="003D224C"/>
    <w:rsid w:val="003D268D"/>
    <w:rsid w:val="003D2B31"/>
    <w:rsid w:val="003D2EAC"/>
    <w:rsid w:val="003D404A"/>
    <w:rsid w:val="003D41F7"/>
    <w:rsid w:val="003D462F"/>
    <w:rsid w:val="003D4CDB"/>
    <w:rsid w:val="003D5EA5"/>
    <w:rsid w:val="003D69B0"/>
    <w:rsid w:val="003D720C"/>
    <w:rsid w:val="003E00A4"/>
    <w:rsid w:val="003E0BB3"/>
    <w:rsid w:val="003E4BD6"/>
    <w:rsid w:val="003E4CC1"/>
    <w:rsid w:val="003E4F7C"/>
    <w:rsid w:val="003E587F"/>
    <w:rsid w:val="003E58C4"/>
    <w:rsid w:val="003E6171"/>
    <w:rsid w:val="003E6D7B"/>
    <w:rsid w:val="003E70AF"/>
    <w:rsid w:val="003E70F6"/>
    <w:rsid w:val="003F034A"/>
    <w:rsid w:val="003F0484"/>
    <w:rsid w:val="003F1A55"/>
    <w:rsid w:val="003F1FCD"/>
    <w:rsid w:val="003F222A"/>
    <w:rsid w:val="003F3486"/>
    <w:rsid w:val="003F34B0"/>
    <w:rsid w:val="003F4517"/>
    <w:rsid w:val="003F46DF"/>
    <w:rsid w:val="003F49A9"/>
    <w:rsid w:val="003F5212"/>
    <w:rsid w:val="003F704C"/>
    <w:rsid w:val="003F76AA"/>
    <w:rsid w:val="003F7878"/>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88C"/>
    <w:rsid w:val="004128C7"/>
    <w:rsid w:val="00412D3E"/>
    <w:rsid w:val="0041383F"/>
    <w:rsid w:val="0041458F"/>
    <w:rsid w:val="00414CCC"/>
    <w:rsid w:val="0041542E"/>
    <w:rsid w:val="00415D5D"/>
    <w:rsid w:val="00416DD6"/>
    <w:rsid w:val="00417602"/>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26B59"/>
    <w:rsid w:val="00430DE8"/>
    <w:rsid w:val="004328FC"/>
    <w:rsid w:val="00432C8E"/>
    <w:rsid w:val="004331FF"/>
    <w:rsid w:val="00433D46"/>
    <w:rsid w:val="00434055"/>
    <w:rsid w:val="0043497F"/>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683"/>
    <w:rsid w:val="00442735"/>
    <w:rsid w:val="004429DA"/>
    <w:rsid w:val="004432D3"/>
    <w:rsid w:val="00443A17"/>
    <w:rsid w:val="00443AF5"/>
    <w:rsid w:val="004441BA"/>
    <w:rsid w:val="00444FC4"/>
    <w:rsid w:val="004455F5"/>
    <w:rsid w:val="004458D1"/>
    <w:rsid w:val="004459F5"/>
    <w:rsid w:val="00446180"/>
    <w:rsid w:val="00446752"/>
    <w:rsid w:val="004469AF"/>
    <w:rsid w:val="00450E31"/>
    <w:rsid w:val="004511CD"/>
    <w:rsid w:val="00451C96"/>
    <w:rsid w:val="00451D05"/>
    <w:rsid w:val="004535B6"/>
    <w:rsid w:val="00453BC4"/>
    <w:rsid w:val="004542A7"/>
    <w:rsid w:val="00454A6C"/>
    <w:rsid w:val="00454F95"/>
    <w:rsid w:val="004556D7"/>
    <w:rsid w:val="00455837"/>
    <w:rsid w:val="004562C0"/>
    <w:rsid w:val="00457E99"/>
    <w:rsid w:val="00460952"/>
    <w:rsid w:val="004615C4"/>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0625"/>
    <w:rsid w:val="00471FEC"/>
    <w:rsid w:val="00472199"/>
    <w:rsid w:val="00472DAB"/>
    <w:rsid w:val="004737E5"/>
    <w:rsid w:val="00474D27"/>
    <w:rsid w:val="00475088"/>
    <w:rsid w:val="004758C4"/>
    <w:rsid w:val="00475B73"/>
    <w:rsid w:val="00476E2D"/>
    <w:rsid w:val="00477A8E"/>
    <w:rsid w:val="004805E1"/>
    <w:rsid w:val="00480746"/>
    <w:rsid w:val="00480D27"/>
    <w:rsid w:val="00480E1A"/>
    <w:rsid w:val="00481012"/>
    <w:rsid w:val="004820B5"/>
    <w:rsid w:val="004828EE"/>
    <w:rsid w:val="00483B7C"/>
    <w:rsid w:val="00483BF1"/>
    <w:rsid w:val="0048419E"/>
    <w:rsid w:val="0048558F"/>
    <w:rsid w:val="00485FBD"/>
    <w:rsid w:val="0048608D"/>
    <w:rsid w:val="00486FC5"/>
    <w:rsid w:val="004875B0"/>
    <w:rsid w:val="00487693"/>
    <w:rsid w:val="00487E20"/>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03C0"/>
    <w:rsid w:val="004C1077"/>
    <w:rsid w:val="004C1D3E"/>
    <w:rsid w:val="004C1EC9"/>
    <w:rsid w:val="004C2EE9"/>
    <w:rsid w:val="004C4653"/>
    <w:rsid w:val="004C4B10"/>
    <w:rsid w:val="004C4C9F"/>
    <w:rsid w:val="004C54A0"/>
    <w:rsid w:val="004C5DA1"/>
    <w:rsid w:val="004C6C1B"/>
    <w:rsid w:val="004C7108"/>
    <w:rsid w:val="004C7309"/>
    <w:rsid w:val="004C7BBD"/>
    <w:rsid w:val="004D0609"/>
    <w:rsid w:val="004D0B64"/>
    <w:rsid w:val="004D14AE"/>
    <w:rsid w:val="004D19DB"/>
    <w:rsid w:val="004D1B8A"/>
    <w:rsid w:val="004D1D2B"/>
    <w:rsid w:val="004D1E76"/>
    <w:rsid w:val="004D281F"/>
    <w:rsid w:val="004D3A9D"/>
    <w:rsid w:val="004D3F2E"/>
    <w:rsid w:val="004D3F60"/>
    <w:rsid w:val="004D5013"/>
    <w:rsid w:val="004D5351"/>
    <w:rsid w:val="004D6386"/>
    <w:rsid w:val="004D6494"/>
    <w:rsid w:val="004D6C41"/>
    <w:rsid w:val="004D7B35"/>
    <w:rsid w:val="004D7CBF"/>
    <w:rsid w:val="004D7E62"/>
    <w:rsid w:val="004E199C"/>
    <w:rsid w:val="004E2907"/>
    <w:rsid w:val="004E3244"/>
    <w:rsid w:val="004E4833"/>
    <w:rsid w:val="004E4A1E"/>
    <w:rsid w:val="004E6A1E"/>
    <w:rsid w:val="004E7E11"/>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4E02"/>
    <w:rsid w:val="005053AB"/>
    <w:rsid w:val="00505D78"/>
    <w:rsid w:val="005068DA"/>
    <w:rsid w:val="00506DA9"/>
    <w:rsid w:val="005071B3"/>
    <w:rsid w:val="0050734D"/>
    <w:rsid w:val="005079B7"/>
    <w:rsid w:val="00507B65"/>
    <w:rsid w:val="00507E9E"/>
    <w:rsid w:val="005100F8"/>
    <w:rsid w:val="005109CC"/>
    <w:rsid w:val="00511232"/>
    <w:rsid w:val="005133DF"/>
    <w:rsid w:val="00516C36"/>
    <w:rsid w:val="0051709F"/>
    <w:rsid w:val="005171BE"/>
    <w:rsid w:val="0051731C"/>
    <w:rsid w:val="005179CD"/>
    <w:rsid w:val="00520C1A"/>
    <w:rsid w:val="00520F64"/>
    <w:rsid w:val="005217CE"/>
    <w:rsid w:val="00522E47"/>
    <w:rsid w:val="005230F2"/>
    <w:rsid w:val="005247CD"/>
    <w:rsid w:val="0052553B"/>
    <w:rsid w:val="005255BF"/>
    <w:rsid w:val="00525CAC"/>
    <w:rsid w:val="005262EB"/>
    <w:rsid w:val="0053089D"/>
    <w:rsid w:val="00530BBD"/>
    <w:rsid w:val="00530FE7"/>
    <w:rsid w:val="005311A1"/>
    <w:rsid w:val="00531973"/>
    <w:rsid w:val="00532892"/>
    <w:rsid w:val="00533993"/>
    <w:rsid w:val="00534178"/>
    <w:rsid w:val="005351EE"/>
    <w:rsid w:val="00536157"/>
    <w:rsid w:val="0053677C"/>
    <w:rsid w:val="0053730D"/>
    <w:rsid w:val="00537474"/>
    <w:rsid w:val="00537C16"/>
    <w:rsid w:val="00537CFC"/>
    <w:rsid w:val="00537FBF"/>
    <w:rsid w:val="00540459"/>
    <w:rsid w:val="00540C2D"/>
    <w:rsid w:val="00541F1B"/>
    <w:rsid w:val="005420CE"/>
    <w:rsid w:val="00542B34"/>
    <w:rsid w:val="005430AC"/>
    <w:rsid w:val="0054311F"/>
    <w:rsid w:val="00543279"/>
    <w:rsid w:val="00543579"/>
    <w:rsid w:val="005438D7"/>
    <w:rsid w:val="005438F9"/>
    <w:rsid w:val="0054391E"/>
    <w:rsid w:val="0054408C"/>
    <w:rsid w:val="005443D3"/>
    <w:rsid w:val="00545173"/>
    <w:rsid w:val="00546C9B"/>
    <w:rsid w:val="005473B1"/>
    <w:rsid w:val="0054797A"/>
    <w:rsid w:val="005479FA"/>
    <w:rsid w:val="00551D95"/>
    <w:rsid w:val="00551E4E"/>
    <w:rsid w:val="00552B98"/>
    <w:rsid w:val="00553470"/>
    <w:rsid w:val="00553839"/>
    <w:rsid w:val="00554BF6"/>
    <w:rsid w:val="00554E14"/>
    <w:rsid w:val="005553E6"/>
    <w:rsid w:val="0055604D"/>
    <w:rsid w:val="0055734A"/>
    <w:rsid w:val="00557DA8"/>
    <w:rsid w:val="005616E6"/>
    <w:rsid w:val="005618D5"/>
    <w:rsid w:val="00561D1B"/>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3C07"/>
    <w:rsid w:val="00574B66"/>
    <w:rsid w:val="00575759"/>
    <w:rsid w:val="00575ACE"/>
    <w:rsid w:val="00575F0E"/>
    <w:rsid w:val="00576830"/>
    <w:rsid w:val="00576DB8"/>
    <w:rsid w:val="00576F16"/>
    <w:rsid w:val="00577997"/>
    <w:rsid w:val="005779E8"/>
    <w:rsid w:val="00577A90"/>
    <w:rsid w:val="005800F7"/>
    <w:rsid w:val="0058020D"/>
    <w:rsid w:val="005806F3"/>
    <w:rsid w:val="005807CF"/>
    <w:rsid w:val="00580F58"/>
    <w:rsid w:val="0058141F"/>
    <w:rsid w:val="005816FD"/>
    <w:rsid w:val="00582031"/>
    <w:rsid w:val="0058353F"/>
    <w:rsid w:val="005836F2"/>
    <w:rsid w:val="0058397E"/>
    <w:rsid w:val="00583A1D"/>
    <w:rsid w:val="00583A52"/>
    <w:rsid w:val="00584960"/>
    <w:rsid w:val="00584A89"/>
    <w:rsid w:val="005854AC"/>
    <w:rsid w:val="0058605C"/>
    <w:rsid w:val="0058620C"/>
    <w:rsid w:val="0058667D"/>
    <w:rsid w:val="00587AFB"/>
    <w:rsid w:val="00590328"/>
    <w:rsid w:val="00590498"/>
    <w:rsid w:val="00591A96"/>
    <w:rsid w:val="00592031"/>
    <w:rsid w:val="00592CF7"/>
    <w:rsid w:val="00592EC8"/>
    <w:rsid w:val="00592ED7"/>
    <w:rsid w:val="0059527A"/>
    <w:rsid w:val="0059589A"/>
    <w:rsid w:val="00596D52"/>
    <w:rsid w:val="0059710C"/>
    <w:rsid w:val="00597BF2"/>
    <w:rsid w:val="005A016B"/>
    <w:rsid w:val="005A07E5"/>
    <w:rsid w:val="005A0D0D"/>
    <w:rsid w:val="005A13B5"/>
    <w:rsid w:val="005A218E"/>
    <w:rsid w:val="005A328B"/>
    <w:rsid w:val="005A34A8"/>
    <w:rsid w:val="005A391E"/>
    <w:rsid w:val="005A472D"/>
    <w:rsid w:val="005A5339"/>
    <w:rsid w:val="005A570E"/>
    <w:rsid w:val="005A5742"/>
    <w:rsid w:val="005A593A"/>
    <w:rsid w:val="005A6F5A"/>
    <w:rsid w:val="005B21BB"/>
    <w:rsid w:val="005B24AA"/>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5CBE"/>
    <w:rsid w:val="005C7FB6"/>
    <w:rsid w:val="005D112C"/>
    <w:rsid w:val="005D2F61"/>
    <w:rsid w:val="005D40CC"/>
    <w:rsid w:val="005D41EF"/>
    <w:rsid w:val="005D43BF"/>
    <w:rsid w:val="005D4884"/>
    <w:rsid w:val="005D4ED8"/>
    <w:rsid w:val="005D534B"/>
    <w:rsid w:val="005D666D"/>
    <w:rsid w:val="005D6C23"/>
    <w:rsid w:val="005D6D5C"/>
    <w:rsid w:val="005D6ECE"/>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05A"/>
    <w:rsid w:val="005F5483"/>
    <w:rsid w:val="005F75CC"/>
    <w:rsid w:val="005F7E49"/>
    <w:rsid w:val="00600170"/>
    <w:rsid w:val="00601938"/>
    <w:rsid w:val="00601AC6"/>
    <w:rsid w:val="0060222D"/>
    <w:rsid w:val="00602D34"/>
    <w:rsid w:val="0060335D"/>
    <w:rsid w:val="00603E07"/>
    <w:rsid w:val="00604716"/>
    <w:rsid w:val="00604A03"/>
    <w:rsid w:val="006069E8"/>
    <w:rsid w:val="00606C44"/>
    <w:rsid w:val="006116FA"/>
    <w:rsid w:val="0061197A"/>
    <w:rsid w:val="006120FA"/>
    <w:rsid w:val="006124F4"/>
    <w:rsid w:val="006129B7"/>
    <w:rsid w:val="00612A67"/>
    <w:rsid w:val="00613557"/>
    <w:rsid w:val="0061362F"/>
    <w:rsid w:val="00613992"/>
    <w:rsid w:val="00613E9E"/>
    <w:rsid w:val="00614F4D"/>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2F8E"/>
    <w:rsid w:val="0063350A"/>
    <w:rsid w:val="006339F8"/>
    <w:rsid w:val="00633F80"/>
    <w:rsid w:val="006342E9"/>
    <w:rsid w:val="006354AA"/>
    <w:rsid w:val="0063558D"/>
    <w:rsid w:val="00635666"/>
    <w:rsid w:val="00635CF2"/>
    <w:rsid w:val="006375C4"/>
    <w:rsid w:val="0063766A"/>
    <w:rsid w:val="00637B99"/>
    <w:rsid w:val="00637E6F"/>
    <w:rsid w:val="00641B2D"/>
    <w:rsid w:val="00642932"/>
    <w:rsid w:val="00643A48"/>
    <w:rsid w:val="00643C22"/>
    <w:rsid w:val="00644E15"/>
    <w:rsid w:val="00645095"/>
    <w:rsid w:val="00645408"/>
    <w:rsid w:val="00645CA6"/>
    <w:rsid w:val="0064626E"/>
    <w:rsid w:val="006469A5"/>
    <w:rsid w:val="0064744B"/>
    <w:rsid w:val="0064748A"/>
    <w:rsid w:val="0064758B"/>
    <w:rsid w:val="00647632"/>
    <w:rsid w:val="006478A6"/>
    <w:rsid w:val="006510EB"/>
    <w:rsid w:val="006512B8"/>
    <w:rsid w:val="00652411"/>
    <w:rsid w:val="00652E73"/>
    <w:rsid w:val="006538CF"/>
    <w:rsid w:val="00653CA7"/>
    <w:rsid w:val="00654A02"/>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2A83"/>
    <w:rsid w:val="00663846"/>
    <w:rsid w:val="006639DC"/>
    <w:rsid w:val="00663AFD"/>
    <w:rsid w:val="00663E75"/>
    <w:rsid w:val="00664154"/>
    <w:rsid w:val="006646F9"/>
    <w:rsid w:val="0066492F"/>
    <w:rsid w:val="00664FB1"/>
    <w:rsid w:val="00666A7A"/>
    <w:rsid w:val="00666B24"/>
    <w:rsid w:val="00667A16"/>
    <w:rsid w:val="00667B1F"/>
    <w:rsid w:val="00667B68"/>
    <w:rsid w:val="00670413"/>
    <w:rsid w:val="00670EB0"/>
    <w:rsid w:val="00671E93"/>
    <w:rsid w:val="0067205A"/>
    <w:rsid w:val="006720C7"/>
    <w:rsid w:val="00672299"/>
    <w:rsid w:val="006722C9"/>
    <w:rsid w:val="00672537"/>
    <w:rsid w:val="00672771"/>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D6E"/>
    <w:rsid w:val="00681EFF"/>
    <w:rsid w:val="006825E9"/>
    <w:rsid w:val="00682AF5"/>
    <w:rsid w:val="00682B80"/>
    <w:rsid w:val="00682D18"/>
    <w:rsid w:val="00682EE6"/>
    <w:rsid w:val="0068323D"/>
    <w:rsid w:val="0068328D"/>
    <w:rsid w:val="006833CE"/>
    <w:rsid w:val="00683696"/>
    <w:rsid w:val="0068384D"/>
    <w:rsid w:val="00683CE9"/>
    <w:rsid w:val="00683F94"/>
    <w:rsid w:val="00684055"/>
    <w:rsid w:val="00685E63"/>
    <w:rsid w:val="0068667E"/>
    <w:rsid w:val="0068676B"/>
    <w:rsid w:val="006867B8"/>
    <w:rsid w:val="00686D3E"/>
    <w:rsid w:val="00687A96"/>
    <w:rsid w:val="00687BF9"/>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0C8"/>
    <w:rsid w:val="006A2D81"/>
    <w:rsid w:val="006A2F3F"/>
    <w:rsid w:val="006A5396"/>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6A"/>
    <w:rsid w:val="006B4998"/>
    <w:rsid w:val="006B5874"/>
    <w:rsid w:val="006B5BBB"/>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25DB"/>
    <w:rsid w:val="006D3040"/>
    <w:rsid w:val="006D3520"/>
    <w:rsid w:val="006D490E"/>
    <w:rsid w:val="006D5D4F"/>
    <w:rsid w:val="006D6693"/>
    <w:rsid w:val="006D745D"/>
    <w:rsid w:val="006D7C45"/>
    <w:rsid w:val="006D7E3C"/>
    <w:rsid w:val="006E08D4"/>
    <w:rsid w:val="006E0AA3"/>
    <w:rsid w:val="006E145F"/>
    <w:rsid w:val="006E1DA7"/>
    <w:rsid w:val="006E2730"/>
    <w:rsid w:val="006E2A1C"/>
    <w:rsid w:val="006E2FC4"/>
    <w:rsid w:val="006E33A4"/>
    <w:rsid w:val="006E3A6D"/>
    <w:rsid w:val="006E3B9E"/>
    <w:rsid w:val="006E4682"/>
    <w:rsid w:val="006E4C76"/>
    <w:rsid w:val="006E5461"/>
    <w:rsid w:val="006E547A"/>
    <w:rsid w:val="006E6115"/>
    <w:rsid w:val="006E6329"/>
    <w:rsid w:val="006E64C2"/>
    <w:rsid w:val="006E65F1"/>
    <w:rsid w:val="006E6701"/>
    <w:rsid w:val="006E680C"/>
    <w:rsid w:val="006E7950"/>
    <w:rsid w:val="006E7A5F"/>
    <w:rsid w:val="006F01E0"/>
    <w:rsid w:val="006F0A54"/>
    <w:rsid w:val="006F0CFB"/>
    <w:rsid w:val="006F1695"/>
    <w:rsid w:val="006F18CB"/>
    <w:rsid w:val="006F29E0"/>
    <w:rsid w:val="006F3031"/>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52B6"/>
    <w:rsid w:val="0070615C"/>
    <w:rsid w:val="0070641E"/>
    <w:rsid w:val="00706D92"/>
    <w:rsid w:val="00706E82"/>
    <w:rsid w:val="00707065"/>
    <w:rsid w:val="00707408"/>
    <w:rsid w:val="00707D6B"/>
    <w:rsid w:val="00707F52"/>
    <w:rsid w:val="007102AA"/>
    <w:rsid w:val="00710828"/>
    <w:rsid w:val="007120C2"/>
    <w:rsid w:val="007123D3"/>
    <w:rsid w:val="007124D0"/>
    <w:rsid w:val="00713AA9"/>
    <w:rsid w:val="00713C83"/>
    <w:rsid w:val="00714D27"/>
    <w:rsid w:val="00715717"/>
    <w:rsid w:val="00715EFD"/>
    <w:rsid w:val="00716AB1"/>
    <w:rsid w:val="007175A6"/>
    <w:rsid w:val="007201C9"/>
    <w:rsid w:val="00720310"/>
    <w:rsid w:val="00720681"/>
    <w:rsid w:val="00720A91"/>
    <w:rsid w:val="00720BAE"/>
    <w:rsid w:val="00721050"/>
    <w:rsid w:val="00722738"/>
    <w:rsid w:val="007232A1"/>
    <w:rsid w:val="0072455C"/>
    <w:rsid w:val="00724C5E"/>
    <w:rsid w:val="00724C82"/>
    <w:rsid w:val="00724D22"/>
    <w:rsid w:val="007256D5"/>
    <w:rsid w:val="00725F10"/>
    <w:rsid w:val="00726523"/>
    <w:rsid w:val="00730895"/>
    <w:rsid w:val="00731AD1"/>
    <w:rsid w:val="007339C2"/>
    <w:rsid w:val="0073405F"/>
    <w:rsid w:val="007350A9"/>
    <w:rsid w:val="007353D9"/>
    <w:rsid w:val="007355AB"/>
    <w:rsid w:val="00736E54"/>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957"/>
    <w:rsid w:val="007509B1"/>
    <w:rsid w:val="00750D5F"/>
    <w:rsid w:val="007511F2"/>
    <w:rsid w:val="0075256C"/>
    <w:rsid w:val="00752D37"/>
    <w:rsid w:val="00752FD7"/>
    <w:rsid w:val="0075388D"/>
    <w:rsid w:val="007543BC"/>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6E1A"/>
    <w:rsid w:val="007671B0"/>
    <w:rsid w:val="007673A0"/>
    <w:rsid w:val="007678C5"/>
    <w:rsid w:val="00770572"/>
    <w:rsid w:val="00770EFB"/>
    <w:rsid w:val="00770F4C"/>
    <w:rsid w:val="00771882"/>
    <w:rsid w:val="007719B2"/>
    <w:rsid w:val="00771FA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45D"/>
    <w:rsid w:val="00787B45"/>
    <w:rsid w:val="00787EC1"/>
    <w:rsid w:val="0079024F"/>
    <w:rsid w:val="0079129E"/>
    <w:rsid w:val="00792251"/>
    <w:rsid w:val="007929AA"/>
    <w:rsid w:val="00792F6C"/>
    <w:rsid w:val="00793EF0"/>
    <w:rsid w:val="0079470D"/>
    <w:rsid w:val="00794D76"/>
    <w:rsid w:val="00795053"/>
    <w:rsid w:val="007955F8"/>
    <w:rsid w:val="0079597D"/>
    <w:rsid w:val="00795F57"/>
    <w:rsid w:val="00796324"/>
    <w:rsid w:val="00796AE9"/>
    <w:rsid w:val="00797395"/>
    <w:rsid w:val="007A03F0"/>
    <w:rsid w:val="007A0416"/>
    <w:rsid w:val="007A0C65"/>
    <w:rsid w:val="007A1443"/>
    <w:rsid w:val="007A15D8"/>
    <w:rsid w:val="007A1727"/>
    <w:rsid w:val="007A1DC4"/>
    <w:rsid w:val="007A1F08"/>
    <w:rsid w:val="007A3099"/>
    <w:rsid w:val="007A34D0"/>
    <w:rsid w:val="007A62F9"/>
    <w:rsid w:val="007A7C4F"/>
    <w:rsid w:val="007B0021"/>
    <w:rsid w:val="007B0271"/>
    <w:rsid w:val="007B08E5"/>
    <w:rsid w:val="007B171D"/>
    <w:rsid w:val="007B25AF"/>
    <w:rsid w:val="007B49DF"/>
    <w:rsid w:val="007B4FB4"/>
    <w:rsid w:val="007B5047"/>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D01B3"/>
    <w:rsid w:val="007D07A2"/>
    <w:rsid w:val="007D0CBD"/>
    <w:rsid w:val="007D195A"/>
    <w:rsid w:val="007D1A5C"/>
    <w:rsid w:val="007D41B3"/>
    <w:rsid w:val="007D43E0"/>
    <w:rsid w:val="007D47E6"/>
    <w:rsid w:val="007D4A66"/>
    <w:rsid w:val="007D52E1"/>
    <w:rsid w:val="007D67EB"/>
    <w:rsid w:val="007D6905"/>
    <w:rsid w:val="007D7449"/>
    <w:rsid w:val="007E0792"/>
    <w:rsid w:val="007E0944"/>
    <w:rsid w:val="007E117C"/>
    <w:rsid w:val="007E1291"/>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52C2"/>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6A1D"/>
    <w:rsid w:val="008073F6"/>
    <w:rsid w:val="00810D81"/>
    <w:rsid w:val="008113C4"/>
    <w:rsid w:val="00811583"/>
    <w:rsid w:val="00811AAC"/>
    <w:rsid w:val="00811E47"/>
    <w:rsid w:val="008127B1"/>
    <w:rsid w:val="00812A59"/>
    <w:rsid w:val="008138EB"/>
    <w:rsid w:val="00814618"/>
    <w:rsid w:val="00814CEC"/>
    <w:rsid w:val="00815EDB"/>
    <w:rsid w:val="00817602"/>
    <w:rsid w:val="00817769"/>
    <w:rsid w:val="008200CF"/>
    <w:rsid w:val="008200F0"/>
    <w:rsid w:val="008204DA"/>
    <w:rsid w:val="00820783"/>
    <w:rsid w:val="00821C98"/>
    <w:rsid w:val="00821E09"/>
    <w:rsid w:val="00822431"/>
    <w:rsid w:val="008227BA"/>
    <w:rsid w:val="0082345C"/>
    <w:rsid w:val="0082366B"/>
    <w:rsid w:val="0082452D"/>
    <w:rsid w:val="00824AC4"/>
    <w:rsid w:val="00824C1A"/>
    <w:rsid w:val="0082570F"/>
    <w:rsid w:val="00825FAB"/>
    <w:rsid w:val="0082672D"/>
    <w:rsid w:val="00826FC8"/>
    <w:rsid w:val="0082725F"/>
    <w:rsid w:val="00830B60"/>
    <w:rsid w:val="00831500"/>
    <w:rsid w:val="00832281"/>
    <w:rsid w:val="0083228A"/>
    <w:rsid w:val="008324D7"/>
    <w:rsid w:val="00832621"/>
    <w:rsid w:val="00832629"/>
    <w:rsid w:val="00833F1A"/>
    <w:rsid w:val="008345EF"/>
    <w:rsid w:val="00836A31"/>
    <w:rsid w:val="00836DF4"/>
    <w:rsid w:val="008370D8"/>
    <w:rsid w:val="0083792E"/>
    <w:rsid w:val="008405E2"/>
    <w:rsid w:val="008410AF"/>
    <w:rsid w:val="0084118A"/>
    <w:rsid w:val="00841725"/>
    <w:rsid w:val="008419F5"/>
    <w:rsid w:val="00842362"/>
    <w:rsid w:val="00842B21"/>
    <w:rsid w:val="00843068"/>
    <w:rsid w:val="00843894"/>
    <w:rsid w:val="00845478"/>
    <w:rsid w:val="00845BC5"/>
    <w:rsid w:val="0084606E"/>
    <w:rsid w:val="0084681E"/>
    <w:rsid w:val="00847296"/>
    <w:rsid w:val="0085099A"/>
    <w:rsid w:val="008509D7"/>
    <w:rsid w:val="0085135B"/>
    <w:rsid w:val="00851D29"/>
    <w:rsid w:val="00853B0C"/>
    <w:rsid w:val="008547E2"/>
    <w:rsid w:val="008550A5"/>
    <w:rsid w:val="00855447"/>
    <w:rsid w:val="008554B3"/>
    <w:rsid w:val="008563EB"/>
    <w:rsid w:val="00856D54"/>
    <w:rsid w:val="008577A6"/>
    <w:rsid w:val="00860663"/>
    <w:rsid w:val="00860670"/>
    <w:rsid w:val="0086069D"/>
    <w:rsid w:val="00860A88"/>
    <w:rsid w:val="00861128"/>
    <w:rsid w:val="008611C8"/>
    <w:rsid w:val="00861BF3"/>
    <w:rsid w:val="00862549"/>
    <w:rsid w:val="008628DA"/>
    <w:rsid w:val="00862D78"/>
    <w:rsid w:val="00863A61"/>
    <w:rsid w:val="00863AEA"/>
    <w:rsid w:val="00863E41"/>
    <w:rsid w:val="00863EBF"/>
    <w:rsid w:val="00864614"/>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DDF"/>
    <w:rsid w:val="00892E7E"/>
    <w:rsid w:val="00893EEA"/>
    <w:rsid w:val="00893FD6"/>
    <w:rsid w:val="0089461E"/>
    <w:rsid w:val="00894B21"/>
    <w:rsid w:val="00895BA8"/>
    <w:rsid w:val="00896379"/>
    <w:rsid w:val="00897695"/>
    <w:rsid w:val="00897AC6"/>
    <w:rsid w:val="008A0555"/>
    <w:rsid w:val="008A0F04"/>
    <w:rsid w:val="008A0FE3"/>
    <w:rsid w:val="008A17A4"/>
    <w:rsid w:val="008A22C0"/>
    <w:rsid w:val="008A27F2"/>
    <w:rsid w:val="008A3C67"/>
    <w:rsid w:val="008A433D"/>
    <w:rsid w:val="008A4D48"/>
    <w:rsid w:val="008A535B"/>
    <w:rsid w:val="008A5F06"/>
    <w:rsid w:val="008A649A"/>
    <w:rsid w:val="008A6693"/>
    <w:rsid w:val="008B04CF"/>
    <w:rsid w:val="008B17F1"/>
    <w:rsid w:val="008B1F16"/>
    <w:rsid w:val="008B2115"/>
    <w:rsid w:val="008B2ECD"/>
    <w:rsid w:val="008B3920"/>
    <w:rsid w:val="008B3AFE"/>
    <w:rsid w:val="008B3EB7"/>
    <w:rsid w:val="008B4488"/>
    <w:rsid w:val="008B4C9A"/>
    <w:rsid w:val="008B6681"/>
    <w:rsid w:val="008B66CB"/>
    <w:rsid w:val="008B6EE4"/>
    <w:rsid w:val="008B7338"/>
    <w:rsid w:val="008B7613"/>
    <w:rsid w:val="008B7AB9"/>
    <w:rsid w:val="008C0389"/>
    <w:rsid w:val="008C055E"/>
    <w:rsid w:val="008C0B78"/>
    <w:rsid w:val="008C38BB"/>
    <w:rsid w:val="008C3E83"/>
    <w:rsid w:val="008C4AE5"/>
    <w:rsid w:val="008C576F"/>
    <w:rsid w:val="008C5A96"/>
    <w:rsid w:val="008C5B48"/>
    <w:rsid w:val="008C65FC"/>
    <w:rsid w:val="008C69A0"/>
    <w:rsid w:val="008C6A0F"/>
    <w:rsid w:val="008C7807"/>
    <w:rsid w:val="008D0E2E"/>
    <w:rsid w:val="008D14C8"/>
    <w:rsid w:val="008D1A42"/>
    <w:rsid w:val="008D2408"/>
    <w:rsid w:val="008D292E"/>
    <w:rsid w:val="008D2F43"/>
    <w:rsid w:val="008D300E"/>
    <w:rsid w:val="008D3A2A"/>
    <w:rsid w:val="008D3BBC"/>
    <w:rsid w:val="008D400B"/>
    <w:rsid w:val="008D4497"/>
    <w:rsid w:val="008D4D1C"/>
    <w:rsid w:val="008D5712"/>
    <w:rsid w:val="008D5B82"/>
    <w:rsid w:val="008D62C7"/>
    <w:rsid w:val="008D6455"/>
    <w:rsid w:val="008D6A17"/>
    <w:rsid w:val="008D6BD4"/>
    <w:rsid w:val="008D7BBF"/>
    <w:rsid w:val="008E0156"/>
    <w:rsid w:val="008E01A1"/>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E6E12"/>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42C9"/>
    <w:rsid w:val="009044D0"/>
    <w:rsid w:val="00905692"/>
    <w:rsid w:val="00905DBF"/>
    <w:rsid w:val="0090613A"/>
    <w:rsid w:val="00906569"/>
    <w:rsid w:val="00907FFD"/>
    <w:rsid w:val="00910B99"/>
    <w:rsid w:val="00911B8D"/>
    <w:rsid w:val="00912B1D"/>
    <w:rsid w:val="009136E1"/>
    <w:rsid w:val="00914106"/>
    <w:rsid w:val="009144BC"/>
    <w:rsid w:val="00914722"/>
    <w:rsid w:val="009154C4"/>
    <w:rsid w:val="00915C0A"/>
    <w:rsid w:val="009164F7"/>
    <w:rsid w:val="009168A4"/>
    <w:rsid w:val="0091780C"/>
    <w:rsid w:val="00917EBA"/>
    <w:rsid w:val="00920A40"/>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244E"/>
    <w:rsid w:val="009334C2"/>
    <w:rsid w:val="009335FF"/>
    <w:rsid w:val="00933D4A"/>
    <w:rsid w:val="00934010"/>
    <w:rsid w:val="009340AA"/>
    <w:rsid w:val="009342BC"/>
    <w:rsid w:val="00934397"/>
    <w:rsid w:val="00934851"/>
    <w:rsid w:val="00934BBB"/>
    <w:rsid w:val="00934D04"/>
    <w:rsid w:val="0093770F"/>
    <w:rsid w:val="00940696"/>
    <w:rsid w:val="00940BEB"/>
    <w:rsid w:val="00941353"/>
    <w:rsid w:val="00941AA3"/>
    <w:rsid w:val="0094245F"/>
    <w:rsid w:val="00942FD5"/>
    <w:rsid w:val="0094390B"/>
    <w:rsid w:val="00944002"/>
    <w:rsid w:val="00944759"/>
    <w:rsid w:val="0094512F"/>
    <w:rsid w:val="009456F5"/>
    <w:rsid w:val="009459C7"/>
    <w:rsid w:val="00945A57"/>
    <w:rsid w:val="009464EC"/>
    <w:rsid w:val="0094661D"/>
    <w:rsid w:val="009468D9"/>
    <w:rsid w:val="00946A41"/>
    <w:rsid w:val="00947E0C"/>
    <w:rsid w:val="00952763"/>
    <w:rsid w:val="00952E85"/>
    <w:rsid w:val="00952FF5"/>
    <w:rsid w:val="00953A42"/>
    <w:rsid w:val="00953B1C"/>
    <w:rsid w:val="00953BC4"/>
    <w:rsid w:val="009546E2"/>
    <w:rsid w:val="00957078"/>
    <w:rsid w:val="00960AF6"/>
    <w:rsid w:val="0096121F"/>
    <w:rsid w:val="00961338"/>
    <w:rsid w:val="00961DA0"/>
    <w:rsid w:val="009626B2"/>
    <w:rsid w:val="00964016"/>
    <w:rsid w:val="0096443D"/>
    <w:rsid w:val="00964799"/>
    <w:rsid w:val="00965492"/>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B44"/>
    <w:rsid w:val="00983F18"/>
    <w:rsid w:val="009840E3"/>
    <w:rsid w:val="009841D6"/>
    <w:rsid w:val="009843F1"/>
    <w:rsid w:val="00985993"/>
    <w:rsid w:val="0098688C"/>
    <w:rsid w:val="00987322"/>
    <w:rsid w:val="00987C9E"/>
    <w:rsid w:val="009903AF"/>
    <w:rsid w:val="009906E7"/>
    <w:rsid w:val="00990EBB"/>
    <w:rsid w:val="0099100C"/>
    <w:rsid w:val="00991E35"/>
    <w:rsid w:val="0099306C"/>
    <w:rsid w:val="009930E0"/>
    <w:rsid w:val="0099317B"/>
    <w:rsid w:val="00993A20"/>
    <w:rsid w:val="00993CD9"/>
    <w:rsid w:val="00994012"/>
    <w:rsid w:val="00994888"/>
    <w:rsid w:val="00994C15"/>
    <w:rsid w:val="00994C62"/>
    <w:rsid w:val="00994CA1"/>
    <w:rsid w:val="00997C39"/>
    <w:rsid w:val="00997EE9"/>
    <w:rsid w:val="009A00A7"/>
    <w:rsid w:val="009A11C0"/>
    <w:rsid w:val="009A146B"/>
    <w:rsid w:val="009A24B4"/>
    <w:rsid w:val="009A383E"/>
    <w:rsid w:val="009A40EC"/>
    <w:rsid w:val="009A4195"/>
    <w:rsid w:val="009A452E"/>
    <w:rsid w:val="009A495D"/>
    <w:rsid w:val="009A4CD9"/>
    <w:rsid w:val="009A5146"/>
    <w:rsid w:val="009A5A5D"/>
    <w:rsid w:val="009A5D6B"/>
    <w:rsid w:val="009A62D4"/>
    <w:rsid w:val="009A7A97"/>
    <w:rsid w:val="009A7D35"/>
    <w:rsid w:val="009A7F4F"/>
    <w:rsid w:val="009B0127"/>
    <w:rsid w:val="009B11BF"/>
    <w:rsid w:val="009B1D7A"/>
    <w:rsid w:val="009B2825"/>
    <w:rsid w:val="009B2D7F"/>
    <w:rsid w:val="009B5086"/>
    <w:rsid w:val="009B5C9A"/>
    <w:rsid w:val="009B5E1A"/>
    <w:rsid w:val="009B5EA4"/>
    <w:rsid w:val="009B6682"/>
    <w:rsid w:val="009B7A40"/>
    <w:rsid w:val="009C02E0"/>
    <w:rsid w:val="009C0317"/>
    <w:rsid w:val="009C04E6"/>
    <w:rsid w:val="009C1733"/>
    <w:rsid w:val="009C34C8"/>
    <w:rsid w:val="009C36E4"/>
    <w:rsid w:val="009C453B"/>
    <w:rsid w:val="009C47F1"/>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200"/>
    <w:rsid w:val="009F5607"/>
    <w:rsid w:val="009F5CE2"/>
    <w:rsid w:val="009F73D7"/>
    <w:rsid w:val="009F7A38"/>
    <w:rsid w:val="009F7DAB"/>
    <w:rsid w:val="00A02484"/>
    <w:rsid w:val="00A029B1"/>
    <w:rsid w:val="00A02BB3"/>
    <w:rsid w:val="00A02C00"/>
    <w:rsid w:val="00A038DB"/>
    <w:rsid w:val="00A04733"/>
    <w:rsid w:val="00A05A39"/>
    <w:rsid w:val="00A06314"/>
    <w:rsid w:val="00A06B8E"/>
    <w:rsid w:val="00A1037D"/>
    <w:rsid w:val="00A12587"/>
    <w:rsid w:val="00A135BD"/>
    <w:rsid w:val="00A13763"/>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116"/>
    <w:rsid w:val="00A26448"/>
    <w:rsid w:val="00A26FE4"/>
    <w:rsid w:val="00A27C9F"/>
    <w:rsid w:val="00A27CA4"/>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1D89"/>
    <w:rsid w:val="00A42DC9"/>
    <w:rsid w:val="00A43229"/>
    <w:rsid w:val="00A4351F"/>
    <w:rsid w:val="00A437C9"/>
    <w:rsid w:val="00A444DD"/>
    <w:rsid w:val="00A44873"/>
    <w:rsid w:val="00A44F72"/>
    <w:rsid w:val="00A459AE"/>
    <w:rsid w:val="00A45E0B"/>
    <w:rsid w:val="00A45E1F"/>
    <w:rsid w:val="00A47214"/>
    <w:rsid w:val="00A47281"/>
    <w:rsid w:val="00A51269"/>
    <w:rsid w:val="00A51FBF"/>
    <w:rsid w:val="00A51FC8"/>
    <w:rsid w:val="00A52372"/>
    <w:rsid w:val="00A527CF"/>
    <w:rsid w:val="00A52FB2"/>
    <w:rsid w:val="00A53019"/>
    <w:rsid w:val="00A53FE6"/>
    <w:rsid w:val="00A54229"/>
    <w:rsid w:val="00A54456"/>
    <w:rsid w:val="00A546F7"/>
    <w:rsid w:val="00A54A30"/>
    <w:rsid w:val="00A54A92"/>
    <w:rsid w:val="00A55811"/>
    <w:rsid w:val="00A55990"/>
    <w:rsid w:val="00A55DA2"/>
    <w:rsid w:val="00A55E8C"/>
    <w:rsid w:val="00A564E9"/>
    <w:rsid w:val="00A56C3D"/>
    <w:rsid w:val="00A576C8"/>
    <w:rsid w:val="00A57877"/>
    <w:rsid w:val="00A57E53"/>
    <w:rsid w:val="00A61345"/>
    <w:rsid w:val="00A6379F"/>
    <w:rsid w:val="00A63D3A"/>
    <w:rsid w:val="00A65505"/>
    <w:rsid w:val="00A65549"/>
    <w:rsid w:val="00A662FC"/>
    <w:rsid w:val="00A66AC8"/>
    <w:rsid w:val="00A66BE3"/>
    <w:rsid w:val="00A67D2F"/>
    <w:rsid w:val="00A707E7"/>
    <w:rsid w:val="00A71FEF"/>
    <w:rsid w:val="00A72406"/>
    <w:rsid w:val="00A7328D"/>
    <w:rsid w:val="00A743FA"/>
    <w:rsid w:val="00A7482B"/>
    <w:rsid w:val="00A74A5C"/>
    <w:rsid w:val="00A75832"/>
    <w:rsid w:val="00A7727F"/>
    <w:rsid w:val="00A779DE"/>
    <w:rsid w:val="00A8107B"/>
    <w:rsid w:val="00A81263"/>
    <w:rsid w:val="00A81ACF"/>
    <w:rsid w:val="00A82ACC"/>
    <w:rsid w:val="00A82AF8"/>
    <w:rsid w:val="00A82C12"/>
    <w:rsid w:val="00A82CCD"/>
    <w:rsid w:val="00A83034"/>
    <w:rsid w:val="00A83F89"/>
    <w:rsid w:val="00A860B7"/>
    <w:rsid w:val="00A8756C"/>
    <w:rsid w:val="00A900C7"/>
    <w:rsid w:val="00A9033D"/>
    <w:rsid w:val="00A90452"/>
    <w:rsid w:val="00A9069C"/>
    <w:rsid w:val="00A913A8"/>
    <w:rsid w:val="00A9154F"/>
    <w:rsid w:val="00A9211A"/>
    <w:rsid w:val="00A925C1"/>
    <w:rsid w:val="00A936CA"/>
    <w:rsid w:val="00A9440B"/>
    <w:rsid w:val="00A94BE0"/>
    <w:rsid w:val="00A94D3B"/>
    <w:rsid w:val="00A95FA7"/>
    <w:rsid w:val="00A9653E"/>
    <w:rsid w:val="00A968FD"/>
    <w:rsid w:val="00A975BC"/>
    <w:rsid w:val="00AA003B"/>
    <w:rsid w:val="00AA0104"/>
    <w:rsid w:val="00AA0ADB"/>
    <w:rsid w:val="00AA10D5"/>
    <w:rsid w:val="00AA1A26"/>
    <w:rsid w:val="00AA1FD6"/>
    <w:rsid w:val="00AA2E86"/>
    <w:rsid w:val="00AA382A"/>
    <w:rsid w:val="00AA3931"/>
    <w:rsid w:val="00AA3D51"/>
    <w:rsid w:val="00AA427C"/>
    <w:rsid w:val="00AA4F5E"/>
    <w:rsid w:val="00AA50BF"/>
    <w:rsid w:val="00AA5921"/>
    <w:rsid w:val="00AA76B7"/>
    <w:rsid w:val="00AA7E0C"/>
    <w:rsid w:val="00AB0299"/>
    <w:rsid w:val="00AB0B74"/>
    <w:rsid w:val="00AB12EF"/>
    <w:rsid w:val="00AB199F"/>
    <w:rsid w:val="00AB19B9"/>
    <w:rsid w:val="00AB2EF4"/>
    <w:rsid w:val="00AB5677"/>
    <w:rsid w:val="00AB63B5"/>
    <w:rsid w:val="00AB63DD"/>
    <w:rsid w:val="00AB7395"/>
    <w:rsid w:val="00AB7AC3"/>
    <w:rsid w:val="00AC02C4"/>
    <w:rsid w:val="00AC096C"/>
    <w:rsid w:val="00AC14FF"/>
    <w:rsid w:val="00AC19C4"/>
    <w:rsid w:val="00AC2707"/>
    <w:rsid w:val="00AC28BE"/>
    <w:rsid w:val="00AC39E4"/>
    <w:rsid w:val="00AC44EB"/>
    <w:rsid w:val="00AC4AE5"/>
    <w:rsid w:val="00AC6320"/>
    <w:rsid w:val="00AC6880"/>
    <w:rsid w:val="00AC69A0"/>
    <w:rsid w:val="00AC6A8F"/>
    <w:rsid w:val="00AC6AA7"/>
    <w:rsid w:val="00AC75E2"/>
    <w:rsid w:val="00AC7A43"/>
    <w:rsid w:val="00AC7BA7"/>
    <w:rsid w:val="00AD0CB0"/>
    <w:rsid w:val="00AD1488"/>
    <w:rsid w:val="00AD1AF1"/>
    <w:rsid w:val="00AD22A2"/>
    <w:rsid w:val="00AD30B0"/>
    <w:rsid w:val="00AD3EA6"/>
    <w:rsid w:val="00AD4F56"/>
    <w:rsid w:val="00AD51DD"/>
    <w:rsid w:val="00AD5B88"/>
    <w:rsid w:val="00AD6D10"/>
    <w:rsid w:val="00AD6E52"/>
    <w:rsid w:val="00AD7A92"/>
    <w:rsid w:val="00AE08B3"/>
    <w:rsid w:val="00AE0932"/>
    <w:rsid w:val="00AE0C20"/>
    <w:rsid w:val="00AE1301"/>
    <w:rsid w:val="00AE13CA"/>
    <w:rsid w:val="00AE35E5"/>
    <w:rsid w:val="00AE37AC"/>
    <w:rsid w:val="00AE51D7"/>
    <w:rsid w:val="00AF0837"/>
    <w:rsid w:val="00AF0AEB"/>
    <w:rsid w:val="00AF15E0"/>
    <w:rsid w:val="00AF1926"/>
    <w:rsid w:val="00AF2242"/>
    <w:rsid w:val="00AF318A"/>
    <w:rsid w:val="00AF47DB"/>
    <w:rsid w:val="00AF4B09"/>
    <w:rsid w:val="00AF5588"/>
    <w:rsid w:val="00AF55BE"/>
    <w:rsid w:val="00AF5E36"/>
    <w:rsid w:val="00AF66FE"/>
    <w:rsid w:val="00AF78E2"/>
    <w:rsid w:val="00B0177A"/>
    <w:rsid w:val="00B042D3"/>
    <w:rsid w:val="00B054E3"/>
    <w:rsid w:val="00B05A3B"/>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E48"/>
    <w:rsid w:val="00B17827"/>
    <w:rsid w:val="00B201AE"/>
    <w:rsid w:val="00B22D6C"/>
    <w:rsid w:val="00B23EDC"/>
    <w:rsid w:val="00B2451A"/>
    <w:rsid w:val="00B25610"/>
    <w:rsid w:val="00B25CD4"/>
    <w:rsid w:val="00B26324"/>
    <w:rsid w:val="00B266FE"/>
    <w:rsid w:val="00B277D5"/>
    <w:rsid w:val="00B30B9F"/>
    <w:rsid w:val="00B30CA4"/>
    <w:rsid w:val="00B31820"/>
    <w:rsid w:val="00B31B74"/>
    <w:rsid w:val="00B32785"/>
    <w:rsid w:val="00B32D8B"/>
    <w:rsid w:val="00B33764"/>
    <w:rsid w:val="00B33C1F"/>
    <w:rsid w:val="00B33DAC"/>
    <w:rsid w:val="00B342FB"/>
    <w:rsid w:val="00B34541"/>
    <w:rsid w:val="00B345E7"/>
    <w:rsid w:val="00B34854"/>
    <w:rsid w:val="00B34B6F"/>
    <w:rsid w:val="00B34BED"/>
    <w:rsid w:val="00B35C85"/>
    <w:rsid w:val="00B364F5"/>
    <w:rsid w:val="00B3682F"/>
    <w:rsid w:val="00B36856"/>
    <w:rsid w:val="00B37181"/>
    <w:rsid w:val="00B379C5"/>
    <w:rsid w:val="00B4070F"/>
    <w:rsid w:val="00B40A07"/>
    <w:rsid w:val="00B40A4D"/>
    <w:rsid w:val="00B40C71"/>
    <w:rsid w:val="00B40F71"/>
    <w:rsid w:val="00B42B11"/>
    <w:rsid w:val="00B42DF4"/>
    <w:rsid w:val="00B434F0"/>
    <w:rsid w:val="00B43569"/>
    <w:rsid w:val="00B43E03"/>
    <w:rsid w:val="00B4404B"/>
    <w:rsid w:val="00B44C4A"/>
    <w:rsid w:val="00B4511F"/>
    <w:rsid w:val="00B45D3B"/>
    <w:rsid w:val="00B45DE1"/>
    <w:rsid w:val="00B45FE3"/>
    <w:rsid w:val="00B4621C"/>
    <w:rsid w:val="00B46A8A"/>
    <w:rsid w:val="00B47C5F"/>
    <w:rsid w:val="00B50083"/>
    <w:rsid w:val="00B50682"/>
    <w:rsid w:val="00B50EA1"/>
    <w:rsid w:val="00B55E53"/>
    <w:rsid w:val="00B57533"/>
    <w:rsid w:val="00B60204"/>
    <w:rsid w:val="00B6071E"/>
    <w:rsid w:val="00B60A5D"/>
    <w:rsid w:val="00B61515"/>
    <w:rsid w:val="00B6163C"/>
    <w:rsid w:val="00B6192A"/>
    <w:rsid w:val="00B62DD5"/>
    <w:rsid w:val="00B6323E"/>
    <w:rsid w:val="00B63912"/>
    <w:rsid w:val="00B64DD7"/>
    <w:rsid w:val="00B64F29"/>
    <w:rsid w:val="00B667F0"/>
    <w:rsid w:val="00B668F6"/>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9C7"/>
    <w:rsid w:val="00B94F57"/>
    <w:rsid w:val="00B96602"/>
    <w:rsid w:val="00B96831"/>
    <w:rsid w:val="00BA017D"/>
    <w:rsid w:val="00BA038A"/>
    <w:rsid w:val="00BA07D9"/>
    <w:rsid w:val="00BA094C"/>
    <w:rsid w:val="00BA0D39"/>
    <w:rsid w:val="00BA1498"/>
    <w:rsid w:val="00BA2447"/>
    <w:rsid w:val="00BA264F"/>
    <w:rsid w:val="00BA2F1B"/>
    <w:rsid w:val="00BA3741"/>
    <w:rsid w:val="00BA3A58"/>
    <w:rsid w:val="00BA3DE5"/>
    <w:rsid w:val="00BA43AB"/>
    <w:rsid w:val="00BA5105"/>
    <w:rsid w:val="00BA5262"/>
    <w:rsid w:val="00BA5AAB"/>
    <w:rsid w:val="00BA6453"/>
    <w:rsid w:val="00BA743E"/>
    <w:rsid w:val="00BB0211"/>
    <w:rsid w:val="00BB064E"/>
    <w:rsid w:val="00BB0D61"/>
    <w:rsid w:val="00BB227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046"/>
    <w:rsid w:val="00BC4153"/>
    <w:rsid w:val="00BC4601"/>
    <w:rsid w:val="00BC51C3"/>
    <w:rsid w:val="00BC52D5"/>
    <w:rsid w:val="00BC5AB8"/>
    <w:rsid w:val="00BC620D"/>
    <w:rsid w:val="00BC69DC"/>
    <w:rsid w:val="00BC7701"/>
    <w:rsid w:val="00BD29E1"/>
    <w:rsid w:val="00BD2BF4"/>
    <w:rsid w:val="00BD2C6F"/>
    <w:rsid w:val="00BD2D93"/>
    <w:rsid w:val="00BD31D7"/>
    <w:rsid w:val="00BD4044"/>
    <w:rsid w:val="00BD4537"/>
    <w:rsid w:val="00BD4F35"/>
    <w:rsid w:val="00BD60C5"/>
    <w:rsid w:val="00BD7490"/>
    <w:rsid w:val="00BD756E"/>
    <w:rsid w:val="00BD7D73"/>
    <w:rsid w:val="00BE03F2"/>
    <w:rsid w:val="00BE06C7"/>
    <w:rsid w:val="00BE0BE5"/>
    <w:rsid w:val="00BE0FA0"/>
    <w:rsid w:val="00BE1B7D"/>
    <w:rsid w:val="00BE2032"/>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848"/>
    <w:rsid w:val="00BF3D7B"/>
    <w:rsid w:val="00BF4176"/>
    <w:rsid w:val="00BF465C"/>
    <w:rsid w:val="00BF4A30"/>
    <w:rsid w:val="00BF693E"/>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A4D"/>
    <w:rsid w:val="00C11C65"/>
    <w:rsid w:val="00C14FA8"/>
    <w:rsid w:val="00C15020"/>
    <w:rsid w:val="00C15525"/>
    <w:rsid w:val="00C160C3"/>
    <w:rsid w:val="00C1618E"/>
    <w:rsid w:val="00C16509"/>
    <w:rsid w:val="00C17AA6"/>
    <w:rsid w:val="00C216ED"/>
    <w:rsid w:val="00C22658"/>
    <w:rsid w:val="00C22EAF"/>
    <w:rsid w:val="00C23768"/>
    <w:rsid w:val="00C238BC"/>
    <w:rsid w:val="00C23A1E"/>
    <w:rsid w:val="00C23DDC"/>
    <w:rsid w:val="00C2428C"/>
    <w:rsid w:val="00C2480D"/>
    <w:rsid w:val="00C24FB5"/>
    <w:rsid w:val="00C2518F"/>
    <w:rsid w:val="00C255D4"/>
    <w:rsid w:val="00C25E26"/>
    <w:rsid w:val="00C26520"/>
    <w:rsid w:val="00C26E04"/>
    <w:rsid w:val="00C27939"/>
    <w:rsid w:val="00C27E48"/>
    <w:rsid w:val="00C30212"/>
    <w:rsid w:val="00C30255"/>
    <w:rsid w:val="00C3128C"/>
    <w:rsid w:val="00C317AC"/>
    <w:rsid w:val="00C32073"/>
    <w:rsid w:val="00C3271C"/>
    <w:rsid w:val="00C32C64"/>
    <w:rsid w:val="00C32D0E"/>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8CC"/>
    <w:rsid w:val="00C430B0"/>
    <w:rsid w:val="00C43540"/>
    <w:rsid w:val="00C438DF"/>
    <w:rsid w:val="00C44313"/>
    <w:rsid w:val="00C44626"/>
    <w:rsid w:val="00C44E48"/>
    <w:rsid w:val="00C454F4"/>
    <w:rsid w:val="00C457C8"/>
    <w:rsid w:val="00C4607B"/>
    <w:rsid w:val="00C46391"/>
    <w:rsid w:val="00C466D6"/>
    <w:rsid w:val="00C46E00"/>
    <w:rsid w:val="00C4788A"/>
    <w:rsid w:val="00C47EC7"/>
    <w:rsid w:val="00C51859"/>
    <w:rsid w:val="00C5187D"/>
    <w:rsid w:val="00C5229C"/>
    <w:rsid w:val="00C52733"/>
    <w:rsid w:val="00C52D74"/>
    <w:rsid w:val="00C52F95"/>
    <w:rsid w:val="00C53954"/>
    <w:rsid w:val="00C53DD4"/>
    <w:rsid w:val="00C54063"/>
    <w:rsid w:val="00C54CE6"/>
    <w:rsid w:val="00C5621A"/>
    <w:rsid w:val="00C562F1"/>
    <w:rsid w:val="00C564C3"/>
    <w:rsid w:val="00C569F7"/>
    <w:rsid w:val="00C56A87"/>
    <w:rsid w:val="00C56E5D"/>
    <w:rsid w:val="00C57ACA"/>
    <w:rsid w:val="00C57FD2"/>
    <w:rsid w:val="00C602AE"/>
    <w:rsid w:val="00C605F1"/>
    <w:rsid w:val="00C60C6B"/>
    <w:rsid w:val="00C60F34"/>
    <w:rsid w:val="00C618BE"/>
    <w:rsid w:val="00C61DF2"/>
    <w:rsid w:val="00C634F7"/>
    <w:rsid w:val="00C63568"/>
    <w:rsid w:val="00C64860"/>
    <w:rsid w:val="00C657B5"/>
    <w:rsid w:val="00C65F5D"/>
    <w:rsid w:val="00C6755D"/>
    <w:rsid w:val="00C67C2F"/>
    <w:rsid w:val="00C67CF9"/>
    <w:rsid w:val="00C67D9C"/>
    <w:rsid w:val="00C70591"/>
    <w:rsid w:val="00C714DB"/>
    <w:rsid w:val="00C71569"/>
    <w:rsid w:val="00C71C8F"/>
    <w:rsid w:val="00C71DD0"/>
    <w:rsid w:val="00C722D2"/>
    <w:rsid w:val="00C7314B"/>
    <w:rsid w:val="00C73815"/>
    <w:rsid w:val="00C740ED"/>
    <w:rsid w:val="00C762C7"/>
    <w:rsid w:val="00C76D38"/>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31"/>
    <w:rsid w:val="00CA285B"/>
    <w:rsid w:val="00CA4D20"/>
    <w:rsid w:val="00CA5721"/>
    <w:rsid w:val="00CA5E64"/>
    <w:rsid w:val="00CA620B"/>
    <w:rsid w:val="00CA6CF9"/>
    <w:rsid w:val="00CA6D73"/>
    <w:rsid w:val="00CA73A9"/>
    <w:rsid w:val="00CA757B"/>
    <w:rsid w:val="00CB004C"/>
    <w:rsid w:val="00CB0323"/>
    <w:rsid w:val="00CB0604"/>
    <w:rsid w:val="00CB1F34"/>
    <w:rsid w:val="00CB3041"/>
    <w:rsid w:val="00CB32FE"/>
    <w:rsid w:val="00CB425F"/>
    <w:rsid w:val="00CB4E40"/>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6B0"/>
    <w:rsid w:val="00CC080E"/>
    <w:rsid w:val="00CC0A91"/>
    <w:rsid w:val="00CC0FD7"/>
    <w:rsid w:val="00CC18C4"/>
    <w:rsid w:val="00CC2411"/>
    <w:rsid w:val="00CC3578"/>
    <w:rsid w:val="00CC3929"/>
    <w:rsid w:val="00CC3B01"/>
    <w:rsid w:val="00CC3DEC"/>
    <w:rsid w:val="00CC4473"/>
    <w:rsid w:val="00CC53DB"/>
    <w:rsid w:val="00CC5B4F"/>
    <w:rsid w:val="00CC70BD"/>
    <w:rsid w:val="00CC72ED"/>
    <w:rsid w:val="00CC7374"/>
    <w:rsid w:val="00CC7A1A"/>
    <w:rsid w:val="00CC7DE3"/>
    <w:rsid w:val="00CC7E60"/>
    <w:rsid w:val="00CD015D"/>
    <w:rsid w:val="00CD26F8"/>
    <w:rsid w:val="00CD295A"/>
    <w:rsid w:val="00CD2A81"/>
    <w:rsid w:val="00CD2EF3"/>
    <w:rsid w:val="00CD3725"/>
    <w:rsid w:val="00CD402B"/>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BED"/>
    <w:rsid w:val="00D00C29"/>
    <w:rsid w:val="00D00C3B"/>
    <w:rsid w:val="00D01939"/>
    <w:rsid w:val="00D01B40"/>
    <w:rsid w:val="00D0273D"/>
    <w:rsid w:val="00D027A1"/>
    <w:rsid w:val="00D0336D"/>
    <w:rsid w:val="00D05542"/>
    <w:rsid w:val="00D05C2A"/>
    <w:rsid w:val="00D078F5"/>
    <w:rsid w:val="00D07A42"/>
    <w:rsid w:val="00D07D13"/>
    <w:rsid w:val="00D07F11"/>
    <w:rsid w:val="00D1086F"/>
    <w:rsid w:val="00D11117"/>
    <w:rsid w:val="00D11B6E"/>
    <w:rsid w:val="00D127DE"/>
    <w:rsid w:val="00D13519"/>
    <w:rsid w:val="00D135DA"/>
    <w:rsid w:val="00D13B07"/>
    <w:rsid w:val="00D13C00"/>
    <w:rsid w:val="00D13C52"/>
    <w:rsid w:val="00D13D2B"/>
    <w:rsid w:val="00D13DE9"/>
    <w:rsid w:val="00D14639"/>
    <w:rsid w:val="00D1476E"/>
    <w:rsid w:val="00D15BCB"/>
    <w:rsid w:val="00D16519"/>
    <w:rsid w:val="00D167EA"/>
    <w:rsid w:val="00D1699D"/>
    <w:rsid w:val="00D20496"/>
    <w:rsid w:val="00D21166"/>
    <w:rsid w:val="00D213D8"/>
    <w:rsid w:val="00D219DE"/>
    <w:rsid w:val="00D2219A"/>
    <w:rsid w:val="00D22B56"/>
    <w:rsid w:val="00D235DC"/>
    <w:rsid w:val="00D23B21"/>
    <w:rsid w:val="00D24D8E"/>
    <w:rsid w:val="00D25CB2"/>
    <w:rsid w:val="00D260D7"/>
    <w:rsid w:val="00D26BD7"/>
    <w:rsid w:val="00D26F2F"/>
    <w:rsid w:val="00D27948"/>
    <w:rsid w:val="00D3022E"/>
    <w:rsid w:val="00D30854"/>
    <w:rsid w:val="00D3152D"/>
    <w:rsid w:val="00D31A3D"/>
    <w:rsid w:val="00D31DA2"/>
    <w:rsid w:val="00D338CE"/>
    <w:rsid w:val="00D33EAD"/>
    <w:rsid w:val="00D34043"/>
    <w:rsid w:val="00D34738"/>
    <w:rsid w:val="00D348CB"/>
    <w:rsid w:val="00D34A92"/>
    <w:rsid w:val="00D34C44"/>
    <w:rsid w:val="00D34DC5"/>
    <w:rsid w:val="00D35290"/>
    <w:rsid w:val="00D35F48"/>
    <w:rsid w:val="00D37696"/>
    <w:rsid w:val="00D37733"/>
    <w:rsid w:val="00D40DE6"/>
    <w:rsid w:val="00D40E06"/>
    <w:rsid w:val="00D41504"/>
    <w:rsid w:val="00D41748"/>
    <w:rsid w:val="00D41E2D"/>
    <w:rsid w:val="00D42B69"/>
    <w:rsid w:val="00D43019"/>
    <w:rsid w:val="00D437A2"/>
    <w:rsid w:val="00D43A17"/>
    <w:rsid w:val="00D43A69"/>
    <w:rsid w:val="00D44352"/>
    <w:rsid w:val="00D4483A"/>
    <w:rsid w:val="00D449E0"/>
    <w:rsid w:val="00D44C01"/>
    <w:rsid w:val="00D47A93"/>
    <w:rsid w:val="00D51586"/>
    <w:rsid w:val="00D51E2A"/>
    <w:rsid w:val="00D5279A"/>
    <w:rsid w:val="00D53243"/>
    <w:rsid w:val="00D53497"/>
    <w:rsid w:val="00D535C0"/>
    <w:rsid w:val="00D53A70"/>
    <w:rsid w:val="00D53AB7"/>
    <w:rsid w:val="00D54AC1"/>
    <w:rsid w:val="00D54D84"/>
    <w:rsid w:val="00D54DF0"/>
    <w:rsid w:val="00D54F84"/>
    <w:rsid w:val="00D555FF"/>
    <w:rsid w:val="00D57463"/>
    <w:rsid w:val="00D57C52"/>
    <w:rsid w:val="00D57E5E"/>
    <w:rsid w:val="00D57F0D"/>
    <w:rsid w:val="00D600DB"/>
    <w:rsid w:val="00D6135E"/>
    <w:rsid w:val="00D619A0"/>
    <w:rsid w:val="00D63E92"/>
    <w:rsid w:val="00D63F68"/>
    <w:rsid w:val="00D646FC"/>
    <w:rsid w:val="00D647BB"/>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4BA"/>
    <w:rsid w:val="00D83FDC"/>
    <w:rsid w:val="00D840DC"/>
    <w:rsid w:val="00D84A63"/>
    <w:rsid w:val="00D84E87"/>
    <w:rsid w:val="00D8559B"/>
    <w:rsid w:val="00D92B0D"/>
    <w:rsid w:val="00D92D03"/>
    <w:rsid w:val="00D932D8"/>
    <w:rsid w:val="00D93456"/>
    <w:rsid w:val="00D9395F"/>
    <w:rsid w:val="00D93D87"/>
    <w:rsid w:val="00D9466E"/>
    <w:rsid w:val="00D949A6"/>
    <w:rsid w:val="00D94C8E"/>
    <w:rsid w:val="00D94FA4"/>
    <w:rsid w:val="00D95825"/>
    <w:rsid w:val="00D96AC2"/>
    <w:rsid w:val="00D96D0A"/>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6760"/>
    <w:rsid w:val="00DC71A1"/>
    <w:rsid w:val="00DC730E"/>
    <w:rsid w:val="00DC7619"/>
    <w:rsid w:val="00DC7BA7"/>
    <w:rsid w:val="00DC7F46"/>
    <w:rsid w:val="00DD18C1"/>
    <w:rsid w:val="00DD1B32"/>
    <w:rsid w:val="00DD1C5E"/>
    <w:rsid w:val="00DD239B"/>
    <w:rsid w:val="00DD260A"/>
    <w:rsid w:val="00DD2E23"/>
    <w:rsid w:val="00DD2E45"/>
    <w:rsid w:val="00DD3F16"/>
    <w:rsid w:val="00DD3FF2"/>
    <w:rsid w:val="00DD402F"/>
    <w:rsid w:val="00DD4A5B"/>
    <w:rsid w:val="00DD556C"/>
    <w:rsid w:val="00DD64B6"/>
    <w:rsid w:val="00DD6502"/>
    <w:rsid w:val="00DD65CC"/>
    <w:rsid w:val="00DD6B09"/>
    <w:rsid w:val="00DE1392"/>
    <w:rsid w:val="00DE1DCE"/>
    <w:rsid w:val="00DE25E3"/>
    <w:rsid w:val="00DE39DF"/>
    <w:rsid w:val="00DE4228"/>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4F"/>
    <w:rsid w:val="00E05558"/>
    <w:rsid w:val="00E058C9"/>
    <w:rsid w:val="00E06421"/>
    <w:rsid w:val="00E06570"/>
    <w:rsid w:val="00E06A24"/>
    <w:rsid w:val="00E070D6"/>
    <w:rsid w:val="00E10219"/>
    <w:rsid w:val="00E11032"/>
    <w:rsid w:val="00E11C8C"/>
    <w:rsid w:val="00E12CBB"/>
    <w:rsid w:val="00E14353"/>
    <w:rsid w:val="00E1472A"/>
    <w:rsid w:val="00E14BDD"/>
    <w:rsid w:val="00E151C8"/>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1AE2"/>
    <w:rsid w:val="00E421A8"/>
    <w:rsid w:val="00E44DB8"/>
    <w:rsid w:val="00E4503E"/>
    <w:rsid w:val="00E45846"/>
    <w:rsid w:val="00E45C07"/>
    <w:rsid w:val="00E4725E"/>
    <w:rsid w:val="00E50128"/>
    <w:rsid w:val="00E50A3A"/>
    <w:rsid w:val="00E50CC6"/>
    <w:rsid w:val="00E554E6"/>
    <w:rsid w:val="00E561D4"/>
    <w:rsid w:val="00E56D95"/>
    <w:rsid w:val="00E577AD"/>
    <w:rsid w:val="00E60A17"/>
    <w:rsid w:val="00E60C0A"/>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1CE4"/>
    <w:rsid w:val="00E721CB"/>
    <w:rsid w:val="00E727FC"/>
    <w:rsid w:val="00E731B8"/>
    <w:rsid w:val="00E7508D"/>
    <w:rsid w:val="00E75E3D"/>
    <w:rsid w:val="00E75E95"/>
    <w:rsid w:val="00E7639A"/>
    <w:rsid w:val="00E765C3"/>
    <w:rsid w:val="00E7664A"/>
    <w:rsid w:val="00E77F2D"/>
    <w:rsid w:val="00E80D91"/>
    <w:rsid w:val="00E82319"/>
    <w:rsid w:val="00E82633"/>
    <w:rsid w:val="00E82E45"/>
    <w:rsid w:val="00E83D28"/>
    <w:rsid w:val="00E83F0C"/>
    <w:rsid w:val="00E83F17"/>
    <w:rsid w:val="00E842A7"/>
    <w:rsid w:val="00E85445"/>
    <w:rsid w:val="00E85E91"/>
    <w:rsid w:val="00E8636B"/>
    <w:rsid w:val="00E878FB"/>
    <w:rsid w:val="00E902AD"/>
    <w:rsid w:val="00E90519"/>
    <w:rsid w:val="00E90901"/>
    <w:rsid w:val="00E92AA1"/>
    <w:rsid w:val="00E94654"/>
    <w:rsid w:val="00E95802"/>
    <w:rsid w:val="00E964B0"/>
    <w:rsid w:val="00E9788D"/>
    <w:rsid w:val="00E97CB7"/>
    <w:rsid w:val="00EA02C3"/>
    <w:rsid w:val="00EA02CC"/>
    <w:rsid w:val="00EA0505"/>
    <w:rsid w:val="00EA070A"/>
    <w:rsid w:val="00EA0878"/>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1BB2"/>
    <w:rsid w:val="00EC2A2D"/>
    <w:rsid w:val="00EC328A"/>
    <w:rsid w:val="00EC3975"/>
    <w:rsid w:val="00EC4631"/>
    <w:rsid w:val="00EC4EE3"/>
    <w:rsid w:val="00EC529A"/>
    <w:rsid w:val="00EC59FF"/>
    <w:rsid w:val="00EC6692"/>
    <w:rsid w:val="00EC727E"/>
    <w:rsid w:val="00EC76B9"/>
    <w:rsid w:val="00EC7789"/>
    <w:rsid w:val="00ED0CF8"/>
    <w:rsid w:val="00ED0D3C"/>
    <w:rsid w:val="00ED1987"/>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5AB4"/>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EF7F6E"/>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3D5"/>
    <w:rsid w:val="00F147C0"/>
    <w:rsid w:val="00F14C78"/>
    <w:rsid w:val="00F1516C"/>
    <w:rsid w:val="00F159F9"/>
    <w:rsid w:val="00F15B96"/>
    <w:rsid w:val="00F15E98"/>
    <w:rsid w:val="00F16485"/>
    <w:rsid w:val="00F1719E"/>
    <w:rsid w:val="00F1719F"/>
    <w:rsid w:val="00F17DD1"/>
    <w:rsid w:val="00F20FDD"/>
    <w:rsid w:val="00F215C4"/>
    <w:rsid w:val="00F22355"/>
    <w:rsid w:val="00F230AA"/>
    <w:rsid w:val="00F23115"/>
    <w:rsid w:val="00F23905"/>
    <w:rsid w:val="00F24118"/>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1E92"/>
    <w:rsid w:val="00F42C64"/>
    <w:rsid w:val="00F4393A"/>
    <w:rsid w:val="00F440CE"/>
    <w:rsid w:val="00F44935"/>
    <w:rsid w:val="00F44AE4"/>
    <w:rsid w:val="00F45123"/>
    <w:rsid w:val="00F4528D"/>
    <w:rsid w:val="00F459AB"/>
    <w:rsid w:val="00F45B8C"/>
    <w:rsid w:val="00F45BE5"/>
    <w:rsid w:val="00F461D0"/>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57BF5"/>
    <w:rsid w:val="00F6067B"/>
    <w:rsid w:val="00F60EF4"/>
    <w:rsid w:val="00F6110D"/>
    <w:rsid w:val="00F61AB3"/>
    <w:rsid w:val="00F639A2"/>
    <w:rsid w:val="00F63D13"/>
    <w:rsid w:val="00F64F28"/>
    <w:rsid w:val="00F65F80"/>
    <w:rsid w:val="00F71F6C"/>
    <w:rsid w:val="00F72435"/>
    <w:rsid w:val="00F73036"/>
    <w:rsid w:val="00F73BBE"/>
    <w:rsid w:val="00F74C46"/>
    <w:rsid w:val="00F75274"/>
    <w:rsid w:val="00F76221"/>
    <w:rsid w:val="00F764F6"/>
    <w:rsid w:val="00F76B97"/>
    <w:rsid w:val="00F76E91"/>
    <w:rsid w:val="00F770AB"/>
    <w:rsid w:val="00F77706"/>
    <w:rsid w:val="00F77BD7"/>
    <w:rsid w:val="00F77F8D"/>
    <w:rsid w:val="00F801EE"/>
    <w:rsid w:val="00F80EB1"/>
    <w:rsid w:val="00F81248"/>
    <w:rsid w:val="00F82308"/>
    <w:rsid w:val="00F828B4"/>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08F8"/>
    <w:rsid w:val="00FA0BCE"/>
    <w:rsid w:val="00FA1AA9"/>
    <w:rsid w:val="00FA1D3D"/>
    <w:rsid w:val="00FA2053"/>
    <w:rsid w:val="00FA4094"/>
    <w:rsid w:val="00FA4867"/>
    <w:rsid w:val="00FA4A81"/>
    <w:rsid w:val="00FA4D2A"/>
    <w:rsid w:val="00FA4E06"/>
    <w:rsid w:val="00FA4FBC"/>
    <w:rsid w:val="00FA5B7E"/>
    <w:rsid w:val="00FA6C5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2CCD"/>
    <w:rsid w:val="00FC301C"/>
    <w:rsid w:val="00FC3C31"/>
    <w:rsid w:val="00FC4E41"/>
    <w:rsid w:val="00FC51A7"/>
    <w:rsid w:val="00FC6251"/>
    <w:rsid w:val="00FC66A5"/>
    <w:rsid w:val="00FC7291"/>
    <w:rsid w:val="00FC7EAB"/>
    <w:rsid w:val="00FD0348"/>
    <w:rsid w:val="00FD06A9"/>
    <w:rsid w:val="00FD1720"/>
    <w:rsid w:val="00FD1ED9"/>
    <w:rsid w:val="00FD1F0B"/>
    <w:rsid w:val="00FD28F8"/>
    <w:rsid w:val="00FD2D2C"/>
    <w:rsid w:val="00FD34CD"/>
    <w:rsid w:val="00FD61BB"/>
    <w:rsid w:val="00FD67E9"/>
    <w:rsid w:val="00FD6940"/>
    <w:rsid w:val="00FE141D"/>
    <w:rsid w:val="00FE1C60"/>
    <w:rsid w:val="00FE21FE"/>
    <w:rsid w:val="00FE361B"/>
    <w:rsid w:val="00FE5234"/>
    <w:rsid w:val="00FE6E02"/>
    <w:rsid w:val="00FE7003"/>
    <w:rsid w:val="00FE7F8A"/>
    <w:rsid w:val="00FF0342"/>
    <w:rsid w:val="00FF1286"/>
    <w:rsid w:val="00FF1AFC"/>
    <w:rsid w:val="00FF1EB9"/>
    <w:rsid w:val="00FF2221"/>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uiPriority w:val="99"/>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 w:type="paragraph" w:customStyle="1" w:styleId="IEEEStdsTableColumnHead">
    <w:name w:val="IEEEStds Table Column Head"/>
    <w:basedOn w:val="Normal"/>
    <w:rsid w:val="00046775"/>
    <w:pPr>
      <w:keepNext/>
      <w:keepLines/>
      <w:jc w:val="center"/>
    </w:pPr>
    <w:rPr>
      <w:rFonts w:eastAsia="MS Mincho"/>
      <w:b/>
      <w:sz w:val="18"/>
      <w:lang w:val="en-US" w:eastAsia="ja-JP"/>
    </w:rPr>
  </w:style>
  <w:style w:type="character" w:styleId="UnresolvedMention">
    <w:name w:val="Unresolved Mention"/>
    <w:basedOn w:val="DefaultParagraphFont"/>
    <w:uiPriority w:val="99"/>
    <w:semiHidden/>
    <w:unhideWhenUsed/>
    <w:rsid w:val="00FA4094"/>
    <w:rPr>
      <w:color w:val="605E5C"/>
      <w:shd w:val="clear" w:color="auto" w:fill="E1DFDD"/>
    </w:rPr>
  </w:style>
  <w:style w:type="paragraph" w:customStyle="1" w:styleId="IEEEStdsTableData-Center">
    <w:name w:val="IEEEStds Table Data - Center"/>
    <w:basedOn w:val="IEEEStdsParagraph"/>
    <w:rsid w:val="00A27CA4"/>
    <w:pPr>
      <w:keepNext/>
      <w:keepLines/>
      <w:spacing w:after="0"/>
      <w:jc w:val="center"/>
    </w:pPr>
    <w:rPr>
      <w:sz w:val="18"/>
    </w:rPr>
  </w:style>
  <w:style w:type="character" w:customStyle="1" w:styleId="DeltaViewMoveDestination">
    <w:name w:val="DeltaView Move Destination"/>
    <w:uiPriority w:val="99"/>
    <w:rsid w:val="00914722"/>
    <w:rPr>
      <w:color w:val="00C000"/>
      <w:u w:val="double"/>
    </w:rPr>
  </w:style>
  <w:style w:type="paragraph" w:customStyle="1" w:styleId="IEEEStdsParaMemEmeritus">
    <w:name w:val="IEEEStds ParaMemEmeritus"/>
    <w:basedOn w:val="IEEEStdsParagraph"/>
    <w:rsid w:val="00A9069C"/>
    <w:pPr>
      <w:spacing w:before="240" w:after="0"/>
      <w:ind w:left="533"/>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5423305">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58889940">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232909">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03892468">
      <w:bodyDiv w:val="1"/>
      <w:marLeft w:val="0"/>
      <w:marRight w:val="0"/>
      <w:marTop w:val="0"/>
      <w:marBottom w:val="0"/>
      <w:divBdr>
        <w:top w:val="none" w:sz="0" w:space="0" w:color="auto"/>
        <w:left w:val="none" w:sz="0" w:space="0" w:color="auto"/>
        <w:bottom w:val="none" w:sz="0" w:space="0" w:color="auto"/>
        <w:right w:val="none" w:sz="0" w:space="0" w:color="auto"/>
      </w:divBdr>
    </w:div>
    <w:div w:id="30651679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69187827">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1345152">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3753055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6583164">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68098151">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4324187">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05799592">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5957876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48720230">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5517574">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258481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65390928">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712595">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53125218">
      <w:bodyDiv w:val="1"/>
      <w:marLeft w:val="0"/>
      <w:marRight w:val="0"/>
      <w:marTop w:val="0"/>
      <w:marBottom w:val="0"/>
      <w:divBdr>
        <w:top w:val="none" w:sz="0" w:space="0" w:color="auto"/>
        <w:left w:val="none" w:sz="0" w:space="0" w:color="auto"/>
        <w:bottom w:val="none" w:sz="0" w:space="0" w:color="auto"/>
        <w:right w:val="none" w:sz="0" w:space="0" w:color="auto"/>
      </w:divBdr>
    </w:div>
    <w:div w:id="1262183242">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29869165">
      <w:bodyDiv w:val="1"/>
      <w:marLeft w:val="0"/>
      <w:marRight w:val="0"/>
      <w:marTop w:val="0"/>
      <w:marBottom w:val="0"/>
      <w:divBdr>
        <w:top w:val="none" w:sz="0" w:space="0" w:color="auto"/>
        <w:left w:val="none" w:sz="0" w:space="0" w:color="auto"/>
        <w:bottom w:val="none" w:sz="0" w:space="0" w:color="auto"/>
        <w:right w:val="none" w:sz="0" w:space="0" w:color="auto"/>
      </w:divBdr>
    </w:div>
    <w:div w:id="133872788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69842002">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3450747">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34983200">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638780">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590776533">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84940477">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0900954">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38754515">
      <w:bodyDiv w:val="1"/>
      <w:marLeft w:val="0"/>
      <w:marRight w:val="0"/>
      <w:marTop w:val="0"/>
      <w:marBottom w:val="0"/>
      <w:divBdr>
        <w:top w:val="none" w:sz="0" w:space="0" w:color="auto"/>
        <w:left w:val="none" w:sz="0" w:space="0" w:color="auto"/>
        <w:bottom w:val="none" w:sz="0" w:space="0" w:color="auto"/>
        <w:right w:val="none" w:sz="0" w:space="0" w:color="auto"/>
      </w:divBdr>
    </w:div>
    <w:div w:id="1961640215">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22583048">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2291391">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2289141">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 w:id="213289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841-05-00az-comment-resolution-sa1-he-ltf-repetitions.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1B46-75C4-496E-9BAD-D8114C4B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2823</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2022-03-10T17:16:00Z</dcterms:created>
  <dcterms:modified xsi:type="dcterms:W3CDTF">2022-03-10T18:20:00Z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