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C984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3"/>
        <w:gridCol w:w="2813"/>
        <w:gridCol w:w="1154"/>
        <w:gridCol w:w="2210"/>
      </w:tblGrid>
      <w:tr w:rsidR="00CA09B2" w14:paraId="74EEF3CC" w14:textId="77777777" w:rsidTr="00791CD3">
        <w:trPr>
          <w:trHeight w:val="485"/>
          <w:jc w:val="center"/>
        </w:trPr>
        <w:tc>
          <w:tcPr>
            <w:tcW w:w="9576" w:type="dxa"/>
            <w:gridSpan w:val="5"/>
            <w:vAlign w:val="center"/>
          </w:tcPr>
          <w:p w14:paraId="2169DA78" w14:textId="32E3D2CB" w:rsidR="00CA09B2" w:rsidRDefault="00CA504A">
            <w:pPr>
              <w:pStyle w:val="T2"/>
            </w:pPr>
            <w:r>
              <w:t>Combined Proposal</w:t>
            </w:r>
          </w:p>
        </w:tc>
      </w:tr>
      <w:tr w:rsidR="00CA09B2" w14:paraId="78BEF6AB" w14:textId="77777777" w:rsidTr="00791CD3">
        <w:trPr>
          <w:trHeight w:val="359"/>
          <w:jc w:val="center"/>
        </w:trPr>
        <w:tc>
          <w:tcPr>
            <w:tcW w:w="9576" w:type="dxa"/>
            <w:gridSpan w:val="5"/>
            <w:vAlign w:val="center"/>
          </w:tcPr>
          <w:p w14:paraId="0E0BE0E2" w14:textId="5F5A3F1B" w:rsidR="00CA09B2" w:rsidRDefault="00CA09B2">
            <w:pPr>
              <w:pStyle w:val="T2"/>
              <w:ind w:left="0"/>
              <w:rPr>
                <w:sz w:val="20"/>
              </w:rPr>
            </w:pPr>
            <w:r>
              <w:rPr>
                <w:sz w:val="20"/>
              </w:rPr>
              <w:t>Date:</w:t>
            </w:r>
            <w:r>
              <w:rPr>
                <w:b w:val="0"/>
                <w:sz w:val="20"/>
              </w:rPr>
              <w:t xml:space="preserve">  </w:t>
            </w:r>
            <w:r w:rsidR="00791CD3">
              <w:rPr>
                <w:b w:val="0"/>
                <w:sz w:val="20"/>
              </w:rPr>
              <w:t>2022</w:t>
            </w:r>
            <w:r>
              <w:rPr>
                <w:b w:val="0"/>
                <w:sz w:val="20"/>
              </w:rPr>
              <w:t>-</w:t>
            </w:r>
            <w:r w:rsidR="00791CD3">
              <w:rPr>
                <w:b w:val="0"/>
                <w:sz w:val="20"/>
              </w:rPr>
              <w:t>0</w:t>
            </w:r>
            <w:r w:rsidR="00CA504A">
              <w:rPr>
                <w:b w:val="0"/>
                <w:sz w:val="20"/>
              </w:rPr>
              <w:t>3</w:t>
            </w:r>
            <w:r>
              <w:rPr>
                <w:b w:val="0"/>
                <w:sz w:val="20"/>
              </w:rPr>
              <w:t>-</w:t>
            </w:r>
            <w:r w:rsidR="00E5356B">
              <w:rPr>
                <w:b w:val="0"/>
                <w:sz w:val="20"/>
              </w:rPr>
              <w:t>08</w:t>
            </w:r>
          </w:p>
        </w:tc>
      </w:tr>
      <w:tr w:rsidR="00CA09B2" w14:paraId="083A9ECC" w14:textId="77777777" w:rsidTr="00791CD3">
        <w:trPr>
          <w:cantSplit/>
          <w:jc w:val="center"/>
        </w:trPr>
        <w:tc>
          <w:tcPr>
            <w:tcW w:w="9576" w:type="dxa"/>
            <w:gridSpan w:val="5"/>
            <w:vAlign w:val="center"/>
          </w:tcPr>
          <w:p w14:paraId="510A03A5" w14:textId="77777777" w:rsidR="00CA09B2" w:rsidRDefault="00CA09B2">
            <w:pPr>
              <w:pStyle w:val="T2"/>
              <w:spacing w:after="0"/>
              <w:ind w:left="0" w:right="0"/>
              <w:jc w:val="left"/>
              <w:rPr>
                <w:sz w:val="20"/>
              </w:rPr>
            </w:pPr>
            <w:r>
              <w:rPr>
                <w:sz w:val="20"/>
              </w:rPr>
              <w:t>Author(s):</w:t>
            </w:r>
          </w:p>
        </w:tc>
      </w:tr>
      <w:tr w:rsidR="00CA09B2" w14:paraId="54B2955C" w14:textId="77777777" w:rsidTr="00791CD3">
        <w:trPr>
          <w:jc w:val="center"/>
        </w:trPr>
        <w:tc>
          <w:tcPr>
            <w:tcW w:w="1696" w:type="dxa"/>
            <w:vAlign w:val="center"/>
          </w:tcPr>
          <w:p w14:paraId="4BEAA105" w14:textId="77777777" w:rsidR="00CA09B2" w:rsidRDefault="00CA09B2">
            <w:pPr>
              <w:pStyle w:val="T2"/>
              <w:spacing w:after="0"/>
              <w:ind w:left="0" w:right="0"/>
              <w:jc w:val="left"/>
              <w:rPr>
                <w:sz w:val="20"/>
              </w:rPr>
            </w:pPr>
            <w:r>
              <w:rPr>
                <w:sz w:val="20"/>
              </w:rPr>
              <w:t>Name</w:t>
            </w:r>
          </w:p>
        </w:tc>
        <w:tc>
          <w:tcPr>
            <w:tcW w:w="1703" w:type="dxa"/>
            <w:vAlign w:val="center"/>
          </w:tcPr>
          <w:p w14:paraId="03301D67" w14:textId="77777777" w:rsidR="00CA09B2" w:rsidRDefault="0062440B">
            <w:pPr>
              <w:pStyle w:val="T2"/>
              <w:spacing w:after="0"/>
              <w:ind w:left="0" w:right="0"/>
              <w:jc w:val="left"/>
              <w:rPr>
                <w:sz w:val="20"/>
              </w:rPr>
            </w:pPr>
            <w:r>
              <w:rPr>
                <w:sz w:val="20"/>
              </w:rPr>
              <w:t>Affiliation</w:t>
            </w:r>
          </w:p>
        </w:tc>
        <w:tc>
          <w:tcPr>
            <w:tcW w:w="2813" w:type="dxa"/>
            <w:vAlign w:val="center"/>
          </w:tcPr>
          <w:p w14:paraId="67E4B110" w14:textId="77777777" w:rsidR="00CA09B2" w:rsidRDefault="00CA09B2">
            <w:pPr>
              <w:pStyle w:val="T2"/>
              <w:spacing w:after="0"/>
              <w:ind w:left="0" w:right="0"/>
              <w:jc w:val="left"/>
              <w:rPr>
                <w:sz w:val="20"/>
              </w:rPr>
            </w:pPr>
            <w:r>
              <w:rPr>
                <w:sz w:val="20"/>
              </w:rPr>
              <w:t>Address</w:t>
            </w:r>
          </w:p>
        </w:tc>
        <w:tc>
          <w:tcPr>
            <w:tcW w:w="1154" w:type="dxa"/>
            <w:vAlign w:val="center"/>
          </w:tcPr>
          <w:p w14:paraId="4B6998F1" w14:textId="77777777" w:rsidR="00CA09B2" w:rsidRDefault="00CA09B2">
            <w:pPr>
              <w:pStyle w:val="T2"/>
              <w:spacing w:after="0"/>
              <w:ind w:left="0" w:right="0"/>
              <w:jc w:val="left"/>
              <w:rPr>
                <w:sz w:val="20"/>
              </w:rPr>
            </w:pPr>
            <w:r>
              <w:rPr>
                <w:sz w:val="20"/>
              </w:rPr>
              <w:t>Phone</w:t>
            </w:r>
          </w:p>
        </w:tc>
        <w:tc>
          <w:tcPr>
            <w:tcW w:w="2210" w:type="dxa"/>
            <w:vAlign w:val="center"/>
          </w:tcPr>
          <w:p w14:paraId="2D1D3623" w14:textId="066E9A93" w:rsidR="00CA09B2" w:rsidRDefault="00CA504A">
            <w:pPr>
              <w:pStyle w:val="T2"/>
              <w:spacing w:after="0"/>
              <w:ind w:left="0" w:right="0"/>
              <w:jc w:val="left"/>
              <w:rPr>
                <w:sz w:val="20"/>
              </w:rPr>
            </w:pPr>
            <w:r>
              <w:rPr>
                <w:sz w:val="20"/>
              </w:rPr>
              <w:t>E</w:t>
            </w:r>
            <w:r w:rsidR="00CA09B2">
              <w:rPr>
                <w:sz w:val="20"/>
              </w:rPr>
              <w:t>mail</w:t>
            </w:r>
          </w:p>
        </w:tc>
      </w:tr>
      <w:tr w:rsidR="00CA09B2" w14:paraId="16BE2195" w14:textId="77777777" w:rsidTr="00791CD3">
        <w:trPr>
          <w:jc w:val="center"/>
        </w:trPr>
        <w:tc>
          <w:tcPr>
            <w:tcW w:w="1696" w:type="dxa"/>
            <w:vAlign w:val="center"/>
          </w:tcPr>
          <w:p w14:paraId="6218D08C" w14:textId="0FA53DDE" w:rsidR="00CA09B2" w:rsidRDefault="00CA504A">
            <w:pPr>
              <w:pStyle w:val="T2"/>
              <w:spacing w:after="0"/>
              <w:ind w:left="0" w:right="0"/>
              <w:rPr>
                <w:b w:val="0"/>
                <w:sz w:val="20"/>
              </w:rPr>
            </w:pPr>
            <w:r>
              <w:rPr>
                <w:b w:val="0"/>
                <w:sz w:val="20"/>
              </w:rPr>
              <w:t>Mark Hamilton</w:t>
            </w:r>
          </w:p>
        </w:tc>
        <w:tc>
          <w:tcPr>
            <w:tcW w:w="1703" w:type="dxa"/>
            <w:vAlign w:val="center"/>
          </w:tcPr>
          <w:p w14:paraId="6D057ACD" w14:textId="18F1B509" w:rsidR="00CA09B2" w:rsidRDefault="00CA504A">
            <w:pPr>
              <w:pStyle w:val="T2"/>
              <w:spacing w:after="0"/>
              <w:ind w:left="0" w:right="0"/>
              <w:rPr>
                <w:b w:val="0"/>
                <w:sz w:val="20"/>
              </w:rPr>
            </w:pPr>
            <w:r>
              <w:rPr>
                <w:b w:val="0"/>
                <w:sz w:val="20"/>
              </w:rPr>
              <w:t>Ruckus/CommScope</w:t>
            </w:r>
          </w:p>
        </w:tc>
        <w:tc>
          <w:tcPr>
            <w:tcW w:w="2813" w:type="dxa"/>
            <w:vAlign w:val="center"/>
          </w:tcPr>
          <w:p w14:paraId="0644F28D" w14:textId="77777777" w:rsidR="00CA09B2" w:rsidRDefault="00CA09B2">
            <w:pPr>
              <w:pStyle w:val="T2"/>
              <w:spacing w:after="0"/>
              <w:ind w:left="0" w:right="0"/>
              <w:rPr>
                <w:b w:val="0"/>
                <w:sz w:val="20"/>
              </w:rPr>
            </w:pPr>
          </w:p>
        </w:tc>
        <w:tc>
          <w:tcPr>
            <w:tcW w:w="1154" w:type="dxa"/>
            <w:vAlign w:val="center"/>
          </w:tcPr>
          <w:p w14:paraId="1E19CA3D" w14:textId="77777777" w:rsidR="00CA09B2" w:rsidRDefault="00CA09B2">
            <w:pPr>
              <w:pStyle w:val="T2"/>
              <w:spacing w:after="0"/>
              <w:ind w:left="0" w:right="0"/>
              <w:rPr>
                <w:b w:val="0"/>
                <w:sz w:val="20"/>
              </w:rPr>
            </w:pPr>
          </w:p>
        </w:tc>
        <w:tc>
          <w:tcPr>
            <w:tcW w:w="2210" w:type="dxa"/>
            <w:vAlign w:val="center"/>
          </w:tcPr>
          <w:p w14:paraId="5E7056C8" w14:textId="2F215E06" w:rsidR="00CA09B2" w:rsidRDefault="00CA504A">
            <w:pPr>
              <w:pStyle w:val="T2"/>
              <w:spacing w:after="0"/>
              <w:ind w:left="0" w:right="0"/>
              <w:rPr>
                <w:b w:val="0"/>
                <w:sz w:val="16"/>
              </w:rPr>
            </w:pPr>
            <w:r>
              <w:rPr>
                <w:b w:val="0"/>
                <w:sz w:val="16"/>
              </w:rPr>
              <w:t>mark.hamilton2152@gmail.com</w:t>
            </w:r>
          </w:p>
        </w:tc>
      </w:tr>
      <w:tr w:rsidR="00CA09B2" w14:paraId="363FF7DD" w14:textId="77777777" w:rsidTr="00791CD3">
        <w:trPr>
          <w:jc w:val="center"/>
        </w:trPr>
        <w:tc>
          <w:tcPr>
            <w:tcW w:w="1696" w:type="dxa"/>
            <w:vAlign w:val="center"/>
          </w:tcPr>
          <w:p w14:paraId="171B0C53" w14:textId="77777777" w:rsidR="00CA09B2" w:rsidRDefault="00CA09B2">
            <w:pPr>
              <w:pStyle w:val="T2"/>
              <w:spacing w:after="0"/>
              <w:ind w:left="0" w:right="0"/>
              <w:rPr>
                <w:b w:val="0"/>
                <w:sz w:val="20"/>
              </w:rPr>
            </w:pPr>
          </w:p>
        </w:tc>
        <w:tc>
          <w:tcPr>
            <w:tcW w:w="1703" w:type="dxa"/>
            <w:vAlign w:val="center"/>
          </w:tcPr>
          <w:p w14:paraId="03B492AA" w14:textId="77777777" w:rsidR="00CA09B2" w:rsidRDefault="00CA09B2">
            <w:pPr>
              <w:pStyle w:val="T2"/>
              <w:spacing w:after="0"/>
              <w:ind w:left="0" w:right="0"/>
              <w:rPr>
                <w:b w:val="0"/>
                <w:sz w:val="20"/>
              </w:rPr>
            </w:pPr>
          </w:p>
        </w:tc>
        <w:tc>
          <w:tcPr>
            <w:tcW w:w="2813" w:type="dxa"/>
            <w:vAlign w:val="center"/>
          </w:tcPr>
          <w:p w14:paraId="416B3450" w14:textId="77777777" w:rsidR="00CA09B2" w:rsidRDefault="00CA09B2">
            <w:pPr>
              <w:pStyle w:val="T2"/>
              <w:spacing w:after="0"/>
              <w:ind w:left="0" w:right="0"/>
              <w:rPr>
                <w:b w:val="0"/>
                <w:sz w:val="20"/>
              </w:rPr>
            </w:pPr>
          </w:p>
        </w:tc>
        <w:tc>
          <w:tcPr>
            <w:tcW w:w="1154" w:type="dxa"/>
            <w:vAlign w:val="center"/>
          </w:tcPr>
          <w:p w14:paraId="48C2AF83" w14:textId="77777777" w:rsidR="00CA09B2" w:rsidRDefault="00CA09B2">
            <w:pPr>
              <w:pStyle w:val="T2"/>
              <w:spacing w:after="0"/>
              <w:ind w:left="0" w:right="0"/>
              <w:rPr>
                <w:b w:val="0"/>
                <w:sz w:val="20"/>
              </w:rPr>
            </w:pPr>
          </w:p>
        </w:tc>
        <w:tc>
          <w:tcPr>
            <w:tcW w:w="2210" w:type="dxa"/>
            <w:vAlign w:val="center"/>
          </w:tcPr>
          <w:p w14:paraId="6FD4153F" w14:textId="77777777" w:rsidR="00CA09B2" w:rsidRDefault="00CA09B2">
            <w:pPr>
              <w:pStyle w:val="T2"/>
              <w:spacing w:after="0"/>
              <w:ind w:left="0" w:right="0"/>
              <w:rPr>
                <w:b w:val="0"/>
                <w:sz w:val="16"/>
              </w:rPr>
            </w:pPr>
          </w:p>
        </w:tc>
      </w:tr>
    </w:tbl>
    <w:p w14:paraId="4F14BB5E" w14:textId="1FB3B176" w:rsidR="00CA09B2" w:rsidRDefault="0007576B">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862BD" wp14:editId="2CB0AD85">
                <wp:simplePos x="0" y="0"/>
                <wp:positionH relativeFrom="column">
                  <wp:posOffset>-63500</wp:posOffset>
                </wp:positionH>
                <wp:positionV relativeFrom="paragraph">
                  <wp:posOffset>202565</wp:posOffset>
                </wp:positionV>
                <wp:extent cx="5943600" cy="3568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F6C20" w14:textId="77777777" w:rsidR="00237622" w:rsidRDefault="00237622">
                            <w:pPr>
                              <w:pStyle w:val="T1"/>
                              <w:spacing w:after="120"/>
                            </w:pPr>
                            <w:r>
                              <w:t>Abstract</w:t>
                            </w:r>
                          </w:p>
                          <w:p w14:paraId="4A23B1A9" w14:textId="23D892DD" w:rsidR="00237622" w:rsidRDefault="00237622">
                            <w:pPr>
                              <w:jc w:val="both"/>
                            </w:pPr>
                            <w:r>
                              <w:t xml:space="preserve">This document proposes a P802.11bh mechanism for a non-AP STA to be </w:t>
                            </w:r>
                            <w:r w:rsidR="00CA504A">
                              <w:t xml:space="preserve">optionally assigned an identifier, generated by the network (ESS), or by the device.  </w:t>
                            </w:r>
                            <w:r>
                              <w:t xml:space="preserve">The contents of </w:t>
                            </w:r>
                            <w:r w:rsidR="00CA504A">
                              <w:t xml:space="preserve">the </w:t>
                            </w:r>
                            <w:r w:rsidR="00CA504A">
                              <w:t xml:space="preserve">arbitrary identifier </w:t>
                            </w:r>
                            <w:proofErr w:type="spellStart"/>
                            <w:r>
                              <w:t>identifier</w:t>
                            </w:r>
                            <w:proofErr w:type="spellEnd"/>
                            <w:r>
                              <w:t xml:space="preserve"> is outside the scope of this standard. Though, an informative example</w:t>
                            </w:r>
                            <w:r w:rsidR="00CA504A">
                              <w:t xml:space="preserve"> for a network-</w:t>
                            </w:r>
                            <w:proofErr w:type="spellStart"/>
                            <w:r w:rsidR="00CA504A">
                              <w:t>gerneated</w:t>
                            </w:r>
                            <w:proofErr w:type="spellEnd"/>
                            <w:r w:rsidR="00CA504A">
                              <w:t xml:space="preserve"> identifier</w:t>
                            </w:r>
                            <w:r>
                              <w:t xml:space="preserve"> following the design presented in 154r0 could be described in the amendment.</w:t>
                            </w:r>
                            <w:r w:rsidR="00CA504A">
                              <w:t xml:space="preserve">  This proposal also adds an optional mechanism </w:t>
                            </w:r>
                            <w:r w:rsidR="001E23C0">
                              <w:t>for the network to supply a MAC address that the non-AP can use on a future association, to be recognized pre- and during association processing.</w:t>
                            </w:r>
                          </w:p>
                          <w:p w14:paraId="579F0021" w14:textId="393A65AD" w:rsidR="00237622" w:rsidRDefault="00237622">
                            <w:pPr>
                              <w:jc w:val="both"/>
                            </w:pPr>
                          </w:p>
                          <w:p w14:paraId="3BA376DB" w14:textId="04FC0074" w:rsidR="00237622" w:rsidRDefault="00237622">
                            <w:pPr>
                              <w:jc w:val="both"/>
                            </w:pPr>
                            <w:r>
                              <w:t>This document is based on 1</w:t>
                            </w:r>
                            <w:r w:rsidR="00CA504A">
                              <w:t>87</w:t>
                            </w:r>
                            <w:r>
                              <w:t>r</w:t>
                            </w:r>
                            <w:r w:rsidR="00CA504A">
                              <w:t>1, 158r3 and 427r1.  All technical credit for those proposals goes to their authors.</w:t>
                            </w:r>
                          </w:p>
                          <w:p w14:paraId="293C291E" w14:textId="77777777" w:rsidR="00237622" w:rsidRDefault="0023762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862BD" id="_x0000_t202" coordsize="21600,21600" o:spt="202" path="m,l,21600r21600,l21600,xe">
                <v:stroke joinstyle="miter"/>
                <v:path gradientshapeok="t" o:connecttype="rect"/>
              </v:shapetype>
              <v:shape id="Text Box 3" o:spid="_x0000_s1026" type="#_x0000_t202" style="position:absolute;left:0;text-align:left;margin-left:-5pt;margin-top:15.95pt;width:468pt;height:2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" o:allowincell="f" stroked="f">
                <v:path arrowok="t"/>
                <v:textbox>
                  <w:txbxContent>
                    <w:p w14:paraId="063F6C20" w14:textId="77777777" w:rsidR="00237622" w:rsidRDefault="00237622">
                      <w:pPr>
                        <w:pStyle w:val="T1"/>
                        <w:spacing w:after="120"/>
                      </w:pPr>
                      <w:r>
                        <w:t>Abstract</w:t>
                      </w:r>
                    </w:p>
                    <w:p w14:paraId="4A23B1A9" w14:textId="23D892DD" w:rsidR="00237622" w:rsidRDefault="00237622">
                      <w:pPr>
                        <w:jc w:val="both"/>
                      </w:pPr>
                      <w:r>
                        <w:t xml:space="preserve">This document proposes a P802.11bh mechanism for a non-AP STA to be </w:t>
                      </w:r>
                      <w:r w:rsidR="00CA504A">
                        <w:t xml:space="preserve">optionally assigned an identifier, generated by the network (ESS), or by the device.  </w:t>
                      </w:r>
                      <w:r>
                        <w:t xml:space="preserve">The contents of </w:t>
                      </w:r>
                      <w:r w:rsidR="00CA504A">
                        <w:t xml:space="preserve">the </w:t>
                      </w:r>
                      <w:r w:rsidR="00CA504A">
                        <w:t xml:space="preserve">arbitrary identifier </w:t>
                      </w:r>
                      <w:proofErr w:type="spellStart"/>
                      <w:r>
                        <w:t>identifier</w:t>
                      </w:r>
                      <w:proofErr w:type="spellEnd"/>
                      <w:r>
                        <w:t xml:space="preserve"> is outside the scope of this standard. Though, an informative example</w:t>
                      </w:r>
                      <w:r w:rsidR="00CA504A">
                        <w:t xml:space="preserve"> for a network-</w:t>
                      </w:r>
                      <w:proofErr w:type="spellStart"/>
                      <w:r w:rsidR="00CA504A">
                        <w:t>gerneated</w:t>
                      </w:r>
                      <w:proofErr w:type="spellEnd"/>
                      <w:r w:rsidR="00CA504A">
                        <w:t xml:space="preserve"> identifier</w:t>
                      </w:r>
                      <w:r>
                        <w:t xml:space="preserve"> following the design presented in 154r0 could be described in the amendment.</w:t>
                      </w:r>
                      <w:r w:rsidR="00CA504A">
                        <w:t xml:space="preserve">  This proposal also adds an optional mechanism </w:t>
                      </w:r>
                      <w:r w:rsidR="001E23C0">
                        <w:t>for the network to supply a MAC address that the non-AP can use on a future association, to be recognized pre- and during association processing.</w:t>
                      </w:r>
                    </w:p>
                    <w:p w14:paraId="579F0021" w14:textId="393A65AD" w:rsidR="00237622" w:rsidRDefault="00237622">
                      <w:pPr>
                        <w:jc w:val="both"/>
                      </w:pPr>
                    </w:p>
                    <w:p w14:paraId="3BA376DB" w14:textId="04FC0074" w:rsidR="00237622" w:rsidRDefault="00237622">
                      <w:pPr>
                        <w:jc w:val="both"/>
                      </w:pPr>
                      <w:r>
                        <w:t>This document is based on 1</w:t>
                      </w:r>
                      <w:r w:rsidR="00CA504A">
                        <w:t>87</w:t>
                      </w:r>
                      <w:r>
                        <w:t>r</w:t>
                      </w:r>
                      <w:r w:rsidR="00CA504A">
                        <w:t>1, 158r3 and 427r1.  All technical credit for those proposals goes to their authors.</w:t>
                      </w:r>
                    </w:p>
                    <w:p w14:paraId="293C291E" w14:textId="77777777" w:rsidR="00237622" w:rsidRDefault="00237622">
                      <w:pPr>
                        <w:jc w:val="both"/>
                      </w:pPr>
                    </w:p>
                  </w:txbxContent>
                </v:textbox>
              </v:shape>
            </w:pict>
          </mc:Fallback>
        </mc:AlternateContent>
      </w:r>
    </w:p>
    <w:p w14:paraId="1F1DA4DA" w14:textId="24DF25A3" w:rsidR="00CA09B2" w:rsidRDefault="00CA09B2" w:rsidP="001E224F">
      <w:r>
        <w:br w:type="page"/>
      </w:r>
    </w:p>
    <w:p w14:paraId="1AB913E6" w14:textId="08378289" w:rsidR="00AE3324" w:rsidRDefault="00AE3324" w:rsidP="00AE3324">
      <w:pPr>
        <w:pStyle w:val="Heading1"/>
      </w:pPr>
      <w:r>
        <w:lastRenderedPageBreak/>
        <w:t>Discussion</w:t>
      </w:r>
    </w:p>
    <w:p w14:paraId="54977851" w14:textId="2FE35B71" w:rsidR="00AE3324" w:rsidRDefault="00AE3324" w:rsidP="00AE3324"/>
    <w:p w14:paraId="542C410D" w14:textId="64F27293" w:rsidR="00A61ABE" w:rsidRDefault="00B75581" w:rsidP="00AE3324">
      <w:r>
        <w:t>This proposal combines the “network generated device ID” of 11-22/0187</w:t>
      </w:r>
      <w:r w:rsidR="00CA504A">
        <w:t>r1</w:t>
      </w:r>
      <w:r>
        <w:t xml:space="preserve">, </w:t>
      </w:r>
      <w:r w:rsidR="00CA504A">
        <w:t>the “STA generated device ID” of 11-22/0158r3, and the “MAAD MAC 2” of 11-22/0427r1.</w:t>
      </w:r>
    </w:p>
    <w:p w14:paraId="5E50EAFC" w14:textId="6153AB73" w:rsidR="00B75581" w:rsidRDefault="00B75581" w:rsidP="00AE3324"/>
    <w:p w14:paraId="61E535D0" w14:textId="245271BF" w:rsidR="00B75581" w:rsidRDefault="00B75581" w:rsidP="00AE3324">
      <w:r>
        <w:t>Discussion/introduction</w:t>
      </w:r>
      <w:r w:rsidR="00CA504A">
        <w:t xml:space="preserve"> (and potential “</w:t>
      </w:r>
      <w:proofErr w:type="spellStart"/>
      <w:r w:rsidR="00CA504A">
        <w:t>ToDo</w:t>
      </w:r>
      <w:proofErr w:type="spellEnd"/>
      <w:r w:rsidR="00CA504A">
        <w:t>”/discussion comments)</w:t>
      </w:r>
      <w:r>
        <w:t xml:space="preserve"> of each of the above can be found in their respective submissions.</w:t>
      </w:r>
    </w:p>
    <w:p w14:paraId="22E68141" w14:textId="084116B0" w:rsidR="009E3D24" w:rsidRDefault="003B53AA" w:rsidP="009E3D24">
      <w:pPr>
        <w:pStyle w:val="Heading1"/>
      </w:pPr>
      <w:r w:rsidRPr="003B53AA">
        <w:t>Proposed text changes</w:t>
      </w:r>
    </w:p>
    <w:p w14:paraId="1F7F7D1E" w14:textId="77777777" w:rsidR="009E3D24" w:rsidRDefault="009E3D24" w:rsidP="009E3D24"/>
    <w:p w14:paraId="730AAE69" w14:textId="2181D6AB" w:rsidR="00E91F9F" w:rsidRDefault="009E3D24" w:rsidP="00083407">
      <w:pPr>
        <w:rPr>
          <w:i/>
          <w:iCs/>
          <w:color w:val="FF0000"/>
        </w:rPr>
      </w:pPr>
      <w:r w:rsidRPr="00654BCA">
        <w:rPr>
          <w:i/>
          <w:iCs/>
          <w:color w:val="FF0000"/>
        </w:rPr>
        <w:t>Note to editor: Text changes are shown against</w:t>
      </w:r>
      <w:r w:rsidR="003B53AA" w:rsidRPr="00654BCA">
        <w:rPr>
          <w:i/>
          <w:iCs/>
          <w:color w:val="FF0000"/>
        </w:rPr>
        <w:t xml:space="preserve"> </w:t>
      </w:r>
      <w:proofErr w:type="spellStart"/>
      <w:r w:rsidR="003B53AA" w:rsidRPr="00654BCA">
        <w:rPr>
          <w:i/>
          <w:iCs/>
          <w:color w:val="FF0000"/>
        </w:rPr>
        <w:t>REVme</w:t>
      </w:r>
      <w:proofErr w:type="spellEnd"/>
      <w:r w:rsidR="003B53AA" w:rsidRPr="00654BCA">
        <w:rPr>
          <w:i/>
          <w:iCs/>
          <w:color w:val="FF0000"/>
        </w:rPr>
        <w:t>/D1.0</w:t>
      </w:r>
      <w:r w:rsidRPr="00654BCA">
        <w:rPr>
          <w:i/>
          <w:iCs/>
          <w:color w:val="FF0000"/>
        </w:rPr>
        <w:t>.</w:t>
      </w:r>
    </w:p>
    <w:p w14:paraId="0D151113" w14:textId="77777777" w:rsidR="006969DF" w:rsidRDefault="006969DF" w:rsidP="00083407">
      <w:pPr>
        <w:rPr>
          <w:i/>
          <w:iCs/>
          <w:color w:val="FF0000"/>
        </w:rPr>
      </w:pPr>
    </w:p>
    <w:p w14:paraId="55024C4B" w14:textId="4C88FF19" w:rsidR="006969DF" w:rsidRDefault="006969DF" w:rsidP="00083407">
      <w:pPr>
        <w:rPr>
          <w:color w:val="FF0000"/>
        </w:rPr>
      </w:pPr>
    </w:p>
    <w:p w14:paraId="50198A09" w14:textId="77777777" w:rsidR="006969DF" w:rsidRPr="00A818E8" w:rsidRDefault="006969DF" w:rsidP="006969DF">
      <w:pPr>
        <w:rPr>
          <w:i/>
          <w:color w:val="FF0000"/>
        </w:rPr>
      </w:pPr>
      <w:r w:rsidRPr="00A818E8">
        <w:rPr>
          <w:i/>
          <w:color w:val="FF0000"/>
        </w:rPr>
        <w:t>Add following Acronym to 3.4.</w:t>
      </w:r>
    </w:p>
    <w:p w14:paraId="7ED16391" w14:textId="77777777" w:rsidR="006969DF" w:rsidRDefault="006969DF" w:rsidP="006969DF"/>
    <w:p w14:paraId="41E5ABE2" w14:textId="77777777" w:rsidR="006969DF" w:rsidRDefault="006969DF" w:rsidP="006969DF">
      <w:r>
        <w:t>MAAD</w:t>
      </w:r>
      <w:r>
        <w:tab/>
      </w:r>
      <w:r>
        <w:tab/>
        <w:t>MAC Address Designation</w:t>
      </w:r>
    </w:p>
    <w:p w14:paraId="3EAF5180" w14:textId="77777777" w:rsidR="006969DF" w:rsidRPr="006969DF" w:rsidRDefault="006969DF" w:rsidP="00083407">
      <w:pPr>
        <w:rPr>
          <w:color w:val="FF0000"/>
        </w:rPr>
      </w:pPr>
    </w:p>
    <w:p w14:paraId="7BD1D678" w14:textId="77777777" w:rsidR="00E91F9F" w:rsidRDefault="00E91F9F" w:rsidP="00D95EE1">
      <w:pPr>
        <w:pStyle w:val="H4"/>
        <w:numPr>
          <w:ilvl w:val="0"/>
          <w:numId w:val="12"/>
        </w:numPr>
        <w:rPr>
          <w:w w:val="100"/>
        </w:rPr>
      </w:pPr>
      <w:bookmarkStart w:id="0" w:name="RTF37323435383a2048342c312e"/>
      <w:r>
        <w:rPr>
          <w:w w:val="100"/>
        </w:rPr>
        <w:t>Association Request frame format</w:t>
      </w:r>
      <w:bookmarkEnd w:id="0"/>
    </w:p>
    <w:p w14:paraId="3C1DC230" w14:textId="235AEA52" w:rsidR="00E91F9F" w:rsidRPr="00E91F9F" w:rsidRDefault="00E91F9F" w:rsidP="00E91F9F">
      <w:pPr>
        <w:rPr>
          <w:i/>
          <w:iCs/>
        </w:rPr>
      </w:pPr>
      <w:r w:rsidRPr="00E91F9F">
        <w:rPr>
          <w:i/>
          <w:iCs/>
          <w:color w:val="FF0000"/>
        </w:rPr>
        <w:t>Add new row</w:t>
      </w:r>
      <w:r w:rsidR="006969DF">
        <w:rPr>
          <w:i/>
          <w:iCs/>
          <w:color w:val="FF0000"/>
        </w:rPr>
        <w:t>s</w:t>
      </w:r>
      <w:r w:rsidRPr="00E91F9F">
        <w:rPr>
          <w:i/>
          <w:iCs/>
          <w:color w:val="FF0000"/>
        </w:rPr>
        <w:t xml:space="preserve"> into Table 9-</w:t>
      </w:r>
      <w:r>
        <w:rPr>
          <w:i/>
          <w:iCs/>
          <w:color w:val="FF0000"/>
        </w:rPr>
        <w:t>62</w:t>
      </w:r>
      <w:r w:rsidRPr="00E91F9F">
        <w:rPr>
          <w:i/>
          <w:iCs/>
          <w:color w:val="FF0000"/>
        </w:rPr>
        <w:t xml:space="preserve"> (</w:t>
      </w:r>
      <w:r>
        <w:rPr>
          <w:i/>
          <w:iCs/>
          <w:color w:val="FF0000"/>
        </w:rPr>
        <w:t>Association Request frame body</w:t>
      </w:r>
      <w:r w:rsidRPr="00E91F9F">
        <w:rPr>
          <w:i/>
          <w:iCs/>
          <w:color w:val="FF0000"/>
        </w:rPr>
        <w:t>) as shown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100"/>
      </w:tblGrid>
      <w:tr w:rsidR="00E91F9F" w14:paraId="555C3DAB" w14:textId="77777777" w:rsidTr="00237622">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5CAF8A5F" w14:textId="77777777" w:rsidR="00E91F9F" w:rsidRDefault="00E91F9F" w:rsidP="00D95EE1">
            <w:pPr>
              <w:pStyle w:val="TableTitle"/>
              <w:numPr>
                <w:ilvl w:val="0"/>
                <w:numId w:val="13"/>
              </w:numPr>
            </w:pPr>
            <w:bookmarkStart w:id="1" w:name="RTF3331383233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E91F9F" w14:paraId="6A26415F" w14:textId="77777777" w:rsidTr="00237622">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EB6BD2F" w14:textId="77777777" w:rsidR="00E91F9F" w:rsidRDefault="00E91F9F" w:rsidP="00237622">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3849BC6" w14:textId="77777777" w:rsidR="00E91F9F" w:rsidRDefault="00E91F9F" w:rsidP="00237622">
            <w:pPr>
              <w:pStyle w:val="CellHeading"/>
            </w:pPr>
            <w:r>
              <w:rPr>
                <w:w w:val="100"/>
              </w:rPr>
              <w:t>Information</w:t>
            </w:r>
          </w:p>
        </w:tc>
        <w:tc>
          <w:tcPr>
            <w:tcW w:w="5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158E3C2" w14:textId="77777777" w:rsidR="00E91F9F" w:rsidRDefault="00E91F9F" w:rsidP="00237622">
            <w:pPr>
              <w:pStyle w:val="CellHeading"/>
            </w:pPr>
            <w:r>
              <w:rPr>
                <w:w w:val="100"/>
              </w:rPr>
              <w:t>Notes</w:t>
            </w:r>
          </w:p>
        </w:tc>
      </w:tr>
      <w:tr w:rsidR="00E91F9F" w14:paraId="2BA3E0AC" w14:textId="77777777" w:rsidTr="00E91F9F">
        <w:trPr>
          <w:trHeight w:val="325"/>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A6C6AE" w14:textId="4B8CD980" w:rsidR="00E91F9F" w:rsidRDefault="00E91F9F" w:rsidP="00237622">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20F401" w14:textId="3976A420" w:rsidR="00E91F9F" w:rsidRDefault="00E91F9F" w:rsidP="00237622">
            <w:pPr>
              <w:pStyle w:val="CellBody"/>
            </w:pPr>
            <w:r>
              <w:rPr>
                <w:w w:val="100"/>
              </w:rPr>
              <w:t>...</w:t>
            </w:r>
          </w:p>
        </w:tc>
        <w:tc>
          <w:tcPr>
            <w:tcW w:w="5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3D8854" w14:textId="58CD8458" w:rsidR="00E91F9F" w:rsidRDefault="00E91F9F" w:rsidP="00237622">
            <w:pPr>
              <w:pStyle w:val="CellBody"/>
            </w:pPr>
            <w:r>
              <w:rPr>
                <w:w w:val="100"/>
              </w:rPr>
              <w:t>...</w:t>
            </w:r>
          </w:p>
        </w:tc>
      </w:tr>
      <w:tr w:rsidR="00E91F9F" w14:paraId="6D9C0B5B" w14:textId="77777777" w:rsidTr="00237622">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395B10A" w14:textId="3161EE79" w:rsidR="00E91F9F" w:rsidRDefault="00E91F9F" w:rsidP="00237622">
            <w:pPr>
              <w:pStyle w:val="CellBody"/>
              <w:suppressAutoHyphens w:val="0"/>
              <w:jc w:val="center"/>
            </w:pPr>
            <w:r>
              <w:rPr>
                <w:w w:val="100"/>
              </w:rPr>
              <w:t>57</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20B58282" w14:textId="77777777" w:rsidR="00E91F9F" w:rsidRDefault="00E91F9F" w:rsidP="00237622">
            <w:pPr>
              <w:pStyle w:val="CellBody"/>
              <w:suppressAutoHyphens w:val="0"/>
            </w:pPr>
            <w:r>
              <w:rPr>
                <w:w w:val="100"/>
              </w:rPr>
              <w:t>WUR Mode</w:t>
            </w:r>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E5C7FB4" w14:textId="77777777" w:rsidR="00E91F9F" w:rsidRDefault="00E91F9F" w:rsidP="00237622">
            <w:pPr>
              <w:pStyle w:val="CellBody"/>
              <w:suppressAutoHyphens w:val="0"/>
            </w:pPr>
            <w:r>
              <w:rPr>
                <w:w w:val="100"/>
              </w:rPr>
              <w:t>The WUR Mode element is optionally present when dot11WUROptionImplemented is true; otherwise, it is not present.</w:t>
            </w:r>
          </w:p>
        </w:tc>
      </w:tr>
      <w:tr w:rsidR="00846A37" w:rsidRPr="00846A37" w14:paraId="751534C8" w14:textId="77777777" w:rsidTr="00237622">
        <w:trPr>
          <w:trHeight w:val="520"/>
          <w:jc w:val="center"/>
          <w:ins w:id="2" w:author="Jouni Malinen" w:date="2022-01-21T15:37: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21C73B61" w14:textId="545135CC" w:rsidR="00846A37" w:rsidRDefault="00846A37" w:rsidP="00237622">
            <w:pPr>
              <w:pStyle w:val="CellBody"/>
              <w:suppressAutoHyphens w:val="0"/>
              <w:jc w:val="center"/>
              <w:rPr>
                <w:ins w:id="3" w:author="Jouni Malinen" w:date="2022-01-21T15:37:00Z"/>
                <w:w w:val="100"/>
              </w:rPr>
            </w:pPr>
            <w:ins w:id="4" w:author="Jouni Malinen" w:date="2022-01-21T15:37:00Z">
              <w:r>
                <w:rPr>
                  <w:w w:val="100"/>
                </w:rPr>
                <w:t>58</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33DCB2E" w14:textId="6D035157" w:rsidR="00846A37" w:rsidRDefault="00846A37" w:rsidP="00237622">
            <w:pPr>
              <w:pStyle w:val="CellBody"/>
              <w:suppressAutoHyphens w:val="0"/>
              <w:rPr>
                <w:ins w:id="5" w:author="Jouni Malinen" w:date="2022-01-21T15:37:00Z"/>
                <w:w w:val="100"/>
              </w:rPr>
            </w:pPr>
            <w:ins w:id="6" w:author="Jouni Malinen" w:date="2022-01-21T15:37:00Z">
              <w:r>
                <w:rPr>
                  <w:w w:val="100"/>
                </w:rPr>
                <w:t>Device ID</w:t>
              </w:r>
            </w:ins>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4A8A6D6" w14:textId="735BF010" w:rsidR="00846A37" w:rsidRDefault="00846A37" w:rsidP="00237622">
            <w:pPr>
              <w:pStyle w:val="CellBody"/>
              <w:suppressAutoHyphens w:val="0"/>
              <w:rPr>
                <w:ins w:id="7" w:author="Jouni Malinen" w:date="2022-01-21T15:37:00Z"/>
                <w:w w:val="100"/>
              </w:rPr>
            </w:pPr>
            <w:ins w:id="8" w:author="Jouni Malinen" w:date="2022-01-21T15:37:00Z">
              <w:r>
                <w:rPr>
                  <w:w w:val="100"/>
                </w:rPr>
                <w:t>The Device ID element is optionally present</w:t>
              </w:r>
            </w:ins>
            <w:ins w:id="9" w:author="Jouni Malinen" w:date="2022-01-21T15:40:00Z">
              <w:r>
                <w:rPr>
                  <w:w w:val="100"/>
                </w:rPr>
                <w:t xml:space="preserve"> when using FILS authentication; otherwise, it is not present</w:t>
              </w:r>
            </w:ins>
            <w:ins w:id="10" w:author="Jouni Malinen" w:date="2022-01-21T15:37:00Z">
              <w:r>
                <w:rPr>
                  <w:w w:val="100"/>
                </w:rPr>
                <w:t>.</w:t>
              </w:r>
            </w:ins>
          </w:p>
        </w:tc>
      </w:tr>
      <w:tr w:rsidR="006969DF" w:rsidRPr="00846A37" w14:paraId="2A6B802A" w14:textId="77777777" w:rsidTr="00237622">
        <w:trPr>
          <w:trHeight w:val="520"/>
          <w:jc w:val="center"/>
          <w:ins w:id="11" w:author="Hamilton, Mark" w:date="2022-03-09T11:52: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182878EE" w14:textId="707F4EE3" w:rsidR="006969DF" w:rsidRDefault="006969DF" w:rsidP="00237622">
            <w:pPr>
              <w:pStyle w:val="CellBody"/>
              <w:suppressAutoHyphens w:val="0"/>
              <w:jc w:val="center"/>
              <w:rPr>
                <w:ins w:id="12" w:author="Hamilton, Mark" w:date="2022-03-09T11:52:00Z"/>
                <w:w w:val="100"/>
              </w:rPr>
            </w:pPr>
            <w:ins w:id="13" w:author="Hamilton, Mark" w:date="2022-03-09T11:52:00Z">
              <w:r>
                <w:rPr>
                  <w:w w:val="100"/>
                </w:rPr>
                <w:t>59</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63B4025F" w14:textId="47FAACE5" w:rsidR="006969DF" w:rsidRDefault="006969DF" w:rsidP="00237622">
            <w:pPr>
              <w:pStyle w:val="CellBody"/>
              <w:suppressAutoHyphens w:val="0"/>
              <w:rPr>
                <w:ins w:id="14" w:author="Hamilton, Mark" w:date="2022-03-09T11:52:00Z"/>
                <w:w w:val="100"/>
              </w:rPr>
            </w:pPr>
            <w:ins w:id="15" w:author="Hamilton, Mark" w:date="2022-03-09T11:52:00Z">
              <w:r>
                <w:rPr>
                  <w:w w:val="100"/>
                </w:rPr>
                <w:t>MAAD</w:t>
              </w:r>
            </w:ins>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0BCBF465" w14:textId="64B8CB91" w:rsidR="006969DF" w:rsidRDefault="006969DF" w:rsidP="00237622">
            <w:pPr>
              <w:pStyle w:val="CellBody"/>
              <w:suppressAutoHyphens w:val="0"/>
              <w:rPr>
                <w:ins w:id="16" w:author="Hamilton, Mark" w:date="2022-03-09T11:52:00Z"/>
                <w:w w:val="100"/>
              </w:rPr>
            </w:pPr>
            <w:ins w:id="17" w:author="Hamilton, Mark" w:date="2022-03-09T11:52:00Z">
              <w:r>
                <w:t>The MAAD element is optionally present when using FILS authentication; otherwise it is not present</w:t>
              </w:r>
            </w:ins>
          </w:p>
        </w:tc>
      </w:tr>
      <w:tr w:rsidR="00E91F9F" w14:paraId="085A0A05" w14:textId="77777777" w:rsidTr="00237622">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66CA2B7" w14:textId="77777777" w:rsidR="00E91F9F" w:rsidRDefault="00E91F9F" w:rsidP="00237622">
            <w:pPr>
              <w:pStyle w:val="CellBody"/>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0AAF54F" w14:textId="77777777" w:rsidR="00E91F9F" w:rsidRDefault="00E91F9F" w:rsidP="00237622">
            <w:pPr>
              <w:pStyle w:val="CellBody"/>
            </w:pPr>
            <w:r>
              <w:rPr>
                <w:w w:val="100"/>
              </w:rPr>
              <w:t>Vendor Specific</w:t>
            </w:r>
          </w:p>
        </w:tc>
        <w:tc>
          <w:tcPr>
            <w:tcW w:w="51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91C5B2" w14:textId="77777777" w:rsidR="00E91F9F" w:rsidRDefault="00E91F9F" w:rsidP="00237622">
            <w:pPr>
              <w:pStyle w:val="CellBody"/>
            </w:pPr>
            <w:r>
              <w:rPr>
                <w:w w:val="100"/>
              </w:rPr>
              <w:t>One or more Vendor Specific elements are optionally present. These elements follow all other elements.</w:t>
            </w:r>
          </w:p>
        </w:tc>
      </w:tr>
    </w:tbl>
    <w:p w14:paraId="113D732A" w14:textId="77777777" w:rsidR="008C6189" w:rsidRDefault="008C6189" w:rsidP="008C6189">
      <w:pPr>
        <w:pStyle w:val="T"/>
        <w:rPr>
          <w:w w:val="100"/>
        </w:rPr>
      </w:pPr>
    </w:p>
    <w:p w14:paraId="7D77C249" w14:textId="77777777" w:rsidR="008C6189" w:rsidRDefault="008C6189" w:rsidP="008C6189">
      <w:pPr>
        <w:pStyle w:val="H4"/>
        <w:numPr>
          <w:ilvl w:val="0"/>
          <w:numId w:val="17"/>
        </w:numPr>
        <w:rPr>
          <w:w w:val="100"/>
        </w:rPr>
      </w:pPr>
      <w:bookmarkStart w:id="18" w:name="RTF35383439323a2048342c312e"/>
      <w:r>
        <w:rPr>
          <w:w w:val="100"/>
        </w:rPr>
        <w:t>Association Response frame format</w:t>
      </w:r>
      <w:bookmarkEnd w:id="18"/>
    </w:p>
    <w:p w14:paraId="3E2C286A" w14:textId="23290B28" w:rsidR="008C6189" w:rsidRPr="008C6189" w:rsidRDefault="008C6189" w:rsidP="008C6189">
      <w:pPr>
        <w:rPr>
          <w:i/>
          <w:iCs/>
        </w:rPr>
      </w:pPr>
      <w:r w:rsidRPr="008C6189">
        <w:rPr>
          <w:i/>
          <w:iCs/>
          <w:color w:val="FF0000"/>
        </w:rPr>
        <w:t>Add new row</w:t>
      </w:r>
      <w:r w:rsidR="006969DF">
        <w:rPr>
          <w:i/>
          <w:iCs/>
          <w:color w:val="FF0000"/>
        </w:rPr>
        <w:t>s</w:t>
      </w:r>
      <w:r w:rsidRPr="008C6189">
        <w:rPr>
          <w:i/>
          <w:iCs/>
          <w:color w:val="FF0000"/>
        </w:rPr>
        <w:t xml:space="preserve"> into Table 9-6</w:t>
      </w:r>
      <w:r>
        <w:rPr>
          <w:i/>
          <w:iCs/>
          <w:color w:val="FF0000"/>
        </w:rPr>
        <w:t>3</w:t>
      </w:r>
      <w:r w:rsidRPr="008C6189">
        <w:rPr>
          <w:i/>
          <w:iCs/>
          <w:color w:val="FF0000"/>
        </w:rPr>
        <w:t xml:space="preserve"> (Association Re</w:t>
      </w:r>
      <w:r>
        <w:rPr>
          <w:i/>
          <w:iCs/>
          <w:color w:val="FF0000"/>
        </w:rPr>
        <w:t>sponse</w:t>
      </w:r>
      <w:r w:rsidRPr="008C6189">
        <w:rPr>
          <w:i/>
          <w:iCs/>
          <w:color w:val="FF0000"/>
        </w:rPr>
        <w:t xml:space="preserve"> frame body) as shown below:</w:t>
      </w:r>
    </w:p>
    <w:p w14:paraId="766554EA" w14:textId="38978246" w:rsidR="008C6189" w:rsidRDefault="008C6189" w:rsidP="008C6189">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5000"/>
      </w:tblGrid>
      <w:tr w:rsidR="008C6189" w14:paraId="0E3C8F06" w14:textId="77777777" w:rsidTr="00237622">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28779284" w14:textId="77777777" w:rsidR="008C6189" w:rsidRDefault="008C6189" w:rsidP="008C6189">
            <w:pPr>
              <w:pStyle w:val="TableTitle"/>
              <w:numPr>
                <w:ilvl w:val="0"/>
                <w:numId w:val="18"/>
              </w:numPr>
            </w:pPr>
            <w:bookmarkStart w:id="19" w:name="RTF3132353738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
          </w:p>
        </w:tc>
      </w:tr>
      <w:tr w:rsidR="008C6189" w14:paraId="1E982EBC" w14:textId="77777777" w:rsidTr="00237622">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4478E14" w14:textId="77777777" w:rsidR="008C6189" w:rsidRDefault="008C6189" w:rsidP="00237622">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8227840" w14:textId="77777777" w:rsidR="008C6189" w:rsidRDefault="008C6189" w:rsidP="00237622">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D6BE0B4" w14:textId="77777777" w:rsidR="008C6189" w:rsidRDefault="008C6189" w:rsidP="00237622">
            <w:pPr>
              <w:pStyle w:val="CellHeading"/>
            </w:pPr>
            <w:r>
              <w:rPr>
                <w:w w:val="100"/>
              </w:rPr>
              <w:t>Notes</w:t>
            </w:r>
          </w:p>
        </w:tc>
      </w:tr>
      <w:tr w:rsidR="008C6189" w14:paraId="566064BA" w14:textId="77777777" w:rsidTr="008C6189">
        <w:trPr>
          <w:trHeight w:val="326"/>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45B7DD" w14:textId="1F0859BF" w:rsidR="008C6189" w:rsidRDefault="008C6189" w:rsidP="00237622">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AB83C2" w14:textId="4C689C82" w:rsidR="008C6189" w:rsidRDefault="008C6189" w:rsidP="00237622">
            <w:pPr>
              <w:pStyle w:val="CellBody"/>
            </w:pPr>
            <w:r>
              <w:rPr>
                <w:w w:val="100"/>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EEA8797" w14:textId="6FB1EF2F" w:rsidR="008C6189" w:rsidRDefault="008C6189" w:rsidP="00237622">
            <w:pPr>
              <w:pStyle w:val="CellBody"/>
            </w:pPr>
            <w:r>
              <w:rPr>
                <w:w w:val="100"/>
              </w:rPr>
              <w:t>...</w:t>
            </w:r>
          </w:p>
        </w:tc>
      </w:tr>
      <w:tr w:rsidR="008C6189" w14:paraId="556E471E" w14:textId="77777777" w:rsidTr="00237622">
        <w:trPr>
          <w:trHeight w:val="920"/>
          <w:jc w:val="center"/>
        </w:trPr>
        <w:tc>
          <w:tcPr>
            <w:tcW w:w="120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5ED80608" w14:textId="4C51E856" w:rsidR="008C6189" w:rsidRDefault="008C6189" w:rsidP="00237622">
            <w:pPr>
              <w:pStyle w:val="CellBody"/>
              <w:suppressAutoHyphens w:val="0"/>
              <w:jc w:val="center"/>
            </w:pPr>
            <w:r>
              <w:rPr>
                <w:w w:val="100"/>
              </w:rPr>
              <w:lastRenderedPageBreak/>
              <w:t>76</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206C3880" w14:textId="77777777" w:rsidR="008C6189" w:rsidRDefault="008C6189" w:rsidP="00237622">
            <w:pPr>
              <w:pStyle w:val="CellBody"/>
              <w:suppressAutoHyphens w:val="0"/>
            </w:pPr>
            <w:r>
              <w:rPr>
                <w:w w:val="100"/>
              </w:rPr>
              <w:t>WUR Mode</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72C046F0" w14:textId="77777777" w:rsidR="008C6189" w:rsidRDefault="008C6189" w:rsidP="00237622">
            <w:pPr>
              <w:pStyle w:val="CellBody"/>
              <w:suppressAutoHyphens w:val="0"/>
            </w:pPr>
            <w:r>
              <w:rPr>
                <w:w w:val="100"/>
              </w:rPr>
              <w:t>The WUR Mode element is present when dot11WUROptionImplemented is true, and the WUR Mode element is present in the Association Request frame that solicited this Association Response frame; otherwise it is not present.</w:t>
            </w:r>
          </w:p>
        </w:tc>
      </w:tr>
      <w:tr w:rsidR="008C6189" w14:paraId="13AF3CFF" w14:textId="77777777" w:rsidTr="00A61ABE">
        <w:trPr>
          <w:trHeight w:val="557"/>
          <w:jc w:val="center"/>
          <w:ins w:id="20" w:author="Jouni Malinen" w:date="2022-01-21T19:47:00Z"/>
        </w:trPr>
        <w:tc>
          <w:tcPr>
            <w:tcW w:w="120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0D85BAE" w14:textId="494352F8" w:rsidR="008C6189" w:rsidRDefault="008C6189" w:rsidP="00237622">
            <w:pPr>
              <w:pStyle w:val="CellBody"/>
              <w:suppressAutoHyphens w:val="0"/>
              <w:jc w:val="center"/>
              <w:rPr>
                <w:ins w:id="21" w:author="Jouni Malinen" w:date="2022-01-21T19:47:00Z"/>
                <w:w w:val="100"/>
              </w:rPr>
            </w:pPr>
            <w:ins w:id="22" w:author="Jouni Malinen" w:date="2022-01-21T19:47:00Z">
              <w:r>
                <w:rPr>
                  <w:w w:val="100"/>
                </w:rPr>
                <w:t>77</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0741C701" w14:textId="282C6C5D" w:rsidR="008C6189" w:rsidRDefault="008C6189" w:rsidP="00237622">
            <w:pPr>
              <w:pStyle w:val="CellBody"/>
              <w:suppressAutoHyphens w:val="0"/>
              <w:rPr>
                <w:ins w:id="23" w:author="Jouni Malinen" w:date="2022-01-21T19:47:00Z"/>
                <w:w w:val="100"/>
              </w:rPr>
            </w:pPr>
            <w:ins w:id="24" w:author="Jouni Malinen" w:date="2022-01-21T19:47:00Z">
              <w:r>
                <w:rPr>
                  <w:w w:val="100"/>
                </w:rPr>
                <w:t>Device ID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017C2BF6" w14:textId="7B5BDAC8" w:rsidR="008C6189" w:rsidRDefault="008C6189" w:rsidP="00237622">
            <w:pPr>
              <w:pStyle w:val="CellBody"/>
              <w:suppressAutoHyphens w:val="0"/>
              <w:rPr>
                <w:ins w:id="25" w:author="Jouni Malinen" w:date="2022-01-21T19:47:00Z"/>
                <w:w w:val="100"/>
              </w:rPr>
            </w:pPr>
            <w:ins w:id="26" w:author="Jouni Malinen" w:date="2022-01-21T19:47:00Z">
              <w:r>
                <w:rPr>
                  <w:w w:val="100"/>
                </w:rPr>
                <w:t>The Device ID element is optionally present when using FILS authentication; otherwise, it is not present.</w:t>
              </w:r>
            </w:ins>
          </w:p>
        </w:tc>
      </w:tr>
      <w:tr w:rsidR="006969DF" w14:paraId="5468121B" w14:textId="77777777" w:rsidTr="00A61ABE">
        <w:trPr>
          <w:trHeight w:val="557"/>
          <w:jc w:val="center"/>
          <w:ins w:id="27" w:author="Hamilton, Mark" w:date="2022-03-09T11:52:00Z"/>
        </w:trPr>
        <w:tc>
          <w:tcPr>
            <w:tcW w:w="120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0288C95" w14:textId="7C0D5C0D" w:rsidR="006969DF" w:rsidRDefault="006969DF" w:rsidP="00237622">
            <w:pPr>
              <w:pStyle w:val="CellBody"/>
              <w:suppressAutoHyphens w:val="0"/>
              <w:jc w:val="center"/>
              <w:rPr>
                <w:ins w:id="28" w:author="Hamilton, Mark" w:date="2022-03-09T11:52:00Z"/>
                <w:w w:val="100"/>
              </w:rPr>
            </w:pPr>
            <w:ins w:id="29" w:author="Hamilton, Mark" w:date="2022-03-09T11:52:00Z">
              <w:r>
                <w:rPr>
                  <w:w w:val="100"/>
                </w:rPr>
                <w:t>78</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0EA62459" w14:textId="18611603" w:rsidR="006969DF" w:rsidRDefault="006969DF" w:rsidP="00237622">
            <w:pPr>
              <w:pStyle w:val="CellBody"/>
              <w:suppressAutoHyphens w:val="0"/>
              <w:rPr>
                <w:ins w:id="30" w:author="Hamilton, Mark" w:date="2022-03-09T11:52:00Z"/>
                <w:w w:val="100"/>
              </w:rPr>
            </w:pPr>
            <w:ins w:id="31" w:author="Hamilton, Mark" w:date="2022-03-09T11:52:00Z">
              <w:r>
                <w:rPr>
                  <w:w w:val="100"/>
                </w:rPr>
                <w:t>MAAD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16CD133F" w14:textId="5F963A85" w:rsidR="006969DF" w:rsidRDefault="006969DF" w:rsidP="00237622">
            <w:pPr>
              <w:pStyle w:val="CellBody"/>
              <w:suppressAutoHyphens w:val="0"/>
              <w:rPr>
                <w:ins w:id="32" w:author="Hamilton, Mark" w:date="2022-03-09T11:52:00Z"/>
                <w:w w:val="100"/>
              </w:rPr>
            </w:pPr>
            <w:ins w:id="33" w:author="Hamilton, Mark" w:date="2022-03-09T11:52:00Z">
              <w:r>
                <w:t>The MAAD element is optionally present when using FILS authentication; otherwise it is not present</w:t>
              </w:r>
            </w:ins>
          </w:p>
        </w:tc>
      </w:tr>
      <w:tr w:rsidR="008C6189" w14:paraId="1638D779" w14:textId="77777777" w:rsidTr="00237622">
        <w:trPr>
          <w:trHeight w:val="520"/>
          <w:jc w:val="center"/>
        </w:trPr>
        <w:tc>
          <w:tcPr>
            <w:tcW w:w="120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2AB3354" w14:textId="77777777" w:rsidR="008C6189" w:rsidRDefault="008C6189" w:rsidP="00237622">
            <w:pPr>
              <w:pStyle w:val="CellBody"/>
              <w:spacing w:line="180" w:lineRule="atLeast"/>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CDCC06E" w14:textId="77777777" w:rsidR="008C6189" w:rsidRDefault="008C6189" w:rsidP="00237622">
            <w:pPr>
              <w:pStyle w:val="CellBody"/>
            </w:pPr>
            <w:r>
              <w:rPr>
                <w:w w:val="100"/>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BCF2E87" w14:textId="77777777" w:rsidR="008C6189" w:rsidRDefault="008C6189" w:rsidP="00237622">
            <w:pPr>
              <w:pStyle w:val="CellBody"/>
            </w:pPr>
            <w:r>
              <w:rPr>
                <w:w w:val="100"/>
              </w:rPr>
              <w:t>One or more Vendor Specific elements are optionally present. These elements follow all other elements.</w:t>
            </w:r>
          </w:p>
        </w:tc>
      </w:tr>
    </w:tbl>
    <w:p w14:paraId="1DAEFC0D" w14:textId="77777777" w:rsidR="008C6189" w:rsidRDefault="008C6189" w:rsidP="008C6189">
      <w:pPr>
        <w:pStyle w:val="T"/>
        <w:rPr>
          <w:w w:val="100"/>
        </w:rPr>
      </w:pPr>
    </w:p>
    <w:p w14:paraId="7643A196" w14:textId="77777777" w:rsidR="00846A37" w:rsidRDefault="00846A37" w:rsidP="00D95EE1">
      <w:pPr>
        <w:pStyle w:val="H4"/>
        <w:numPr>
          <w:ilvl w:val="0"/>
          <w:numId w:val="14"/>
        </w:numPr>
        <w:rPr>
          <w:w w:val="100"/>
        </w:rPr>
      </w:pPr>
      <w:bookmarkStart w:id="34" w:name="RTF32353133313a2048342c312e"/>
      <w:r>
        <w:rPr>
          <w:w w:val="100"/>
        </w:rPr>
        <w:t>Reassociation Request frame format</w:t>
      </w:r>
      <w:bookmarkEnd w:id="34"/>
    </w:p>
    <w:p w14:paraId="19262EE9" w14:textId="197292F3" w:rsidR="00846A37" w:rsidRPr="00846A37" w:rsidRDefault="00846A37" w:rsidP="00846A37">
      <w:pPr>
        <w:rPr>
          <w:i/>
          <w:iCs/>
        </w:rPr>
      </w:pPr>
      <w:r w:rsidRPr="00846A37">
        <w:rPr>
          <w:i/>
          <w:iCs/>
          <w:color w:val="FF0000"/>
        </w:rPr>
        <w:t>Add new row</w:t>
      </w:r>
      <w:r w:rsidR="006969DF">
        <w:rPr>
          <w:i/>
          <w:iCs/>
          <w:color w:val="FF0000"/>
        </w:rPr>
        <w:t>s</w:t>
      </w:r>
      <w:r w:rsidRPr="00846A37">
        <w:rPr>
          <w:i/>
          <w:iCs/>
          <w:color w:val="FF0000"/>
        </w:rPr>
        <w:t xml:space="preserve"> into Table 9-6</w:t>
      </w:r>
      <w:r>
        <w:rPr>
          <w:i/>
          <w:iCs/>
          <w:color w:val="FF0000"/>
        </w:rPr>
        <w:t>4</w:t>
      </w:r>
      <w:r w:rsidRPr="00846A37">
        <w:rPr>
          <w:i/>
          <w:iCs/>
          <w:color w:val="FF0000"/>
        </w:rPr>
        <w:t xml:space="preserve"> (</w:t>
      </w:r>
      <w:r>
        <w:rPr>
          <w:i/>
          <w:iCs/>
          <w:color w:val="FF0000"/>
        </w:rPr>
        <w:t>Rea</w:t>
      </w:r>
      <w:r w:rsidRPr="00846A37">
        <w:rPr>
          <w:i/>
          <w:iCs/>
          <w:color w:val="FF0000"/>
        </w:rPr>
        <w:t>ssociation Request frame body) as shown below:</w:t>
      </w:r>
    </w:p>
    <w:p w14:paraId="1B9B01AA" w14:textId="28D51C3B" w:rsidR="00846A37" w:rsidRPr="00846A37" w:rsidRDefault="00846A37" w:rsidP="00846A37">
      <w:pPr>
        <w:pStyle w:val="T"/>
        <w:rPr>
          <w:w w:val="100"/>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846A37" w14:paraId="7DC27516" w14:textId="77777777" w:rsidTr="00237622">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49B8823" w14:textId="77777777" w:rsidR="00846A37" w:rsidRDefault="00846A37" w:rsidP="00D95EE1">
            <w:pPr>
              <w:pStyle w:val="TableTitle"/>
              <w:numPr>
                <w:ilvl w:val="0"/>
                <w:numId w:val="15"/>
              </w:numPr>
            </w:pPr>
            <w:bookmarkStart w:id="35" w:name="RTF33383538353a205461626c65"/>
            <w:r>
              <w:rPr>
                <w:w w:val="100"/>
              </w:rPr>
              <w:t>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5"/>
          </w:p>
        </w:tc>
      </w:tr>
      <w:tr w:rsidR="00846A37" w14:paraId="2EBE1710" w14:textId="77777777" w:rsidTr="00237622">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812CD0C" w14:textId="77777777" w:rsidR="00846A37" w:rsidRDefault="00846A37" w:rsidP="00237622">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451092B" w14:textId="77777777" w:rsidR="00846A37" w:rsidRDefault="00846A37" w:rsidP="00237622">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D99F38" w14:textId="77777777" w:rsidR="00846A37" w:rsidRDefault="00846A37" w:rsidP="00237622">
            <w:pPr>
              <w:pStyle w:val="CellHeading"/>
            </w:pPr>
            <w:r>
              <w:rPr>
                <w:w w:val="100"/>
              </w:rPr>
              <w:t>Notes</w:t>
            </w:r>
          </w:p>
        </w:tc>
      </w:tr>
      <w:tr w:rsidR="00846A37" w14:paraId="70C2D6D0" w14:textId="77777777" w:rsidTr="00846A37">
        <w:trPr>
          <w:trHeight w:val="274"/>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D8793FB" w14:textId="51FB1A9E" w:rsidR="00846A37" w:rsidRDefault="00846A37" w:rsidP="00237622">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44F5D9" w14:textId="471E1E37" w:rsidR="00846A37" w:rsidRDefault="00846A37" w:rsidP="00237622">
            <w:pPr>
              <w:pStyle w:val="CellBody"/>
            </w:pPr>
            <w:r>
              <w:rPr>
                <w:w w:val="100"/>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9874BA" w14:textId="1445BD7F" w:rsidR="00846A37" w:rsidRDefault="00846A37" w:rsidP="00237622">
            <w:pPr>
              <w:pStyle w:val="CellBody"/>
            </w:pPr>
            <w:r>
              <w:rPr>
                <w:w w:val="100"/>
              </w:rPr>
              <w:t>...</w:t>
            </w:r>
          </w:p>
        </w:tc>
      </w:tr>
      <w:tr w:rsidR="00846A37" w14:paraId="5AA2F6DE" w14:textId="77777777" w:rsidTr="00237622">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3CB2124E" w14:textId="60278269" w:rsidR="00846A37" w:rsidRDefault="00846A37" w:rsidP="00237622">
            <w:pPr>
              <w:pStyle w:val="CellBody"/>
              <w:suppressAutoHyphens w:val="0"/>
              <w:jc w:val="center"/>
            </w:pPr>
            <w:r>
              <w:rPr>
                <w:w w:val="100"/>
              </w:rPr>
              <w:t>61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6750139" w14:textId="77777777" w:rsidR="00846A37" w:rsidRDefault="00846A37" w:rsidP="00237622">
            <w:pPr>
              <w:pStyle w:val="CellBody"/>
              <w:suppressAutoHyphens w:val="0"/>
            </w:pPr>
            <w:r>
              <w:rPr>
                <w:w w:val="100"/>
              </w:rPr>
              <w:t>WUR Mode</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1BC94BE" w14:textId="77777777" w:rsidR="00846A37" w:rsidRDefault="00846A37" w:rsidP="00237622">
            <w:pPr>
              <w:pStyle w:val="CellBody"/>
              <w:suppressAutoHyphens w:val="0"/>
            </w:pPr>
            <w:r>
              <w:rPr>
                <w:w w:val="100"/>
              </w:rPr>
              <w:t>The WUR Mode element is optionally present when dot11WUROptionImplemented is true; otherwise, it is not present.</w:t>
            </w:r>
          </w:p>
        </w:tc>
      </w:tr>
      <w:tr w:rsidR="00846A37" w14:paraId="68F3B7E2" w14:textId="77777777" w:rsidTr="00237622">
        <w:trPr>
          <w:trHeight w:val="520"/>
          <w:jc w:val="center"/>
          <w:ins w:id="36" w:author="Jouni Malinen" w:date="2022-01-21T15:39: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CBC77CF" w14:textId="44DBEDE4" w:rsidR="00846A37" w:rsidRDefault="00846A37" w:rsidP="00237622">
            <w:pPr>
              <w:pStyle w:val="CellBody"/>
              <w:suppressAutoHyphens w:val="0"/>
              <w:jc w:val="center"/>
              <w:rPr>
                <w:ins w:id="37" w:author="Jouni Malinen" w:date="2022-01-21T15:39:00Z"/>
                <w:w w:val="100"/>
              </w:rPr>
            </w:pPr>
            <w:ins w:id="38" w:author="Jouni Malinen" w:date="2022-01-21T15:39:00Z">
              <w:r>
                <w:rPr>
                  <w:w w:val="100"/>
                </w:rPr>
                <w:t>62</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54D3CE2" w14:textId="20D08107" w:rsidR="00846A37" w:rsidRDefault="00846A37" w:rsidP="00237622">
            <w:pPr>
              <w:pStyle w:val="CellBody"/>
              <w:suppressAutoHyphens w:val="0"/>
              <w:rPr>
                <w:ins w:id="39" w:author="Jouni Malinen" w:date="2022-01-21T15:39:00Z"/>
                <w:w w:val="100"/>
              </w:rPr>
            </w:pPr>
            <w:ins w:id="40" w:author="Jouni Malinen" w:date="2022-01-21T15:39:00Z">
              <w:r>
                <w:rPr>
                  <w:w w:val="100"/>
                </w:rPr>
                <w:t>Device ID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4F25672B" w14:textId="7FCBEA31" w:rsidR="00846A37" w:rsidRDefault="00846A37" w:rsidP="00237622">
            <w:pPr>
              <w:pStyle w:val="CellBody"/>
              <w:suppressAutoHyphens w:val="0"/>
              <w:rPr>
                <w:ins w:id="41" w:author="Jouni Malinen" w:date="2022-01-21T15:39:00Z"/>
                <w:w w:val="100"/>
              </w:rPr>
            </w:pPr>
            <w:ins w:id="42" w:author="Jouni Malinen" w:date="2022-01-21T15:39:00Z">
              <w:r>
                <w:rPr>
                  <w:w w:val="100"/>
                </w:rPr>
                <w:t xml:space="preserve">The Device ID element is optionally present </w:t>
              </w:r>
            </w:ins>
            <w:ins w:id="43" w:author="Jouni Malinen" w:date="2022-01-21T15:40:00Z">
              <w:r>
                <w:rPr>
                  <w:w w:val="100"/>
                </w:rPr>
                <w:t>when using FILS authentication; otherwise, it is not present</w:t>
              </w:r>
            </w:ins>
            <w:ins w:id="44" w:author="Jouni Malinen" w:date="2022-01-21T15:39:00Z">
              <w:r>
                <w:rPr>
                  <w:w w:val="100"/>
                </w:rPr>
                <w:t>.</w:t>
              </w:r>
            </w:ins>
          </w:p>
        </w:tc>
      </w:tr>
      <w:tr w:rsidR="006969DF" w14:paraId="52B04EC5" w14:textId="77777777" w:rsidTr="00237622">
        <w:trPr>
          <w:trHeight w:val="520"/>
          <w:jc w:val="center"/>
          <w:ins w:id="45" w:author="Hamilton, Mark" w:date="2022-03-09T11:53: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94757A9" w14:textId="0F052145" w:rsidR="006969DF" w:rsidRDefault="006969DF" w:rsidP="00237622">
            <w:pPr>
              <w:pStyle w:val="CellBody"/>
              <w:suppressAutoHyphens w:val="0"/>
              <w:jc w:val="center"/>
              <w:rPr>
                <w:ins w:id="46" w:author="Hamilton, Mark" w:date="2022-03-09T11:53:00Z"/>
                <w:w w:val="100"/>
              </w:rPr>
            </w:pPr>
            <w:ins w:id="47" w:author="Hamilton, Mark" w:date="2022-03-09T11:53:00Z">
              <w:r>
                <w:rPr>
                  <w:w w:val="100"/>
                </w:rPr>
                <w:t>63</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0FAD6C4" w14:textId="6BF776EF" w:rsidR="006969DF" w:rsidRDefault="006969DF" w:rsidP="00237622">
            <w:pPr>
              <w:pStyle w:val="CellBody"/>
              <w:suppressAutoHyphens w:val="0"/>
              <w:rPr>
                <w:ins w:id="48" w:author="Hamilton, Mark" w:date="2022-03-09T11:53:00Z"/>
                <w:w w:val="100"/>
              </w:rPr>
            </w:pPr>
            <w:ins w:id="49" w:author="Hamilton, Mark" w:date="2022-03-09T11:53:00Z">
              <w:r>
                <w:rPr>
                  <w:w w:val="100"/>
                </w:rPr>
                <w:t>MAAD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20E1E61" w14:textId="0F9AAE35" w:rsidR="006969DF" w:rsidRDefault="006969DF" w:rsidP="00237622">
            <w:pPr>
              <w:pStyle w:val="CellBody"/>
              <w:suppressAutoHyphens w:val="0"/>
              <w:rPr>
                <w:ins w:id="50" w:author="Hamilton, Mark" w:date="2022-03-09T11:53:00Z"/>
                <w:w w:val="100"/>
              </w:rPr>
            </w:pPr>
            <w:ins w:id="51" w:author="Hamilton, Mark" w:date="2022-03-09T11:53:00Z">
              <w:r>
                <w:t>The MAAD element is optionally present when using FILS authentication; otherwise it is not present</w:t>
              </w:r>
            </w:ins>
          </w:p>
        </w:tc>
      </w:tr>
      <w:tr w:rsidR="00846A37" w14:paraId="3185A990" w14:textId="77777777" w:rsidTr="00237622">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8E5852E" w14:textId="77777777" w:rsidR="00846A37" w:rsidRDefault="00846A37" w:rsidP="00237622">
            <w:pPr>
              <w:pStyle w:val="CellBody"/>
              <w:spacing w:line="180" w:lineRule="atLeast"/>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8330A14" w14:textId="77777777" w:rsidR="00846A37" w:rsidRDefault="00846A37" w:rsidP="00237622">
            <w:pPr>
              <w:pStyle w:val="CellBody"/>
            </w:pPr>
            <w:r>
              <w:rPr>
                <w:w w:val="100"/>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9168F56" w14:textId="77777777" w:rsidR="00846A37" w:rsidRDefault="00846A37" w:rsidP="00237622">
            <w:pPr>
              <w:pStyle w:val="CellBody"/>
            </w:pPr>
            <w:r>
              <w:rPr>
                <w:w w:val="100"/>
              </w:rPr>
              <w:t>One or more Vendor Specific elements are optionally present. These elements follow all other elements.</w:t>
            </w:r>
          </w:p>
        </w:tc>
      </w:tr>
    </w:tbl>
    <w:p w14:paraId="013F18D1" w14:textId="77777777" w:rsidR="00E91F9F" w:rsidRDefault="00E91F9F" w:rsidP="00E91F9F">
      <w:pPr>
        <w:pStyle w:val="T"/>
        <w:rPr>
          <w:w w:val="100"/>
        </w:rPr>
      </w:pPr>
    </w:p>
    <w:p w14:paraId="51E0B2E7" w14:textId="77777777" w:rsidR="008C6189" w:rsidRDefault="008C6189" w:rsidP="008C6189">
      <w:pPr>
        <w:pStyle w:val="T"/>
        <w:rPr>
          <w:w w:val="100"/>
        </w:rPr>
      </w:pPr>
    </w:p>
    <w:p w14:paraId="343C32EB" w14:textId="77777777" w:rsidR="008C6189" w:rsidRDefault="008C6189" w:rsidP="008C6189">
      <w:pPr>
        <w:pStyle w:val="H4"/>
        <w:numPr>
          <w:ilvl w:val="0"/>
          <w:numId w:val="20"/>
        </w:numPr>
        <w:rPr>
          <w:w w:val="100"/>
        </w:rPr>
      </w:pPr>
      <w:bookmarkStart w:id="52" w:name="RTF31363339393a2048342c312e"/>
      <w:r>
        <w:rPr>
          <w:w w:val="100"/>
        </w:rPr>
        <w:t>Reassociation Response frame format</w:t>
      </w:r>
      <w:bookmarkEnd w:id="52"/>
    </w:p>
    <w:p w14:paraId="047A2389" w14:textId="2FEEAA4D" w:rsidR="008C6189" w:rsidRPr="008C6189" w:rsidRDefault="008C6189" w:rsidP="008C6189">
      <w:pPr>
        <w:rPr>
          <w:i/>
          <w:iCs/>
        </w:rPr>
      </w:pPr>
      <w:r w:rsidRPr="008C6189">
        <w:rPr>
          <w:i/>
          <w:iCs/>
          <w:color w:val="FF0000"/>
        </w:rPr>
        <w:t>Add new row</w:t>
      </w:r>
      <w:r w:rsidR="006969DF">
        <w:rPr>
          <w:i/>
          <w:iCs/>
          <w:color w:val="FF0000"/>
        </w:rPr>
        <w:t>s</w:t>
      </w:r>
      <w:r w:rsidRPr="008C6189">
        <w:rPr>
          <w:i/>
          <w:iCs/>
          <w:color w:val="FF0000"/>
        </w:rPr>
        <w:t xml:space="preserve"> into Table 9-6</w:t>
      </w:r>
      <w:r>
        <w:rPr>
          <w:i/>
          <w:iCs/>
          <w:color w:val="FF0000"/>
        </w:rPr>
        <w:t>5</w:t>
      </w:r>
      <w:r w:rsidRPr="008C6189">
        <w:rPr>
          <w:i/>
          <w:iCs/>
          <w:color w:val="FF0000"/>
        </w:rPr>
        <w:t xml:space="preserve"> (Reassociation Re</w:t>
      </w:r>
      <w:r>
        <w:rPr>
          <w:i/>
          <w:iCs/>
          <w:color w:val="FF0000"/>
        </w:rPr>
        <w:t>sponse</w:t>
      </w:r>
      <w:r w:rsidRPr="008C6189">
        <w:rPr>
          <w:i/>
          <w:iCs/>
          <w:color w:val="FF0000"/>
        </w:rPr>
        <w:t xml:space="preserve"> frame body) as shown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5000"/>
      </w:tblGrid>
      <w:tr w:rsidR="008C6189" w14:paraId="33E332D3" w14:textId="77777777" w:rsidTr="00237622">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5CB20128" w14:textId="77777777" w:rsidR="008C6189" w:rsidRDefault="008C6189" w:rsidP="008C6189">
            <w:pPr>
              <w:pStyle w:val="TableTitle"/>
              <w:numPr>
                <w:ilvl w:val="0"/>
                <w:numId w:val="21"/>
              </w:numPr>
            </w:pPr>
            <w:bookmarkStart w:id="53" w:name="RTF32313634313a205461626c65"/>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3"/>
          </w:p>
        </w:tc>
      </w:tr>
      <w:tr w:rsidR="008C6189" w14:paraId="494F7FB6" w14:textId="77777777" w:rsidTr="00237622">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E219395" w14:textId="77777777" w:rsidR="008C6189" w:rsidRDefault="008C6189" w:rsidP="00237622">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927872E" w14:textId="77777777" w:rsidR="008C6189" w:rsidRDefault="008C6189" w:rsidP="00237622">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C79D78F" w14:textId="77777777" w:rsidR="008C6189" w:rsidRDefault="008C6189" w:rsidP="00237622">
            <w:pPr>
              <w:pStyle w:val="CellHeading"/>
            </w:pPr>
            <w:r>
              <w:rPr>
                <w:w w:val="100"/>
              </w:rPr>
              <w:t>Notes</w:t>
            </w:r>
          </w:p>
        </w:tc>
      </w:tr>
      <w:tr w:rsidR="008C6189" w14:paraId="17A7F832" w14:textId="77777777" w:rsidTr="008C6189">
        <w:trPr>
          <w:trHeight w:val="300"/>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E33F23" w14:textId="5947588A" w:rsidR="008C6189" w:rsidRDefault="008C6189" w:rsidP="00237622">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F9E945" w14:textId="0A2485D5" w:rsidR="008C6189" w:rsidRDefault="008C6189" w:rsidP="00237622">
            <w:pPr>
              <w:pStyle w:val="CellBody"/>
            </w:pPr>
            <w:r>
              <w:rPr>
                <w:w w:val="100"/>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76E7D1" w14:textId="772290CE" w:rsidR="008C6189" w:rsidRDefault="008C6189" w:rsidP="00237622">
            <w:pPr>
              <w:pStyle w:val="CellBody"/>
            </w:pPr>
            <w:r>
              <w:rPr>
                <w:w w:val="100"/>
              </w:rPr>
              <w:t>...</w:t>
            </w:r>
          </w:p>
        </w:tc>
      </w:tr>
      <w:tr w:rsidR="008C6189" w14:paraId="3DDD2BFC" w14:textId="77777777" w:rsidTr="00237622">
        <w:trPr>
          <w:trHeight w:val="920"/>
          <w:jc w:val="center"/>
        </w:trPr>
        <w:tc>
          <w:tcPr>
            <w:tcW w:w="12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24E5D01E" w14:textId="5D2667B0" w:rsidR="008C6189" w:rsidRDefault="008C6189" w:rsidP="00237622">
            <w:pPr>
              <w:pStyle w:val="CellBody"/>
              <w:suppressAutoHyphens w:val="0"/>
              <w:jc w:val="center"/>
            </w:pPr>
            <w:r>
              <w:rPr>
                <w:w w:val="100"/>
              </w:rPr>
              <w:lastRenderedPageBreak/>
              <w:t>79</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F6DC54C" w14:textId="77777777" w:rsidR="008C6189" w:rsidRDefault="008C6189" w:rsidP="00237622">
            <w:pPr>
              <w:pStyle w:val="CellBody"/>
              <w:suppressAutoHyphens w:val="0"/>
            </w:pPr>
            <w:r>
              <w:rPr>
                <w:w w:val="100"/>
              </w:rPr>
              <w:t>WUR Mode</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5136C981" w14:textId="77777777" w:rsidR="008C6189" w:rsidRDefault="008C6189" w:rsidP="00237622">
            <w:pPr>
              <w:pStyle w:val="CellBody"/>
              <w:suppressAutoHyphens w:val="0"/>
            </w:pPr>
            <w:r>
              <w:rPr>
                <w:w w:val="100"/>
              </w:rPr>
              <w:t>The WUR Mode element is present when dot11WUROptionImplemented is true, and the WUR Mode element is present in the Reassociation Request frame that solicited this Reassociation Response frame; otherwise it is not present.</w:t>
            </w:r>
          </w:p>
        </w:tc>
      </w:tr>
      <w:tr w:rsidR="00121D6F" w14:paraId="32503751" w14:textId="77777777" w:rsidTr="00A61ABE">
        <w:trPr>
          <w:trHeight w:val="551"/>
          <w:jc w:val="center"/>
          <w:ins w:id="54" w:author="Jouni Malinen" w:date="2022-01-21T19:53:00Z"/>
        </w:trPr>
        <w:tc>
          <w:tcPr>
            <w:tcW w:w="12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6A42E98" w14:textId="5473838A" w:rsidR="00121D6F" w:rsidRDefault="00121D6F" w:rsidP="00237622">
            <w:pPr>
              <w:pStyle w:val="CellBody"/>
              <w:suppressAutoHyphens w:val="0"/>
              <w:jc w:val="center"/>
              <w:rPr>
                <w:ins w:id="55" w:author="Jouni Malinen" w:date="2022-01-21T19:53:00Z"/>
                <w:w w:val="100"/>
              </w:rPr>
            </w:pPr>
            <w:ins w:id="56" w:author="Jouni Malinen" w:date="2022-01-21T19:53:00Z">
              <w:r>
                <w:rPr>
                  <w:w w:val="100"/>
                </w:rPr>
                <w:t>80</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639C2800" w14:textId="4BF81E1D" w:rsidR="00121D6F" w:rsidRDefault="00121D6F" w:rsidP="00237622">
            <w:pPr>
              <w:pStyle w:val="CellBody"/>
              <w:suppressAutoHyphens w:val="0"/>
              <w:rPr>
                <w:ins w:id="57" w:author="Jouni Malinen" w:date="2022-01-21T19:53:00Z"/>
                <w:w w:val="100"/>
              </w:rPr>
            </w:pPr>
            <w:ins w:id="58" w:author="Jouni Malinen" w:date="2022-01-21T19:53:00Z">
              <w:r>
                <w:rPr>
                  <w:w w:val="100"/>
                </w:rPr>
                <w:t>Device ID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78B77D56" w14:textId="242BF59B" w:rsidR="00121D6F" w:rsidRDefault="00121D6F" w:rsidP="00237622">
            <w:pPr>
              <w:pStyle w:val="CellBody"/>
              <w:suppressAutoHyphens w:val="0"/>
              <w:rPr>
                <w:ins w:id="59" w:author="Jouni Malinen" w:date="2022-01-21T19:53:00Z"/>
                <w:w w:val="100"/>
              </w:rPr>
            </w:pPr>
            <w:ins w:id="60" w:author="Jouni Malinen" w:date="2022-01-21T19:53:00Z">
              <w:r>
                <w:rPr>
                  <w:w w:val="100"/>
                </w:rPr>
                <w:t>The Device ID element is optionally present when using FILS authentication; otherwise, it is not present.</w:t>
              </w:r>
            </w:ins>
          </w:p>
        </w:tc>
      </w:tr>
      <w:tr w:rsidR="006969DF" w14:paraId="73AD29DD" w14:textId="77777777" w:rsidTr="00A61ABE">
        <w:trPr>
          <w:trHeight w:val="551"/>
          <w:jc w:val="center"/>
          <w:ins w:id="61" w:author="Hamilton, Mark" w:date="2022-03-09T11:53:00Z"/>
        </w:trPr>
        <w:tc>
          <w:tcPr>
            <w:tcW w:w="12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18E28E3C" w14:textId="103BF607" w:rsidR="006969DF" w:rsidRDefault="006969DF" w:rsidP="00237622">
            <w:pPr>
              <w:pStyle w:val="CellBody"/>
              <w:suppressAutoHyphens w:val="0"/>
              <w:jc w:val="center"/>
              <w:rPr>
                <w:ins w:id="62" w:author="Hamilton, Mark" w:date="2022-03-09T11:53:00Z"/>
                <w:w w:val="100"/>
              </w:rPr>
            </w:pPr>
            <w:ins w:id="63" w:author="Hamilton, Mark" w:date="2022-03-09T11:53:00Z">
              <w:r>
                <w:rPr>
                  <w:w w:val="100"/>
                </w:rPr>
                <w:t>81</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467743D3" w14:textId="51180B7C" w:rsidR="006969DF" w:rsidRDefault="006969DF" w:rsidP="00237622">
            <w:pPr>
              <w:pStyle w:val="CellBody"/>
              <w:suppressAutoHyphens w:val="0"/>
              <w:rPr>
                <w:ins w:id="64" w:author="Hamilton, Mark" w:date="2022-03-09T11:53:00Z"/>
                <w:w w:val="100"/>
              </w:rPr>
            </w:pPr>
            <w:ins w:id="65" w:author="Hamilton, Mark" w:date="2022-03-09T11:53:00Z">
              <w:r>
                <w:rPr>
                  <w:w w:val="100"/>
                </w:rPr>
                <w:t>MAAD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871E00C" w14:textId="227D79CD" w:rsidR="006969DF" w:rsidRDefault="006969DF" w:rsidP="00237622">
            <w:pPr>
              <w:pStyle w:val="CellBody"/>
              <w:suppressAutoHyphens w:val="0"/>
              <w:rPr>
                <w:ins w:id="66" w:author="Hamilton, Mark" w:date="2022-03-09T11:53:00Z"/>
                <w:w w:val="100"/>
              </w:rPr>
            </w:pPr>
            <w:ins w:id="67" w:author="Hamilton, Mark" w:date="2022-03-09T11:53:00Z">
              <w:r>
                <w:t>The MAAD element is optionally present when using FILS authentication; otherwise it is not present</w:t>
              </w:r>
            </w:ins>
          </w:p>
        </w:tc>
      </w:tr>
      <w:tr w:rsidR="008C6189" w14:paraId="278249B9" w14:textId="77777777" w:rsidTr="00237622">
        <w:trPr>
          <w:trHeight w:val="520"/>
          <w:jc w:val="center"/>
        </w:trPr>
        <w:tc>
          <w:tcPr>
            <w:tcW w:w="12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8ED3F61" w14:textId="77777777" w:rsidR="008C6189" w:rsidRDefault="008C6189" w:rsidP="00237622">
            <w:pPr>
              <w:pStyle w:val="CellBody"/>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0A56E76" w14:textId="77777777" w:rsidR="008C6189" w:rsidRDefault="008C6189" w:rsidP="00237622">
            <w:pPr>
              <w:pStyle w:val="CellBody"/>
            </w:pPr>
            <w:r>
              <w:rPr>
                <w:w w:val="100"/>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58B993C" w14:textId="77777777" w:rsidR="008C6189" w:rsidRDefault="008C6189" w:rsidP="00237622">
            <w:pPr>
              <w:pStyle w:val="CellBody"/>
            </w:pPr>
            <w:r>
              <w:rPr>
                <w:w w:val="100"/>
              </w:rPr>
              <w:t>One or more Vendor Specific elements are optionally present. These elements follow all other elements.</w:t>
            </w:r>
          </w:p>
        </w:tc>
      </w:tr>
    </w:tbl>
    <w:p w14:paraId="4C52F727" w14:textId="77777777" w:rsidR="008C6189" w:rsidRDefault="008C6189" w:rsidP="008C6189">
      <w:pPr>
        <w:pStyle w:val="T"/>
        <w:rPr>
          <w:w w:val="100"/>
        </w:rPr>
      </w:pPr>
    </w:p>
    <w:p w14:paraId="348BD22C" w14:textId="77777777" w:rsidR="00E91F9F" w:rsidRPr="008C6189" w:rsidRDefault="00E91F9F">
      <w:pPr>
        <w:rPr>
          <w:lang w:val="en-US"/>
        </w:rPr>
      </w:pPr>
    </w:p>
    <w:p w14:paraId="6ED0D711" w14:textId="77777777" w:rsidR="00E56C01" w:rsidRDefault="00E56C01" w:rsidP="00D95EE1">
      <w:pPr>
        <w:pStyle w:val="H3"/>
        <w:numPr>
          <w:ilvl w:val="0"/>
          <w:numId w:val="9"/>
        </w:numPr>
        <w:rPr>
          <w:w w:val="100"/>
        </w:rPr>
      </w:pPr>
      <w:bookmarkStart w:id="68" w:name="RTF39363935363a2048332c312e"/>
      <w:r>
        <w:rPr>
          <w:w w:val="100"/>
        </w:rPr>
        <w:t>Elements</w:t>
      </w:r>
      <w:bookmarkEnd w:id="68"/>
    </w:p>
    <w:p w14:paraId="41DE2935" w14:textId="375F2BE7" w:rsidR="00E56C01" w:rsidRDefault="00E56C01" w:rsidP="00D95EE1">
      <w:pPr>
        <w:pStyle w:val="H4"/>
        <w:numPr>
          <w:ilvl w:val="0"/>
          <w:numId w:val="10"/>
        </w:numPr>
        <w:rPr>
          <w:w w:val="100"/>
        </w:rPr>
      </w:pPr>
      <w:bookmarkStart w:id="69" w:name="RTF39323531343a2048342c312e"/>
      <w:r>
        <w:rPr>
          <w:w w:val="100"/>
        </w:rPr>
        <w:t>General</w:t>
      </w:r>
      <w:bookmarkEnd w:id="69"/>
    </w:p>
    <w:p w14:paraId="49932A4F" w14:textId="0B12C197" w:rsidR="00E56C01" w:rsidRPr="00E56C01" w:rsidRDefault="00E56C01" w:rsidP="00E56C01">
      <w:pPr>
        <w:rPr>
          <w:i/>
          <w:iCs/>
        </w:rPr>
      </w:pPr>
      <w:r w:rsidRPr="00E56C01">
        <w:rPr>
          <w:i/>
          <w:iCs/>
          <w:color w:val="FF0000"/>
        </w:rPr>
        <w:t>Add new row</w:t>
      </w:r>
      <w:r w:rsidR="006969DF">
        <w:rPr>
          <w:i/>
          <w:iCs/>
          <w:color w:val="FF0000"/>
        </w:rPr>
        <w:t>s</w:t>
      </w:r>
      <w:r w:rsidRPr="00E56C01">
        <w:rPr>
          <w:i/>
          <w:iCs/>
          <w:color w:val="FF0000"/>
        </w:rPr>
        <w:t xml:space="preserve"> into Table 9-1</w:t>
      </w:r>
      <w:r>
        <w:rPr>
          <w:i/>
          <w:iCs/>
          <w:color w:val="FF0000"/>
        </w:rPr>
        <w:t>28</w:t>
      </w:r>
      <w:r w:rsidRPr="00E56C01">
        <w:rPr>
          <w:i/>
          <w:iCs/>
          <w:color w:val="FF0000"/>
        </w:rPr>
        <w:t xml:space="preserve"> (E</w:t>
      </w:r>
      <w:r w:rsidR="00E91F9F">
        <w:rPr>
          <w:i/>
          <w:iCs/>
          <w:color w:val="FF0000"/>
        </w:rPr>
        <w:t>lement IDs</w:t>
      </w:r>
      <w:r w:rsidRPr="00E56C01">
        <w:rPr>
          <w:i/>
          <w:iCs/>
          <w:color w:val="FF0000"/>
        </w:rPr>
        <w:t>) as shown below:</w:t>
      </w:r>
    </w:p>
    <w:p w14:paraId="5923FF9B" w14:textId="77777777" w:rsidR="00E56C01" w:rsidRPr="00E56C01" w:rsidRDefault="00E56C01" w:rsidP="00E56C01">
      <w:pPr>
        <w:pStyle w:val="T"/>
        <w:rPr>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E56C01" w14:paraId="57A1DADA" w14:textId="77777777" w:rsidTr="00237622">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02DF9D4A" w14:textId="77777777" w:rsidR="00E56C01" w:rsidRDefault="00E56C01" w:rsidP="00D95EE1">
            <w:pPr>
              <w:pStyle w:val="TableTitle"/>
              <w:numPr>
                <w:ilvl w:val="0"/>
                <w:numId w:val="11"/>
              </w:numPr>
            </w:pPr>
            <w:bookmarkStart w:id="70" w:name="RTF3430373530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0"/>
          </w:p>
        </w:tc>
      </w:tr>
      <w:tr w:rsidR="00E56C01" w14:paraId="5C24C1F5" w14:textId="77777777" w:rsidTr="00237622">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755B529" w14:textId="77777777" w:rsidR="00E56C01" w:rsidRDefault="00E56C01" w:rsidP="00237622">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E13E02E" w14:textId="77777777" w:rsidR="00E56C01" w:rsidRDefault="00E56C01" w:rsidP="00237622">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B8C08F8" w14:textId="77777777" w:rsidR="00E56C01" w:rsidRDefault="00E56C01" w:rsidP="00237622">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640FE24" w14:textId="77777777" w:rsidR="00E56C01" w:rsidRDefault="00E56C01" w:rsidP="00237622">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6628213" w14:textId="77777777" w:rsidR="00E56C01" w:rsidRDefault="00E56C01" w:rsidP="00237622">
            <w:pPr>
              <w:pStyle w:val="CellHeading"/>
            </w:pPr>
            <w:r>
              <w:rPr>
                <w:w w:val="100"/>
              </w:rPr>
              <w:t>Fragmentable</w:t>
            </w:r>
          </w:p>
        </w:tc>
      </w:tr>
      <w:tr w:rsidR="00E56C01" w14:paraId="0B35EE9C" w14:textId="77777777" w:rsidTr="00237622">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31B08B" w14:textId="03E5E429" w:rsidR="00E56C01" w:rsidRDefault="00E56C01" w:rsidP="00237622">
            <w:pPr>
              <w:pStyle w:val="CellBody"/>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4E847C" w14:textId="49803C71" w:rsidR="00E56C01" w:rsidRDefault="00E56C01" w:rsidP="00237622">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6788" w14:textId="22B0D5E6" w:rsidR="00E56C01" w:rsidRDefault="00E56C01" w:rsidP="00237622">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3B9A81F" w14:textId="500EF115" w:rsidR="00E56C01" w:rsidRDefault="00E56C01" w:rsidP="00237622">
            <w:pPr>
              <w:pStyle w:val="CellBody"/>
              <w:jc w:val="center"/>
            </w:pPr>
            <w:r>
              <w:rPr>
                <w:w w:val="100"/>
              </w:rPr>
              <w:t>...</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736D53" w14:textId="5DCD1E71" w:rsidR="00E56C01" w:rsidRDefault="00E56C01" w:rsidP="00237622">
            <w:pPr>
              <w:pStyle w:val="CellBody"/>
              <w:jc w:val="center"/>
            </w:pPr>
            <w:r>
              <w:rPr>
                <w:w w:val="100"/>
              </w:rPr>
              <w:t>...</w:t>
            </w:r>
          </w:p>
        </w:tc>
      </w:tr>
      <w:tr w:rsidR="00E56C01" w14:paraId="3A66ACBE" w14:textId="77777777" w:rsidTr="00237622">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0DCA85" w14:textId="77777777" w:rsidR="00E56C01" w:rsidRDefault="00E56C01" w:rsidP="00237622">
            <w:pPr>
              <w:pStyle w:val="CellBody"/>
            </w:pPr>
            <w:r>
              <w:rPr>
                <w:w w:val="100"/>
              </w:rPr>
              <w:t xml:space="preserve">Anti-Clogging Token Container </w:t>
            </w:r>
            <w:r>
              <w:rPr>
                <w:w w:val="100"/>
              </w:rPr>
              <w:br/>
              <w:t>(see 9.4.2.247 (Anti-Clogging Token Container element))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1F3685" w14:textId="77777777" w:rsidR="00E56C01" w:rsidRDefault="00E56C01" w:rsidP="00237622">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7B5CDE" w14:textId="77777777" w:rsidR="00E56C01" w:rsidRDefault="00E56C01" w:rsidP="00237622">
            <w:pPr>
              <w:pStyle w:val="CellBody"/>
              <w:jc w:val="center"/>
            </w:pPr>
            <w:r>
              <w:rPr>
                <w:w w:val="100"/>
              </w:rPr>
              <w:t>93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A66E3E" w14:textId="77777777" w:rsidR="00E56C01" w:rsidRDefault="00E56C01" w:rsidP="00237622">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DFFFD6" w14:textId="77777777" w:rsidR="00E56C01" w:rsidRDefault="00E56C01" w:rsidP="00237622">
            <w:pPr>
              <w:pStyle w:val="CellBody"/>
              <w:jc w:val="center"/>
            </w:pPr>
            <w:r>
              <w:rPr>
                <w:w w:val="100"/>
              </w:rPr>
              <w:t>No</w:t>
            </w:r>
          </w:p>
        </w:tc>
      </w:tr>
      <w:tr w:rsidR="00E56C01" w14:paraId="503A45A0" w14:textId="77777777" w:rsidTr="00A61ABE">
        <w:trPr>
          <w:trHeight w:val="479"/>
          <w:jc w:val="center"/>
          <w:ins w:id="71" w:author="Jouni Malinen" w:date="2022-01-21T15:32:00Z"/>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094EC3" w14:textId="0A439CC7" w:rsidR="00E56C01" w:rsidRDefault="00E56C01" w:rsidP="00237622">
            <w:pPr>
              <w:pStyle w:val="CellBody"/>
              <w:rPr>
                <w:ins w:id="72" w:author="Jouni Malinen" w:date="2022-01-21T15:32:00Z"/>
                <w:w w:val="100"/>
              </w:rPr>
            </w:pPr>
            <w:ins w:id="73" w:author="Jouni Malinen" w:date="2022-01-21T15:32:00Z">
              <w:r>
                <w:rPr>
                  <w:w w:val="100"/>
                </w:rPr>
                <w:t>Device ID (see 9.4.2.x (Device ID element)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1F8CF2" w14:textId="7BA55F44" w:rsidR="00E56C01" w:rsidRDefault="00E56C01" w:rsidP="00237622">
            <w:pPr>
              <w:pStyle w:val="CellBody"/>
              <w:jc w:val="center"/>
              <w:rPr>
                <w:ins w:id="74" w:author="Jouni Malinen" w:date="2022-01-21T15:32:00Z"/>
                <w:w w:val="100"/>
              </w:rPr>
            </w:pPr>
            <w:ins w:id="75" w:author="Jouni Malinen" w:date="2022-01-21T15:32:00Z">
              <w:r>
                <w:rPr>
                  <w:w w:val="100"/>
                </w:rPr>
                <w:t>255</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EEE5D" w14:textId="3FDB9801" w:rsidR="00E56C01" w:rsidRDefault="00E56C01" w:rsidP="00237622">
            <w:pPr>
              <w:pStyle w:val="CellBody"/>
              <w:jc w:val="center"/>
              <w:rPr>
                <w:ins w:id="76" w:author="Jouni Malinen" w:date="2022-01-21T15:32:00Z"/>
                <w:w w:val="100"/>
              </w:rPr>
            </w:pPr>
            <w:ins w:id="77" w:author="Jouni Malinen" w:date="2022-01-21T15:32:00Z">
              <w:r>
                <w:rPr>
                  <w:w w:val="100"/>
                </w:rPr>
                <w:t>&lt;ANA&gt;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BB4671" w14:textId="3608AE28" w:rsidR="00E56C01" w:rsidRDefault="00E56C01" w:rsidP="00237622">
            <w:pPr>
              <w:pStyle w:val="CellBody"/>
              <w:jc w:val="center"/>
              <w:rPr>
                <w:ins w:id="78" w:author="Jouni Malinen" w:date="2022-01-21T15:32:00Z"/>
                <w:w w:val="100"/>
              </w:rPr>
            </w:pPr>
            <w:ins w:id="79" w:author="Jouni Malinen" w:date="2022-01-21T15:32:00Z">
              <w:r>
                <w:rPr>
                  <w:w w:val="100"/>
                </w:rPr>
                <w:t>No</w:t>
              </w:r>
            </w:ins>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8A4308" w14:textId="69BE3078" w:rsidR="00E56C01" w:rsidRDefault="00E56C01" w:rsidP="00237622">
            <w:pPr>
              <w:pStyle w:val="CellBody"/>
              <w:jc w:val="center"/>
              <w:rPr>
                <w:ins w:id="80" w:author="Jouni Malinen" w:date="2022-01-21T15:32:00Z"/>
                <w:w w:val="100"/>
              </w:rPr>
            </w:pPr>
            <w:ins w:id="81" w:author="Jouni Malinen" w:date="2022-01-21T15:32:00Z">
              <w:r>
                <w:rPr>
                  <w:w w:val="100"/>
                </w:rPr>
                <w:t>No</w:t>
              </w:r>
            </w:ins>
          </w:p>
        </w:tc>
      </w:tr>
      <w:tr w:rsidR="00144D62" w14:paraId="7E788375" w14:textId="77777777" w:rsidTr="00A61ABE">
        <w:trPr>
          <w:trHeight w:val="479"/>
          <w:jc w:val="center"/>
          <w:ins w:id="82" w:author="Hamilton, Mark" w:date="2022-03-09T11:54:00Z"/>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586AB3" w14:textId="7897F507" w:rsidR="00144D62" w:rsidRDefault="00144D62" w:rsidP="00144D62">
            <w:pPr>
              <w:pStyle w:val="CellBody"/>
              <w:rPr>
                <w:ins w:id="83" w:author="Hamilton, Mark" w:date="2022-03-09T11:54:00Z"/>
                <w:w w:val="100"/>
              </w:rPr>
            </w:pPr>
            <w:ins w:id="84" w:author="Hamilton, Mark" w:date="2022-03-09T11:54:00Z">
              <w:r w:rsidRPr="002E7CC7">
                <w:t>MAAD</w:t>
              </w:r>
              <w:r>
                <w:t xml:space="preserve"> (see 9.4.2.x MAAD element)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70242DF" w14:textId="789FFCF5" w:rsidR="00144D62" w:rsidRDefault="00144D62" w:rsidP="00144D62">
            <w:pPr>
              <w:pStyle w:val="CellBody"/>
              <w:jc w:val="center"/>
              <w:rPr>
                <w:ins w:id="85" w:author="Hamilton, Mark" w:date="2022-03-09T11:54:00Z"/>
                <w:w w:val="100"/>
              </w:rPr>
            </w:pPr>
            <w:ins w:id="86" w:author="Hamilton, Mark" w:date="2022-03-09T11:54:00Z">
              <w:r>
                <w:t>255</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CC49CA" w14:textId="2CB8471B" w:rsidR="00144D62" w:rsidRDefault="00144D62" w:rsidP="00144D62">
            <w:pPr>
              <w:pStyle w:val="CellBody"/>
              <w:jc w:val="center"/>
              <w:rPr>
                <w:ins w:id="87" w:author="Hamilton, Mark" w:date="2022-03-09T11:54:00Z"/>
                <w:w w:val="100"/>
              </w:rPr>
            </w:pPr>
            <w:ins w:id="88" w:author="Hamilton, Mark" w:date="2022-03-09T11:54:00Z">
              <w:r>
                <w:t>&lt;ANA&gt;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437AFFD" w14:textId="348C9347" w:rsidR="00144D62" w:rsidRDefault="00144D62" w:rsidP="00144D62">
            <w:pPr>
              <w:pStyle w:val="CellBody"/>
              <w:jc w:val="center"/>
              <w:rPr>
                <w:ins w:id="89" w:author="Hamilton, Mark" w:date="2022-03-09T11:54:00Z"/>
                <w:w w:val="100"/>
              </w:rPr>
            </w:pPr>
            <w:ins w:id="90" w:author="Hamilton, Mark" w:date="2022-03-09T11:54:00Z">
              <w:r>
                <w:t>No</w:t>
              </w:r>
            </w:ins>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7673C13" w14:textId="0FFAD4AD" w:rsidR="00144D62" w:rsidRDefault="00144D62" w:rsidP="00144D62">
            <w:pPr>
              <w:pStyle w:val="CellBody"/>
              <w:jc w:val="center"/>
              <w:rPr>
                <w:ins w:id="91" w:author="Hamilton, Mark" w:date="2022-03-09T11:54:00Z"/>
                <w:w w:val="100"/>
              </w:rPr>
            </w:pPr>
            <w:ins w:id="92" w:author="Hamilton, Mark" w:date="2022-03-09T11:54:00Z">
              <w:r>
                <w:t>No</w:t>
              </w:r>
            </w:ins>
          </w:p>
        </w:tc>
      </w:tr>
      <w:tr w:rsidR="00E56C01" w14:paraId="63060183" w14:textId="77777777" w:rsidTr="00237622">
        <w:trPr>
          <w:trHeight w:val="320"/>
          <w:jc w:val="center"/>
        </w:trPr>
        <w:tc>
          <w:tcPr>
            <w:tcW w:w="3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FFDB7B6" w14:textId="77777777" w:rsidR="00E56C01" w:rsidRDefault="00E56C01" w:rsidP="00237622">
            <w:pPr>
              <w:pStyle w:val="CellBody"/>
            </w:pPr>
            <w:r>
              <w:rPr>
                <w:w w:val="100"/>
              </w:rPr>
              <w:t>Reserved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7D8DEC" w14:textId="77777777" w:rsidR="00E56C01" w:rsidRDefault="00E56C01" w:rsidP="00237622">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BA512D" w14:textId="77777777" w:rsidR="00E56C01" w:rsidRDefault="00E56C01" w:rsidP="00237622">
            <w:pPr>
              <w:pStyle w:val="CellBody"/>
              <w:jc w:val="center"/>
            </w:pPr>
            <w:r>
              <w:rPr>
                <w:w w:val="100"/>
              </w:rPr>
              <w:t>94–255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C91F43" w14:textId="77777777" w:rsidR="00E56C01" w:rsidRDefault="00E56C01" w:rsidP="00237622">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EC1271A" w14:textId="77777777" w:rsidR="00E56C01" w:rsidRDefault="00E56C01" w:rsidP="00237622">
            <w:pPr>
              <w:pStyle w:val="CellBody"/>
              <w:jc w:val="center"/>
            </w:pPr>
          </w:p>
        </w:tc>
      </w:tr>
      <w:tr w:rsidR="00E56C01" w14:paraId="362C9F4C" w14:textId="77777777" w:rsidTr="00237622">
        <w:trPr>
          <w:trHeight w:val="320"/>
          <w:jc w:val="center"/>
        </w:trPr>
        <w:tc>
          <w:tcPr>
            <w:tcW w:w="8520" w:type="dxa"/>
            <w:gridSpan w:val="5"/>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874DC19" w14:textId="77777777" w:rsidR="00E56C01" w:rsidRDefault="00E56C01" w:rsidP="00237622">
            <w:pPr>
              <w:pStyle w:val="Note"/>
            </w:pPr>
            <w:r>
              <w:rPr>
                <w:w w:val="100"/>
              </w:rPr>
              <w:t>NOTE—See 10.28.6 (Element parsing) on the parsing of elements.</w:t>
            </w:r>
          </w:p>
        </w:tc>
      </w:tr>
    </w:tbl>
    <w:p w14:paraId="68E7F5F5" w14:textId="77777777" w:rsidR="00E56C01" w:rsidRDefault="00E56C01" w:rsidP="00E56C01">
      <w:pPr>
        <w:pStyle w:val="T"/>
        <w:rPr>
          <w:w w:val="100"/>
        </w:rPr>
      </w:pPr>
    </w:p>
    <w:p w14:paraId="3F7B0DE5" w14:textId="77777777" w:rsidR="00E56C01" w:rsidRPr="00E56C01" w:rsidRDefault="00E56C01">
      <w:pPr>
        <w:rPr>
          <w:lang w:val="en-US"/>
        </w:rPr>
      </w:pPr>
    </w:p>
    <w:p w14:paraId="47CC9AE2" w14:textId="30AEAB3C" w:rsidR="0092426A" w:rsidRDefault="0092426A" w:rsidP="00D95EE1">
      <w:pPr>
        <w:pStyle w:val="H4"/>
        <w:numPr>
          <w:ilvl w:val="0"/>
          <w:numId w:val="7"/>
        </w:numPr>
        <w:rPr>
          <w:w w:val="100"/>
        </w:rPr>
      </w:pPr>
      <w:bookmarkStart w:id="93" w:name="RTF32313439353a2048342c312e"/>
      <w:r>
        <w:rPr>
          <w:w w:val="100"/>
        </w:rPr>
        <w:t>Extended Capabilities element</w:t>
      </w:r>
      <w:bookmarkEnd w:id="93"/>
    </w:p>
    <w:p w14:paraId="37EBD90A" w14:textId="0F595AB0" w:rsidR="0092426A" w:rsidRPr="0092426A" w:rsidRDefault="0092426A" w:rsidP="0092426A">
      <w:pPr>
        <w:rPr>
          <w:i/>
          <w:iCs/>
        </w:rPr>
      </w:pPr>
      <w:r w:rsidRPr="0092426A">
        <w:rPr>
          <w:i/>
          <w:iCs/>
          <w:color w:val="FF0000"/>
        </w:rPr>
        <w:t>Add new row</w:t>
      </w:r>
      <w:r w:rsidR="0082360B">
        <w:rPr>
          <w:i/>
          <w:iCs/>
          <w:color w:val="FF0000"/>
        </w:rPr>
        <w:t>s</w:t>
      </w:r>
      <w:r w:rsidRPr="0092426A">
        <w:rPr>
          <w:i/>
          <w:iCs/>
          <w:color w:val="FF0000"/>
        </w:rPr>
        <w:t xml:space="preserve"> into Table </w:t>
      </w:r>
      <w:r>
        <w:rPr>
          <w:i/>
          <w:iCs/>
          <w:color w:val="FF0000"/>
        </w:rPr>
        <w:t>9-190</w:t>
      </w:r>
      <w:r w:rsidRPr="0092426A">
        <w:rPr>
          <w:i/>
          <w:iCs/>
          <w:color w:val="FF0000"/>
        </w:rPr>
        <w:t xml:space="preserve"> (</w:t>
      </w:r>
      <w:r>
        <w:rPr>
          <w:i/>
          <w:iCs/>
          <w:color w:val="FF0000"/>
        </w:rPr>
        <w:t>Extended Capabilities field</w:t>
      </w:r>
      <w:r w:rsidRPr="0092426A">
        <w:rPr>
          <w:i/>
          <w:iCs/>
          <w:color w:val="FF0000"/>
        </w:rPr>
        <w:t>)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92426A" w14:paraId="7D63214D" w14:textId="77777777" w:rsidTr="00237622">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7E1D2DD" w14:textId="77777777" w:rsidR="0092426A" w:rsidRDefault="0092426A" w:rsidP="00D95EE1">
            <w:pPr>
              <w:pStyle w:val="TableTitle"/>
              <w:numPr>
                <w:ilvl w:val="0"/>
                <w:numId w:val="8"/>
              </w:numPr>
            </w:pPr>
            <w:bookmarkStart w:id="94" w:name="RTF37313131353a205461626c65"/>
            <w:r>
              <w:rPr>
                <w:w w:val="100"/>
              </w:rPr>
              <w:t>Extended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94"/>
          </w:p>
        </w:tc>
      </w:tr>
      <w:tr w:rsidR="0092426A" w14:paraId="6AC7AF33" w14:textId="77777777" w:rsidTr="00237622">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18FF1" w14:textId="77777777" w:rsidR="0092426A" w:rsidRDefault="0092426A" w:rsidP="00237622">
            <w:pPr>
              <w:pStyle w:val="CellHeading"/>
            </w:pPr>
            <w:r>
              <w:rPr>
                <w:w w:val="100"/>
              </w:rPr>
              <w:lastRenderedPageBreak/>
              <w:t>Bit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BEBE3" w14:textId="77777777" w:rsidR="0092426A" w:rsidRDefault="0092426A" w:rsidP="00237622">
            <w:pPr>
              <w:pStyle w:val="CellHeading"/>
            </w:pPr>
            <w:r>
              <w:rPr>
                <w:w w:val="100"/>
              </w:rPr>
              <w:t>Information</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954D6A" w14:textId="77777777" w:rsidR="0092426A" w:rsidRDefault="0092426A" w:rsidP="00237622">
            <w:pPr>
              <w:pStyle w:val="CellHeading"/>
            </w:pPr>
            <w:r>
              <w:rPr>
                <w:w w:val="100"/>
              </w:rPr>
              <w:t>Notes</w:t>
            </w:r>
          </w:p>
        </w:tc>
      </w:tr>
      <w:tr w:rsidR="0092426A" w14:paraId="37712F1A" w14:textId="77777777" w:rsidTr="0092426A">
        <w:trPr>
          <w:trHeight w:val="445"/>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99339D" w14:textId="110C0D96" w:rsidR="0092426A" w:rsidRDefault="0092426A" w:rsidP="00237622">
            <w:pPr>
              <w:pStyle w:val="CellBody"/>
              <w:jc w:val="center"/>
            </w:pPr>
            <w:r>
              <w:rPr>
                <w:w w:val="100"/>
              </w:rPr>
              <w:t>...</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5DB9B8" w14:textId="4738E6F1" w:rsidR="0092426A" w:rsidRDefault="0092426A" w:rsidP="00237622">
            <w:pPr>
              <w:pStyle w:val="CellBody"/>
            </w:pPr>
            <w:r>
              <w:rPr>
                <w:rStyle w:val="Underline"/>
                <w:w w:val="100"/>
              </w:rPr>
              <w: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AA9DB7" w14:textId="324D8977" w:rsidR="0092426A" w:rsidRDefault="0092426A" w:rsidP="00237622">
            <w:pPr>
              <w:pStyle w:val="CellBody"/>
            </w:pPr>
            <w:r>
              <w:rPr>
                <w:w w:val="100"/>
              </w:rPr>
              <w:t>...</w:t>
            </w:r>
          </w:p>
        </w:tc>
      </w:tr>
      <w:tr w:rsidR="0092426A" w14:paraId="082338A2" w14:textId="77777777" w:rsidTr="00237622">
        <w:trPr>
          <w:trHeight w:val="560"/>
          <w:jc w:val="center"/>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EC87B6" w14:textId="3C530BC8" w:rsidR="0092426A" w:rsidRDefault="0092426A" w:rsidP="00237622">
            <w:pPr>
              <w:pStyle w:val="Body"/>
              <w:suppressAutoHyphens/>
              <w:spacing w:before="0" w:line="200" w:lineRule="atLeast"/>
              <w:jc w:val="center"/>
              <w:rPr>
                <w:sz w:val="18"/>
                <w:szCs w:val="18"/>
              </w:rPr>
            </w:pPr>
            <w:r>
              <w:rPr>
                <w:w w:val="100"/>
                <w:sz w:val="18"/>
                <w:szCs w:val="18"/>
              </w:rPr>
              <w:t>89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1F0C88" w14:textId="77777777" w:rsidR="0092426A" w:rsidRDefault="0092426A" w:rsidP="00237622">
            <w:pPr>
              <w:pStyle w:val="CellBody"/>
            </w:pPr>
            <w:r>
              <w:rPr>
                <w:w w:val="100"/>
              </w:rPr>
              <w:t>TWT Parameters Range Support</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0BF2F" w14:textId="58F7DB62" w:rsidR="0092426A" w:rsidRDefault="0092426A" w:rsidP="00237622">
            <w:pPr>
              <w:pStyle w:val="CellBody"/>
            </w:pPr>
            <w:r>
              <w:rPr>
                <w:w w:val="100"/>
              </w:rPr>
              <w:t>Set to 1 to indicate support for reception of a TWT Setup frame that contains two TWT elements (see 10.47.9 (TWT parameter ranges)); otherwise, set to 0.</w:t>
            </w:r>
          </w:p>
        </w:tc>
      </w:tr>
      <w:tr w:rsidR="00502EA9" w14:paraId="7D4997F6" w14:textId="77777777" w:rsidTr="00237622">
        <w:trPr>
          <w:trHeight w:val="560"/>
          <w:jc w:val="center"/>
          <w:ins w:id="95" w:author="Jouni Malinen" w:date="2022-01-21T15:24:00Z"/>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6E0814" w14:textId="5EAE1318" w:rsidR="00502EA9" w:rsidRDefault="00502EA9" w:rsidP="00237622">
            <w:pPr>
              <w:pStyle w:val="Body"/>
              <w:suppressAutoHyphens/>
              <w:spacing w:before="0" w:line="200" w:lineRule="atLeast"/>
              <w:jc w:val="center"/>
              <w:rPr>
                <w:ins w:id="96" w:author="Jouni Malinen" w:date="2022-01-21T15:24:00Z"/>
                <w:w w:val="100"/>
                <w:sz w:val="18"/>
                <w:szCs w:val="18"/>
              </w:rPr>
            </w:pPr>
            <w:ins w:id="97" w:author="Jouni Malinen" w:date="2022-01-21T15:24:00Z">
              <w:r>
                <w:rPr>
                  <w:w w:val="100"/>
                  <w:sz w:val="18"/>
                  <w:szCs w:val="18"/>
                </w:rPr>
                <w:t>&lt;ANA&gt;</w:t>
              </w:r>
            </w:ins>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8ACB9" w14:textId="1AEAB24B" w:rsidR="00502EA9" w:rsidRDefault="00B75581" w:rsidP="00237622">
            <w:pPr>
              <w:pStyle w:val="CellBody"/>
              <w:rPr>
                <w:ins w:id="98" w:author="Jouni Malinen" w:date="2022-01-21T15:24:00Z"/>
                <w:w w:val="100"/>
              </w:rPr>
            </w:pPr>
            <w:ins w:id="99" w:author="Hamilton, Mark [2]" w:date="2022-03-09T09:35:00Z">
              <w:r>
                <w:rPr>
                  <w:w w:val="100"/>
                </w:rPr>
                <w:t xml:space="preserve">Network </w:t>
              </w:r>
            </w:ins>
            <w:ins w:id="100" w:author="Jouni Malinen" w:date="2022-01-21T15:24:00Z">
              <w:r w:rsidR="00502EA9">
                <w:rPr>
                  <w:w w:val="100"/>
                </w:rPr>
                <w:t>Device ID Support</w:t>
              </w:r>
            </w:ins>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71DA9" w14:textId="437AECBE" w:rsidR="00502EA9" w:rsidRDefault="00502EA9" w:rsidP="00237622">
            <w:pPr>
              <w:pStyle w:val="CellBody"/>
              <w:rPr>
                <w:ins w:id="101" w:author="Jouni Malinen" w:date="2022-01-21T15:24:00Z"/>
                <w:w w:val="100"/>
              </w:rPr>
            </w:pPr>
            <w:ins w:id="102" w:author="Jouni Malinen" w:date="2022-01-21T15:24:00Z">
              <w:r>
                <w:rPr>
                  <w:w w:val="100"/>
                </w:rPr>
                <w:t xml:space="preserve">Set to 1 to indicate support for </w:t>
              </w:r>
            </w:ins>
            <w:ins w:id="103" w:author="Hamilton, Mark [2]" w:date="2022-03-09T09:36:00Z">
              <w:r w:rsidR="00B75581">
                <w:rPr>
                  <w:w w:val="100"/>
                </w:rPr>
                <w:t xml:space="preserve">network-generated </w:t>
              </w:r>
            </w:ins>
            <w:ins w:id="104" w:author="Jouni Malinen" w:date="2022-01-21T15:24:00Z">
              <w:r>
                <w:rPr>
                  <w:w w:val="100"/>
                </w:rPr>
                <w:t>Device ID</w:t>
              </w:r>
              <w:del w:id="105" w:author="Hamilton, Mark [2]" w:date="2022-03-09T09:36:00Z">
                <w:r w:rsidDel="00B75581">
                  <w:rPr>
                    <w:w w:val="100"/>
                  </w:rPr>
                  <w:delText xml:space="preserve"> </w:delText>
                </w:r>
              </w:del>
            </w:ins>
            <w:ins w:id="106" w:author="Jouni Malinen" w:date="2022-01-21T15:25:00Z">
              <w:del w:id="107" w:author="Hamilton, Mark [2]" w:date="2022-03-09T09:36:00Z">
                <w:r w:rsidDel="00B75581">
                  <w:rPr>
                    <w:w w:val="100"/>
                  </w:rPr>
                  <w:delText>indication</w:delText>
                </w:r>
              </w:del>
              <w:r>
                <w:rPr>
                  <w:w w:val="100"/>
                </w:rPr>
                <w:t>; otherwise, set to 0.</w:t>
              </w:r>
            </w:ins>
          </w:p>
        </w:tc>
      </w:tr>
      <w:tr w:rsidR="00B75581" w14:paraId="2A338E22" w14:textId="77777777" w:rsidTr="00237622">
        <w:trPr>
          <w:trHeight w:val="560"/>
          <w:jc w:val="center"/>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C45269" w14:textId="11B136CA" w:rsidR="00B75581" w:rsidRDefault="00B75581" w:rsidP="00B75581">
            <w:pPr>
              <w:pStyle w:val="Body"/>
              <w:suppressAutoHyphens/>
              <w:spacing w:before="0" w:line="200" w:lineRule="atLeast"/>
              <w:jc w:val="center"/>
              <w:rPr>
                <w:w w:val="100"/>
                <w:sz w:val="18"/>
                <w:szCs w:val="18"/>
              </w:rPr>
            </w:pPr>
            <w:ins w:id="108" w:author="Hamilton, Mark [2]" w:date="2022-03-09T09:35:00Z">
              <w:r>
                <w:rPr>
                  <w:w w:val="100"/>
                  <w:sz w:val="18"/>
                  <w:szCs w:val="18"/>
                </w:rPr>
                <w:t>&lt;ANA+1&gt;</w:t>
              </w:r>
            </w:ins>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9A6C0D" w14:textId="6265445D" w:rsidR="00B75581" w:rsidRDefault="00A42B94" w:rsidP="00B75581">
            <w:pPr>
              <w:pStyle w:val="CellBody"/>
              <w:rPr>
                <w:w w:val="100"/>
              </w:rPr>
            </w:pPr>
            <w:ins w:id="109" w:author="Hamilton, Mark [2]" w:date="2022-03-09T09:39:00Z">
              <w:r>
                <w:rPr>
                  <w:w w:val="100"/>
                </w:rPr>
                <w:t>Client</w:t>
              </w:r>
            </w:ins>
            <w:ins w:id="110" w:author="Hamilton, Mark [2]" w:date="2022-03-09T09:35:00Z">
              <w:r w:rsidR="00B75581">
                <w:rPr>
                  <w:w w:val="100"/>
                </w:rPr>
                <w:t xml:space="preserve"> Device ID Support</w:t>
              </w:r>
            </w:ins>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2FE366" w14:textId="6ABAEF81" w:rsidR="00B75581" w:rsidRDefault="00B75581" w:rsidP="00B75581">
            <w:pPr>
              <w:pStyle w:val="CellBody"/>
              <w:rPr>
                <w:w w:val="100"/>
              </w:rPr>
            </w:pPr>
            <w:ins w:id="111" w:author="Hamilton, Mark [2]" w:date="2022-03-09T09:37:00Z">
              <w:r>
                <w:rPr>
                  <w:w w:val="100"/>
                </w:rPr>
                <w:t>Set to 1 to indicate support for client-</w:t>
              </w:r>
            </w:ins>
            <w:ins w:id="112" w:author="Hamilton, Mark [2]" w:date="2022-03-09T09:38:00Z">
              <w:r w:rsidR="00A42B94">
                <w:rPr>
                  <w:w w:val="100"/>
                </w:rPr>
                <w:t xml:space="preserve">device </w:t>
              </w:r>
            </w:ins>
            <w:ins w:id="113" w:author="Hamilton, Mark [2]" w:date="2022-03-09T09:37:00Z">
              <w:r>
                <w:rPr>
                  <w:w w:val="100"/>
                </w:rPr>
                <w:t>generated Device ID; otherwise, set to 0.</w:t>
              </w:r>
            </w:ins>
          </w:p>
        </w:tc>
      </w:tr>
      <w:tr w:rsidR="00144D62" w14:paraId="4194DFDB" w14:textId="77777777" w:rsidTr="00237622">
        <w:trPr>
          <w:trHeight w:val="560"/>
          <w:jc w:val="center"/>
          <w:ins w:id="114" w:author="Hamilton, Mark" w:date="2022-03-09T11:55:00Z"/>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92F35C" w14:textId="22399E10" w:rsidR="00144D62" w:rsidRDefault="00144D62" w:rsidP="00144D62">
            <w:pPr>
              <w:pStyle w:val="Body"/>
              <w:suppressAutoHyphens/>
              <w:spacing w:before="0" w:line="200" w:lineRule="atLeast"/>
              <w:jc w:val="center"/>
              <w:rPr>
                <w:ins w:id="115" w:author="Hamilton, Mark" w:date="2022-03-09T11:55:00Z"/>
                <w:w w:val="100"/>
                <w:sz w:val="18"/>
                <w:szCs w:val="18"/>
              </w:rPr>
            </w:pPr>
            <w:ins w:id="116" w:author="Hamilton, Mark" w:date="2022-03-09T11:55:00Z">
              <w:r>
                <w:t>&lt;ANA</w:t>
              </w:r>
              <w:r>
                <w:t>+2</w:t>
              </w:r>
              <w:r>
                <w:t>&gt;</w:t>
              </w:r>
            </w:ins>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8EEC0F" w14:textId="75BC7974" w:rsidR="00144D62" w:rsidRDefault="00144D62" w:rsidP="00144D62">
            <w:pPr>
              <w:pStyle w:val="CellBody"/>
              <w:rPr>
                <w:ins w:id="117" w:author="Hamilton, Mark" w:date="2022-03-09T11:55:00Z"/>
                <w:w w:val="100"/>
              </w:rPr>
            </w:pPr>
            <w:ins w:id="118" w:author="Hamilton, Mark" w:date="2022-03-09T11:55:00Z">
              <w:r>
                <w:t>MAAD Capability</w:t>
              </w:r>
            </w:ins>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02DAE9" w14:textId="5A8C5BFD" w:rsidR="00144D62" w:rsidRDefault="00144D62" w:rsidP="00144D62">
            <w:pPr>
              <w:pStyle w:val="CellBody"/>
              <w:rPr>
                <w:ins w:id="119" w:author="Hamilton, Mark" w:date="2022-03-09T11:55:00Z"/>
                <w:w w:val="100"/>
              </w:rPr>
            </w:pPr>
            <w:ins w:id="120" w:author="Hamilton, Mark" w:date="2022-03-09T11:55:00Z">
              <w:r>
                <w:t>A STA sets MAAD Capability subfield to 1 to indicate support for MAAD and sets to 0 if MAAD is not supported.</w:t>
              </w:r>
            </w:ins>
          </w:p>
        </w:tc>
      </w:tr>
      <w:tr w:rsidR="00B75581" w14:paraId="11258B77" w14:textId="77777777" w:rsidTr="00237622">
        <w:trPr>
          <w:trHeight w:val="360"/>
          <w:jc w:val="center"/>
        </w:trPr>
        <w:tc>
          <w:tcPr>
            <w:tcW w:w="9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A404810" w14:textId="77777777" w:rsidR="00B75581" w:rsidRDefault="00B75581" w:rsidP="00B75581">
            <w:pPr>
              <w:pStyle w:val="CellBody"/>
              <w:jc w:val="center"/>
            </w:pPr>
            <w:r>
              <w:rPr>
                <w:w w:val="100"/>
              </w:rPr>
              <w:t>88, 90–</w:t>
            </w:r>
            <w:r>
              <w:rPr>
                <w:i/>
                <w:iCs/>
                <w:w w:val="100"/>
              </w:rPr>
              <w:t>n</w:t>
            </w:r>
          </w:p>
        </w:tc>
        <w:tc>
          <w:tcPr>
            <w:tcW w:w="1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F1963E8" w14:textId="77777777" w:rsidR="00B75581" w:rsidRDefault="00B75581" w:rsidP="00B75581">
            <w:pPr>
              <w:pStyle w:val="CellBody"/>
            </w:pPr>
            <w:r>
              <w:rPr>
                <w:w w:val="100"/>
              </w:rPr>
              <w:t>Reserved</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1A89CF" w14:textId="77777777" w:rsidR="00B75581" w:rsidRDefault="00B75581" w:rsidP="00B75581">
            <w:pPr>
              <w:pStyle w:val="CellBody"/>
            </w:pPr>
          </w:p>
        </w:tc>
      </w:tr>
    </w:tbl>
    <w:p w14:paraId="4B85904E" w14:textId="22A786BB" w:rsidR="003706D2" w:rsidRDefault="003706D2" w:rsidP="003706D2">
      <w:pPr>
        <w:pStyle w:val="H4"/>
        <w:rPr>
          <w:w w:val="100"/>
        </w:rPr>
      </w:pPr>
      <w:bookmarkStart w:id="121" w:name="RTF35343534313a2048342c312e"/>
      <w:r>
        <w:rPr>
          <w:w w:val="100"/>
        </w:rPr>
        <w:t>9.4.2.296</w:t>
      </w:r>
      <w:r w:rsidRPr="003706D2">
        <w:rPr>
          <w:w w:val="100"/>
        </w:rPr>
        <w:t xml:space="preserve"> </w:t>
      </w:r>
      <w:r>
        <w:rPr>
          <w:w w:val="100"/>
        </w:rPr>
        <w:t>Device ID element</w:t>
      </w:r>
    </w:p>
    <w:p w14:paraId="15B54CDB" w14:textId="2E39653B" w:rsidR="003706D2" w:rsidRPr="003B53AA" w:rsidRDefault="003706D2" w:rsidP="003706D2">
      <w:pPr>
        <w:rPr>
          <w:i/>
          <w:iCs/>
        </w:rPr>
      </w:pPr>
      <w:r w:rsidRPr="003B53AA">
        <w:rPr>
          <w:i/>
          <w:iCs/>
          <w:color w:val="FF0000"/>
        </w:rPr>
        <w:t xml:space="preserve">Add new </w:t>
      </w:r>
      <w:r>
        <w:rPr>
          <w:i/>
          <w:iCs/>
          <w:color w:val="FF0000"/>
        </w:rPr>
        <w:t>subclause</w:t>
      </w:r>
      <w:r w:rsidR="0082360B">
        <w:rPr>
          <w:i/>
          <w:iCs/>
          <w:color w:val="FF0000"/>
        </w:rPr>
        <w:t>s</w:t>
      </w:r>
      <w:r>
        <w:rPr>
          <w:i/>
          <w:iCs/>
          <w:color w:val="FF0000"/>
        </w:rPr>
        <w:t xml:space="preserve"> after 9.4.2.295 (i.e., at the end of the 9.4.2 subclauses)</w:t>
      </w:r>
      <w:r w:rsidRPr="003B53AA">
        <w:rPr>
          <w:i/>
          <w:iCs/>
          <w:color w:val="FF0000"/>
        </w:rPr>
        <w:t>:</w:t>
      </w:r>
    </w:p>
    <w:p w14:paraId="5DFDD215" w14:textId="6734875D" w:rsidR="003706D2" w:rsidRDefault="003706D2" w:rsidP="003706D2">
      <w:pPr>
        <w:pStyle w:val="T"/>
        <w:rPr>
          <w:w w:val="100"/>
        </w:rPr>
      </w:pPr>
      <w:r>
        <w:rPr>
          <w:w w:val="100"/>
        </w:rPr>
        <w:t>The Device ID element contains a device identifier. The format of the Device ID element is shown in Figure 9-1002a (Device ID element format).</w:t>
      </w:r>
    </w:p>
    <w:p w14:paraId="04523EC6" w14:textId="77777777" w:rsidR="003706D2" w:rsidRDefault="003706D2" w:rsidP="003706D2">
      <w:pPr>
        <w:pStyle w:val="T"/>
        <w:rPr>
          <w:w w:val="100"/>
        </w:rPr>
      </w:pPr>
    </w:p>
    <w:tbl>
      <w:tblPr>
        <w:tblW w:w="9270" w:type="dxa"/>
        <w:jc w:val="center"/>
        <w:tblLayout w:type="fixed"/>
        <w:tblCellMar>
          <w:top w:w="120" w:type="dxa"/>
          <w:left w:w="120" w:type="dxa"/>
          <w:bottom w:w="60" w:type="dxa"/>
          <w:right w:w="120" w:type="dxa"/>
        </w:tblCellMar>
        <w:tblLook w:val="0000" w:firstRow="0" w:lastRow="0" w:firstColumn="0" w:lastColumn="0" w:noHBand="0" w:noVBand="0"/>
      </w:tblPr>
      <w:tblGrid>
        <w:gridCol w:w="990"/>
        <w:gridCol w:w="556"/>
        <w:gridCol w:w="524"/>
        <w:gridCol w:w="947"/>
        <w:gridCol w:w="313"/>
        <w:gridCol w:w="1330"/>
        <w:gridCol w:w="470"/>
        <w:gridCol w:w="520"/>
        <w:gridCol w:w="470"/>
        <w:gridCol w:w="990"/>
        <w:gridCol w:w="990"/>
        <w:gridCol w:w="1170"/>
      </w:tblGrid>
      <w:tr w:rsidR="0052570D" w14:paraId="66CE2629" w14:textId="53EF1E75" w:rsidTr="00D15F75">
        <w:trPr>
          <w:trHeight w:val="560"/>
          <w:jc w:val="center"/>
        </w:trPr>
        <w:tc>
          <w:tcPr>
            <w:tcW w:w="990" w:type="dxa"/>
            <w:tcBorders>
              <w:top w:val="nil"/>
              <w:left w:val="nil"/>
              <w:bottom w:val="nil"/>
              <w:right w:val="nil"/>
            </w:tcBorders>
            <w:tcMar>
              <w:top w:w="120" w:type="dxa"/>
              <w:left w:w="120" w:type="dxa"/>
              <w:bottom w:w="60" w:type="dxa"/>
              <w:right w:w="120" w:type="dxa"/>
            </w:tcMar>
            <w:vAlign w:val="center"/>
          </w:tcPr>
          <w:p w14:paraId="6D714FFC" w14:textId="77777777" w:rsidR="0052570D" w:rsidRDefault="0052570D" w:rsidP="00237622">
            <w:pPr>
              <w:pStyle w:val="Body"/>
              <w:suppressAutoHyphens/>
              <w:spacing w:before="0" w:line="180" w:lineRule="atLeast"/>
              <w:jc w:val="center"/>
              <w:rPr>
                <w:rFonts w:ascii="Arial" w:hAnsi="Arial" w:cs="Arial"/>
                <w:sz w:val="16"/>
                <w:szCs w:val="16"/>
              </w:rPr>
            </w:pPr>
          </w:p>
        </w:tc>
        <w:tc>
          <w:tcPr>
            <w:tcW w:w="10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166704" w14:textId="77777777" w:rsidR="0052570D" w:rsidRDefault="0052570D" w:rsidP="00237622">
            <w:pPr>
              <w:pStyle w:val="figuretext0"/>
            </w:pPr>
            <w:r>
              <w:rPr>
                <w:w w:val="100"/>
              </w:rPr>
              <w:t>Element ID</w:t>
            </w:r>
          </w:p>
        </w:tc>
        <w:tc>
          <w:tcPr>
            <w:tcW w:w="12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7AD0A9" w14:textId="77777777" w:rsidR="0052570D" w:rsidRDefault="0052570D" w:rsidP="00237622">
            <w:pPr>
              <w:pStyle w:val="figuretext0"/>
            </w:pPr>
            <w:r>
              <w:rPr>
                <w:w w:val="100"/>
              </w:rPr>
              <w:t>Length</w:t>
            </w:r>
          </w:p>
        </w:tc>
        <w:tc>
          <w:tcPr>
            <w:tcW w:w="18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A38C75" w14:textId="77777777" w:rsidR="0052570D" w:rsidRDefault="0052570D" w:rsidP="00237622">
            <w:pPr>
              <w:pStyle w:val="figuretext0"/>
            </w:pPr>
            <w:r>
              <w:rPr>
                <w:w w:val="100"/>
              </w:rPr>
              <w:t>Element ID Extension</w:t>
            </w:r>
          </w:p>
        </w:tc>
        <w:tc>
          <w:tcPr>
            <w:tcW w:w="990" w:type="dxa"/>
            <w:gridSpan w:val="2"/>
            <w:tcBorders>
              <w:top w:val="single" w:sz="10" w:space="0" w:color="000000"/>
              <w:left w:val="single" w:sz="10" w:space="0" w:color="000000"/>
              <w:bottom w:val="single" w:sz="10" w:space="0" w:color="000000"/>
              <w:right w:val="single" w:sz="10" w:space="0" w:color="000000"/>
            </w:tcBorders>
            <w:vAlign w:val="center"/>
          </w:tcPr>
          <w:p w14:paraId="46990C26" w14:textId="56BD58DD" w:rsidR="0052570D" w:rsidRDefault="00D15F75" w:rsidP="00D15F75">
            <w:pPr>
              <w:pStyle w:val="figuretext0"/>
              <w:rPr>
                <w:w w:val="100"/>
              </w:rPr>
            </w:pPr>
            <w:r>
              <w:rPr>
                <w:w w:val="100"/>
              </w:rPr>
              <w:t>Device ID Type</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39D324A" w14:textId="77777777" w:rsidR="0052570D" w:rsidRDefault="0052570D" w:rsidP="00237622">
            <w:pPr>
              <w:pStyle w:val="figuretext0"/>
              <w:rPr>
                <w:w w:val="100"/>
              </w:rPr>
            </w:pPr>
            <w:r>
              <w:rPr>
                <w:w w:val="100"/>
              </w:rPr>
              <w:t>ID Blob</w:t>
            </w:r>
          </w:p>
          <w:p w14:paraId="68502CA8" w14:textId="18C9EAFE" w:rsidR="0052570D" w:rsidRDefault="0052570D" w:rsidP="00237622">
            <w:pPr>
              <w:pStyle w:val="figuretext0"/>
            </w:pPr>
            <w:r>
              <w:rPr>
                <w:w w:val="100"/>
              </w:rPr>
              <w:t>(optional)</w:t>
            </w:r>
          </w:p>
        </w:tc>
        <w:tc>
          <w:tcPr>
            <w:tcW w:w="990" w:type="dxa"/>
            <w:tcBorders>
              <w:top w:val="single" w:sz="10" w:space="0" w:color="000000"/>
              <w:left w:val="single" w:sz="10" w:space="0" w:color="000000"/>
              <w:bottom w:val="single" w:sz="10" w:space="0" w:color="000000"/>
              <w:right w:val="single" w:sz="10" w:space="0" w:color="000000"/>
            </w:tcBorders>
            <w:vAlign w:val="center"/>
          </w:tcPr>
          <w:p w14:paraId="24AEBEB9" w14:textId="77777777" w:rsidR="0052570D" w:rsidRDefault="0052570D" w:rsidP="000A5E11">
            <w:pPr>
              <w:pStyle w:val="figuretext0"/>
              <w:rPr>
                <w:w w:val="100"/>
              </w:rPr>
            </w:pPr>
            <w:r>
              <w:rPr>
                <w:w w:val="100"/>
              </w:rPr>
              <w:t>Device ID TTL</w:t>
            </w:r>
          </w:p>
          <w:p w14:paraId="3882DF3D" w14:textId="21BA3AE6" w:rsidR="0052570D" w:rsidRDefault="0052570D" w:rsidP="000A5E11">
            <w:pPr>
              <w:pStyle w:val="figuretext0"/>
              <w:rPr>
                <w:w w:val="100"/>
              </w:rPr>
            </w:pPr>
            <w:r>
              <w:rPr>
                <w:w w:val="100"/>
              </w:rPr>
              <w:t>(optional)</w:t>
            </w:r>
          </w:p>
        </w:tc>
        <w:tc>
          <w:tcPr>
            <w:tcW w:w="1170" w:type="dxa"/>
            <w:tcBorders>
              <w:top w:val="single" w:sz="10" w:space="0" w:color="000000"/>
              <w:left w:val="single" w:sz="10" w:space="0" w:color="000000"/>
              <w:bottom w:val="single" w:sz="10" w:space="0" w:color="000000"/>
              <w:right w:val="single" w:sz="10" w:space="0" w:color="000000"/>
            </w:tcBorders>
            <w:vAlign w:val="center"/>
          </w:tcPr>
          <w:p w14:paraId="3B7C37FB" w14:textId="77777777" w:rsidR="0052570D" w:rsidRDefault="0052570D" w:rsidP="000A5E11">
            <w:pPr>
              <w:pStyle w:val="figuretext0"/>
              <w:rPr>
                <w:w w:val="100"/>
              </w:rPr>
            </w:pPr>
            <w:r>
              <w:rPr>
                <w:w w:val="100"/>
              </w:rPr>
              <w:t>Device ID</w:t>
            </w:r>
          </w:p>
          <w:p w14:paraId="17703FE1" w14:textId="256B8096" w:rsidR="0052570D" w:rsidRDefault="0052570D" w:rsidP="000A5E11">
            <w:pPr>
              <w:pStyle w:val="figuretext0"/>
              <w:rPr>
                <w:w w:val="100"/>
              </w:rPr>
            </w:pPr>
            <w:r>
              <w:rPr>
                <w:w w:val="100"/>
              </w:rPr>
              <w:t>(optional)</w:t>
            </w:r>
          </w:p>
        </w:tc>
      </w:tr>
      <w:tr w:rsidR="0052570D" w14:paraId="3D4F08C6" w14:textId="484F5841" w:rsidTr="00D15F75">
        <w:trPr>
          <w:trHeight w:val="400"/>
          <w:jc w:val="center"/>
        </w:trPr>
        <w:tc>
          <w:tcPr>
            <w:tcW w:w="990" w:type="dxa"/>
            <w:tcBorders>
              <w:top w:val="nil"/>
              <w:left w:val="nil"/>
              <w:bottom w:val="nil"/>
              <w:right w:val="nil"/>
            </w:tcBorders>
            <w:tcMar>
              <w:top w:w="160" w:type="dxa"/>
              <w:left w:w="120" w:type="dxa"/>
              <w:bottom w:w="100" w:type="dxa"/>
              <w:right w:w="120" w:type="dxa"/>
            </w:tcMar>
            <w:vAlign w:val="center"/>
          </w:tcPr>
          <w:p w14:paraId="0D9AD9C6" w14:textId="77777777" w:rsidR="0052570D" w:rsidRDefault="0052570D" w:rsidP="00237622">
            <w:pPr>
              <w:pStyle w:val="figuretext0"/>
            </w:pPr>
            <w:r>
              <w:rPr>
                <w:w w:val="100"/>
              </w:rPr>
              <w:t>Octets:</w:t>
            </w:r>
          </w:p>
        </w:tc>
        <w:tc>
          <w:tcPr>
            <w:tcW w:w="1080" w:type="dxa"/>
            <w:gridSpan w:val="2"/>
            <w:tcBorders>
              <w:top w:val="nil"/>
              <w:left w:val="nil"/>
              <w:bottom w:val="nil"/>
              <w:right w:val="nil"/>
            </w:tcBorders>
            <w:tcMar>
              <w:top w:w="160" w:type="dxa"/>
              <w:left w:w="120" w:type="dxa"/>
              <w:bottom w:w="100" w:type="dxa"/>
              <w:right w:w="120" w:type="dxa"/>
            </w:tcMar>
            <w:vAlign w:val="center"/>
          </w:tcPr>
          <w:p w14:paraId="08A14378" w14:textId="77777777" w:rsidR="0052570D" w:rsidRDefault="0052570D" w:rsidP="00237622">
            <w:pPr>
              <w:pStyle w:val="figuretext0"/>
            </w:pPr>
            <w:r>
              <w:rPr>
                <w:w w:val="100"/>
              </w:rPr>
              <w:t>1</w:t>
            </w:r>
          </w:p>
        </w:tc>
        <w:tc>
          <w:tcPr>
            <w:tcW w:w="1260" w:type="dxa"/>
            <w:gridSpan w:val="2"/>
            <w:tcBorders>
              <w:top w:val="nil"/>
              <w:left w:val="nil"/>
              <w:bottom w:val="nil"/>
              <w:right w:val="nil"/>
            </w:tcBorders>
            <w:tcMar>
              <w:top w:w="160" w:type="dxa"/>
              <w:left w:w="120" w:type="dxa"/>
              <w:bottom w:w="100" w:type="dxa"/>
              <w:right w:w="120" w:type="dxa"/>
            </w:tcMar>
            <w:vAlign w:val="center"/>
          </w:tcPr>
          <w:p w14:paraId="2DA61176" w14:textId="77777777" w:rsidR="0052570D" w:rsidRDefault="0052570D" w:rsidP="00237622">
            <w:pPr>
              <w:pStyle w:val="figuretext0"/>
            </w:pPr>
            <w:r>
              <w:rPr>
                <w:w w:val="100"/>
              </w:rPr>
              <w:t>1</w:t>
            </w:r>
          </w:p>
        </w:tc>
        <w:tc>
          <w:tcPr>
            <w:tcW w:w="1800" w:type="dxa"/>
            <w:gridSpan w:val="2"/>
            <w:tcBorders>
              <w:top w:val="nil"/>
              <w:left w:val="nil"/>
              <w:bottom w:val="nil"/>
              <w:right w:val="nil"/>
            </w:tcBorders>
            <w:tcMar>
              <w:top w:w="160" w:type="dxa"/>
              <w:left w:w="120" w:type="dxa"/>
              <w:bottom w:w="100" w:type="dxa"/>
              <w:right w:w="120" w:type="dxa"/>
            </w:tcMar>
            <w:vAlign w:val="center"/>
          </w:tcPr>
          <w:p w14:paraId="56F89E8D" w14:textId="77777777" w:rsidR="0052570D" w:rsidRDefault="0052570D" w:rsidP="00237622">
            <w:pPr>
              <w:pStyle w:val="figuretext0"/>
            </w:pPr>
            <w:r>
              <w:rPr>
                <w:w w:val="100"/>
              </w:rPr>
              <w:t>1</w:t>
            </w:r>
          </w:p>
        </w:tc>
        <w:tc>
          <w:tcPr>
            <w:tcW w:w="990" w:type="dxa"/>
            <w:gridSpan w:val="2"/>
            <w:tcBorders>
              <w:top w:val="nil"/>
              <w:left w:val="nil"/>
              <w:bottom w:val="nil"/>
              <w:right w:val="nil"/>
            </w:tcBorders>
            <w:vAlign w:val="center"/>
          </w:tcPr>
          <w:p w14:paraId="0FAD4C16" w14:textId="39070C99" w:rsidR="0052570D" w:rsidRDefault="00D15F75" w:rsidP="00D15F75">
            <w:pPr>
              <w:pStyle w:val="figuretext0"/>
              <w:rPr>
                <w:w w:val="100"/>
              </w:rPr>
            </w:pPr>
            <w:r>
              <w:rPr>
                <w:w w:val="100"/>
              </w:rPr>
              <w:t>1</w:t>
            </w:r>
          </w:p>
        </w:tc>
        <w:tc>
          <w:tcPr>
            <w:tcW w:w="990" w:type="dxa"/>
            <w:tcBorders>
              <w:top w:val="nil"/>
              <w:left w:val="nil"/>
              <w:bottom w:val="nil"/>
              <w:right w:val="nil"/>
            </w:tcBorders>
            <w:tcMar>
              <w:top w:w="160" w:type="dxa"/>
              <w:left w:w="120" w:type="dxa"/>
              <w:bottom w:w="100" w:type="dxa"/>
              <w:right w:w="120" w:type="dxa"/>
            </w:tcMar>
            <w:vAlign w:val="center"/>
          </w:tcPr>
          <w:p w14:paraId="1AE77A64" w14:textId="21A10D3E" w:rsidR="0052570D" w:rsidRPr="0052570D" w:rsidRDefault="0052570D" w:rsidP="0052570D">
            <w:pPr>
              <w:pStyle w:val="figuretext0"/>
              <w:rPr>
                <w:w w:val="100"/>
              </w:rPr>
            </w:pPr>
            <w:r>
              <w:rPr>
                <w:w w:val="100"/>
              </w:rPr>
              <w:t>variable</w:t>
            </w:r>
          </w:p>
        </w:tc>
        <w:tc>
          <w:tcPr>
            <w:tcW w:w="990" w:type="dxa"/>
            <w:tcBorders>
              <w:top w:val="nil"/>
              <w:left w:val="nil"/>
              <w:bottom w:val="nil"/>
              <w:right w:val="nil"/>
            </w:tcBorders>
            <w:vAlign w:val="center"/>
          </w:tcPr>
          <w:p w14:paraId="11A40B63" w14:textId="7AD6ED85" w:rsidR="0052570D" w:rsidRDefault="0052570D" w:rsidP="0052570D">
            <w:pPr>
              <w:pStyle w:val="figuretext0"/>
              <w:rPr>
                <w:w w:val="100"/>
              </w:rPr>
            </w:pPr>
            <w:r>
              <w:rPr>
                <w:w w:val="100"/>
              </w:rPr>
              <w:t>2</w:t>
            </w:r>
          </w:p>
        </w:tc>
        <w:tc>
          <w:tcPr>
            <w:tcW w:w="1170" w:type="dxa"/>
            <w:tcBorders>
              <w:top w:val="nil"/>
              <w:left w:val="nil"/>
              <w:bottom w:val="nil"/>
              <w:right w:val="nil"/>
            </w:tcBorders>
            <w:vAlign w:val="center"/>
          </w:tcPr>
          <w:p w14:paraId="26F99453" w14:textId="6A43E08A" w:rsidR="0052570D" w:rsidRDefault="0052570D" w:rsidP="0052570D">
            <w:pPr>
              <w:pStyle w:val="figuretext0"/>
              <w:rPr>
                <w:w w:val="100"/>
              </w:rPr>
            </w:pPr>
            <w:r>
              <w:rPr>
                <w:w w:val="100"/>
              </w:rPr>
              <w:t>variable</w:t>
            </w:r>
          </w:p>
        </w:tc>
      </w:tr>
      <w:tr w:rsidR="0052570D" w14:paraId="3B788573" w14:textId="064C9494" w:rsidTr="0052570D">
        <w:trPr>
          <w:gridAfter w:val="4"/>
          <w:wAfter w:w="3620" w:type="dxa"/>
          <w:jc w:val="center"/>
        </w:trPr>
        <w:tc>
          <w:tcPr>
            <w:tcW w:w="1546" w:type="dxa"/>
            <w:gridSpan w:val="2"/>
            <w:tcBorders>
              <w:top w:val="nil"/>
              <w:left w:val="nil"/>
              <w:bottom w:val="nil"/>
              <w:right w:val="nil"/>
            </w:tcBorders>
          </w:tcPr>
          <w:p w14:paraId="375668BC" w14:textId="77777777" w:rsidR="0052570D" w:rsidRDefault="0052570D" w:rsidP="003706D2">
            <w:pPr>
              <w:pStyle w:val="FigTitle"/>
              <w:rPr>
                <w:w w:val="100"/>
              </w:rPr>
            </w:pPr>
          </w:p>
        </w:tc>
        <w:tc>
          <w:tcPr>
            <w:tcW w:w="1471" w:type="dxa"/>
            <w:gridSpan w:val="2"/>
            <w:tcBorders>
              <w:top w:val="nil"/>
              <w:left w:val="nil"/>
              <w:bottom w:val="nil"/>
              <w:right w:val="nil"/>
            </w:tcBorders>
          </w:tcPr>
          <w:p w14:paraId="346EB396" w14:textId="77777777" w:rsidR="0052570D" w:rsidRDefault="0052570D" w:rsidP="003706D2">
            <w:pPr>
              <w:pStyle w:val="FigTitle"/>
              <w:rPr>
                <w:w w:val="100"/>
              </w:rPr>
            </w:pPr>
          </w:p>
        </w:tc>
        <w:tc>
          <w:tcPr>
            <w:tcW w:w="1643" w:type="dxa"/>
            <w:gridSpan w:val="2"/>
            <w:tcBorders>
              <w:top w:val="nil"/>
              <w:left w:val="nil"/>
              <w:bottom w:val="nil"/>
              <w:right w:val="nil"/>
            </w:tcBorders>
          </w:tcPr>
          <w:p w14:paraId="7A1BB5D8" w14:textId="77777777" w:rsidR="0052570D" w:rsidRDefault="0052570D" w:rsidP="003706D2">
            <w:pPr>
              <w:pStyle w:val="FigTitle"/>
              <w:rPr>
                <w:w w:val="100"/>
              </w:rPr>
            </w:pPr>
          </w:p>
        </w:tc>
        <w:tc>
          <w:tcPr>
            <w:tcW w:w="990" w:type="dxa"/>
            <w:gridSpan w:val="2"/>
            <w:tcBorders>
              <w:top w:val="nil"/>
              <w:left w:val="nil"/>
              <w:bottom w:val="nil"/>
              <w:right w:val="nil"/>
            </w:tcBorders>
          </w:tcPr>
          <w:p w14:paraId="42ECA82A" w14:textId="77777777" w:rsidR="0052570D" w:rsidRDefault="0052570D" w:rsidP="003706D2">
            <w:pPr>
              <w:pStyle w:val="FigTitle"/>
              <w:rPr>
                <w:w w:val="100"/>
              </w:rPr>
            </w:pPr>
          </w:p>
        </w:tc>
      </w:tr>
    </w:tbl>
    <w:p w14:paraId="50BCE732" w14:textId="5E7B1C27" w:rsidR="003706D2" w:rsidRDefault="003706D2" w:rsidP="003706D2">
      <w:pPr>
        <w:pStyle w:val="T"/>
        <w:rPr>
          <w:w w:val="100"/>
        </w:rPr>
      </w:pPr>
      <w:r>
        <w:rPr>
          <w:w w:val="100"/>
        </w:rPr>
        <w:t>The Element ID, Length, and Element ID Extension fields are defined in 9.4.2.1 (General).</w:t>
      </w:r>
    </w:p>
    <w:p w14:paraId="33F3E474" w14:textId="255F7375" w:rsidR="00D15F75" w:rsidRDefault="00D15F75" w:rsidP="003706D2">
      <w:pPr>
        <w:pStyle w:val="T"/>
        <w:rPr>
          <w:w w:val="100"/>
        </w:rPr>
      </w:pPr>
      <w:r>
        <w:rPr>
          <w:w w:val="100"/>
        </w:rPr>
        <w:t>The Device ID Type field contains the code indicating the contents and status, per Table 9-bbb.</w:t>
      </w:r>
    </w:p>
    <w:tbl>
      <w:tblPr>
        <w:tblW w:w="8505" w:type="dxa"/>
        <w:jc w:val="center"/>
        <w:tblLayout w:type="fixed"/>
        <w:tblCellMar>
          <w:top w:w="120" w:type="dxa"/>
          <w:left w:w="120" w:type="dxa"/>
          <w:bottom w:w="60" w:type="dxa"/>
          <w:right w:w="120" w:type="dxa"/>
        </w:tblCellMar>
        <w:tblLook w:val="0000" w:firstRow="0" w:lastRow="0" w:firstColumn="0" w:lastColumn="0" w:noHBand="0" w:noVBand="0"/>
      </w:tblPr>
      <w:tblGrid>
        <w:gridCol w:w="1276"/>
        <w:gridCol w:w="2959"/>
        <w:gridCol w:w="3181"/>
        <w:gridCol w:w="1089"/>
      </w:tblGrid>
      <w:tr w:rsidR="00D15F75" w14:paraId="7A3F5FF2" w14:textId="77777777" w:rsidTr="00237622">
        <w:trPr>
          <w:trHeight w:val="601"/>
          <w:jc w:val="center"/>
        </w:trPr>
        <w:tc>
          <w:tcPr>
            <w:tcW w:w="4235" w:type="dxa"/>
            <w:gridSpan w:val="2"/>
            <w:tcBorders>
              <w:top w:val="nil"/>
              <w:left w:val="nil"/>
              <w:bottom w:val="nil"/>
              <w:right w:val="nil"/>
            </w:tcBorders>
            <w:tcMar>
              <w:top w:w="120" w:type="dxa"/>
              <w:left w:w="120" w:type="dxa"/>
              <w:bottom w:w="60" w:type="dxa"/>
              <w:right w:w="120" w:type="dxa"/>
            </w:tcMar>
            <w:vAlign w:val="center"/>
          </w:tcPr>
          <w:p w14:paraId="10FC1B5B" w14:textId="01ED40D0" w:rsidR="00D15F75" w:rsidRDefault="00D15F75" w:rsidP="00237622">
            <w:pPr>
              <w:pStyle w:val="TableTitle"/>
            </w:pPr>
            <w:r>
              <w:rPr>
                <w:w w:val="100"/>
              </w:rPr>
              <w:t>Table 9-</w:t>
            </w:r>
            <w:r w:rsidR="000610E7">
              <w:rPr>
                <w:w w:val="100"/>
              </w:rPr>
              <w:t>bbb</w:t>
            </w:r>
            <w:r>
              <w:rPr>
                <w:w w:val="100"/>
              </w:rPr>
              <w:t>—Device ID Type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c>
          <w:tcPr>
            <w:tcW w:w="4270" w:type="dxa"/>
            <w:gridSpan w:val="2"/>
            <w:tcBorders>
              <w:top w:val="nil"/>
              <w:left w:val="nil"/>
              <w:bottom w:val="nil"/>
              <w:right w:val="nil"/>
            </w:tcBorders>
          </w:tcPr>
          <w:p w14:paraId="32B238F2" w14:textId="77777777" w:rsidR="00D15F75" w:rsidRDefault="00D15F75" w:rsidP="00237622">
            <w:pPr>
              <w:pStyle w:val="TableTitle"/>
              <w:rPr>
                <w:w w:val="100"/>
              </w:rPr>
            </w:pPr>
          </w:p>
        </w:tc>
      </w:tr>
      <w:tr w:rsidR="00D15F75" w14:paraId="27C00550" w14:textId="77777777" w:rsidTr="00237622">
        <w:trPr>
          <w:gridAfter w:val="1"/>
          <w:wAfter w:w="1089" w:type="dxa"/>
          <w:trHeight w:val="474"/>
          <w:jc w:val="center"/>
        </w:trPr>
        <w:tc>
          <w:tcPr>
            <w:tcW w:w="127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50C46B" w14:textId="77777777" w:rsidR="00D15F75" w:rsidRDefault="00D15F75" w:rsidP="00237622">
            <w:pPr>
              <w:pStyle w:val="CellHeading"/>
            </w:pPr>
            <w:r>
              <w:rPr>
                <w:w w:val="100"/>
              </w:rPr>
              <w:t>Value</w:t>
            </w:r>
          </w:p>
        </w:tc>
        <w:tc>
          <w:tcPr>
            <w:tcW w:w="6140" w:type="dxa"/>
            <w:gridSpan w:val="2"/>
            <w:tcBorders>
              <w:top w:val="single" w:sz="10" w:space="0" w:color="000000"/>
              <w:left w:val="single" w:sz="2" w:space="0" w:color="000000"/>
              <w:bottom w:val="single" w:sz="10" w:space="0" w:color="000000"/>
              <w:right w:val="single" w:sz="10" w:space="0" w:color="000000"/>
            </w:tcBorders>
            <w:vAlign w:val="center"/>
          </w:tcPr>
          <w:p w14:paraId="718C204C" w14:textId="77777777" w:rsidR="00D15F75" w:rsidRDefault="00D15F75" w:rsidP="00237622">
            <w:pPr>
              <w:pStyle w:val="CellHeading"/>
              <w:rPr>
                <w:w w:val="100"/>
              </w:rPr>
            </w:pPr>
            <w:r>
              <w:rPr>
                <w:w w:val="100"/>
              </w:rPr>
              <w:t>Description</w:t>
            </w:r>
          </w:p>
        </w:tc>
      </w:tr>
      <w:tr w:rsidR="00D15F75" w14:paraId="34947C9C" w14:textId="77777777" w:rsidTr="00237622">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9891BA" w14:textId="77777777" w:rsidR="00D15F75" w:rsidRDefault="00D15F75" w:rsidP="00237622">
            <w:pPr>
              <w:pStyle w:val="CellBody"/>
            </w:pPr>
            <w:r>
              <w:rPr>
                <w:w w:val="100"/>
              </w:rPr>
              <w:t>0</w:t>
            </w:r>
          </w:p>
        </w:tc>
        <w:tc>
          <w:tcPr>
            <w:tcW w:w="6140" w:type="dxa"/>
            <w:gridSpan w:val="2"/>
            <w:tcBorders>
              <w:top w:val="nil"/>
              <w:left w:val="single" w:sz="2" w:space="0" w:color="000000"/>
              <w:bottom w:val="single" w:sz="2" w:space="0" w:color="000000"/>
              <w:right w:val="single" w:sz="10" w:space="0" w:color="000000"/>
            </w:tcBorders>
          </w:tcPr>
          <w:p w14:paraId="541B40DF" w14:textId="0B9FD7C3" w:rsidR="00D15F75" w:rsidRDefault="00D15F75" w:rsidP="00237622">
            <w:pPr>
              <w:pStyle w:val="CellBody"/>
              <w:rPr>
                <w:w w:val="100"/>
              </w:rPr>
            </w:pPr>
            <w:r>
              <w:rPr>
                <w:w w:val="100"/>
              </w:rPr>
              <w:t>Success.  ID Blob, Device ID TTL and Device ID fields are not present</w:t>
            </w:r>
            <w:r w:rsidR="000610E7">
              <w:rPr>
                <w:w w:val="100"/>
              </w:rPr>
              <w:t>.</w:t>
            </w:r>
          </w:p>
        </w:tc>
      </w:tr>
      <w:tr w:rsidR="00D15F75" w:rsidRPr="006B332E" w14:paraId="31C1AD8E" w14:textId="77777777" w:rsidTr="00D15F75">
        <w:trPr>
          <w:gridAfter w:val="1"/>
          <w:wAfter w:w="1089" w:type="dxa"/>
          <w:trHeight w:val="480"/>
          <w:jc w:val="center"/>
        </w:trPr>
        <w:tc>
          <w:tcPr>
            <w:tcW w:w="1276" w:type="dxa"/>
            <w:tcBorders>
              <w:top w:val="nil"/>
              <w:left w:val="single" w:sz="2" w:space="0" w:color="000000"/>
              <w:bottom w:val="single" w:sz="4" w:space="0" w:color="auto"/>
              <w:right w:val="single" w:sz="10" w:space="0" w:color="000000"/>
            </w:tcBorders>
            <w:tcMar>
              <w:top w:w="120" w:type="dxa"/>
              <w:left w:w="120" w:type="dxa"/>
              <w:bottom w:w="60" w:type="dxa"/>
              <w:right w:w="120" w:type="dxa"/>
            </w:tcMar>
          </w:tcPr>
          <w:p w14:paraId="3F7D3F18" w14:textId="180B4A19" w:rsidR="00D15F75" w:rsidRDefault="00D15F75" w:rsidP="00237622">
            <w:pPr>
              <w:pStyle w:val="CellBody"/>
              <w:rPr>
                <w:w w:val="100"/>
              </w:rPr>
            </w:pPr>
            <w:r>
              <w:rPr>
                <w:w w:val="100"/>
              </w:rPr>
              <w:t>1</w:t>
            </w:r>
          </w:p>
        </w:tc>
        <w:tc>
          <w:tcPr>
            <w:tcW w:w="6140" w:type="dxa"/>
            <w:gridSpan w:val="2"/>
            <w:tcBorders>
              <w:top w:val="nil"/>
              <w:left w:val="single" w:sz="2" w:space="0" w:color="000000"/>
              <w:bottom w:val="single" w:sz="4" w:space="0" w:color="auto"/>
              <w:right w:val="single" w:sz="10" w:space="0" w:color="000000"/>
            </w:tcBorders>
          </w:tcPr>
          <w:p w14:paraId="42EA4E11" w14:textId="31D9AF0C" w:rsidR="00D15F75" w:rsidRDefault="00D15F75" w:rsidP="00237622">
            <w:pPr>
              <w:pStyle w:val="CellBody"/>
              <w:rPr>
                <w:w w:val="100"/>
              </w:rPr>
            </w:pPr>
            <w:r>
              <w:rPr>
                <w:w w:val="100"/>
              </w:rPr>
              <w:t>Network-generated Device ID provided.  ID Blob field is present.  Device ID TTL and Device ID fields are not present</w:t>
            </w:r>
          </w:p>
        </w:tc>
      </w:tr>
      <w:tr w:rsidR="00D15F75" w:rsidRPr="006B332E" w14:paraId="3B7060B5" w14:textId="77777777" w:rsidTr="00D15F75">
        <w:trPr>
          <w:gridAfter w:val="1"/>
          <w:wAfter w:w="1089" w:type="dxa"/>
          <w:trHeight w:val="480"/>
          <w:jc w:val="center"/>
        </w:trPr>
        <w:tc>
          <w:tcPr>
            <w:tcW w:w="1276"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CCA6E70" w14:textId="04266D10" w:rsidR="00D15F75" w:rsidRDefault="00D15F75" w:rsidP="00237622">
            <w:pPr>
              <w:pStyle w:val="CellBody"/>
              <w:rPr>
                <w:w w:val="100"/>
              </w:rPr>
            </w:pPr>
            <w:r>
              <w:rPr>
                <w:w w:val="100"/>
              </w:rPr>
              <w:lastRenderedPageBreak/>
              <w:t>2</w:t>
            </w:r>
          </w:p>
        </w:tc>
        <w:tc>
          <w:tcPr>
            <w:tcW w:w="6140" w:type="dxa"/>
            <w:gridSpan w:val="2"/>
            <w:tcBorders>
              <w:top w:val="single" w:sz="4" w:space="0" w:color="auto"/>
              <w:left w:val="single" w:sz="4" w:space="0" w:color="auto"/>
              <w:bottom w:val="single" w:sz="4" w:space="0" w:color="auto"/>
              <w:right w:val="single" w:sz="4" w:space="0" w:color="auto"/>
            </w:tcBorders>
          </w:tcPr>
          <w:p w14:paraId="5CFB9AD9" w14:textId="6DADBCDA" w:rsidR="00D15F75" w:rsidRDefault="000610E7" w:rsidP="00237622">
            <w:pPr>
              <w:pStyle w:val="CellBody"/>
              <w:rPr>
                <w:w w:val="100"/>
              </w:rPr>
            </w:pPr>
            <w:r>
              <w:rPr>
                <w:w w:val="100"/>
              </w:rPr>
              <w:t>Client-device generated ID provided.  ID Blob field is not present.  Device ID TTL and Device ID fields are present.</w:t>
            </w:r>
          </w:p>
        </w:tc>
      </w:tr>
      <w:tr w:rsidR="000610E7" w:rsidRPr="006B332E" w14:paraId="686F2239" w14:textId="77777777" w:rsidTr="00D15F75">
        <w:trPr>
          <w:gridAfter w:val="1"/>
          <w:wAfter w:w="1089" w:type="dxa"/>
          <w:trHeight w:val="480"/>
          <w:jc w:val="center"/>
        </w:trPr>
        <w:tc>
          <w:tcPr>
            <w:tcW w:w="1276"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4B8E728" w14:textId="0569F218" w:rsidR="000610E7" w:rsidRDefault="000610E7" w:rsidP="00237622">
            <w:pPr>
              <w:pStyle w:val="CellBody"/>
              <w:rPr>
                <w:w w:val="100"/>
              </w:rPr>
            </w:pPr>
            <w:r>
              <w:rPr>
                <w:w w:val="100"/>
              </w:rPr>
              <w:t>255</w:t>
            </w:r>
          </w:p>
        </w:tc>
        <w:tc>
          <w:tcPr>
            <w:tcW w:w="6140" w:type="dxa"/>
            <w:gridSpan w:val="2"/>
            <w:tcBorders>
              <w:top w:val="single" w:sz="4" w:space="0" w:color="auto"/>
              <w:left w:val="single" w:sz="4" w:space="0" w:color="auto"/>
              <w:bottom w:val="single" w:sz="4" w:space="0" w:color="auto"/>
              <w:right w:val="single" w:sz="4" w:space="0" w:color="auto"/>
            </w:tcBorders>
          </w:tcPr>
          <w:p w14:paraId="6488A001" w14:textId="72CAC14E" w:rsidR="000610E7" w:rsidRDefault="000610E7" w:rsidP="00237622">
            <w:pPr>
              <w:pStyle w:val="CellBody"/>
              <w:rPr>
                <w:w w:val="100"/>
              </w:rPr>
            </w:pPr>
            <w:r>
              <w:rPr>
                <w:w w:val="100"/>
              </w:rPr>
              <w:t>Unspecified failure.  ID Blob, Device ID TTL and Device ID fields are not present.</w:t>
            </w:r>
          </w:p>
        </w:tc>
      </w:tr>
    </w:tbl>
    <w:p w14:paraId="59DD0646" w14:textId="77777777" w:rsidR="00D15F75" w:rsidRDefault="00D15F75" w:rsidP="003706D2">
      <w:pPr>
        <w:pStyle w:val="T"/>
        <w:rPr>
          <w:w w:val="100"/>
        </w:rPr>
      </w:pPr>
    </w:p>
    <w:bookmarkEnd w:id="121"/>
    <w:p w14:paraId="68640FB9" w14:textId="788AA850" w:rsidR="0092426A" w:rsidRDefault="003706D2" w:rsidP="0092426A">
      <w:pPr>
        <w:pStyle w:val="T"/>
        <w:rPr>
          <w:spacing w:val="-2"/>
          <w:w w:val="100"/>
        </w:rPr>
      </w:pPr>
      <w:r>
        <w:rPr>
          <w:spacing w:val="-2"/>
          <w:w w:val="100"/>
        </w:rPr>
        <w:t xml:space="preserve">The ID </w:t>
      </w:r>
      <w:r w:rsidR="008C7A9E">
        <w:rPr>
          <w:spacing w:val="-2"/>
          <w:w w:val="100"/>
        </w:rPr>
        <w:t xml:space="preserve">Blob </w:t>
      </w:r>
      <w:r w:rsidR="00E46500">
        <w:rPr>
          <w:spacing w:val="-2"/>
          <w:w w:val="100"/>
        </w:rPr>
        <w:t xml:space="preserve">field </w:t>
      </w:r>
      <w:r w:rsidR="008C7A9E">
        <w:rPr>
          <w:spacing w:val="-2"/>
          <w:w w:val="100"/>
        </w:rPr>
        <w:t xml:space="preserve">contains an opaque identifier from </w:t>
      </w:r>
      <w:r w:rsidR="00B84B12">
        <w:rPr>
          <w:spacing w:val="-2"/>
          <w:w w:val="100"/>
        </w:rPr>
        <w:t xml:space="preserve">an AP in </w:t>
      </w:r>
      <w:r w:rsidR="008C7A9E">
        <w:rPr>
          <w:spacing w:val="-2"/>
          <w:w w:val="100"/>
        </w:rPr>
        <w:t>the ESS</w:t>
      </w:r>
      <w:r w:rsidR="000A5E11">
        <w:rPr>
          <w:spacing w:val="-2"/>
          <w:w w:val="100"/>
        </w:rPr>
        <w:t>, and is present for network-generated Device ID</w:t>
      </w:r>
      <w:r>
        <w:rPr>
          <w:spacing w:val="-2"/>
          <w:w w:val="100"/>
        </w:rPr>
        <w:t>.</w:t>
      </w:r>
    </w:p>
    <w:p w14:paraId="2AAE86EB" w14:textId="6A0DF49F" w:rsidR="000A5E11" w:rsidRDefault="000A5E11" w:rsidP="000A5E11">
      <w:pPr>
        <w:pStyle w:val="T"/>
        <w:rPr>
          <w:w w:val="100"/>
        </w:rPr>
      </w:pPr>
      <w:r>
        <w:rPr>
          <w:spacing w:val="-2"/>
          <w:w w:val="100"/>
        </w:rPr>
        <w:t xml:space="preserve">The Device ID TTL field </w:t>
      </w:r>
      <w:r>
        <w:rPr>
          <w:w w:val="100"/>
        </w:rPr>
        <w:t>is present for client-device generated Device ID, and indicates how long the Device ID is going to remain valid using values defined in Table 9-aaa (Device ID TTL values).</w:t>
      </w:r>
    </w:p>
    <w:p w14:paraId="7F9D6468" w14:textId="77777777" w:rsidR="000A5E11" w:rsidRDefault="000A5E11" w:rsidP="000A5E11">
      <w:pPr>
        <w:pStyle w:val="T"/>
        <w:rPr>
          <w:w w:val="100"/>
        </w:rPr>
      </w:pPr>
      <w:r>
        <w:rPr>
          <w:w w:val="100"/>
        </w:rPr>
        <w:t>NOTE</w:t>
      </w:r>
      <w:r>
        <w:t>—</w:t>
      </w:r>
      <w:r>
        <w:rPr>
          <w:w w:val="100"/>
        </w:rPr>
        <w:t>Device ID does not change during an ESS association even if its indicated TTL expires.</w:t>
      </w:r>
    </w:p>
    <w:tbl>
      <w:tblPr>
        <w:tblW w:w="8505" w:type="dxa"/>
        <w:jc w:val="center"/>
        <w:tblLayout w:type="fixed"/>
        <w:tblCellMar>
          <w:top w:w="120" w:type="dxa"/>
          <w:left w:w="120" w:type="dxa"/>
          <w:bottom w:w="60" w:type="dxa"/>
          <w:right w:w="120" w:type="dxa"/>
        </w:tblCellMar>
        <w:tblLook w:val="0000" w:firstRow="0" w:lastRow="0" w:firstColumn="0" w:lastColumn="0" w:noHBand="0" w:noVBand="0"/>
      </w:tblPr>
      <w:tblGrid>
        <w:gridCol w:w="1276"/>
        <w:gridCol w:w="2959"/>
        <w:gridCol w:w="2024"/>
        <w:gridCol w:w="1157"/>
        <w:gridCol w:w="1089"/>
      </w:tblGrid>
      <w:tr w:rsidR="000A5E11" w14:paraId="0E893D8C" w14:textId="77777777" w:rsidTr="00237622">
        <w:trPr>
          <w:trHeight w:val="601"/>
          <w:jc w:val="center"/>
        </w:trPr>
        <w:tc>
          <w:tcPr>
            <w:tcW w:w="4235" w:type="dxa"/>
            <w:gridSpan w:val="2"/>
            <w:tcBorders>
              <w:top w:val="nil"/>
              <w:left w:val="nil"/>
              <w:bottom w:val="nil"/>
              <w:right w:val="nil"/>
            </w:tcBorders>
            <w:tcMar>
              <w:top w:w="120" w:type="dxa"/>
              <w:left w:w="120" w:type="dxa"/>
              <w:bottom w:w="60" w:type="dxa"/>
              <w:right w:w="120" w:type="dxa"/>
            </w:tcMar>
            <w:vAlign w:val="center"/>
          </w:tcPr>
          <w:p w14:paraId="5421F0E0" w14:textId="77777777" w:rsidR="000A5E11" w:rsidRDefault="000A5E11" w:rsidP="00237622">
            <w:pPr>
              <w:pStyle w:val="TableTitle"/>
            </w:pPr>
            <w:r>
              <w:rPr>
                <w:w w:val="100"/>
              </w:rPr>
              <w:t>Table 9-aaa—Device ID TTL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c>
          <w:tcPr>
            <w:tcW w:w="4270" w:type="dxa"/>
            <w:gridSpan w:val="3"/>
            <w:tcBorders>
              <w:top w:val="nil"/>
              <w:left w:val="nil"/>
              <w:bottom w:val="nil"/>
              <w:right w:val="nil"/>
            </w:tcBorders>
          </w:tcPr>
          <w:p w14:paraId="3522AE66" w14:textId="77777777" w:rsidR="000A5E11" w:rsidRDefault="000A5E11" w:rsidP="00237622">
            <w:pPr>
              <w:pStyle w:val="TableTitle"/>
              <w:rPr>
                <w:w w:val="100"/>
              </w:rPr>
            </w:pPr>
          </w:p>
        </w:tc>
      </w:tr>
      <w:tr w:rsidR="000A5E11" w14:paraId="393F8610" w14:textId="77777777" w:rsidTr="00237622">
        <w:trPr>
          <w:gridAfter w:val="1"/>
          <w:wAfter w:w="1089" w:type="dxa"/>
          <w:trHeight w:val="474"/>
          <w:jc w:val="center"/>
        </w:trPr>
        <w:tc>
          <w:tcPr>
            <w:tcW w:w="1276"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20AEA11" w14:textId="77777777" w:rsidR="000A5E11" w:rsidRDefault="000A5E11" w:rsidP="00237622">
            <w:pPr>
              <w:pStyle w:val="CellHeading"/>
            </w:pPr>
            <w:r>
              <w:rPr>
                <w:w w:val="100"/>
              </w:rPr>
              <w:t>Value</w:t>
            </w:r>
          </w:p>
        </w:tc>
        <w:tc>
          <w:tcPr>
            <w:tcW w:w="6140" w:type="dxa"/>
            <w:gridSpan w:val="3"/>
            <w:tcBorders>
              <w:top w:val="single" w:sz="10" w:space="0" w:color="000000"/>
              <w:left w:val="single" w:sz="2" w:space="0" w:color="000000"/>
              <w:bottom w:val="single" w:sz="10" w:space="0" w:color="000000"/>
              <w:right w:val="single" w:sz="10" w:space="0" w:color="000000"/>
            </w:tcBorders>
            <w:vAlign w:val="center"/>
          </w:tcPr>
          <w:p w14:paraId="37C26F95" w14:textId="77777777" w:rsidR="000A5E11" w:rsidRDefault="000A5E11" w:rsidP="00237622">
            <w:pPr>
              <w:pStyle w:val="CellHeading"/>
              <w:rPr>
                <w:w w:val="100"/>
              </w:rPr>
            </w:pPr>
            <w:r>
              <w:rPr>
                <w:w w:val="100"/>
              </w:rPr>
              <w:t>Description</w:t>
            </w:r>
          </w:p>
        </w:tc>
      </w:tr>
      <w:tr w:rsidR="000A5E11" w14:paraId="5DD9CE3B" w14:textId="77777777" w:rsidTr="00237622">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06F2F8" w14:textId="77777777" w:rsidR="000A5E11" w:rsidRDefault="000A5E11" w:rsidP="00237622">
            <w:pPr>
              <w:pStyle w:val="CellBody"/>
            </w:pPr>
            <w:r>
              <w:rPr>
                <w:w w:val="100"/>
              </w:rPr>
              <w:t>0</w:t>
            </w:r>
          </w:p>
        </w:tc>
        <w:tc>
          <w:tcPr>
            <w:tcW w:w="6140" w:type="dxa"/>
            <w:gridSpan w:val="3"/>
            <w:tcBorders>
              <w:top w:val="nil"/>
              <w:left w:val="single" w:sz="2" w:space="0" w:color="000000"/>
              <w:bottom w:val="single" w:sz="2" w:space="0" w:color="000000"/>
              <w:right w:val="single" w:sz="10" w:space="0" w:color="000000"/>
            </w:tcBorders>
          </w:tcPr>
          <w:p w14:paraId="06A40829" w14:textId="77777777" w:rsidR="000A5E11" w:rsidRDefault="000A5E11" w:rsidP="00237622">
            <w:pPr>
              <w:pStyle w:val="CellBody"/>
              <w:rPr>
                <w:w w:val="100"/>
              </w:rPr>
            </w:pPr>
            <w:r>
              <w:rPr>
                <w:w w:val="100"/>
              </w:rPr>
              <w:t>Duration of this ESS association</w:t>
            </w:r>
          </w:p>
        </w:tc>
      </w:tr>
      <w:tr w:rsidR="000A5E11" w:rsidRPr="006B332E" w14:paraId="2E2B2AF8" w14:textId="77777777" w:rsidTr="00237622">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C99643" w14:textId="77777777" w:rsidR="000A5E11" w:rsidRDefault="000A5E11" w:rsidP="00237622">
            <w:pPr>
              <w:pStyle w:val="CellBody"/>
              <w:rPr>
                <w:w w:val="100"/>
              </w:rPr>
            </w:pPr>
            <w:r>
              <w:rPr>
                <w:w w:val="100"/>
              </w:rPr>
              <w:t>1-65000</w:t>
            </w:r>
          </w:p>
        </w:tc>
        <w:tc>
          <w:tcPr>
            <w:tcW w:w="6140" w:type="dxa"/>
            <w:gridSpan w:val="3"/>
            <w:tcBorders>
              <w:top w:val="nil"/>
              <w:left w:val="single" w:sz="2" w:space="0" w:color="000000"/>
              <w:bottom w:val="single" w:sz="2" w:space="0" w:color="000000"/>
              <w:right w:val="single" w:sz="10" w:space="0" w:color="000000"/>
            </w:tcBorders>
          </w:tcPr>
          <w:p w14:paraId="5B96403C" w14:textId="77777777" w:rsidR="000A5E11" w:rsidRDefault="000A5E11" w:rsidP="00237622">
            <w:pPr>
              <w:pStyle w:val="CellBody"/>
              <w:rPr>
                <w:w w:val="100"/>
              </w:rPr>
            </w:pPr>
            <w:r>
              <w:rPr>
                <w:w w:val="100"/>
              </w:rPr>
              <w:t>Value times 10 minutes (e.g., 144 indicates one day)</w:t>
            </w:r>
          </w:p>
        </w:tc>
      </w:tr>
      <w:tr w:rsidR="000A5E11" w:rsidRPr="006B332E" w14:paraId="59BDDE19" w14:textId="77777777" w:rsidTr="00237622">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1C3885" w14:textId="77777777" w:rsidR="000A5E11" w:rsidRDefault="000A5E11" w:rsidP="00237622">
            <w:pPr>
              <w:pStyle w:val="CellBody"/>
              <w:rPr>
                <w:w w:val="100"/>
              </w:rPr>
            </w:pPr>
            <w:r>
              <w:rPr>
                <w:w w:val="100"/>
              </w:rPr>
              <w:t>65001-65532</w:t>
            </w:r>
          </w:p>
        </w:tc>
        <w:tc>
          <w:tcPr>
            <w:tcW w:w="6140" w:type="dxa"/>
            <w:gridSpan w:val="3"/>
            <w:tcBorders>
              <w:top w:val="nil"/>
              <w:left w:val="single" w:sz="2" w:space="0" w:color="000000"/>
              <w:bottom w:val="single" w:sz="2" w:space="0" w:color="000000"/>
              <w:right w:val="single" w:sz="10" w:space="0" w:color="000000"/>
            </w:tcBorders>
          </w:tcPr>
          <w:p w14:paraId="5AB12AA5" w14:textId="77777777" w:rsidR="000A5E11" w:rsidRDefault="000A5E11" w:rsidP="00237622">
            <w:pPr>
              <w:pStyle w:val="CellBody"/>
              <w:rPr>
                <w:w w:val="100"/>
              </w:rPr>
            </w:pPr>
            <w:r>
              <w:rPr>
                <w:w w:val="100"/>
              </w:rPr>
              <w:t>Reserved</w:t>
            </w:r>
          </w:p>
        </w:tc>
      </w:tr>
      <w:tr w:rsidR="000A5E11" w14:paraId="67D56F03" w14:textId="77777777" w:rsidTr="00237622">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3FE3CF9" w14:textId="77777777" w:rsidR="000A5E11" w:rsidRDefault="000A5E11" w:rsidP="00237622">
            <w:pPr>
              <w:pStyle w:val="CellBody"/>
              <w:rPr>
                <w:w w:val="100"/>
              </w:rPr>
            </w:pPr>
            <w:r>
              <w:rPr>
                <w:w w:val="100"/>
              </w:rPr>
              <w:t>65533</w:t>
            </w:r>
          </w:p>
        </w:tc>
        <w:tc>
          <w:tcPr>
            <w:tcW w:w="6140" w:type="dxa"/>
            <w:gridSpan w:val="3"/>
            <w:tcBorders>
              <w:top w:val="nil"/>
              <w:left w:val="single" w:sz="2" w:space="0" w:color="000000"/>
              <w:bottom w:val="single" w:sz="2" w:space="0" w:color="000000"/>
              <w:right w:val="single" w:sz="10" w:space="0" w:color="000000"/>
            </w:tcBorders>
          </w:tcPr>
          <w:p w14:paraId="2B75F8C5" w14:textId="77777777" w:rsidR="000A5E11" w:rsidRDefault="000A5E11" w:rsidP="00237622">
            <w:pPr>
              <w:pStyle w:val="CellBody"/>
              <w:rPr>
                <w:w w:val="100"/>
              </w:rPr>
            </w:pPr>
            <w:r>
              <w:rPr>
                <w:w w:val="100"/>
              </w:rPr>
              <w:t>Not specified</w:t>
            </w:r>
          </w:p>
        </w:tc>
      </w:tr>
      <w:tr w:rsidR="000A5E11" w14:paraId="7BF6B9EC" w14:textId="77777777" w:rsidTr="00237622">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10B0F1" w14:textId="77777777" w:rsidR="000A5E11" w:rsidRDefault="000A5E11" w:rsidP="00237622">
            <w:pPr>
              <w:pStyle w:val="CellBody"/>
              <w:rPr>
                <w:w w:val="100"/>
              </w:rPr>
            </w:pPr>
            <w:r>
              <w:rPr>
                <w:w w:val="100"/>
              </w:rPr>
              <w:t>65534</w:t>
            </w:r>
          </w:p>
        </w:tc>
        <w:tc>
          <w:tcPr>
            <w:tcW w:w="6140" w:type="dxa"/>
            <w:gridSpan w:val="3"/>
            <w:tcBorders>
              <w:top w:val="nil"/>
              <w:left w:val="single" w:sz="2" w:space="0" w:color="000000"/>
              <w:bottom w:val="single" w:sz="2" w:space="0" w:color="000000"/>
              <w:right w:val="single" w:sz="10" w:space="0" w:color="000000"/>
            </w:tcBorders>
          </w:tcPr>
          <w:p w14:paraId="5560C1C6" w14:textId="77777777" w:rsidR="000A5E11" w:rsidRDefault="000A5E11" w:rsidP="00237622">
            <w:pPr>
              <w:pStyle w:val="CellBody"/>
              <w:rPr>
                <w:w w:val="100"/>
              </w:rPr>
            </w:pPr>
            <w:r>
              <w:rPr>
                <w:w w:val="100"/>
              </w:rPr>
              <w:t>Indefinitely</w:t>
            </w:r>
          </w:p>
        </w:tc>
      </w:tr>
      <w:tr w:rsidR="000A5E11" w14:paraId="0F1ADC48" w14:textId="77777777" w:rsidTr="00237622">
        <w:trPr>
          <w:gridAfter w:val="1"/>
          <w:wAfter w:w="1089" w:type="dxa"/>
          <w:trHeight w:val="480"/>
          <w:jc w:val="center"/>
        </w:trPr>
        <w:tc>
          <w:tcPr>
            <w:tcW w:w="1276"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3478048" w14:textId="77777777" w:rsidR="000A5E11" w:rsidRDefault="000A5E11" w:rsidP="00237622">
            <w:pPr>
              <w:pStyle w:val="CellBody"/>
              <w:rPr>
                <w:w w:val="100"/>
              </w:rPr>
            </w:pPr>
            <w:r>
              <w:rPr>
                <w:w w:val="100"/>
              </w:rPr>
              <w:t>65535</w:t>
            </w:r>
          </w:p>
        </w:tc>
        <w:tc>
          <w:tcPr>
            <w:tcW w:w="6140" w:type="dxa"/>
            <w:gridSpan w:val="3"/>
            <w:tcBorders>
              <w:top w:val="nil"/>
              <w:left w:val="single" w:sz="2" w:space="0" w:color="000000"/>
              <w:bottom w:val="single" w:sz="2" w:space="0" w:color="000000"/>
              <w:right w:val="single" w:sz="10" w:space="0" w:color="000000"/>
            </w:tcBorders>
          </w:tcPr>
          <w:p w14:paraId="29111337" w14:textId="77777777" w:rsidR="000A5E11" w:rsidRDefault="000A5E11" w:rsidP="00237622">
            <w:pPr>
              <w:pStyle w:val="CellBody"/>
              <w:rPr>
                <w:w w:val="100"/>
              </w:rPr>
            </w:pPr>
            <w:r>
              <w:rPr>
                <w:w w:val="100"/>
              </w:rPr>
              <w:t>Vendor specific duration indicated using mechanisms outside the scope of this standard.</w:t>
            </w:r>
          </w:p>
        </w:tc>
      </w:tr>
      <w:tr w:rsidR="000A5E11" w14:paraId="4408FA29" w14:textId="77777777" w:rsidTr="00237622">
        <w:trPr>
          <w:gridAfter w:val="2"/>
          <w:wAfter w:w="2246" w:type="dxa"/>
          <w:jc w:val="center"/>
        </w:trPr>
        <w:tc>
          <w:tcPr>
            <w:tcW w:w="6259" w:type="dxa"/>
            <w:gridSpan w:val="3"/>
            <w:tcBorders>
              <w:top w:val="nil"/>
              <w:left w:val="nil"/>
              <w:bottom w:val="nil"/>
              <w:right w:val="nil"/>
            </w:tcBorders>
            <w:tcMar>
              <w:top w:w="120" w:type="dxa"/>
              <w:left w:w="120" w:type="dxa"/>
              <w:bottom w:w="60" w:type="dxa"/>
              <w:right w:w="120" w:type="dxa"/>
            </w:tcMar>
            <w:vAlign w:val="center"/>
          </w:tcPr>
          <w:p w14:paraId="14816B95" w14:textId="77777777" w:rsidR="000A5E11" w:rsidRDefault="000A5E11" w:rsidP="00237622">
            <w:pPr>
              <w:pStyle w:val="TableTitle"/>
            </w:pPr>
          </w:p>
        </w:tc>
      </w:tr>
    </w:tbl>
    <w:p w14:paraId="2771D83A" w14:textId="74A7C3C2" w:rsidR="000A5E11" w:rsidRDefault="000A5E11" w:rsidP="000A5E11">
      <w:pPr>
        <w:pStyle w:val="T"/>
        <w:rPr>
          <w:spacing w:val="-2"/>
          <w:w w:val="100"/>
        </w:rPr>
      </w:pPr>
      <w:r>
        <w:rPr>
          <w:spacing w:val="-2"/>
          <w:w w:val="100"/>
        </w:rPr>
        <w:t>The Device ID field corresponds to the arbitrary identifier for the STA sending this element, and is present for client-device generated Device ID.</w:t>
      </w:r>
    </w:p>
    <w:p w14:paraId="630DE688" w14:textId="2751CF64" w:rsidR="0082360B" w:rsidRDefault="0082360B" w:rsidP="000A5E11">
      <w:pPr>
        <w:pStyle w:val="T"/>
        <w:rPr>
          <w:spacing w:val="-2"/>
          <w:w w:val="100"/>
        </w:rPr>
      </w:pPr>
    </w:p>
    <w:p w14:paraId="4A2DFD5F" w14:textId="6A7B88E8" w:rsidR="0082360B" w:rsidRPr="0082360B" w:rsidRDefault="0082360B" w:rsidP="0082360B">
      <w:pPr>
        <w:pStyle w:val="Bulleted"/>
        <w:tabs>
          <w:tab w:val="clear" w:pos="360"/>
          <w:tab w:val="left" w:pos="1540"/>
          <w:tab w:val="left" w:pos="2160"/>
        </w:tabs>
        <w:suppressAutoHyphens/>
        <w:spacing w:line="240" w:lineRule="auto"/>
        <w:ind w:left="0" w:firstLine="0"/>
        <w:rPr>
          <w:rFonts w:eastAsia="Times New Roman"/>
          <w:b/>
          <w:bCs/>
          <w:sz w:val="22"/>
        </w:rPr>
      </w:pPr>
      <w:r w:rsidRPr="0082360B">
        <w:rPr>
          <w:rFonts w:eastAsia="Times New Roman"/>
          <w:b/>
          <w:bCs/>
          <w:sz w:val="22"/>
        </w:rPr>
        <w:t>9.4.2.</w:t>
      </w:r>
      <w:r>
        <w:rPr>
          <w:rFonts w:eastAsia="Times New Roman"/>
          <w:b/>
          <w:bCs/>
          <w:sz w:val="22"/>
        </w:rPr>
        <w:t>297</w:t>
      </w:r>
      <w:r w:rsidRPr="0082360B">
        <w:rPr>
          <w:rFonts w:eastAsia="Times New Roman"/>
          <w:b/>
          <w:bCs/>
          <w:sz w:val="22"/>
        </w:rPr>
        <w:t xml:space="preserve"> MAAD element</w:t>
      </w:r>
    </w:p>
    <w:p w14:paraId="615E1275" w14:textId="77777777" w:rsidR="0082360B" w:rsidRDefault="0082360B" w:rsidP="0082360B">
      <w:pPr>
        <w:pStyle w:val="Bulleted"/>
        <w:tabs>
          <w:tab w:val="clear" w:pos="360"/>
          <w:tab w:val="left" w:pos="1540"/>
          <w:tab w:val="left" w:pos="2160"/>
        </w:tabs>
        <w:suppressAutoHyphens/>
        <w:spacing w:line="240" w:lineRule="auto"/>
        <w:ind w:left="0" w:firstLine="0"/>
        <w:rPr>
          <w:rFonts w:eastAsia="Times New Roman"/>
          <w:sz w:val="22"/>
        </w:rPr>
      </w:pPr>
    </w:p>
    <w:p w14:paraId="70F6F063" w14:textId="77777777" w:rsidR="0082360B" w:rsidRPr="00135031" w:rsidRDefault="0082360B" w:rsidP="0082360B">
      <w:pPr>
        <w:pStyle w:val="Bulleted"/>
        <w:tabs>
          <w:tab w:val="clear" w:pos="360"/>
          <w:tab w:val="left" w:pos="1540"/>
          <w:tab w:val="left" w:pos="2160"/>
        </w:tabs>
        <w:suppressAutoHyphens/>
        <w:spacing w:line="240" w:lineRule="auto"/>
        <w:ind w:left="0" w:firstLine="0"/>
        <w:rPr>
          <w:rFonts w:eastAsia="Times New Roman"/>
          <w:sz w:val="22"/>
        </w:rPr>
      </w:pPr>
      <w:r>
        <w:rPr>
          <w:rFonts w:eastAsia="Times New Roman"/>
          <w:sz w:val="22"/>
        </w:rPr>
        <w:t>The MAAD element contains a MAAD MAC address.  The format of the MAAD element is shown in Figure 9-y.</w:t>
      </w:r>
    </w:p>
    <w:p w14:paraId="4C70F6A8" w14:textId="77777777" w:rsidR="0082360B" w:rsidRDefault="0082360B" w:rsidP="0082360B"/>
    <w:tbl>
      <w:tblPr>
        <w:tblStyle w:val="TableGrid"/>
        <w:tblW w:w="0" w:type="auto"/>
        <w:jc w:val="center"/>
        <w:tblLook w:val="04A0" w:firstRow="1" w:lastRow="0" w:firstColumn="1" w:lastColumn="0" w:noHBand="0" w:noVBand="1"/>
      </w:tblPr>
      <w:tblGrid>
        <w:gridCol w:w="1890"/>
        <w:gridCol w:w="1893"/>
        <w:gridCol w:w="1707"/>
        <w:gridCol w:w="1620"/>
      </w:tblGrid>
      <w:tr w:rsidR="0082360B" w14:paraId="3410252E" w14:textId="77777777" w:rsidTr="008E27B6">
        <w:trPr>
          <w:trHeight w:val="623"/>
          <w:jc w:val="center"/>
        </w:trPr>
        <w:tc>
          <w:tcPr>
            <w:tcW w:w="1890" w:type="dxa"/>
          </w:tcPr>
          <w:p w14:paraId="24B36C11" w14:textId="77777777" w:rsidR="0082360B" w:rsidRDefault="0082360B" w:rsidP="008E27B6">
            <w:pPr>
              <w:jc w:val="center"/>
            </w:pPr>
            <w:r>
              <w:t>Element ID</w:t>
            </w:r>
          </w:p>
        </w:tc>
        <w:tc>
          <w:tcPr>
            <w:tcW w:w="1893" w:type="dxa"/>
          </w:tcPr>
          <w:p w14:paraId="12458445" w14:textId="77777777" w:rsidR="0082360B" w:rsidRDefault="0082360B" w:rsidP="008E27B6">
            <w:pPr>
              <w:jc w:val="center"/>
            </w:pPr>
            <w:r>
              <w:t>Length</w:t>
            </w:r>
          </w:p>
        </w:tc>
        <w:tc>
          <w:tcPr>
            <w:tcW w:w="1707" w:type="dxa"/>
          </w:tcPr>
          <w:p w14:paraId="0FF01878" w14:textId="77777777" w:rsidR="0082360B" w:rsidRDefault="0082360B" w:rsidP="008E27B6">
            <w:pPr>
              <w:jc w:val="center"/>
            </w:pPr>
            <w:r>
              <w:t>Element ID Extension</w:t>
            </w:r>
          </w:p>
        </w:tc>
        <w:tc>
          <w:tcPr>
            <w:tcW w:w="1620" w:type="dxa"/>
          </w:tcPr>
          <w:p w14:paraId="08E77F6D" w14:textId="77777777" w:rsidR="0082360B" w:rsidRDefault="0082360B" w:rsidP="008E27B6">
            <w:pPr>
              <w:jc w:val="center"/>
            </w:pPr>
            <w:r>
              <w:t>MAAD MAC</w:t>
            </w:r>
          </w:p>
        </w:tc>
      </w:tr>
    </w:tbl>
    <w:p w14:paraId="6A6F3278" w14:textId="77777777" w:rsidR="0082360B" w:rsidRDefault="0082360B" w:rsidP="0082360B">
      <w:r>
        <w:tab/>
        <w:t>Octets</w:t>
      </w:r>
      <w:r>
        <w:tab/>
      </w:r>
      <w:r>
        <w:tab/>
        <w:t>1</w:t>
      </w:r>
      <w:r>
        <w:tab/>
      </w:r>
      <w:r>
        <w:tab/>
      </w:r>
      <w:r>
        <w:tab/>
        <w:t>1</w:t>
      </w:r>
      <w:r>
        <w:tab/>
      </w:r>
      <w:r>
        <w:tab/>
        <w:t>1</w:t>
      </w:r>
      <w:r>
        <w:tab/>
      </w:r>
      <w:r>
        <w:tab/>
      </w:r>
      <w:r>
        <w:tab/>
        <w:t>6</w:t>
      </w:r>
    </w:p>
    <w:p w14:paraId="46F020DA" w14:textId="77777777" w:rsidR="0082360B" w:rsidRPr="00DE6DC6" w:rsidRDefault="0082360B" w:rsidP="0082360B">
      <w:pPr>
        <w:ind w:firstLine="720"/>
        <w:jc w:val="center"/>
        <w:rPr>
          <w:b/>
        </w:rPr>
      </w:pPr>
      <w:r w:rsidRPr="00DE6DC6">
        <w:rPr>
          <w:b/>
        </w:rPr>
        <w:t>Figure 9-y MAAD element</w:t>
      </w:r>
    </w:p>
    <w:p w14:paraId="05291D52" w14:textId="77777777" w:rsidR="0082360B" w:rsidRDefault="0082360B" w:rsidP="0082360B">
      <w:pPr>
        <w:pStyle w:val="T"/>
        <w:rPr>
          <w:w w:val="100"/>
          <w:sz w:val="22"/>
        </w:rPr>
      </w:pPr>
      <w:r w:rsidRPr="003F2D2B">
        <w:rPr>
          <w:w w:val="100"/>
          <w:sz w:val="22"/>
        </w:rPr>
        <w:t>The Element ID, Length, and Element ID Extension fields are defined in 9.4.2.1 (General).</w:t>
      </w:r>
    </w:p>
    <w:p w14:paraId="15568944" w14:textId="77777777" w:rsidR="0082360B" w:rsidRDefault="0082360B" w:rsidP="0082360B"/>
    <w:p w14:paraId="33DCAB34" w14:textId="77777777" w:rsidR="0082360B" w:rsidRDefault="0082360B" w:rsidP="0082360B">
      <w:r>
        <w:t>The MAAD MAC field is a 48-bit MAC address.</w:t>
      </w:r>
    </w:p>
    <w:p w14:paraId="088DFCF5" w14:textId="05CD2A20" w:rsidR="0082360B" w:rsidRDefault="0082360B" w:rsidP="000A5E11">
      <w:pPr>
        <w:pStyle w:val="T"/>
        <w:rPr>
          <w:spacing w:val="-2"/>
          <w:w w:val="100"/>
        </w:rPr>
      </w:pPr>
    </w:p>
    <w:p w14:paraId="63C8865A" w14:textId="77777777" w:rsidR="0082360B" w:rsidRPr="002A0F2C" w:rsidRDefault="0082360B" w:rsidP="0082360B">
      <w:pPr>
        <w:pStyle w:val="Bulleted"/>
        <w:tabs>
          <w:tab w:val="clear" w:pos="360"/>
          <w:tab w:val="left" w:pos="1540"/>
          <w:tab w:val="left" w:pos="2160"/>
        </w:tabs>
        <w:suppressAutoHyphens/>
        <w:spacing w:line="240" w:lineRule="auto"/>
        <w:ind w:left="0" w:firstLine="0"/>
        <w:rPr>
          <w:rFonts w:eastAsia="Times New Roman"/>
          <w:i/>
          <w:color w:val="FF0000"/>
          <w:sz w:val="22"/>
        </w:rPr>
      </w:pPr>
      <w:r w:rsidRPr="002A0F2C">
        <w:rPr>
          <w:rFonts w:eastAsia="Times New Roman"/>
          <w:i/>
          <w:color w:val="FF0000"/>
          <w:sz w:val="22"/>
        </w:rPr>
        <w:t>Add a new subclause at the end of clause 11 (MLME)</w:t>
      </w:r>
    </w:p>
    <w:p w14:paraId="1ED709B5" w14:textId="77777777" w:rsidR="0082360B" w:rsidRDefault="0082360B" w:rsidP="0082360B"/>
    <w:p w14:paraId="3A9C2485" w14:textId="77777777" w:rsidR="0082360B" w:rsidRPr="0029055C" w:rsidRDefault="0082360B" w:rsidP="0082360B">
      <w:pPr>
        <w:rPr>
          <w:b/>
        </w:rPr>
      </w:pPr>
      <w:r w:rsidRPr="0029055C">
        <w:rPr>
          <w:b/>
        </w:rPr>
        <w:t xml:space="preserve">11.xx MAC </w:t>
      </w:r>
      <w:r>
        <w:rPr>
          <w:b/>
        </w:rPr>
        <w:t xml:space="preserve">Address Designation </w:t>
      </w:r>
      <w:r w:rsidRPr="0029055C">
        <w:rPr>
          <w:b/>
        </w:rPr>
        <w:t>(</w:t>
      </w:r>
      <w:r>
        <w:rPr>
          <w:b/>
        </w:rPr>
        <w:t>MAAD)</w:t>
      </w:r>
      <w:r w:rsidRPr="0029055C">
        <w:rPr>
          <w:b/>
        </w:rPr>
        <w:t xml:space="preserve"> operation</w:t>
      </w:r>
    </w:p>
    <w:p w14:paraId="1331CBE6" w14:textId="77777777" w:rsidR="0082360B" w:rsidRDefault="0082360B" w:rsidP="0082360B">
      <w:pPr>
        <w:pStyle w:val="Bulleted"/>
        <w:tabs>
          <w:tab w:val="clear" w:pos="360"/>
          <w:tab w:val="left" w:pos="1540"/>
          <w:tab w:val="left" w:pos="2160"/>
        </w:tabs>
        <w:suppressAutoHyphens/>
        <w:spacing w:line="240" w:lineRule="auto"/>
        <w:ind w:left="0" w:firstLine="0"/>
        <w:rPr>
          <w:w w:val="100"/>
          <w:sz w:val="22"/>
          <w:szCs w:val="20"/>
          <w:lang w:val="en-GB"/>
        </w:rPr>
      </w:pPr>
    </w:p>
    <w:p w14:paraId="7867F844" w14:textId="77777777" w:rsidR="0082360B" w:rsidRPr="00D81E76" w:rsidRDefault="0082360B" w:rsidP="0082360B">
      <w:pPr>
        <w:pStyle w:val="Bulleted"/>
        <w:tabs>
          <w:tab w:val="clear" w:pos="360"/>
          <w:tab w:val="left" w:pos="1540"/>
          <w:tab w:val="left" w:pos="2160"/>
        </w:tabs>
        <w:suppressAutoHyphens/>
        <w:spacing w:line="240" w:lineRule="auto"/>
        <w:ind w:left="0" w:firstLine="0"/>
        <w:rPr>
          <w:b/>
          <w:w w:val="100"/>
          <w:sz w:val="22"/>
          <w:szCs w:val="20"/>
          <w:lang w:val="en-GB"/>
        </w:rPr>
      </w:pPr>
      <w:r w:rsidRPr="00D81E76">
        <w:rPr>
          <w:b/>
          <w:w w:val="100"/>
          <w:sz w:val="22"/>
          <w:szCs w:val="20"/>
          <w:lang w:val="en-GB"/>
        </w:rPr>
        <w:t>11.xx.1 General</w:t>
      </w:r>
    </w:p>
    <w:p w14:paraId="47AC2E02" w14:textId="77777777" w:rsidR="0082360B" w:rsidRDefault="0082360B" w:rsidP="0082360B">
      <w:pPr>
        <w:pStyle w:val="Bulleted"/>
        <w:tabs>
          <w:tab w:val="clear" w:pos="360"/>
          <w:tab w:val="left" w:pos="1540"/>
          <w:tab w:val="left" w:pos="2160"/>
        </w:tabs>
        <w:suppressAutoHyphens/>
        <w:spacing w:line="240" w:lineRule="auto"/>
        <w:ind w:left="0" w:firstLine="0"/>
        <w:rPr>
          <w:w w:val="100"/>
          <w:sz w:val="22"/>
          <w:szCs w:val="20"/>
          <w:lang w:val="en-GB"/>
        </w:rPr>
      </w:pPr>
    </w:p>
    <w:p w14:paraId="336DCC62" w14:textId="77777777" w:rsidR="0082360B" w:rsidRPr="00B04B9A" w:rsidRDefault="0082360B" w:rsidP="0082360B">
      <w:pPr>
        <w:pStyle w:val="Bulleted"/>
        <w:tabs>
          <w:tab w:val="clear" w:pos="360"/>
          <w:tab w:val="left" w:pos="1540"/>
          <w:tab w:val="left" w:pos="2160"/>
        </w:tabs>
        <w:suppressAutoHyphens/>
        <w:spacing w:line="240" w:lineRule="auto"/>
        <w:ind w:left="0" w:firstLine="0"/>
        <w:rPr>
          <w:w w:val="100"/>
          <w:sz w:val="22"/>
          <w:lang w:val="en-GB"/>
        </w:rPr>
      </w:pPr>
      <w:r w:rsidRPr="00B04B9A">
        <w:rPr>
          <w:w w:val="100"/>
          <w:sz w:val="22"/>
          <w:lang w:val="en-GB"/>
        </w:rPr>
        <w:t xml:space="preserve">To mitigate tracking and traffic analysis, a non-AP STA may randomly change its MAC address (see 4.5.4.10). For some services, however, it may be desirable to the user that the non-AP STA is identified by the AP and network services.  </w:t>
      </w:r>
      <w:r>
        <w:rPr>
          <w:w w:val="100"/>
          <w:sz w:val="22"/>
          <w:lang w:val="en-GB"/>
        </w:rPr>
        <w:t>MAAD</w:t>
      </w:r>
      <w:r w:rsidRPr="00B04B9A">
        <w:rPr>
          <w:w w:val="100"/>
          <w:sz w:val="22"/>
          <w:lang w:val="en-GB"/>
        </w:rPr>
        <w:t xml:space="preserve"> operation enables a non-AP STA to use </w:t>
      </w:r>
      <w:r>
        <w:rPr>
          <w:w w:val="100"/>
          <w:sz w:val="22"/>
          <w:lang w:val="en-GB"/>
        </w:rPr>
        <w:t>a</w:t>
      </w:r>
      <w:r w:rsidRPr="00B04B9A">
        <w:rPr>
          <w:w w:val="100"/>
          <w:sz w:val="22"/>
          <w:lang w:val="en-GB"/>
        </w:rPr>
        <w:t xml:space="preserve"> random MAC ad</w:t>
      </w:r>
      <w:r>
        <w:rPr>
          <w:w w:val="100"/>
          <w:sz w:val="22"/>
          <w:lang w:val="en-GB"/>
        </w:rPr>
        <w:t>dress that is designated by the AP/ESS, and therefore the non-AP STA is identifiable by the AP/ESS whilst being unidentifiable to a third party.</w:t>
      </w:r>
      <w:r w:rsidRPr="00B04B9A">
        <w:rPr>
          <w:w w:val="100"/>
          <w:sz w:val="22"/>
          <w:lang w:val="en-GB"/>
        </w:rPr>
        <w:t xml:space="preserve"> </w:t>
      </w:r>
      <w:r>
        <w:rPr>
          <w:w w:val="100"/>
          <w:sz w:val="22"/>
          <w:lang w:val="en-GB"/>
        </w:rPr>
        <w:t xml:space="preserve"> </w:t>
      </w:r>
    </w:p>
    <w:p w14:paraId="16469449" w14:textId="77777777" w:rsidR="0082360B" w:rsidRPr="00BB0679" w:rsidRDefault="0082360B" w:rsidP="0082360B">
      <w:pPr>
        <w:pStyle w:val="Bulleted"/>
        <w:tabs>
          <w:tab w:val="clear" w:pos="360"/>
          <w:tab w:val="left" w:pos="1540"/>
          <w:tab w:val="left" w:pos="2160"/>
        </w:tabs>
        <w:suppressAutoHyphens/>
        <w:spacing w:line="240" w:lineRule="auto"/>
        <w:ind w:left="0" w:firstLine="0"/>
        <w:rPr>
          <w:w w:val="100"/>
          <w:lang w:val="en-GB"/>
        </w:rPr>
      </w:pPr>
    </w:p>
    <w:p w14:paraId="2CB36F57" w14:textId="77777777" w:rsidR="0082360B" w:rsidRDefault="0082360B" w:rsidP="0082360B">
      <w:pPr>
        <w:rPr>
          <w:szCs w:val="24"/>
        </w:rPr>
      </w:pPr>
      <w:r w:rsidRPr="005371A1">
        <w:rPr>
          <w:szCs w:val="24"/>
        </w:rPr>
        <w:t>A</w:t>
      </w:r>
      <w:r>
        <w:rPr>
          <w:szCs w:val="24"/>
        </w:rPr>
        <w:t xml:space="preserve"> STA </w:t>
      </w:r>
      <w:r w:rsidRPr="005371A1">
        <w:rPr>
          <w:szCs w:val="24"/>
        </w:rPr>
        <w:t xml:space="preserve">advertises support for </w:t>
      </w:r>
      <w:r>
        <w:rPr>
          <w:szCs w:val="24"/>
        </w:rPr>
        <w:t>MAAD</w:t>
      </w:r>
      <w:r w:rsidRPr="005371A1">
        <w:rPr>
          <w:szCs w:val="24"/>
        </w:rPr>
        <w:t xml:space="preserve"> by setting the </w:t>
      </w:r>
      <w:r>
        <w:rPr>
          <w:szCs w:val="24"/>
        </w:rPr>
        <w:t>MAAD</w:t>
      </w:r>
      <w:r w:rsidRPr="005371A1">
        <w:rPr>
          <w:szCs w:val="24"/>
        </w:rPr>
        <w:t xml:space="preserve"> Capability subfield to 1 in the Extended </w:t>
      </w:r>
      <w:proofErr w:type="spellStart"/>
      <w:r w:rsidRPr="005371A1">
        <w:rPr>
          <w:szCs w:val="24"/>
        </w:rPr>
        <w:t>Capabilites</w:t>
      </w:r>
      <w:proofErr w:type="spellEnd"/>
      <w:r w:rsidRPr="005371A1">
        <w:rPr>
          <w:szCs w:val="24"/>
        </w:rPr>
        <w:t xml:space="preserve"> element in Probe Re</w:t>
      </w:r>
      <w:r>
        <w:rPr>
          <w:szCs w:val="24"/>
        </w:rPr>
        <w:t>sponse</w:t>
      </w:r>
      <w:r w:rsidRPr="005371A1">
        <w:rPr>
          <w:szCs w:val="24"/>
        </w:rPr>
        <w:t>, Association R</w:t>
      </w:r>
      <w:r>
        <w:rPr>
          <w:szCs w:val="24"/>
        </w:rPr>
        <w:t>esponse</w:t>
      </w:r>
      <w:r w:rsidRPr="005371A1">
        <w:rPr>
          <w:szCs w:val="24"/>
        </w:rPr>
        <w:t xml:space="preserve"> and Reassociation Re</w:t>
      </w:r>
      <w:r>
        <w:rPr>
          <w:szCs w:val="24"/>
        </w:rPr>
        <w:t>sponse</w:t>
      </w:r>
      <w:r w:rsidRPr="005371A1">
        <w:rPr>
          <w:szCs w:val="24"/>
        </w:rPr>
        <w:t xml:space="preserve"> frames.</w:t>
      </w:r>
      <w:r>
        <w:rPr>
          <w:szCs w:val="24"/>
        </w:rPr>
        <w:t xml:space="preserve">  </w:t>
      </w:r>
    </w:p>
    <w:p w14:paraId="7AC326A2" w14:textId="77777777" w:rsidR="0082360B" w:rsidRDefault="0082360B" w:rsidP="0082360B">
      <w:pPr>
        <w:rPr>
          <w:sz w:val="24"/>
          <w:szCs w:val="24"/>
        </w:rPr>
      </w:pPr>
    </w:p>
    <w:p w14:paraId="2BAE0060" w14:textId="77777777" w:rsidR="0082360B" w:rsidRDefault="0082360B" w:rsidP="0082360B">
      <w:pPr>
        <w:rPr>
          <w:szCs w:val="24"/>
        </w:rPr>
      </w:pPr>
      <w:r>
        <w:rPr>
          <w:spacing w:val="-2"/>
        </w:rPr>
        <w:t>Each time the non-AP STA associates to the AP/ESS, it receives a new MAAD MAC address during the RSN association</w:t>
      </w:r>
      <w:r>
        <w:rPr>
          <w:szCs w:val="24"/>
        </w:rPr>
        <w:t xml:space="preserve">.  The non-AP STA may then use that MAAD MAC address as its TA the next time it probes or requests association to that same AP/ESS.  </w:t>
      </w:r>
    </w:p>
    <w:p w14:paraId="4D512F87" w14:textId="77777777" w:rsidR="0082360B" w:rsidRDefault="0082360B" w:rsidP="0082360B">
      <w:pPr>
        <w:rPr>
          <w:szCs w:val="24"/>
        </w:rPr>
      </w:pPr>
    </w:p>
    <w:p w14:paraId="3E9920EA" w14:textId="77777777" w:rsidR="0082360B" w:rsidRDefault="0082360B" w:rsidP="0082360B">
      <w:pPr>
        <w:rPr>
          <w:szCs w:val="24"/>
        </w:rPr>
      </w:pPr>
      <w:r>
        <w:rPr>
          <w:szCs w:val="24"/>
        </w:rPr>
        <w:t xml:space="preserve">When the associating non-AP STA advertises support for MAAD, the AP shall allocate a new MAAD MAC address to the non-AP STA by including a MAAD KDE in message 3 of the 4-way handshake or, when using FILS authentication, including the </w:t>
      </w:r>
      <w:r>
        <w:t>MAAD element in the Association Response frame.</w:t>
      </w:r>
    </w:p>
    <w:p w14:paraId="139086CE" w14:textId="77777777" w:rsidR="0082360B" w:rsidRDefault="0082360B" w:rsidP="0082360B">
      <w:pPr>
        <w:rPr>
          <w:szCs w:val="24"/>
        </w:rPr>
      </w:pPr>
    </w:p>
    <w:p w14:paraId="2A903F7D" w14:textId="77777777" w:rsidR="0082360B" w:rsidRDefault="0082360B" w:rsidP="0082360B">
      <w:pPr>
        <w:rPr>
          <w:szCs w:val="24"/>
        </w:rPr>
      </w:pPr>
      <w:r>
        <w:rPr>
          <w:szCs w:val="24"/>
        </w:rPr>
        <w:t xml:space="preserve">The non-AP STA should store that newly allocated MAAD MAC as an identifier for that AP/ESS.  The non-AP STA then may use that allocated MAAD MAC address as its TA when it again associates or reassociates to that same AP </w:t>
      </w:r>
      <w:commentRangeStart w:id="122"/>
      <w:r>
        <w:rPr>
          <w:szCs w:val="24"/>
        </w:rPr>
        <w:t>or ESS</w:t>
      </w:r>
      <w:commentRangeEnd w:id="122"/>
      <w:r>
        <w:rPr>
          <w:rStyle w:val="CommentReference"/>
        </w:rPr>
        <w:commentReference w:id="122"/>
      </w:r>
      <w:r>
        <w:rPr>
          <w:szCs w:val="24"/>
        </w:rPr>
        <w:t xml:space="preserve">.  In so doing, the AP/ESS will identify the non-AP STA.  </w:t>
      </w:r>
    </w:p>
    <w:p w14:paraId="7AE07027" w14:textId="77777777" w:rsidR="0082360B" w:rsidRPr="00AD1039" w:rsidRDefault="0082360B" w:rsidP="0082360B">
      <w:pPr>
        <w:rPr>
          <w:sz w:val="20"/>
          <w:szCs w:val="24"/>
        </w:rPr>
      </w:pPr>
      <w:r w:rsidRPr="00AD1039">
        <w:rPr>
          <w:sz w:val="20"/>
          <w:szCs w:val="24"/>
        </w:rPr>
        <w:t>Note</w:t>
      </w:r>
      <w:r>
        <w:rPr>
          <w:sz w:val="20"/>
          <w:szCs w:val="24"/>
        </w:rPr>
        <w:t xml:space="preserve"> 1</w:t>
      </w:r>
      <w:r w:rsidRPr="00AD1039">
        <w:rPr>
          <w:sz w:val="20"/>
          <w:szCs w:val="24"/>
        </w:rPr>
        <w:t xml:space="preserve">: Allocating a new MAAD MAC </w:t>
      </w:r>
      <w:r>
        <w:rPr>
          <w:sz w:val="20"/>
          <w:szCs w:val="24"/>
        </w:rPr>
        <w:t>during</w:t>
      </w:r>
      <w:r w:rsidRPr="00AD1039">
        <w:rPr>
          <w:sz w:val="20"/>
          <w:szCs w:val="24"/>
        </w:rPr>
        <w:t xml:space="preserve"> each association</w:t>
      </w:r>
      <w:r>
        <w:rPr>
          <w:sz w:val="20"/>
          <w:szCs w:val="24"/>
        </w:rPr>
        <w:t xml:space="preserve"> </w:t>
      </w:r>
      <w:r w:rsidRPr="00AD1039">
        <w:rPr>
          <w:sz w:val="20"/>
          <w:szCs w:val="24"/>
        </w:rPr>
        <w:t>ensures that the non-AP STA</w:t>
      </w:r>
      <w:r>
        <w:rPr>
          <w:sz w:val="20"/>
          <w:szCs w:val="24"/>
        </w:rPr>
        <w:t xml:space="preserve"> will use a different TA for each association and hence that non-AP STA</w:t>
      </w:r>
      <w:r w:rsidRPr="00AD1039">
        <w:rPr>
          <w:sz w:val="20"/>
          <w:szCs w:val="24"/>
        </w:rPr>
        <w:t xml:space="preserve"> </w:t>
      </w:r>
      <w:r>
        <w:rPr>
          <w:sz w:val="20"/>
          <w:szCs w:val="24"/>
        </w:rPr>
        <w:t>is</w:t>
      </w:r>
      <w:r w:rsidRPr="00AD1039">
        <w:rPr>
          <w:sz w:val="20"/>
          <w:szCs w:val="24"/>
        </w:rPr>
        <w:t xml:space="preserve"> unidentifiable to a third party.</w:t>
      </w:r>
    </w:p>
    <w:p w14:paraId="0F3B8EE4" w14:textId="77777777" w:rsidR="0082360B" w:rsidRPr="002066D2" w:rsidRDefault="0082360B" w:rsidP="0082360B">
      <w:pPr>
        <w:rPr>
          <w:szCs w:val="24"/>
        </w:rPr>
      </w:pPr>
    </w:p>
    <w:p w14:paraId="7AE58B14" w14:textId="77777777" w:rsidR="0082360B" w:rsidRPr="00DE1673" w:rsidRDefault="0082360B" w:rsidP="0082360B">
      <w:pPr>
        <w:autoSpaceDE w:val="0"/>
        <w:autoSpaceDN w:val="0"/>
        <w:adjustRightInd w:val="0"/>
        <w:rPr>
          <w:rFonts w:eastAsia="TimesNewRoman"/>
          <w:b/>
          <w:lang w:val="en-US" w:eastAsia="ja-JP"/>
        </w:rPr>
      </w:pPr>
      <w:r w:rsidRPr="00DE1673">
        <w:rPr>
          <w:rFonts w:eastAsia="TimesNewRoman"/>
          <w:b/>
          <w:lang w:val="en-US" w:eastAsia="ja-JP"/>
        </w:rPr>
        <w:t>11.xx.2 MAAD MAC</w:t>
      </w:r>
      <w:r>
        <w:rPr>
          <w:rFonts w:eastAsia="TimesNewRoman"/>
          <w:b/>
          <w:lang w:val="en-US" w:eastAsia="ja-JP"/>
        </w:rPr>
        <w:t xml:space="preserve"> address</w:t>
      </w:r>
    </w:p>
    <w:p w14:paraId="53157EB1" w14:textId="77777777" w:rsidR="0082360B" w:rsidRDefault="0082360B" w:rsidP="0082360B">
      <w:pPr>
        <w:autoSpaceDE w:val="0"/>
        <w:autoSpaceDN w:val="0"/>
        <w:adjustRightInd w:val="0"/>
        <w:rPr>
          <w:rFonts w:eastAsia="TimesNewRoman"/>
          <w:lang w:val="en-US" w:eastAsia="ja-JP"/>
        </w:rPr>
      </w:pPr>
    </w:p>
    <w:p w14:paraId="7AAA3306" w14:textId="77777777" w:rsidR="0082360B" w:rsidRDefault="0082360B" w:rsidP="0082360B">
      <w:pPr>
        <w:autoSpaceDE w:val="0"/>
        <w:autoSpaceDN w:val="0"/>
        <w:adjustRightInd w:val="0"/>
        <w:rPr>
          <w:rFonts w:eastAsia="TimesNewRoman"/>
          <w:lang w:val="en-US" w:eastAsia="ja-JP"/>
        </w:rPr>
      </w:pPr>
      <w:r>
        <w:rPr>
          <w:rFonts w:eastAsia="TimesNewRoman"/>
          <w:lang w:val="en-US" w:eastAsia="ja-JP"/>
        </w:rPr>
        <w:t xml:space="preserve">The MAAD MAC </w:t>
      </w:r>
      <w:proofErr w:type="spellStart"/>
      <w:r>
        <w:rPr>
          <w:rFonts w:eastAsia="TimesNewRoman"/>
          <w:lang w:val="en-US" w:eastAsia="ja-JP"/>
        </w:rPr>
        <w:t>addressis</w:t>
      </w:r>
      <w:proofErr w:type="spellEnd"/>
      <w:r>
        <w:rPr>
          <w:rFonts w:eastAsia="TimesNewRoman"/>
          <w:lang w:val="en-US" w:eastAsia="ja-JP"/>
        </w:rPr>
        <w:t xml:space="preserve"> a 48-bit address that is constructed from the locally administered address space (see 12.2.</w:t>
      </w:r>
      <w:commentRangeStart w:id="123"/>
      <w:r>
        <w:rPr>
          <w:rFonts w:eastAsia="TimesNewRoman"/>
          <w:lang w:val="en-US" w:eastAsia="ja-JP"/>
        </w:rPr>
        <w:t>10</w:t>
      </w:r>
      <w:commentRangeEnd w:id="123"/>
      <w:r>
        <w:rPr>
          <w:rStyle w:val="CommentReference"/>
        </w:rPr>
        <w:commentReference w:id="123"/>
      </w:r>
      <w:r>
        <w:rPr>
          <w:rFonts w:eastAsia="TimesNewRoman"/>
          <w:lang w:val="en-US" w:eastAsia="ja-JP"/>
        </w:rPr>
        <w:t xml:space="preserve">).  The non-AP STA may then store this address and use it as the TA in the next association request to that same AP.  </w:t>
      </w:r>
    </w:p>
    <w:p w14:paraId="6E746E81" w14:textId="77777777" w:rsidR="0082360B" w:rsidRDefault="0082360B" w:rsidP="0082360B">
      <w:pPr>
        <w:autoSpaceDE w:val="0"/>
        <w:autoSpaceDN w:val="0"/>
        <w:adjustRightInd w:val="0"/>
        <w:rPr>
          <w:rFonts w:eastAsia="TimesNewRoman"/>
          <w:lang w:val="en-US" w:eastAsia="ja-JP"/>
        </w:rPr>
      </w:pPr>
    </w:p>
    <w:p w14:paraId="03C0387D" w14:textId="77777777" w:rsidR="0082360B" w:rsidRDefault="0082360B" w:rsidP="0082360B">
      <w:pPr>
        <w:autoSpaceDE w:val="0"/>
        <w:autoSpaceDN w:val="0"/>
        <w:adjustRightInd w:val="0"/>
        <w:rPr>
          <w:rFonts w:eastAsia="TimesNewRoman"/>
          <w:lang w:val="en-US" w:eastAsia="ja-JP"/>
        </w:rPr>
      </w:pPr>
      <w:r>
        <w:rPr>
          <w:rFonts w:eastAsia="TimesNewRoman"/>
          <w:lang w:val="en-US" w:eastAsia="ja-JP"/>
        </w:rPr>
        <w:t xml:space="preserve">An AP should generate the MAAD MAC addresses on a random basis such that a returning non-AP STA cannot be identified by a third party from the TA it is using.  Allocating random 48 bit addresses should suffice but an AP may embed bits into the addresses in order to categorize or aid </w:t>
      </w:r>
      <w:commentRangeStart w:id="124"/>
      <w:r>
        <w:rPr>
          <w:rFonts w:eastAsia="TimesNewRoman"/>
          <w:lang w:val="en-US" w:eastAsia="ja-JP"/>
        </w:rPr>
        <w:t>recognition</w:t>
      </w:r>
      <w:commentRangeEnd w:id="124"/>
      <w:r>
        <w:rPr>
          <w:rStyle w:val="CommentReference"/>
        </w:rPr>
        <w:commentReference w:id="124"/>
      </w:r>
      <w:r>
        <w:rPr>
          <w:rFonts w:eastAsia="TimesNewRoman"/>
          <w:lang w:val="en-US" w:eastAsia="ja-JP"/>
        </w:rPr>
        <w:t xml:space="preserve">.  The generation of the MAAD MAC address is </w:t>
      </w:r>
      <w:proofErr w:type="spellStart"/>
      <w:r>
        <w:rPr>
          <w:rFonts w:eastAsia="TimesNewRoman"/>
          <w:lang w:val="en-US" w:eastAsia="ja-JP"/>
        </w:rPr>
        <w:t>out-of</w:t>
      </w:r>
      <w:proofErr w:type="spellEnd"/>
      <w:r>
        <w:rPr>
          <w:rFonts w:eastAsia="TimesNewRoman"/>
          <w:lang w:val="en-US" w:eastAsia="ja-JP"/>
        </w:rPr>
        <w:t>–scope.</w:t>
      </w:r>
    </w:p>
    <w:p w14:paraId="0043BD00" w14:textId="77777777" w:rsidR="0082360B" w:rsidRDefault="0082360B" w:rsidP="0082360B">
      <w:pPr>
        <w:autoSpaceDE w:val="0"/>
        <w:autoSpaceDN w:val="0"/>
        <w:adjustRightInd w:val="0"/>
        <w:rPr>
          <w:rFonts w:eastAsia="TimesNewRoman"/>
          <w:lang w:val="en-US" w:eastAsia="ja-JP"/>
        </w:rPr>
      </w:pPr>
    </w:p>
    <w:p w14:paraId="41B65535" w14:textId="77777777" w:rsidR="0082360B" w:rsidRPr="009C5A42" w:rsidRDefault="0082360B" w:rsidP="0082360B">
      <w:pPr>
        <w:autoSpaceDE w:val="0"/>
        <w:autoSpaceDN w:val="0"/>
        <w:adjustRightInd w:val="0"/>
        <w:rPr>
          <w:rFonts w:eastAsia="TimesNewRoman"/>
          <w:b/>
          <w:lang w:val="en-US" w:eastAsia="ja-JP"/>
        </w:rPr>
      </w:pPr>
      <w:r w:rsidRPr="009C5A42">
        <w:rPr>
          <w:rFonts w:eastAsia="TimesNewRoman"/>
          <w:b/>
          <w:lang w:val="en-US" w:eastAsia="ja-JP"/>
        </w:rPr>
        <w:t>11.xx.3 Stored MAAD MAC</w:t>
      </w:r>
      <w:r>
        <w:rPr>
          <w:rFonts w:eastAsia="TimesNewRoman"/>
          <w:b/>
          <w:lang w:val="en-US" w:eastAsia="ja-JP"/>
        </w:rPr>
        <w:t xml:space="preserve"> addresses</w:t>
      </w:r>
    </w:p>
    <w:p w14:paraId="0AEFB28B" w14:textId="77777777" w:rsidR="0082360B" w:rsidRDefault="0082360B" w:rsidP="0082360B">
      <w:pPr>
        <w:rPr>
          <w:szCs w:val="24"/>
        </w:rPr>
      </w:pPr>
    </w:p>
    <w:p w14:paraId="28A129A8" w14:textId="77777777" w:rsidR="0082360B" w:rsidRDefault="0082360B" w:rsidP="0082360B">
      <w:pPr>
        <w:rPr>
          <w:szCs w:val="24"/>
        </w:rPr>
      </w:pPr>
      <w:r>
        <w:rPr>
          <w:szCs w:val="24"/>
        </w:rPr>
        <w:t>A list of MAAD MACs and respective non-AP STAs shall</w:t>
      </w:r>
      <w:r w:rsidRPr="002066D2">
        <w:rPr>
          <w:szCs w:val="24"/>
        </w:rPr>
        <w:t xml:space="preserve"> be stored by the AP and used as an identifier for </w:t>
      </w:r>
      <w:r>
        <w:rPr>
          <w:szCs w:val="24"/>
        </w:rPr>
        <w:t>each</w:t>
      </w:r>
      <w:r w:rsidRPr="002066D2">
        <w:rPr>
          <w:szCs w:val="24"/>
        </w:rPr>
        <w:t xml:space="preserve"> non-AP STA.  A non-AP STA may store the </w:t>
      </w:r>
      <w:r>
        <w:rPr>
          <w:szCs w:val="24"/>
        </w:rPr>
        <w:t>latest MAAD MAC</w:t>
      </w:r>
      <w:r w:rsidRPr="002066D2">
        <w:rPr>
          <w:szCs w:val="24"/>
        </w:rPr>
        <w:t xml:space="preserve"> </w:t>
      </w:r>
      <w:r>
        <w:rPr>
          <w:szCs w:val="24"/>
        </w:rPr>
        <w:t>received from</w:t>
      </w:r>
      <w:r w:rsidRPr="002066D2">
        <w:rPr>
          <w:szCs w:val="24"/>
        </w:rPr>
        <w:t xml:space="preserve"> a particular AP such that </w:t>
      </w:r>
      <w:r>
        <w:rPr>
          <w:szCs w:val="24"/>
        </w:rPr>
        <w:t>the next</w:t>
      </w:r>
      <w:r w:rsidRPr="002066D2">
        <w:rPr>
          <w:szCs w:val="24"/>
        </w:rPr>
        <w:t xml:space="preserve"> time the non-AP STA associates to that AP, the AP can identify the non-AP STA.</w:t>
      </w:r>
    </w:p>
    <w:p w14:paraId="49C7DD7C" w14:textId="77777777" w:rsidR="0082360B" w:rsidRDefault="0082360B" w:rsidP="0082360B">
      <w:pPr>
        <w:rPr>
          <w:szCs w:val="24"/>
        </w:rPr>
      </w:pPr>
    </w:p>
    <w:p w14:paraId="1388B484" w14:textId="77777777" w:rsidR="0082360B" w:rsidRPr="00BB0679" w:rsidRDefault="0082360B" w:rsidP="0082360B">
      <w:pPr>
        <w:autoSpaceDE w:val="0"/>
        <w:autoSpaceDN w:val="0"/>
        <w:adjustRightInd w:val="0"/>
        <w:rPr>
          <w:sz w:val="24"/>
          <w:szCs w:val="24"/>
        </w:rPr>
      </w:pPr>
      <w:r>
        <w:t>The AP may determine further information or IDs about an associated non-AP STA such as membership number, guest information, family member, subscription, etc.  The gathering and determination of such IDs is out-of-scope.</w:t>
      </w:r>
    </w:p>
    <w:p w14:paraId="7E81F6F4" w14:textId="77777777" w:rsidR="0082360B" w:rsidRDefault="0082360B" w:rsidP="0082360B">
      <w:pPr>
        <w:autoSpaceDE w:val="0"/>
        <w:autoSpaceDN w:val="0"/>
        <w:adjustRightInd w:val="0"/>
        <w:rPr>
          <w:rFonts w:eastAsia="TimesNewRoman"/>
          <w:lang w:val="en-US" w:eastAsia="ja-JP"/>
        </w:rPr>
      </w:pPr>
    </w:p>
    <w:p w14:paraId="5AEBE806" w14:textId="77777777" w:rsidR="0082360B" w:rsidRPr="009C5A42" w:rsidRDefault="0082360B" w:rsidP="0082360B">
      <w:pPr>
        <w:autoSpaceDE w:val="0"/>
        <w:autoSpaceDN w:val="0"/>
        <w:adjustRightInd w:val="0"/>
        <w:rPr>
          <w:rFonts w:eastAsia="TimesNewRoman"/>
          <w:b/>
          <w:lang w:val="en-US" w:eastAsia="ja-JP"/>
        </w:rPr>
      </w:pPr>
      <w:r w:rsidRPr="009C5A42">
        <w:rPr>
          <w:rFonts w:eastAsia="TimesNewRoman"/>
          <w:b/>
          <w:lang w:val="en-US" w:eastAsia="ja-JP"/>
        </w:rPr>
        <w:lastRenderedPageBreak/>
        <w:t xml:space="preserve">11.xx.3 </w:t>
      </w:r>
      <w:r>
        <w:rPr>
          <w:rFonts w:eastAsia="TimesNewRoman"/>
          <w:b/>
          <w:lang w:val="en-US" w:eastAsia="ja-JP"/>
        </w:rPr>
        <w:t xml:space="preserve">Pre-Association with </w:t>
      </w:r>
      <w:r w:rsidRPr="009C5A42">
        <w:rPr>
          <w:rFonts w:eastAsia="TimesNewRoman"/>
          <w:b/>
          <w:lang w:val="en-US" w:eastAsia="ja-JP"/>
        </w:rPr>
        <w:t>MAAD MAC</w:t>
      </w:r>
      <w:r>
        <w:rPr>
          <w:rFonts w:eastAsia="TimesNewRoman"/>
          <w:b/>
          <w:lang w:val="en-US" w:eastAsia="ja-JP"/>
        </w:rPr>
        <w:t xml:space="preserve"> address</w:t>
      </w:r>
    </w:p>
    <w:p w14:paraId="273111E9" w14:textId="77777777" w:rsidR="0082360B" w:rsidRDefault="0082360B" w:rsidP="0082360B">
      <w:pPr>
        <w:autoSpaceDE w:val="0"/>
        <w:autoSpaceDN w:val="0"/>
        <w:adjustRightInd w:val="0"/>
        <w:rPr>
          <w:rFonts w:eastAsia="TimesNewRoman"/>
          <w:lang w:val="en-US" w:eastAsia="ja-JP"/>
        </w:rPr>
      </w:pPr>
    </w:p>
    <w:p w14:paraId="2088E86B" w14:textId="77777777" w:rsidR="0082360B" w:rsidRDefault="0082360B" w:rsidP="0082360B">
      <w:pPr>
        <w:autoSpaceDE w:val="0"/>
        <w:autoSpaceDN w:val="0"/>
        <w:adjustRightInd w:val="0"/>
        <w:rPr>
          <w:rFonts w:eastAsia="TimesNewRoman"/>
          <w:lang w:val="en-US" w:eastAsia="ja-JP"/>
        </w:rPr>
      </w:pPr>
      <w:r>
        <w:rPr>
          <w:rFonts w:eastAsia="TimesNewRoman"/>
          <w:lang w:val="en-US" w:eastAsia="ja-JP"/>
        </w:rPr>
        <w:t>A non-AP STA that has been allocated a MAAD MAC address, may use that address when directly probing the AP or ESS that allocated that address such that the AP may identify the non-AP STA and note that the particular non-AP STA is within range of the WM.</w:t>
      </w:r>
    </w:p>
    <w:p w14:paraId="3F49235E" w14:textId="77777777" w:rsidR="0082360B" w:rsidRDefault="0082360B" w:rsidP="0082360B">
      <w:pPr>
        <w:autoSpaceDE w:val="0"/>
        <w:autoSpaceDN w:val="0"/>
        <w:adjustRightInd w:val="0"/>
        <w:rPr>
          <w:rFonts w:eastAsia="TimesNewRoman"/>
          <w:lang w:val="en-US" w:eastAsia="ja-JP"/>
        </w:rPr>
      </w:pPr>
    </w:p>
    <w:p w14:paraId="73DEA676" w14:textId="77777777" w:rsidR="0082360B" w:rsidRDefault="0082360B" w:rsidP="0082360B">
      <w:pPr>
        <w:autoSpaceDE w:val="0"/>
        <w:autoSpaceDN w:val="0"/>
        <w:adjustRightInd w:val="0"/>
        <w:rPr>
          <w:rFonts w:eastAsia="TimesNewRoman"/>
          <w:lang w:val="en-US" w:eastAsia="ja-JP"/>
        </w:rPr>
      </w:pPr>
      <w:r>
        <w:rPr>
          <w:rFonts w:eastAsia="TimesNewRoman"/>
          <w:lang w:val="en-US" w:eastAsia="ja-JP"/>
        </w:rPr>
        <w:t>When a non-AP STA sends an Association Request using an allocated MAAD MAC address as the TA, to the AP that allocated that address, then that AP may identify the non-AP STA before association is started or completed.</w:t>
      </w:r>
    </w:p>
    <w:p w14:paraId="3FA4EA7D" w14:textId="77777777" w:rsidR="0082360B" w:rsidRDefault="0082360B" w:rsidP="0082360B">
      <w:pPr>
        <w:autoSpaceDE w:val="0"/>
        <w:autoSpaceDN w:val="0"/>
        <w:adjustRightInd w:val="0"/>
        <w:rPr>
          <w:rFonts w:eastAsia="TimesNewRoman"/>
          <w:lang w:val="en-US" w:eastAsia="ja-JP"/>
        </w:rPr>
      </w:pPr>
    </w:p>
    <w:p w14:paraId="34C48D5C" w14:textId="77777777" w:rsidR="0082360B" w:rsidRDefault="0082360B" w:rsidP="0082360B">
      <w:pPr>
        <w:autoSpaceDE w:val="0"/>
        <w:autoSpaceDN w:val="0"/>
        <w:adjustRightInd w:val="0"/>
        <w:rPr>
          <w:rFonts w:eastAsia="TimesNewRoman"/>
          <w:lang w:val="en-US" w:eastAsia="ja-JP"/>
        </w:rPr>
      </w:pPr>
    </w:p>
    <w:p w14:paraId="2AD5B68A" w14:textId="77777777" w:rsidR="0082360B" w:rsidRDefault="0082360B" w:rsidP="000A5E11">
      <w:pPr>
        <w:pStyle w:val="T"/>
        <w:rPr>
          <w:spacing w:val="-2"/>
          <w:w w:val="100"/>
        </w:rPr>
      </w:pPr>
    </w:p>
    <w:p w14:paraId="0756214C" w14:textId="3206729E" w:rsidR="00D36646" w:rsidRDefault="00D36646" w:rsidP="00D36646">
      <w:pPr>
        <w:pStyle w:val="H3"/>
        <w:rPr>
          <w:w w:val="100"/>
        </w:rPr>
      </w:pPr>
      <w:r>
        <w:rPr>
          <w:w w:val="100"/>
        </w:rPr>
        <w:t>12.2.11 Device ID indication</w:t>
      </w:r>
    </w:p>
    <w:p w14:paraId="234B851F" w14:textId="25DEA3E6" w:rsidR="00D36646" w:rsidRPr="00D36646" w:rsidRDefault="00D36646" w:rsidP="00D36646">
      <w:pPr>
        <w:rPr>
          <w:i/>
          <w:iCs/>
        </w:rPr>
      </w:pPr>
      <w:r w:rsidRPr="00D36646">
        <w:rPr>
          <w:i/>
          <w:iCs/>
          <w:color w:val="FF0000"/>
        </w:rPr>
        <w:t xml:space="preserve">Add a new subclause after </w:t>
      </w:r>
      <w:r>
        <w:rPr>
          <w:i/>
          <w:iCs/>
          <w:color w:val="FF0000"/>
        </w:rPr>
        <w:t>12.2.10</w:t>
      </w:r>
      <w:r w:rsidRPr="00D36646">
        <w:rPr>
          <w:i/>
          <w:iCs/>
          <w:color w:val="FF0000"/>
        </w:rPr>
        <w:t xml:space="preserve"> (i.e.,</w:t>
      </w:r>
      <w:r w:rsidR="00662DB6">
        <w:rPr>
          <w:i/>
          <w:iCs/>
          <w:color w:val="FF0000"/>
        </w:rPr>
        <w:t xml:space="preserve"> </w:t>
      </w:r>
      <w:r>
        <w:rPr>
          <w:i/>
          <w:iCs/>
          <w:color w:val="FF0000"/>
        </w:rPr>
        <w:t>immediately before 12.3</w:t>
      </w:r>
      <w:r w:rsidRPr="00D36646">
        <w:rPr>
          <w:i/>
          <w:iCs/>
          <w:color w:val="FF0000"/>
        </w:rPr>
        <w:t>):</w:t>
      </w:r>
    </w:p>
    <w:p w14:paraId="4BDFFB9A" w14:textId="77777777" w:rsidR="00014299" w:rsidRDefault="00014299" w:rsidP="00A61ABE">
      <w:pPr>
        <w:rPr>
          <w:spacing w:val="-2"/>
        </w:rPr>
      </w:pPr>
    </w:p>
    <w:p w14:paraId="3C2B3202" w14:textId="112D5DB6" w:rsidR="00237622" w:rsidRDefault="00237622" w:rsidP="00A61ABE">
      <w:pPr>
        <w:rPr>
          <w:ins w:id="125" w:author="Hamilton, Mark" w:date="2022-03-09T11:34:00Z"/>
          <w:spacing w:val="-2"/>
        </w:rPr>
      </w:pPr>
      <w:ins w:id="126" w:author="Hamilton, Mark [2]" w:date="2022-03-09T11:32:00Z">
        <w:r>
          <w:rPr>
            <w:spacing w:val="-2"/>
          </w:rPr>
          <w:t>A non-AP STA may opt</w:t>
        </w:r>
      </w:ins>
      <w:ins w:id="127" w:author="Hamilton, Mark [2]" w:date="2022-03-09T11:33:00Z">
        <w:r>
          <w:rPr>
            <w:spacing w:val="-2"/>
          </w:rPr>
          <w:t xml:space="preserve">-in to providing an </w:t>
        </w:r>
        <w:proofErr w:type="spellStart"/>
        <w:r>
          <w:rPr>
            <w:spacing w:val="-2"/>
          </w:rPr>
          <w:t>idenfitier</w:t>
        </w:r>
        <w:proofErr w:type="spellEnd"/>
        <w:r>
          <w:rPr>
            <w:spacing w:val="-2"/>
          </w:rPr>
          <w:t>, or using an identifier provided by</w:t>
        </w:r>
      </w:ins>
      <w:ins w:id="128" w:author="Hamilton, Mark" w:date="2022-03-09T11:33:00Z">
        <w:r w:rsidR="00531895">
          <w:rPr>
            <w:spacing w:val="-2"/>
          </w:rPr>
          <w:t xml:space="preserve"> an AP, to </w:t>
        </w:r>
      </w:ins>
      <w:ins w:id="129" w:author="Hamilton, Mark" w:date="2022-03-09T11:34:00Z">
        <w:r w:rsidR="00531895">
          <w:rPr>
            <w:spacing w:val="-2"/>
          </w:rPr>
          <w:t xml:space="preserve">an AP when establishing an ESS association using RSN. </w:t>
        </w:r>
      </w:ins>
      <w:moveToRangeStart w:id="130" w:author="Hamilton, Mark" w:date="2022-03-09T11:34:00Z" w:name="move97718100"/>
      <w:moveTo w:id="131" w:author="Hamilton, Mark" w:date="2022-03-09T11:34:00Z">
        <w:r w:rsidR="00531895">
          <w:rPr>
            <w:spacing w:val="-2"/>
          </w:rPr>
          <w:t>Exchanges of this identifier information are protected from third parties to limit the tracking capability to the APs in an ESS.</w:t>
        </w:r>
      </w:moveTo>
      <w:moveToRangeEnd w:id="130"/>
    </w:p>
    <w:p w14:paraId="77EE1A9C" w14:textId="77777777" w:rsidR="00531895" w:rsidRDefault="00531895" w:rsidP="00A61ABE">
      <w:pPr>
        <w:rPr>
          <w:ins w:id="132" w:author="Hamilton, Mark [2]" w:date="2022-03-09T11:31:00Z"/>
          <w:spacing w:val="-2"/>
        </w:rPr>
      </w:pPr>
    </w:p>
    <w:p w14:paraId="2D5AA75C" w14:textId="66D84073" w:rsidR="00A61ABE" w:rsidRDefault="00D36646" w:rsidP="00A61ABE">
      <w:pPr>
        <w:rPr>
          <w:spacing w:val="-2"/>
        </w:rPr>
      </w:pPr>
      <w:r>
        <w:rPr>
          <w:spacing w:val="-2"/>
        </w:rPr>
        <w:t>A</w:t>
      </w:r>
      <w:r w:rsidR="00A61ABE">
        <w:rPr>
          <w:spacing w:val="-2"/>
        </w:rPr>
        <w:t>n AP may provide an identifier to a</w:t>
      </w:r>
      <w:r>
        <w:rPr>
          <w:spacing w:val="-2"/>
        </w:rPr>
        <w:t xml:space="preserve"> non-AP STA</w:t>
      </w:r>
      <w:r w:rsidR="00A61ABE">
        <w:rPr>
          <w:spacing w:val="-2"/>
        </w:rPr>
        <w:t xml:space="preserve"> and the non-AP STA may opt-in to providing that identifier to any AP in the same ESS to allow the network to recognize the same non-AP STA when it returns to the ESS even if it changes its MAC address. </w:t>
      </w:r>
      <w:moveFromRangeStart w:id="133" w:author="Hamilton, Mark" w:date="2022-03-09T11:34:00Z" w:name="move97718100"/>
      <w:moveFrom w:id="134" w:author="Hamilton, Mark" w:date="2022-03-09T11:34:00Z">
        <w:r w:rsidR="00A61ABE" w:rsidDel="00531895">
          <w:rPr>
            <w:spacing w:val="-2"/>
          </w:rPr>
          <w:t>Exchanges of this identifier information are protected from third parties to limit the tracking capability to the APs in an ESS.</w:t>
        </w:r>
      </w:moveFrom>
      <w:moveFromRangeEnd w:id="133"/>
    </w:p>
    <w:p w14:paraId="76EC6AA3" w14:textId="77777777" w:rsidR="00A61ABE" w:rsidRDefault="00A61ABE" w:rsidP="00A61ABE"/>
    <w:p w14:paraId="745F2D95" w14:textId="5BD2ACE1" w:rsidR="00531895" w:rsidRDefault="00531895" w:rsidP="00531895">
      <w:pPr>
        <w:rPr>
          <w:ins w:id="135" w:author="Hamilton, Mark" w:date="2022-03-09T11:36:00Z"/>
        </w:rPr>
      </w:pPr>
      <w:ins w:id="136" w:author="Hamilton, Mark" w:date="2022-03-09T11:35:00Z">
        <w:r>
          <w:rPr>
            <w:spacing w:val="-2"/>
          </w:rPr>
          <w:t>A non-AP STA may provide its persistent or semi-persistent identifier to the AP when establishing an ESS association using RSN.</w:t>
        </w:r>
        <w:r>
          <w:t xml:space="preserve"> For some use cases, this identifier might be the globally unique MAC address of the STA. For some other cases, it might be a random value generated for connections to the specific ESS. For the identifier to be useful, the value should be selected in a manner that is likely to result in a unique value between the STAs connected to the ESS at the same time.</w:t>
        </w:r>
      </w:ins>
    </w:p>
    <w:p w14:paraId="3C3F0DBA" w14:textId="59FE782D" w:rsidR="00531895" w:rsidRDefault="00531895" w:rsidP="00531895">
      <w:pPr>
        <w:rPr>
          <w:ins w:id="137" w:author="Hamilton, Mark" w:date="2022-03-09T11:36:00Z"/>
        </w:rPr>
      </w:pPr>
    </w:p>
    <w:p w14:paraId="6D98BFE5" w14:textId="77777777" w:rsidR="00531895" w:rsidRPr="002665D3" w:rsidRDefault="00531895" w:rsidP="00531895">
      <w:pPr>
        <w:rPr>
          <w:ins w:id="138" w:author="Hamilton, Mark" w:date="2022-03-09T11:36:00Z"/>
        </w:rPr>
      </w:pPr>
      <w:ins w:id="139" w:author="Hamilton, Mark" w:date="2022-03-09T11:36:00Z">
        <w:r>
          <w:t>The non-AP STA may send the Device ID element or the Device ID KDE if the AP indicates support for Device ID in the Extended Capabilities element. Otherwise, the non-AP STA shall not send the Device ID element or the Device ID KDE.</w:t>
        </w:r>
      </w:ins>
    </w:p>
    <w:p w14:paraId="75F769F4" w14:textId="742D0A0B" w:rsidR="00531895" w:rsidRDefault="00531895" w:rsidP="00083407">
      <w:pPr>
        <w:rPr>
          <w:ins w:id="140" w:author="Hamilton, Mark" w:date="2022-03-09T11:35:00Z"/>
        </w:rPr>
      </w:pPr>
    </w:p>
    <w:p w14:paraId="089BCBEF" w14:textId="77777777" w:rsidR="00531895" w:rsidRDefault="00531895" w:rsidP="00531895">
      <w:pPr>
        <w:rPr>
          <w:ins w:id="141" w:author="Hamilton, Mark" w:date="2022-03-09T11:35:00Z"/>
        </w:rPr>
      </w:pPr>
      <w:ins w:id="142" w:author="Hamilton, Mark" w:date="2022-03-09T11:35:00Z">
        <w:r>
          <w:t>NOTE—A globally unique MAC address might be used to track the non-AP STA between ESSs and as such, might not be an appropriate choice for some use cases.</w:t>
        </w:r>
      </w:ins>
    </w:p>
    <w:p w14:paraId="7EE74054" w14:textId="6DF979E2" w:rsidR="00531895" w:rsidRDefault="00531895" w:rsidP="00083407">
      <w:pPr>
        <w:rPr>
          <w:ins w:id="143" w:author="Hamilton, Mark" w:date="2022-03-09T11:35:00Z"/>
        </w:rPr>
      </w:pPr>
    </w:p>
    <w:p w14:paraId="26635AA8" w14:textId="001CE265" w:rsidR="00083407" w:rsidRDefault="00083407" w:rsidP="00083407">
      <w:r>
        <w:t>When using FILS authentication, the</w:t>
      </w:r>
      <w:r w:rsidR="00A61ABE">
        <w:t xml:space="preserve"> non-AP STA sends the</w:t>
      </w:r>
      <w:r>
        <w:t xml:space="preserve"> identifier</w:t>
      </w:r>
      <w:r w:rsidR="00A61ABE">
        <w:t>, if it has one and opts-in to using it,</w:t>
      </w:r>
      <w:r>
        <w:t xml:space="preserve"> in the Association Request frame</w:t>
      </w:r>
      <w:r w:rsidR="00A61ABE">
        <w:t xml:space="preserve"> and the AP </w:t>
      </w:r>
      <w:ins w:id="144" w:author="Hamilton, Mark" w:date="2022-03-09T11:37:00Z">
        <w:r w:rsidR="00531895">
          <w:t xml:space="preserve">may </w:t>
        </w:r>
      </w:ins>
      <w:r w:rsidR="00A61ABE">
        <w:t>send</w:t>
      </w:r>
      <w:del w:id="145" w:author="Hamilton, Mark" w:date="2022-03-09T11:37:00Z">
        <w:r w:rsidR="00A61ABE" w:rsidDel="00531895">
          <w:delText>s</w:delText>
        </w:r>
      </w:del>
      <w:r w:rsidR="00A61ABE">
        <w:t xml:space="preserve"> a new </w:t>
      </w:r>
      <w:ins w:id="146" w:author="Hamilton, Mark" w:date="2022-03-09T11:40:00Z">
        <w:r w:rsidR="00531895">
          <w:t xml:space="preserve">network-generated </w:t>
        </w:r>
      </w:ins>
      <w:r w:rsidR="00A61ABE">
        <w:t>identifier in the Association Response frame</w:t>
      </w:r>
      <w:r>
        <w:t>. When using FT, the</w:t>
      </w:r>
      <w:r w:rsidR="00014299">
        <w:t xml:space="preserve"> non-AP STA sends the</w:t>
      </w:r>
      <w:r>
        <w:t xml:space="preserve"> identifier</w:t>
      </w:r>
      <w:r w:rsidR="00014299">
        <w:t>, if it has one and opts-in to using it,</w:t>
      </w:r>
      <w:r>
        <w:t xml:space="preserve"> during the initial mobility domain association </w:t>
      </w:r>
      <w:r w:rsidR="00014299">
        <w:t xml:space="preserve">the </w:t>
      </w:r>
      <w:r>
        <w:t xml:space="preserve">EAPOL-Key </w:t>
      </w:r>
      <w:proofErr w:type="spellStart"/>
      <w:r>
        <w:t>msg</w:t>
      </w:r>
      <w:proofErr w:type="spellEnd"/>
      <w:r>
        <w:t xml:space="preserve"> </w:t>
      </w:r>
      <w:r w:rsidR="00014299">
        <w:t>2</w:t>
      </w:r>
      <w:r>
        <w:t>/4</w:t>
      </w:r>
      <w:r w:rsidR="00014299">
        <w:t xml:space="preserve"> and the AP</w:t>
      </w:r>
      <w:ins w:id="147" w:author="Hamilton, Mark" w:date="2022-03-09T11:40:00Z">
        <w:r w:rsidR="00531895">
          <w:t xml:space="preserve"> may</w:t>
        </w:r>
      </w:ins>
      <w:r w:rsidR="00014299">
        <w:t xml:space="preserve"> send</w:t>
      </w:r>
      <w:del w:id="148" w:author="Hamilton, Mark" w:date="2022-03-09T11:40:00Z">
        <w:r w:rsidR="00014299" w:rsidDel="00531895">
          <w:delText>s</w:delText>
        </w:r>
      </w:del>
      <w:r w:rsidR="00014299">
        <w:t xml:space="preserve"> a new </w:t>
      </w:r>
      <w:ins w:id="149" w:author="Hamilton, Mark" w:date="2022-03-09T11:40:00Z">
        <w:r w:rsidR="00531895">
          <w:t xml:space="preserve">network-generated </w:t>
        </w:r>
      </w:ins>
      <w:r w:rsidR="00014299">
        <w:t xml:space="preserve">identifier in the EAPOL-Key </w:t>
      </w:r>
      <w:proofErr w:type="spellStart"/>
      <w:r w:rsidR="00014299">
        <w:t>msg</w:t>
      </w:r>
      <w:proofErr w:type="spellEnd"/>
      <w:r w:rsidR="00014299">
        <w:t xml:space="preserve"> 3/4; the identifier or a new identifier are </w:t>
      </w:r>
      <w:r>
        <w:t xml:space="preserve">not </w:t>
      </w:r>
      <w:r w:rsidR="00014299">
        <w:t xml:space="preserve">exchanged </w:t>
      </w:r>
      <w:r>
        <w:t>during the FT protocol reassociations within the same ESS. For other cases, the</w:t>
      </w:r>
      <w:r w:rsidR="00014299">
        <w:t xml:space="preserve"> non-AP STA sends the</w:t>
      </w:r>
      <w:r>
        <w:t xml:space="preserve"> identifier</w:t>
      </w:r>
      <w:r w:rsidR="00014299">
        <w:t>, if it has one and opts-in to using it,</w:t>
      </w:r>
      <w:r>
        <w:t xml:space="preserve"> during the initial 4-way handshake </w:t>
      </w:r>
      <w:r w:rsidR="00014299">
        <w:t xml:space="preserve">in the </w:t>
      </w:r>
      <w:r>
        <w:t xml:space="preserve">EAPOL-Key </w:t>
      </w:r>
      <w:proofErr w:type="spellStart"/>
      <w:r>
        <w:t>msg</w:t>
      </w:r>
      <w:proofErr w:type="spellEnd"/>
      <w:r>
        <w:t xml:space="preserve"> </w:t>
      </w:r>
      <w:r w:rsidR="00014299">
        <w:t>2</w:t>
      </w:r>
      <w:r>
        <w:t>/4</w:t>
      </w:r>
      <w:r w:rsidR="00014299">
        <w:t xml:space="preserve"> and the AP </w:t>
      </w:r>
      <w:ins w:id="150" w:author="Hamilton, Mark" w:date="2022-03-09T11:40:00Z">
        <w:r w:rsidR="00531895">
          <w:t xml:space="preserve">may </w:t>
        </w:r>
      </w:ins>
      <w:r w:rsidR="00014299">
        <w:t>send</w:t>
      </w:r>
      <w:del w:id="151" w:author="Hamilton, Mark" w:date="2022-03-09T11:40:00Z">
        <w:r w:rsidR="00014299" w:rsidDel="00531895">
          <w:delText>s</w:delText>
        </w:r>
      </w:del>
      <w:r w:rsidR="00014299">
        <w:t xml:space="preserve"> a new </w:t>
      </w:r>
      <w:ins w:id="152" w:author="Hamilton, Mark" w:date="2022-03-09T11:40:00Z">
        <w:r w:rsidR="00531895">
          <w:t xml:space="preserve">network-generated </w:t>
        </w:r>
      </w:ins>
      <w:r w:rsidR="00014299">
        <w:t xml:space="preserve">identifier in the EAPOL-Key </w:t>
      </w:r>
      <w:proofErr w:type="spellStart"/>
      <w:r w:rsidR="00014299">
        <w:t>msg</w:t>
      </w:r>
      <w:proofErr w:type="spellEnd"/>
      <w:r w:rsidR="00014299">
        <w:t xml:space="preserve"> 3/4.</w:t>
      </w:r>
      <w:r w:rsidR="000E3389">
        <w:t xml:space="preserve"> When the non-AP STA sends </w:t>
      </w:r>
      <w:del w:id="153" w:author="Hamilton, Mark" w:date="2022-03-09T11:41:00Z">
        <w:r w:rsidR="000E3389" w:rsidDel="00531895">
          <w:delText xml:space="preserve">the </w:delText>
        </w:r>
        <w:r w:rsidR="006E690E" w:rsidDel="00531895">
          <w:delText>opaque</w:delText>
        </w:r>
      </w:del>
      <w:ins w:id="154" w:author="Hamilton, Mark" w:date="2022-03-09T11:41:00Z">
        <w:r w:rsidR="00531895">
          <w:t>a network-generated</w:t>
        </w:r>
      </w:ins>
      <w:r w:rsidR="006E690E">
        <w:t xml:space="preserve"> </w:t>
      </w:r>
      <w:r w:rsidR="000E3389">
        <w:t xml:space="preserve">identifier, it shall </w:t>
      </w:r>
      <w:r w:rsidR="006E690E">
        <w:t>send</w:t>
      </w:r>
      <w:r w:rsidR="000E3389">
        <w:t xml:space="preserve"> the </w:t>
      </w:r>
      <w:r w:rsidR="006E690E">
        <w:t>most recently received</w:t>
      </w:r>
      <w:r w:rsidR="000E3389">
        <w:t xml:space="preserve"> value from an AP in the ESS</w:t>
      </w:r>
      <w:r w:rsidR="006E690E">
        <w:t xml:space="preserve"> without modification</w:t>
      </w:r>
      <w:r w:rsidR="000E3389">
        <w:t>.</w:t>
      </w:r>
    </w:p>
    <w:p w14:paraId="630690C3" w14:textId="6F25EAC5" w:rsidR="0007576B" w:rsidRDefault="0007576B" w:rsidP="00083407">
      <w:pPr>
        <w:rPr>
          <w:ins w:id="155" w:author="Hamilton, Mark" w:date="2022-03-09T11:43:00Z"/>
        </w:rPr>
      </w:pPr>
    </w:p>
    <w:p w14:paraId="1CAC7C9C" w14:textId="5F1A800F" w:rsidR="00531895" w:rsidRDefault="002261E5" w:rsidP="00083407">
      <w:ins w:id="156" w:author="Hamilton, Mark" w:date="2022-03-09T11:44:00Z">
        <w:r>
          <w:t>Alternatively, t</w:t>
        </w:r>
      </w:ins>
      <w:ins w:id="157" w:author="Hamilton, Mark" w:date="2022-03-09T11:43:00Z">
        <w:r w:rsidR="00531895">
          <w:t xml:space="preserve">he AP or non-AP STA may provide a status response of Success or Unspecified Failure in response to </w:t>
        </w:r>
      </w:ins>
      <w:ins w:id="158" w:author="Hamilton, Mark" w:date="2022-03-09T11:44:00Z">
        <w:r>
          <w:t>an identifier provided by its peer.</w:t>
        </w:r>
      </w:ins>
    </w:p>
    <w:p w14:paraId="7FE4E352" w14:textId="77777777" w:rsidR="0082360B" w:rsidRDefault="0082360B" w:rsidP="0082360B">
      <w:pPr>
        <w:pStyle w:val="Bulleted"/>
        <w:tabs>
          <w:tab w:val="clear" w:pos="360"/>
          <w:tab w:val="left" w:pos="1540"/>
          <w:tab w:val="left" w:pos="2160"/>
        </w:tabs>
        <w:suppressAutoHyphens/>
        <w:spacing w:line="240" w:lineRule="auto"/>
        <w:ind w:left="0" w:firstLine="0"/>
        <w:rPr>
          <w:rFonts w:eastAsia="Times New Roman"/>
          <w:i/>
          <w:color w:val="FF0000"/>
          <w:sz w:val="22"/>
        </w:rPr>
      </w:pPr>
    </w:p>
    <w:p w14:paraId="7937AE90" w14:textId="77777777" w:rsidR="0082360B" w:rsidRDefault="0082360B" w:rsidP="0082360B">
      <w:pPr>
        <w:pStyle w:val="Bulleted"/>
        <w:tabs>
          <w:tab w:val="clear" w:pos="360"/>
          <w:tab w:val="left" w:pos="1540"/>
          <w:tab w:val="left" w:pos="2160"/>
        </w:tabs>
        <w:suppressAutoHyphens/>
        <w:spacing w:line="240" w:lineRule="auto"/>
        <w:ind w:left="0" w:firstLine="0"/>
        <w:rPr>
          <w:rFonts w:eastAsia="Times New Roman"/>
          <w:i/>
          <w:color w:val="FF0000"/>
          <w:sz w:val="22"/>
        </w:rPr>
      </w:pPr>
    </w:p>
    <w:p w14:paraId="4F62C252" w14:textId="0AF1CC4F" w:rsidR="0082360B" w:rsidRPr="00A818E8" w:rsidRDefault="0082360B" w:rsidP="0082360B">
      <w:pPr>
        <w:pStyle w:val="Bulleted"/>
        <w:tabs>
          <w:tab w:val="clear" w:pos="360"/>
          <w:tab w:val="left" w:pos="1540"/>
          <w:tab w:val="left" w:pos="2160"/>
        </w:tabs>
        <w:suppressAutoHyphens/>
        <w:spacing w:line="240" w:lineRule="auto"/>
        <w:ind w:left="0" w:firstLine="0"/>
        <w:rPr>
          <w:rFonts w:eastAsia="Times New Roman"/>
          <w:i/>
          <w:color w:val="FF0000"/>
          <w:sz w:val="22"/>
        </w:rPr>
      </w:pPr>
      <w:r w:rsidRPr="00A818E8">
        <w:rPr>
          <w:rFonts w:eastAsia="Times New Roman"/>
          <w:i/>
          <w:color w:val="FF0000"/>
          <w:sz w:val="22"/>
        </w:rPr>
        <w:t>Add a new subclause at the end of 12.2 subclauses</w:t>
      </w:r>
    </w:p>
    <w:p w14:paraId="1AC5A44D" w14:textId="77777777" w:rsidR="0082360B" w:rsidRPr="00E42D33" w:rsidRDefault="0082360B" w:rsidP="0082360B">
      <w:pPr>
        <w:pStyle w:val="Bulleted"/>
        <w:tabs>
          <w:tab w:val="clear" w:pos="360"/>
          <w:tab w:val="left" w:pos="1540"/>
          <w:tab w:val="left" w:pos="2160"/>
        </w:tabs>
        <w:suppressAutoHyphens/>
        <w:spacing w:line="240" w:lineRule="auto"/>
        <w:ind w:left="0" w:firstLine="0"/>
        <w:rPr>
          <w:rFonts w:eastAsia="Times New Roman"/>
          <w:sz w:val="22"/>
        </w:rPr>
      </w:pPr>
    </w:p>
    <w:p w14:paraId="2B3CCFA7" w14:textId="77777777" w:rsidR="0082360B" w:rsidRPr="00E42D33" w:rsidRDefault="0082360B" w:rsidP="0082360B">
      <w:pPr>
        <w:pStyle w:val="Bulleted"/>
        <w:tabs>
          <w:tab w:val="clear" w:pos="360"/>
          <w:tab w:val="left" w:pos="1540"/>
          <w:tab w:val="left" w:pos="2160"/>
        </w:tabs>
        <w:suppressAutoHyphens/>
        <w:spacing w:line="240" w:lineRule="auto"/>
        <w:ind w:left="0" w:firstLine="0"/>
        <w:rPr>
          <w:rFonts w:eastAsia="Times New Roman"/>
          <w:b/>
          <w:sz w:val="22"/>
        </w:rPr>
      </w:pPr>
      <w:r>
        <w:rPr>
          <w:rFonts w:eastAsia="Times New Roman"/>
          <w:b/>
          <w:sz w:val="22"/>
        </w:rPr>
        <w:t xml:space="preserve">12.2.z MAAD MAC </w:t>
      </w:r>
    </w:p>
    <w:p w14:paraId="56F6FD8D" w14:textId="77777777" w:rsidR="0082360B" w:rsidRPr="00E42D33" w:rsidRDefault="0082360B" w:rsidP="0082360B">
      <w:pPr>
        <w:pStyle w:val="Bulleted"/>
        <w:tabs>
          <w:tab w:val="clear" w:pos="360"/>
          <w:tab w:val="left" w:pos="1540"/>
          <w:tab w:val="left" w:pos="2160"/>
        </w:tabs>
        <w:suppressAutoHyphens/>
        <w:spacing w:line="240" w:lineRule="auto"/>
        <w:ind w:left="0" w:firstLine="0"/>
        <w:rPr>
          <w:rFonts w:eastAsia="Times New Roman"/>
          <w:sz w:val="22"/>
        </w:rPr>
      </w:pPr>
    </w:p>
    <w:p w14:paraId="5C69F9CA" w14:textId="77777777" w:rsidR="0082360B" w:rsidRDefault="0082360B" w:rsidP="0082360B">
      <w:pPr>
        <w:rPr>
          <w:spacing w:val="-2"/>
        </w:rPr>
      </w:pPr>
      <w:r>
        <w:rPr>
          <w:spacing w:val="-2"/>
        </w:rPr>
        <w:t xml:space="preserve">An AP may provide a MAAD MAC address to a non-AP STA and the non-AP STA may use this MAAD MAC address as its TA when it returns to the ESS so as to allow the network to recognize the same non-AP STA. </w:t>
      </w:r>
    </w:p>
    <w:p w14:paraId="68A0A5FA" w14:textId="77777777" w:rsidR="0082360B" w:rsidRDefault="0082360B" w:rsidP="0082360B">
      <w:pPr>
        <w:rPr>
          <w:spacing w:val="-2"/>
        </w:rPr>
      </w:pPr>
    </w:p>
    <w:p w14:paraId="760C61BA" w14:textId="77777777" w:rsidR="0082360B" w:rsidRDefault="0082360B" w:rsidP="0082360B">
      <w:pPr>
        <w:rPr>
          <w:spacing w:val="-2"/>
        </w:rPr>
      </w:pPr>
      <w:r>
        <w:rPr>
          <w:spacing w:val="-2"/>
        </w:rPr>
        <w:t xml:space="preserve">The provision of this MAAD MAC address is protected from third parties to limit the tracking capability to the APs in an ESS.  The non-AP STA uses the MMAD MAC address as the TA when it next associates or addresses the ESS.  Each time the non-AP STA associates to the ESS, it receives a new MAAD MAC address.  A non-AP STA uses a different TA for every association to an ESS and hence </w:t>
      </w:r>
      <w:r>
        <w:rPr>
          <w:rFonts w:eastAsia="TimesNewRoman"/>
          <w:lang w:val="en-US" w:eastAsia="ja-JP"/>
        </w:rPr>
        <w:t>cannot be identified by a third party by the TA it is using.</w:t>
      </w:r>
    </w:p>
    <w:p w14:paraId="540E0AB7" w14:textId="77777777" w:rsidR="0082360B" w:rsidRDefault="0082360B" w:rsidP="0082360B"/>
    <w:p w14:paraId="39BDE8EB" w14:textId="77777777" w:rsidR="0082360B" w:rsidRDefault="0082360B" w:rsidP="0082360B">
      <w:r>
        <w:t>When using FILS authentication, the AP sends a new MAAD MAC address in the Association Response frame. When using FT, the AP sends a new MAAD MAC address in the EAPOL-Key message 3; the new MAAD MAC address is sent during the FT protocol reassociations within the same ESS. For other cases the AP sends a new MAAD MAC address in the EAPOL-Key message 3.</w:t>
      </w:r>
    </w:p>
    <w:p w14:paraId="4CC582D3" w14:textId="77777777" w:rsidR="00083407" w:rsidRDefault="00083407" w:rsidP="00D36646">
      <w:pPr>
        <w:pStyle w:val="T"/>
        <w:rPr>
          <w:spacing w:val="-2"/>
          <w:w w:val="100"/>
        </w:rPr>
      </w:pPr>
    </w:p>
    <w:p w14:paraId="53FC4822" w14:textId="2C768F71" w:rsidR="003B53AA" w:rsidRPr="00083407" w:rsidRDefault="00083407" w:rsidP="00D95EE1">
      <w:pPr>
        <w:pStyle w:val="H3"/>
        <w:numPr>
          <w:ilvl w:val="0"/>
          <w:numId w:val="16"/>
        </w:numPr>
        <w:ind w:left="0"/>
        <w:rPr>
          <w:w w:val="100"/>
        </w:rPr>
      </w:pPr>
      <w:bookmarkStart w:id="159" w:name="RTF5f546f633635323339383632"/>
      <w:r>
        <w:rPr>
          <w:w w:val="100"/>
        </w:rPr>
        <w:t>EAPOL-Key frames</w:t>
      </w:r>
      <w:bookmarkEnd w:id="159"/>
    </w:p>
    <w:p w14:paraId="032853C8" w14:textId="614DCFD8" w:rsidR="003B53AA" w:rsidRPr="003B53AA" w:rsidRDefault="003B53AA" w:rsidP="003B53AA">
      <w:pPr>
        <w:rPr>
          <w:i/>
          <w:iCs/>
        </w:rPr>
      </w:pPr>
      <w:r w:rsidRPr="003B53AA">
        <w:rPr>
          <w:i/>
          <w:iCs/>
          <w:color w:val="FF0000"/>
        </w:rPr>
        <w:t>Add a new row into Table 12-10 (KDE selectors)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3B53AA" w14:paraId="6E1D3296" w14:textId="77777777" w:rsidTr="003B53AA">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3CE9BDA5" w14:textId="77777777" w:rsidR="003B53AA" w:rsidRPr="003B53AA" w:rsidRDefault="003B53AA" w:rsidP="00D95EE1">
            <w:pPr>
              <w:pStyle w:val="TableTitle"/>
              <w:numPr>
                <w:ilvl w:val="0"/>
                <w:numId w:val="1"/>
              </w:numPr>
              <w:rPr>
                <w:w w:val="100"/>
              </w:rPr>
            </w:pPr>
            <w:r>
              <w:rPr>
                <w:w w:val="100"/>
              </w:rPr>
              <w:t>KDE selectors</w:t>
            </w:r>
          </w:p>
        </w:tc>
      </w:tr>
      <w:tr w:rsidR="003B53AA" w14:paraId="5DC4AF72" w14:textId="77777777" w:rsidTr="00237622">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2AA7EA" w14:textId="77777777" w:rsidR="003B53AA" w:rsidRDefault="003B53AA" w:rsidP="00237622">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78ACEE" w14:textId="77777777" w:rsidR="003B53AA" w:rsidRDefault="003B53AA" w:rsidP="00237622">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8ECFC0" w14:textId="77777777" w:rsidR="003B53AA" w:rsidRDefault="003B53AA" w:rsidP="00237622">
            <w:pPr>
              <w:pStyle w:val="CellHeading"/>
            </w:pPr>
            <w:r>
              <w:rPr>
                <w:w w:val="100"/>
              </w:rPr>
              <w:t>Meaning</w:t>
            </w:r>
          </w:p>
        </w:tc>
      </w:tr>
      <w:tr w:rsidR="003B53AA" w14:paraId="00746CEC" w14:textId="77777777" w:rsidTr="00237622">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8B992E" w14:textId="77777777" w:rsidR="003B53AA" w:rsidRDefault="003B53AA" w:rsidP="00237622">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8061B6" w14:textId="77777777" w:rsidR="003B53AA" w:rsidRDefault="003B53AA" w:rsidP="00237622">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316175" w14:textId="77777777" w:rsidR="003B53AA" w:rsidRDefault="003B53AA" w:rsidP="00237622">
            <w:pPr>
              <w:pStyle w:val="CellBody"/>
            </w:pPr>
            <w:r>
              <w:rPr>
                <w:w w:val="100"/>
              </w:rPr>
              <w:t>Reserved</w:t>
            </w:r>
          </w:p>
        </w:tc>
      </w:tr>
      <w:tr w:rsidR="003B53AA" w14:paraId="0CA1D56E" w14:textId="77777777" w:rsidTr="00237622">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2396FF" w14:textId="660D9496" w:rsidR="003B53AA" w:rsidRDefault="003B53AA" w:rsidP="00237622">
            <w:pPr>
              <w:pStyle w:val="CellBody"/>
              <w:jc w:val="center"/>
            </w:pPr>
            <w:r>
              <w:rPr>
                <w:w w:val="100"/>
              </w:rP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64B43D" w14:textId="1AB3E16E" w:rsidR="003B53AA" w:rsidRDefault="003B53AA" w:rsidP="00237622">
            <w:pPr>
              <w:pStyle w:val="CellBodyCentered"/>
            </w:pPr>
            <w:r>
              <w:rPr>
                <w:w w:val="100"/>
              </w:rPr>
              <w: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636EE4" w14:textId="32062E65" w:rsidR="003B53AA" w:rsidRDefault="003B53AA" w:rsidP="00237622">
            <w:pPr>
              <w:pStyle w:val="CellBody"/>
            </w:pPr>
            <w:r>
              <w:rPr>
                <w:w w:val="100"/>
              </w:rPr>
              <w:t>...</w:t>
            </w:r>
          </w:p>
        </w:tc>
      </w:tr>
      <w:tr w:rsidR="003B53AA" w14:paraId="710AA2E9" w14:textId="77777777" w:rsidTr="00237622">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5A412" w14:textId="77777777" w:rsidR="003B53AA" w:rsidRDefault="003B53AA" w:rsidP="00237622">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4087A" w14:textId="79761002" w:rsidR="003B53AA" w:rsidRDefault="003B53AA" w:rsidP="00237622">
            <w:pPr>
              <w:pStyle w:val="CellBody"/>
              <w:jc w:val="center"/>
            </w:pPr>
            <w:r>
              <w:rPr>
                <w:w w:val="100"/>
              </w:rPr>
              <w:t>15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F6042A" w14:textId="5CB08C29" w:rsidR="003B53AA" w:rsidRDefault="003B53AA" w:rsidP="00237622">
            <w:pPr>
              <w:pStyle w:val="CellBody"/>
            </w:pPr>
            <w:r>
              <w:rPr>
                <w:w w:val="100"/>
              </w:rPr>
              <w:t>WIGTK KDE</w:t>
            </w:r>
          </w:p>
        </w:tc>
      </w:tr>
      <w:tr w:rsidR="003B53AA" w14:paraId="07C8FA57" w14:textId="77777777" w:rsidTr="00237622">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8B4D0" w14:textId="0D682C5E" w:rsidR="003B53AA" w:rsidRDefault="003B53AA" w:rsidP="00237622">
            <w:pPr>
              <w:pStyle w:val="CellBody"/>
              <w:jc w:val="center"/>
            </w:pPr>
            <w:ins w:id="160" w:author="Jouni Malinen" w:date="2022-01-21T13:30:00Z">
              <w:r>
                <w:t>00-0F-AC</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D6642" w14:textId="46201B19" w:rsidR="003B53AA" w:rsidRDefault="003B53AA" w:rsidP="00237622">
            <w:pPr>
              <w:pStyle w:val="CellBody"/>
              <w:jc w:val="center"/>
            </w:pPr>
            <w:ins w:id="161" w:author="Jouni Malinen" w:date="2022-01-21T13:30:00Z">
              <w:r>
                <w:t>&lt;ANA&gt;</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A8AB85" w14:textId="247099BB" w:rsidR="003B53AA" w:rsidRDefault="003B53AA" w:rsidP="00237622">
            <w:pPr>
              <w:pStyle w:val="CellBody"/>
            </w:pPr>
            <w:ins w:id="162" w:author="Jouni Malinen" w:date="2022-01-21T13:31:00Z">
              <w:r>
                <w:t>Device ID KDE</w:t>
              </w:r>
            </w:ins>
          </w:p>
        </w:tc>
      </w:tr>
      <w:tr w:rsidR="0082360B" w14:paraId="2AF0DF4D" w14:textId="77777777" w:rsidTr="00237622">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AA218B" w14:textId="557A5DBF" w:rsidR="0082360B" w:rsidRDefault="0082360B" w:rsidP="00237622">
            <w:pPr>
              <w:pStyle w:val="CellBody"/>
              <w:jc w:val="center"/>
            </w:pPr>
            <w:ins w:id="163" w:author="Hamilton, Mark" w:date="2022-03-09T11:58:00Z">
              <w:r>
                <w:t>00-0F-AC</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D5BE98" w14:textId="769E14DB" w:rsidR="0082360B" w:rsidRDefault="0082360B" w:rsidP="00237622">
            <w:pPr>
              <w:pStyle w:val="CellBody"/>
              <w:jc w:val="center"/>
            </w:pPr>
            <w:ins w:id="164" w:author="Hamilton, Mark" w:date="2022-03-09T11:58:00Z">
              <w:r>
                <w:t>&lt;ANA+1&gt;</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FD92AD" w14:textId="1EC9E604" w:rsidR="0082360B" w:rsidRDefault="0082360B" w:rsidP="00237622">
            <w:pPr>
              <w:pStyle w:val="CellBody"/>
            </w:pPr>
            <w:ins w:id="165" w:author="Hamilton, Mark" w:date="2022-03-09T11:58:00Z">
              <w:r>
                <w:t>MAAD KDE</w:t>
              </w:r>
            </w:ins>
          </w:p>
        </w:tc>
      </w:tr>
      <w:tr w:rsidR="003B53AA" w14:paraId="2A317CD2" w14:textId="77777777" w:rsidTr="00237622">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389A19" w14:textId="77777777" w:rsidR="003B53AA" w:rsidRDefault="003B53AA" w:rsidP="00237622">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7C774A" w14:textId="6DDB3E71" w:rsidR="003B53AA" w:rsidRDefault="003B53AA" w:rsidP="00237622">
            <w:pPr>
              <w:pStyle w:val="CellBody"/>
              <w:jc w:val="center"/>
            </w:pPr>
            <w:r>
              <w:rPr>
                <w:w w:val="100"/>
              </w:rPr>
              <w:t>16–255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F9334B" w14:textId="77777777" w:rsidR="003B53AA" w:rsidRDefault="003B53AA" w:rsidP="00237622">
            <w:pPr>
              <w:pStyle w:val="CellBody"/>
            </w:pPr>
            <w:r>
              <w:rPr>
                <w:w w:val="100"/>
              </w:rPr>
              <w:t>Reserved</w:t>
            </w:r>
          </w:p>
        </w:tc>
      </w:tr>
      <w:tr w:rsidR="003B53AA" w14:paraId="683BB0D3" w14:textId="77777777" w:rsidTr="00237622">
        <w:trPr>
          <w:gridAfter w:val="1"/>
          <w:wAfter w:w="120" w:type="dxa"/>
          <w:trHeight w:val="360"/>
          <w:jc w:val="center"/>
        </w:trPr>
        <w:tc>
          <w:tcPr>
            <w:tcW w:w="17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78E3D16" w14:textId="77777777" w:rsidR="003B53AA" w:rsidRDefault="003B53AA" w:rsidP="00237622">
            <w:pPr>
              <w:pStyle w:val="CellBody"/>
              <w:jc w:val="center"/>
            </w:pPr>
            <w:r>
              <w:rPr>
                <w:w w:val="100"/>
              </w:rPr>
              <w:t>Other OUI or CID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CA42B2" w14:textId="77777777" w:rsidR="003B53AA" w:rsidRDefault="003B53AA" w:rsidP="00237622">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86D6801" w14:textId="77777777" w:rsidR="003B53AA" w:rsidRDefault="003B53AA" w:rsidP="00237622">
            <w:pPr>
              <w:pStyle w:val="CellBody"/>
            </w:pPr>
            <w:r>
              <w:rPr>
                <w:w w:val="100"/>
              </w:rPr>
              <w:t>Vendor specific</w:t>
            </w:r>
          </w:p>
        </w:tc>
      </w:tr>
    </w:tbl>
    <w:p w14:paraId="2A23AEBC" w14:textId="77777777" w:rsidR="003B53AA" w:rsidRDefault="003B53AA"/>
    <w:p w14:paraId="7BC5069C" w14:textId="77777777" w:rsidR="003B53AA" w:rsidRDefault="003B53AA"/>
    <w:p w14:paraId="6368110D" w14:textId="4289E6FE" w:rsidR="00193C0D" w:rsidRPr="003E3972" w:rsidRDefault="006E2394" w:rsidP="003E3972">
      <w:pPr>
        <w:rPr>
          <w:i/>
          <w:iCs/>
        </w:rPr>
      </w:pPr>
      <w:r w:rsidRPr="003B53AA">
        <w:rPr>
          <w:i/>
          <w:iCs/>
          <w:color w:val="FF0000"/>
        </w:rPr>
        <w:t xml:space="preserve">Add </w:t>
      </w:r>
      <w:r>
        <w:rPr>
          <w:i/>
          <w:iCs/>
          <w:color w:val="FF0000"/>
        </w:rPr>
        <w:t>the</w:t>
      </w:r>
      <w:r w:rsidR="00BD429C">
        <w:rPr>
          <w:i/>
          <w:iCs/>
          <w:color w:val="FF0000"/>
        </w:rPr>
        <w:t xml:space="preserve"> following</w:t>
      </w:r>
      <w:r>
        <w:rPr>
          <w:i/>
          <w:iCs/>
          <w:color w:val="FF0000"/>
        </w:rPr>
        <w:t xml:space="preserve"> description of the new KDE</w:t>
      </w:r>
      <w:r w:rsidR="0082360B">
        <w:rPr>
          <w:i/>
          <w:iCs/>
          <w:color w:val="FF0000"/>
        </w:rPr>
        <w:t>s</w:t>
      </w:r>
      <w:r>
        <w:rPr>
          <w:i/>
          <w:iCs/>
          <w:color w:val="FF0000"/>
        </w:rPr>
        <w:t xml:space="preserve"> at </w:t>
      </w:r>
      <w:r w:rsidR="003E3972">
        <w:rPr>
          <w:i/>
          <w:iCs/>
          <w:color w:val="FF0000"/>
        </w:rPr>
        <w:t>the end of 12.7.2 (</w:t>
      </w:r>
      <w:r>
        <w:rPr>
          <w:i/>
          <w:iCs/>
          <w:color w:val="FF0000"/>
        </w:rPr>
        <w:t>P321</w:t>
      </w:r>
      <w:r w:rsidR="003E3972">
        <w:rPr>
          <w:i/>
          <w:iCs/>
          <w:color w:val="FF0000"/>
        </w:rPr>
        <w:t>2</w:t>
      </w:r>
      <w:r>
        <w:rPr>
          <w:i/>
          <w:iCs/>
          <w:color w:val="FF0000"/>
        </w:rPr>
        <w:t xml:space="preserve"> L</w:t>
      </w:r>
      <w:r w:rsidR="003E3972">
        <w:rPr>
          <w:i/>
          <w:iCs/>
          <w:color w:val="FF0000"/>
        </w:rPr>
        <w:t>55)</w:t>
      </w:r>
      <w:r w:rsidR="00BD429C">
        <w:rPr>
          <w:i/>
          <w:iCs/>
          <w:color w:val="FF0000"/>
        </w:rPr>
        <w:t xml:space="preserve"> </w:t>
      </w:r>
      <w:r>
        <w:rPr>
          <w:i/>
          <w:iCs/>
          <w:color w:val="FF0000"/>
        </w:rPr>
        <w:t xml:space="preserve">as </w:t>
      </w:r>
      <w:r w:rsidRPr="003B53AA">
        <w:rPr>
          <w:i/>
          <w:iCs/>
          <w:color w:val="FF0000"/>
        </w:rPr>
        <w:t>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720"/>
      </w:tblGrid>
      <w:tr w:rsidR="003E3972" w14:paraId="22F00044" w14:textId="77777777" w:rsidTr="00237622">
        <w:trPr>
          <w:jc w:val="center"/>
        </w:trPr>
        <w:tc>
          <w:tcPr>
            <w:tcW w:w="7720" w:type="dxa"/>
            <w:tcBorders>
              <w:top w:val="nil"/>
              <w:left w:val="nil"/>
              <w:bottom w:val="nil"/>
              <w:right w:val="nil"/>
            </w:tcBorders>
            <w:tcMar>
              <w:top w:w="120" w:type="dxa"/>
              <w:left w:w="120" w:type="dxa"/>
              <w:bottom w:w="60" w:type="dxa"/>
              <w:right w:w="120" w:type="dxa"/>
            </w:tcMar>
            <w:vAlign w:val="center"/>
          </w:tcPr>
          <w:p w14:paraId="57F66791" w14:textId="5C48861C" w:rsidR="003E3972" w:rsidRDefault="003E3972" w:rsidP="00D95EE1">
            <w:pPr>
              <w:pStyle w:val="FigTitle"/>
              <w:numPr>
                <w:ilvl w:val="0"/>
                <w:numId w:val="2"/>
              </w:numPr>
              <w:suppressAutoHyphens w:val="0"/>
            </w:pPr>
            <w:bookmarkStart w:id="166" w:name="RTF33363733353a204669675469"/>
            <w:r>
              <w:rPr>
                <w:w w:val="100"/>
              </w:rPr>
              <w:t>WIGTK KDE</w:t>
            </w:r>
            <w:bookmarkEnd w:id="166"/>
          </w:p>
        </w:tc>
      </w:tr>
    </w:tbl>
    <w:p w14:paraId="5977B3A8" w14:textId="27CB5DE0" w:rsidR="00193C0D" w:rsidRPr="003E3972" w:rsidRDefault="003E3972" w:rsidP="00193C0D">
      <w:pPr>
        <w:pStyle w:val="T"/>
        <w:suppressAutoHyphens w:val="0"/>
        <w:rPr>
          <w:w w:val="100"/>
        </w:rPr>
      </w:pPr>
      <w:r>
        <w:rPr>
          <w:w w:val="100"/>
        </w:rPr>
        <w:t>The WIPN corresponds to the WIPN value that was used for computing the MIC in the last protected broadcast or group addressed WUR Wake-up frame and it is used by the receiver as the initial value for the BIP replay counter for the WIGTK.</w:t>
      </w:r>
    </w:p>
    <w:p w14:paraId="544E3EBF" w14:textId="05DC1B39" w:rsidR="003E3972" w:rsidRDefault="00193C0D" w:rsidP="00193C0D">
      <w:pPr>
        <w:pStyle w:val="T"/>
        <w:suppressAutoHyphens w:val="0"/>
        <w:rPr>
          <w:ins w:id="167" w:author="Hamilton, Mark [2]" w:date="2022-03-09T11:25:00Z"/>
          <w:spacing w:val="-2"/>
          <w:w w:val="100"/>
        </w:rPr>
      </w:pPr>
      <w:ins w:id="168" w:author="Jouni Malinen" w:date="2022-01-21T13:45:00Z">
        <w:r>
          <w:rPr>
            <w:spacing w:val="-2"/>
            <w:w w:val="100"/>
          </w:rPr>
          <w:lastRenderedPageBreak/>
          <w:t xml:space="preserve">The format of the Device ID KDE is shown in </w:t>
        </w:r>
        <w:r>
          <w:rPr>
            <w:spacing w:val="-2"/>
            <w:w w:val="100"/>
          </w:rPr>
          <w:fldChar w:fldCharType="begin"/>
        </w:r>
        <w:r>
          <w:rPr>
            <w:spacing w:val="-2"/>
            <w:w w:val="100"/>
          </w:rPr>
          <w:instrText xml:space="preserve"> REF RTF32373530313a204669675469 \h</w:instrText>
        </w:r>
      </w:ins>
      <w:r>
        <w:rPr>
          <w:spacing w:val="-2"/>
          <w:w w:val="100"/>
        </w:rPr>
      </w:r>
      <w:ins w:id="169" w:author="Jouni Malinen" w:date="2022-01-21T13:45:00Z">
        <w:r>
          <w:rPr>
            <w:spacing w:val="-2"/>
            <w:w w:val="100"/>
          </w:rPr>
          <w:fldChar w:fldCharType="separate"/>
        </w:r>
        <w:r>
          <w:rPr>
            <w:spacing w:val="-2"/>
            <w:w w:val="100"/>
          </w:rPr>
          <w:t>Figure 12-4</w:t>
        </w:r>
      </w:ins>
      <w:ins w:id="170" w:author="Jouni Malinen" w:date="2022-01-21T13:49:00Z">
        <w:r w:rsidR="003E3972">
          <w:rPr>
            <w:spacing w:val="-2"/>
            <w:w w:val="100"/>
          </w:rPr>
          <w:t>8</w:t>
        </w:r>
      </w:ins>
      <w:ins w:id="171" w:author="Jouni Malinen" w:date="2022-01-21T13:45:00Z">
        <w:r>
          <w:rPr>
            <w:spacing w:val="-2"/>
            <w:w w:val="100"/>
          </w:rPr>
          <w:t>a (Device ID KDE format)</w:t>
        </w:r>
        <w:r>
          <w:rPr>
            <w:spacing w:val="-2"/>
            <w:w w:val="100"/>
          </w:rPr>
          <w:fldChar w:fldCharType="end"/>
        </w:r>
        <w:r>
          <w:rPr>
            <w:spacing w:val="-2"/>
            <w:w w:val="100"/>
          </w:rPr>
          <w:t>.</w:t>
        </w:r>
      </w:ins>
    </w:p>
    <w:tbl>
      <w:tblPr>
        <w:tblW w:w="5130" w:type="dxa"/>
        <w:jc w:val="center"/>
        <w:tblLayout w:type="fixed"/>
        <w:tblCellMar>
          <w:top w:w="120" w:type="dxa"/>
          <w:left w:w="120" w:type="dxa"/>
          <w:bottom w:w="60" w:type="dxa"/>
          <w:right w:w="120" w:type="dxa"/>
        </w:tblCellMar>
        <w:tblLook w:val="0000" w:firstRow="0" w:lastRow="0" w:firstColumn="0" w:lastColumn="0" w:noHBand="0" w:noVBand="0"/>
        <w:tblPrChange w:id="172" w:author="Hamilton, Mark [2]" w:date="2022-03-09T11:25:00Z">
          <w:tblPr>
            <w:tblW w:w="9270" w:type="dxa"/>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990"/>
        <w:gridCol w:w="990"/>
        <w:gridCol w:w="990"/>
        <w:gridCol w:w="990"/>
        <w:gridCol w:w="1170"/>
        <w:tblGridChange w:id="173">
          <w:tblGrid>
            <w:gridCol w:w="990"/>
            <w:gridCol w:w="990"/>
            <w:gridCol w:w="990"/>
            <w:gridCol w:w="990"/>
            <w:gridCol w:w="1170"/>
          </w:tblGrid>
        </w:tblGridChange>
      </w:tblGrid>
      <w:tr w:rsidR="002B6594" w14:paraId="069F345B" w14:textId="77777777" w:rsidTr="002B6594">
        <w:trPr>
          <w:trHeight w:val="560"/>
          <w:jc w:val="center"/>
          <w:ins w:id="174" w:author="Hamilton, Mark [2]" w:date="2022-03-09T11:25:00Z"/>
          <w:trPrChange w:id="175" w:author="Hamilton, Mark [2]" w:date="2022-03-09T11:25:00Z">
            <w:trPr>
              <w:trHeight w:val="560"/>
              <w:jc w:val="center"/>
            </w:trPr>
          </w:trPrChange>
        </w:trPr>
        <w:tc>
          <w:tcPr>
            <w:tcW w:w="990" w:type="dxa"/>
            <w:tcBorders>
              <w:top w:val="nil"/>
              <w:left w:val="nil"/>
              <w:bottom w:val="nil"/>
              <w:right w:val="nil"/>
            </w:tcBorders>
            <w:tcMar>
              <w:top w:w="120" w:type="dxa"/>
              <w:left w:w="120" w:type="dxa"/>
              <w:bottom w:w="60" w:type="dxa"/>
              <w:right w:w="120" w:type="dxa"/>
            </w:tcMar>
            <w:vAlign w:val="center"/>
            <w:tcPrChange w:id="176" w:author="Hamilton, Mark [2]" w:date="2022-03-09T11:25:00Z">
              <w:tcPr>
                <w:tcW w:w="990" w:type="dxa"/>
                <w:tcBorders>
                  <w:top w:val="nil"/>
                  <w:left w:val="nil"/>
                  <w:bottom w:val="nil"/>
                  <w:right w:val="nil"/>
                </w:tcBorders>
                <w:tcMar>
                  <w:top w:w="120" w:type="dxa"/>
                  <w:left w:w="120" w:type="dxa"/>
                  <w:bottom w:w="60" w:type="dxa"/>
                  <w:right w:w="120" w:type="dxa"/>
                </w:tcMar>
                <w:vAlign w:val="center"/>
              </w:tcPr>
            </w:tcPrChange>
          </w:tcPr>
          <w:p w14:paraId="692C30A2" w14:textId="77777777" w:rsidR="002B6594" w:rsidRDefault="002B6594" w:rsidP="00237622">
            <w:pPr>
              <w:pStyle w:val="Body"/>
              <w:suppressAutoHyphens/>
              <w:spacing w:before="0" w:line="180" w:lineRule="atLeast"/>
              <w:jc w:val="center"/>
              <w:rPr>
                <w:ins w:id="177" w:author="Hamilton, Mark [2]" w:date="2022-03-09T11:25:00Z"/>
                <w:rFonts w:ascii="Arial" w:hAnsi="Arial" w:cs="Arial"/>
                <w:sz w:val="16"/>
                <w:szCs w:val="16"/>
              </w:rPr>
            </w:pPr>
          </w:p>
        </w:tc>
        <w:tc>
          <w:tcPr>
            <w:tcW w:w="990" w:type="dxa"/>
            <w:tcBorders>
              <w:top w:val="single" w:sz="10" w:space="0" w:color="000000"/>
              <w:left w:val="single" w:sz="10" w:space="0" w:color="000000"/>
              <w:bottom w:val="single" w:sz="10" w:space="0" w:color="000000"/>
              <w:right w:val="single" w:sz="10" w:space="0" w:color="000000"/>
            </w:tcBorders>
            <w:vAlign w:val="center"/>
            <w:tcPrChange w:id="178" w:author="Hamilton, Mark [2]" w:date="2022-03-09T11:25:00Z">
              <w:tcPr>
                <w:tcW w:w="990" w:type="dxa"/>
                <w:tcBorders>
                  <w:top w:val="single" w:sz="10" w:space="0" w:color="000000"/>
                  <w:left w:val="single" w:sz="10" w:space="0" w:color="000000"/>
                  <w:bottom w:val="single" w:sz="10" w:space="0" w:color="000000"/>
                  <w:right w:val="single" w:sz="10" w:space="0" w:color="000000"/>
                </w:tcBorders>
                <w:vAlign w:val="center"/>
              </w:tcPr>
            </w:tcPrChange>
          </w:tcPr>
          <w:p w14:paraId="25BDF44C" w14:textId="77777777" w:rsidR="002B6594" w:rsidRDefault="002B6594" w:rsidP="00237622">
            <w:pPr>
              <w:pStyle w:val="figuretext0"/>
              <w:rPr>
                <w:ins w:id="179" w:author="Hamilton, Mark [2]" w:date="2022-03-09T11:25:00Z"/>
                <w:w w:val="100"/>
              </w:rPr>
            </w:pPr>
            <w:ins w:id="180" w:author="Hamilton, Mark [2]" w:date="2022-03-09T11:25:00Z">
              <w:r>
                <w:rPr>
                  <w:w w:val="100"/>
                </w:rPr>
                <w:t>Device ID Type</w:t>
              </w:r>
            </w:ins>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Change w:id="181" w:author="Hamilton, Mark [2]" w:date="2022-03-09T11:25:00Z">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tcPrChange>
          </w:tcPr>
          <w:p w14:paraId="0351C325" w14:textId="77777777" w:rsidR="002B6594" w:rsidRDefault="002B6594" w:rsidP="00237622">
            <w:pPr>
              <w:pStyle w:val="figuretext0"/>
              <w:rPr>
                <w:ins w:id="182" w:author="Hamilton, Mark [2]" w:date="2022-03-09T11:25:00Z"/>
                <w:w w:val="100"/>
              </w:rPr>
            </w:pPr>
            <w:ins w:id="183" w:author="Hamilton, Mark [2]" w:date="2022-03-09T11:25:00Z">
              <w:r>
                <w:rPr>
                  <w:w w:val="100"/>
                </w:rPr>
                <w:t>ID Blob</w:t>
              </w:r>
            </w:ins>
          </w:p>
          <w:p w14:paraId="72B80EC2" w14:textId="77777777" w:rsidR="002B6594" w:rsidRDefault="002B6594" w:rsidP="00237622">
            <w:pPr>
              <w:pStyle w:val="figuretext0"/>
              <w:rPr>
                <w:ins w:id="184" w:author="Hamilton, Mark [2]" w:date="2022-03-09T11:25:00Z"/>
              </w:rPr>
            </w:pPr>
            <w:ins w:id="185" w:author="Hamilton, Mark [2]" w:date="2022-03-09T11:25:00Z">
              <w:r>
                <w:rPr>
                  <w:w w:val="100"/>
                </w:rPr>
                <w:t>(optional)</w:t>
              </w:r>
            </w:ins>
          </w:p>
        </w:tc>
        <w:tc>
          <w:tcPr>
            <w:tcW w:w="990" w:type="dxa"/>
            <w:tcBorders>
              <w:top w:val="single" w:sz="10" w:space="0" w:color="000000"/>
              <w:left w:val="single" w:sz="10" w:space="0" w:color="000000"/>
              <w:bottom w:val="single" w:sz="10" w:space="0" w:color="000000"/>
              <w:right w:val="single" w:sz="10" w:space="0" w:color="000000"/>
            </w:tcBorders>
            <w:vAlign w:val="center"/>
            <w:tcPrChange w:id="186" w:author="Hamilton, Mark [2]" w:date="2022-03-09T11:25:00Z">
              <w:tcPr>
                <w:tcW w:w="990" w:type="dxa"/>
                <w:tcBorders>
                  <w:top w:val="single" w:sz="10" w:space="0" w:color="000000"/>
                  <w:left w:val="single" w:sz="10" w:space="0" w:color="000000"/>
                  <w:bottom w:val="single" w:sz="10" w:space="0" w:color="000000"/>
                  <w:right w:val="single" w:sz="10" w:space="0" w:color="000000"/>
                </w:tcBorders>
                <w:vAlign w:val="center"/>
              </w:tcPr>
            </w:tcPrChange>
          </w:tcPr>
          <w:p w14:paraId="1A1B2666" w14:textId="77777777" w:rsidR="002B6594" w:rsidRDefault="002B6594" w:rsidP="00237622">
            <w:pPr>
              <w:pStyle w:val="figuretext0"/>
              <w:rPr>
                <w:ins w:id="187" w:author="Hamilton, Mark [2]" w:date="2022-03-09T11:25:00Z"/>
                <w:w w:val="100"/>
              </w:rPr>
            </w:pPr>
            <w:ins w:id="188" w:author="Hamilton, Mark [2]" w:date="2022-03-09T11:25:00Z">
              <w:r>
                <w:rPr>
                  <w:w w:val="100"/>
                </w:rPr>
                <w:t>Device ID TTL</w:t>
              </w:r>
            </w:ins>
          </w:p>
          <w:p w14:paraId="1E9CD7DF" w14:textId="77777777" w:rsidR="002B6594" w:rsidRDefault="002B6594" w:rsidP="00237622">
            <w:pPr>
              <w:pStyle w:val="figuretext0"/>
              <w:rPr>
                <w:ins w:id="189" w:author="Hamilton, Mark [2]" w:date="2022-03-09T11:25:00Z"/>
                <w:w w:val="100"/>
              </w:rPr>
            </w:pPr>
            <w:ins w:id="190" w:author="Hamilton, Mark [2]" w:date="2022-03-09T11:25:00Z">
              <w:r>
                <w:rPr>
                  <w:w w:val="100"/>
                </w:rPr>
                <w:t>(optional)</w:t>
              </w:r>
            </w:ins>
          </w:p>
        </w:tc>
        <w:tc>
          <w:tcPr>
            <w:tcW w:w="1170" w:type="dxa"/>
            <w:tcBorders>
              <w:top w:val="single" w:sz="10" w:space="0" w:color="000000"/>
              <w:left w:val="single" w:sz="10" w:space="0" w:color="000000"/>
              <w:bottom w:val="single" w:sz="10" w:space="0" w:color="000000"/>
              <w:right w:val="single" w:sz="10" w:space="0" w:color="000000"/>
            </w:tcBorders>
            <w:vAlign w:val="center"/>
            <w:tcPrChange w:id="191" w:author="Hamilton, Mark [2]" w:date="2022-03-09T11:25:00Z">
              <w:tcPr>
                <w:tcW w:w="1170" w:type="dxa"/>
                <w:tcBorders>
                  <w:top w:val="single" w:sz="10" w:space="0" w:color="000000"/>
                  <w:left w:val="single" w:sz="10" w:space="0" w:color="000000"/>
                  <w:bottom w:val="single" w:sz="10" w:space="0" w:color="000000"/>
                  <w:right w:val="single" w:sz="10" w:space="0" w:color="000000"/>
                </w:tcBorders>
                <w:vAlign w:val="center"/>
              </w:tcPr>
            </w:tcPrChange>
          </w:tcPr>
          <w:p w14:paraId="02123E10" w14:textId="77777777" w:rsidR="002B6594" w:rsidRDefault="002B6594" w:rsidP="00237622">
            <w:pPr>
              <w:pStyle w:val="figuretext0"/>
              <w:rPr>
                <w:ins w:id="192" w:author="Hamilton, Mark [2]" w:date="2022-03-09T11:25:00Z"/>
                <w:w w:val="100"/>
              </w:rPr>
            </w:pPr>
            <w:ins w:id="193" w:author="Hamilton, Mark [2]" w:date="2022-03-09T11:25:00Z">
              <w:r>
                <w:rPr>
                  <w:w w:val="100"/>
                </w:rPr>
                <w:t>Device ID</w:t>
              </w:r>
            </w:ins>
          </w:p>
          <w:p w14:paraId="10E39A32" w14:textId="77777777" w:rsidR="002B6594" w:rsidRDefault="002B6594" w:rsidP="00237622">
            <w:pPr>
              <w:pStyle w:val="figuretext0"/>
              <w:rPr>
                <w:ins w:id="194" w:author="Hamilton, Mark [2]" w:date="2022-03-09T11:25:00Z"/>
                <w:w w:val="100"/>
              </w:rPr>
            </w:pPr>
            <w:ins w:id="195" w:author="Hamilton, Mark [2]" w:date="2022-03-09T11:25:00Z">
              <w:r>
                <w:rPr>
                  <w:w w:val="100"/>
                </w:rPr>
                <w:t>(optional)</w:t>
              </w:r>
            </w:ins>
          </w:p>
        </w:tc>
      </w:tr>
      <w:tr w:rsidR="002B6594" w14:paraId="2BD3F548" w14:textId="77777777" w:rsidTr="002B6594">
        <w:trPr>
          <w:trHeight w:val="400"/>
          <w:jc w:val="center"/>
          <w:ins w:id="196" w:author="Hamilton, Mark [2]" w:date="2022-03-09T11:25:00Z"/>
          <w:trPrChange w:id="197" w:author="Hamilton, Mark [2]" w:date="2022-03-09T11:25:00Z">
            <w:trPr>
              <w:trHeight w:val="400"/>
              <w:jc w:val="center"/>
            </w:trPr>
          </w:trPrChange>
        </w:trPr>
        <w:tc>
          <w:tcPr>
            <w:tcW w:w="990" w:type="dxa"/>
            <w:tcBorders>
              <w:top w:val="nil"/>
              <w:left w:val="nil"/>
              <w:bottom w:val="nil"/>
              <w:right w:val="nil"/>
            </w:tcBorders>
            <w:tcMar>
              <w:top w:w="160" w:type="dxa"/>
              <w:left w:w="120" w:type="dxa"/>
              <w:bottom w:w="100" w:type="dxa"/>
              <w:right w:w="120" w:type="dxa"/>
            </w:tcMar>
            <w:vAlign w:val="center"/>
            <w:tcPrChange w:id="198" w:author="Hamilton, Mark [2]" w:date="2022-03-09T11:25:00Z">
              <w:tcPr>
                <w:tcW w:w="990" w:type="dxa"/>
                <w:tcBorders>
                  <w:top w:val="nil"/>
                  <w:left w:val="nil"/>
                  <w:bottom w:val="nil"/>
                  <w:right w:val="nil"/>
                </w:tcBorders>
                <w:tcMar>
                  <w:top w:w="160" w:type="dxa"/>
                  <w:left w:w="120" w:type="dxa"/>
                  <w:bottom w:w="100" w:type="dxa"/>
                  <w:right w:w="120" w:type="dxa"/>
                </w:tcMar>
                <w:vAlign w:val="center"/>
              </w:tcPr>
            </w:tcPrChange>
          </w:tcPr>
          <w:p w14:paraId="24A8366A" w14:textId="77777777" w:rsidR="002B6594" w:rsidRDefault="002B6594" w:rsidP="00237622">
            <w:pPr>
              <w:pStyle w:val="figuretext0"/>
              <w:rPr>
                <w:ins w:id="199" w:author="Hamilton, Mark [2]" w:date="2022-03-09T11:25:00Z"/>
              </w:rPr>
            </w:pPr>
            <w:ins w:id="200" w:author="Hamilton, Mark [2]" w:date="2022-03-09T11:25:00Z">
              <w:r>
                <w:rPr>
                  <w:w w:val="100"/>
                </w:rPr>
                <w:t>Octets:</w:t>
              </w:r>
            </w:ins>
          </w:p>
        </w:tc>
        <w:tc>
          <w:tcPr>
            <w:tcW w:w="990" w:type="dxa"/>
            <w:tcBorders>
              <w:top w:val="nil"/>
              <w:left w:val="nil"/>
              <w:bottom w:val="nil"/>
              <w:right w:val="nil"/>
            </w:tcBorders>
            <w:vAlign w:val="center"/>
            <w:tcPrChange w:id="201" w:author="Hamilton, Mark [2]" w:date="2022-03-09T11:25:00Z">
              <w:tcPr>
                <w:tcW w:w="990" w:type="dxa"/>
                <w:tcBorders>
                  <w:top w:val="nil"/>
                  <w:left w:val="nil"/>
                  <w:bottom w:val="nil"/>
                  <w:right w:val="nil"/>
                </w:tcBorders>
                <w:vAlign w:val="center"/>
              </w:tcPr>
            </w:tcPrChange>
          </w:tcPr>
          <w:p w14:paraId="3E4AF253" w14:textId="77777777" w:rsidR="002B6594" w:rsidRDefault="002B6594" w:rsidP="00237622">
            <w:pPr>
              <w:pStyle w:val="figuretext0"/>
              <w:rPr>
                <w:ins w:id="202" w:author="Hamilton, Mark [2]" w:date="2022-03-09T11:25:00Z"/>
                <w:w w:val="100"/>
              </w:rPr>
            </w:pPr>
            <w:ins w:id="203" w:author="Hamilton, Mark [2]" w:date="2022-03-09T11:25:00Z">
              <w:r>
                <w:rPr>
                  <w:w w:val="100"/>
                </w:rPr>
                <w:t>1</w:t>
              </w:r>
            </w:ins>
          </w:p>
        </w:tc>
        <w:tc>
          <w:tcPr>
            <w:tcW w:w="990" w:type="dxa"/>
            <w:tcBorders>
              <w:top w:val="nil"/>
              <w:left w:val="nil"/>
              <w:bottom w:val="nil"/>
              <w:right w:val="nil"/>
            </w:tcBorders>
            <w:tcMar>
              <w:top w:w="160" w:type="dxa"/>
              <w:left w:w="120" w:type="dxa"/>
              <w:bottom w:w="100" w:type="dxa"/>
              <w:right w:w="120" w:type="dxa"/>
            </w:tcMar>
            <w:vAlign w:val="center"/>
            <w:tcPrChange w:id="204" w:author="Hamilton, Mark [2]" w:date="2022-03-09T11:25:00Z">
              <w:tcPr>
                <w:tcW w:w="990" w:type="dxa"/>
                <w:tcBorders>
                  <w:top w:val="nil"/>
                  <w:left w:val="nil"/>
                  <w:bottom w:val="nil"/>
                  <w:right w:val="nil"/>
                </w:tcBorders>
                <w:tcMar>
                  <w:top w:w="160" w:type="dxa"/>
                  <w:left w:w="120" w:type="dxa"/>
                  <w:bottom w:w="100" w:type="dxa"/>
                  <w:right w:w="120" w:type="dxa"/>
                </w:tcMar>
                <w:vAlign w:val="center"/>
              </w:tcPr>
            </w:tcPrChange>
          </w:tcPr>
          <w:p w14:paraId="5C3F41ED" w14:textId="77777777" w:rsidR="002B6594" w:rsidRPr="0052570D" w:rsidRDefault="002B6594" w:rsidP="00237622">
            <w:pPr>
              <w:pStyle w:val="figuretext0"/>
              <w:rPr>
                <w:ins w:id="205" w:author="Hamilton, Mark [2]" w:date="2022-03-09T11:25:00Z"/>
                <w:w w:val="100"/>
              </w:rPr>
            </w:pPr>
            <w:ins w:id="206" w:author="Hamilton, Mark [2]" w:date="2022-03-09T11:25:00Z">
              <w:r>
                <w:rPr>
                  <w:w w:val="100"/>
                </w:rPr>
                <w:t>variable</w:t>
              </w:r>
            </w:ins>
          </w:p>
        </w:tc>
        <w:tc>
          <w:tcPr>
            <w:tcW w:w="990" w:type="dxa"/>
            <w:tcBorders>
              <w:top w:val="nil"/>
              <w:left w:val="nil"/>
              <w:bottom w:val="nil"/>
              <w:right w:val="nil"/>
            </w:tcBorders>
            <w:vAlign w:val="center"/>
            <w:tcPrChange w:id="207" w:author="Hamilton, Mark [2]" w:date="2022-03-09T11:25:00Z">
              <w:tcPr>
                <w:tcW w:w="990" w:type="dxa"/>
                <w:tcBorders>
                  <w:top w:val="nil"/>
                  <w:left w:val="nil"/>
                  <w:bottom w:val="nil"/>
                  <w:right w:val="nil"/>
                </w:tcBorders>
                <w:vAlign w:val="center"/>
              </w:tcPr>
            </w:tcPrChange>
          </w:tcPr>
          <w:p w14:paraId="01D110E5" w14:textId="77777777" w:rsidR="002B6594" w:rsidRDefault="002B6594" w:rsidP="00237622">
            <w:pPr>
              <w:pStyle w:val="figuretext0"/>
              <w:rPr>
                <w:ins w:id="208" w:author="Hamilton, Mark [2]" w:date="2022-03-09T11:25:00Z"/>
                <w:w w:val="100"/>
              </w:rPr>
            </w:pPr>
            <w:ins w:id="209" w:author="Hamilton, Mark [2]" w:date="2022-03-09T11:25:00Z">
              <w:r>
                <w:rPr>
                  <w:w w:val="100"/>
                </w:rPr>
                <w:t>2</w:t>
              </w:r>
            </w:ins>
          </w:p>
        </w:tc>
        <w:tc>
          <w:tcPr>
            <w:tcW w:w="1170" w:type="dxa"/>
            <w:tcBorders>
              <w:top w:val="nil"/>
              <w:left w:val="nil"/>
              <w:bottom w:val="nil"/>
              <w:right w:val="nil"/>
            </w:tcBorders>
            <w:vAlign w:val="center"/>
            <w:tcPrChange w:id="210" w:author="Hamilton, Mark [2]" w:date="2022-03-09T11:25:00Z">
              <w:tcPr>
                <w:tcW w:w="1170" w:type="dxa"/>
                <w:tcBorders>
                  <w:top w:val="nil"/>
                  <w:left w:val="nil"/>
                  <w:bottom w:val="nil"/>
                  <w:right w:val="nil"/>
                </w:tcBorders>
                <w:vAlign w:val="center"/>
              </w:tcPr>
            </w:tcPrChange>
          </w:tcPr>
          <w:p w14:paraId="4C81D4F7" w14:textId="77777777" w:rsidR="002B6594" w:rsidRDefault="002B6594" w:rsidP="00237622">
            <w:pPr>
              <w:pStyle w:val="figuretext0"/>
              <w:rPr>
                <w:ins w:id="211" w:author="Hamilton, Mark [2]" w:date="2022-03-09T11:25:00Z"/>
                <w:w w:val="100"/>
              </w:rPr>
            </w:pPr>
            <w:ins w:id="212" w:author="Hamilton, Mark [2]" w:date="2022-03-09T11:25:00Z">
              <w:r>
                <w:rPr>
                  <w:w w:val="100"/>
                </w:rPr>
                <w:t>variable</w:t>
              </w:r>
            </w:ins>
          </w:p>
        </w:tc>
      </w:tr>
    </w:tbl>
    <w:p w14:paraId="5FAC1EF3" w14:textId="77777777" w:rsidR="002B6594" w:rsidRDefault="002B6594" w:rsidP="00193C0D">
      <w:pPr>
        <w:pStyle w:val="T"/>
        <w:suppressAutoHyphens w:val="0"/>
        <w:rPr>
          <w:ins w:id="213" w:author="Jouni Malinen" w:date="2022-01-21T13:51:00Z"/>
          <w:spacing w:val="-2"/>
          <w:w w:val="100"/>
        </w:rPr>
      </w:pPr>
    </w:p>
    <w:p w14:paraId="19825D15" w14:textId="68401070" w:rsidR="00193C0D" w:rsidRDefault="00193C0D" w:rsidP="00193C0D">
      <w:pPr>
        <w:pStyle w:val="FigTitle"/>
        <w:rPr>
          <w:ins w:id="214" w:author="Jouni Malinen" w:date="2022-01-21T13:45:00Z"/>
          <w:w w:val="100"/>
        </w:rPr>
      </w:pPr>
      <w:ins w:id="215" w:author="Jouni Malinen" w:date="2022-01-21T13:45:00Z">
        <w:r>
          <w:rPr>
            <w:w w:val="100"/>
          </w:rPr>
          <w:t>Figure 12-4</w:t>
        </w:r>
      </w:ins>
      <w:ins w:id="216" w:author="Jouni Malinen" w:date="2022-01-21T13:48:00Z">
        <w:r w:rsidR="003E3972">
          <w:rPr>
            <w:w w:val="100"/>
          </w:rPr>
          <w:t>8</w:t>
        </w:r>
      </w:ins>
      <w:ins w:id="217" w:author="Jouni Malinen" w:date="2022-01-21T13:45:00Z">
        <w:r>
          <w:rPr>
            <w:w w:val="100"/>
          </w:rPr>
          <w:t>a—Device ID KDE format</w:t>
        </w:r>
      </w:ins>
    </w:p>
    <w:p w14:paraId="03AC1B6E" w14:textId="77777777" w:rsidR="002B6594" w:rsidRDefault="002B6594" w:rsidP="002B6594">
      <w:pPr>
        <w:pStyle w:val="T"/>
        <w:rPr>
          <w:ins w:id="218" w:author="Hamilton, Mark [2]" w:date="2022-03-09T11:27:00Z"/>
          <w:w w:val="100"/>
        </w:rPr>
      </w:pPr>
      <w:ins w:id="219" w:author="Hamilton, Mark [2]" w:date="2022-03-09T11:27:00Z">
        <w:r>
          <w:rPr>
            <w:w w:val="100"/>
          </w:rPr>
          <w:t>The Device ID Type field contains the code indicating the contents and status, per Table 9-bbb.</w:t>
        </w:r>
      </w:ins>
    </w:p>
    <w:p w14:paraId="1EC54B7A" w14:textId="0C2DB46F" w:rsidR="003E3972" w:rsidRPr="006B332E" w:rsidDel="006B332E" w:rsidRDefault="003E3972" w:rsidP="003E3972">
      <w:pPr>
        <w:pStyle w:val="T"/>
        <w:suppressAutoHyphens w:val="0"/>
        <w:rPr>
          <w:del w:id="220" w:author="Jouni Malinen" w:date="2022-01-21T18:24:00Z"/>
          <w:spacing w:val="-2"/>
          <w:w w:val="100"/>
          <w:rPrChange w:id="221" w:author="Jouni Malinen" w:date="2022-01-21T18:24:00Z">
            <w:rPr>
              <w:del w:id="222" w:author="Jouni Malinen" w:date="2022-01-21T18:24:00Z"/>
              <w:w w:val="100"/>
            </w:rPr>
          </w:rPrChange>
        </w:rPr>
      </w:pPr>
      <w:ins w:id="223" w:author="Jouni Malinen" w:date="2022-01-21T13:51:00Z">
        <w:r>
          <w:rPr>
            <w:spacing w:val="-2"/>
            <w:w w:val="100"/>
          </w:rPr>
          <w:t xml:space="preserve">The ID </w:t>
        </w:r>
      </w:ins>
      <w:ins w:id="224" w:author="Jouni Malinen" w:date="2022-01-21T18:48:00Z">
        <w:r w:rsidR="00EC7F53">
          <w:rPr>
            <w:spacing w:val="-2"/>
            <w:w w:val="100"/>
          </w:rPr>
          <w:t xml:space="preserve">Blob </w:t>
        </w:r>
      </w:ins>
      <w:ins w:id="225" w:author="Jouni Malinen" w:date="2022-01-21T18:49:00Z">
        <w:r w:rsidR="00EC7F53">
          <w:rPr>
            <w:spacing w:val="-2"/>
            <w:w w:val="100"/>
          </w:rPr>
          <w:t xml:space="preserve">field contains an opaque identifier from an AP in the </w:t>
        </w:r>
        <w:proofErr w:type="spellStart"/>
        <w:r w:rsidR="00EC7F53">
          <w:rPr>
            <w:spacing w:val="-2"/>
            <w:w w:val="100"/>
          </w:rPr>
          <w:t>ESS.</w:t>
        </w:r>
      </w:ins>
    </w:p>
    <w:p w14:paraId="0CA6EC69" w14:textId="77777777" w:rsidR="000610E7" w:rsidRDefault="000610E7" w:rsidP="000610E7">
      <w:pPr>
        <w:pStyle w:val="T"/>
        <w:rPr>
          <w:ins w:id="226" w:author="Hamilton, Mark [2]" w:date="2022-03-09T11:17:00Z"/>
          <w:w w:val="100"/>
        </w:rPr>
      </w:pPr>
      <w:ins w:id="227" w:author="Hamilton, Mark [2]" w:date="2022-03-09T11:17:00Z">
        <w:r>
          <w:rPr>
            <w:w w:val="100"/>
          </w:rPr>
          <w:t>The</w:t>
        </w:r>
        <w:proofErr w:type="spellEnd"/>
        <w:r>
          <w:rPr>
            <w:w w:val="100"/>
          </w:rPr>
          <w:t xml:space="preserve"> Device ID TTL field indicates how long the Device ID is going to remain valid using values defined in Table 9-aaa (Device ID TTL values).</w:t>
        </w:r>
      </w:ins>
    </w:p>
    <w:p w14:paraId="7AC84252" w14:textId="77777777" w:rsidR="000610E7" w:rsidRPr="006B332E" w:rsidDel="006B332E" w:rsidRDefault="000610E7" w:rsidP="000610E7">
      <w:pPr>
        <w:pStyle w:val="T"/>
        <w:suppressAutoHyphens w:val="0"/>
        <w:rPr>
          <w:ins w:id="228" w:author="Hamilton, Mark [2]" w:date="2022-03-09T11:17:00Z"/>
          <w:del w:id="229" w:author="Jouni Malinen" w:date="2022-01-21T18:24:00Z"/>
          <w:spacing w:val="-2"/>
          <w:w w:val="100"/>
          <w:rPrChange w:id="230" w:author="Jouni Malinen" w:date="2022-01-21T18:24:00Z">
            <w:rPr>
              <w:ins w:id="231" w:author="Hamilton, Mark [2]" w:date="2022-03-09T11:17:00Z"/>
              <w:del w:id="232" w:author="Jouni Malinen" w:date="2022-01-21T18:24:00Z"/>
              <w:w w:val="100"/>
            </w:rPr>
          </w:rPrChange>
        </w:rPr>
      </w:pPr>
      <w:ins w:id="233" w:author="Hamilton, Mark [2]" w:date="2022-03-09T11:17:00Z">
        <w:r>
          <w:rPr>
            <w:spacing w:val="-2"/>
            <w:w w:val="100"/>
          </w:rPr>
          <w:t xml:space="preserve">The Device ID corresponds to the arbitrary identifier for the STA sending this </w:t>
        </w:r>
        <w:proofErr w:type="spellStart"/>
        <w:r>
          <w:rPr>
            <w:spacing w:val="-2"/>
            <w:w w:val="100"/>
          </w:rPr>
          <w:t>KDE.</w:t>
        </w:r>
      </w:ins>
    </w:p>
    <w:p w14:paraId="1714A5F0" w14:textId="77777777" w:rsidR="0082360B" w:rsidRPr="004865B7" w:rsidRDefault="0082360B" w:rsidP="0082360B">
      <w:pPr>
        <w:pStyle w:val="T"/>
        <w:suppressAutoHyphens w:val="0"/>
        <w:rPr>
          <w:color w:val="auto"/>
          <w:spacing w:val="-2"/>
          <w:w w:val="100"/>
          <w:sz w:val="22"/>
        </w:rPr>
      </w:pPr>
      <w:r w:rsidRPr="004865B7">
        <w:rPr>
          <w:color w:val="auto"/>
          <w:spacing w:val="-2"/>
          <w:w w:val="100"/>
          <w:sz w:val="22"/>
        </w:rPr>
        <w:t>The</w:t>
      </w:r>
      <w:proofErr w:type="spellEnd"/>
      <w:r w:rsidRPr="004865B7">
        <w:rPr>
          <w:color w:val="auto"/>
          <w:spacing w:val="-2"/>
          <w:w w:val="100"/>
          <w:sz w:val="22"/>
        </w:rPr>
        <w:t xml:space="preserve"> format of the MAAD KDE is shown in </w:t>
      </w:r>
      <w:r w:rsidRPr="004865B7">
        <w:rPr>
          <w:color w:val="auto"/>
          <w:spacing w:val="-2"/>
          <w:w w:val="100"/>
          <w:sz w:val="22"/>
        </w:rPr>
        <w:fldChar w:fldCharType="begin"/>
      </w:r>
      <w:r w:rsidRPr="004865B7">
        <w:rPr>
          <w:color w:val="auto"/>
          <w:spacing w:val="-2"/>
          <w:w w:val="100"/>
          <w:sz w:val="22"/>
        </w:rPr>
        <w:instrText xml:space="preserve"> REF RTF32373530313a204669675469 \h \* MERGEFORMAT </w:instrText>
      </w:r>
      <w:r w:rsidRPr="004865B7">
        <w:rPr>
          <w:color w:val="auto"/>
          <w:spacing w:val="-2"/>
          <w:w w:val="100"/>
          <w:sz w:val="22"/>
        </w:rPr>
      </w:r>
      <w:r w:rsidRPr="004865B7">
        <w:rPr>
          <w:color w:val="auto"/>
          <w:spacing w:val="-2"/>
          <w:w w:val="100"/>
          <w:sz w:val="22"/>
        </w:rPr>
        <w:fldChar w:fldCharType="separate"/>
      </w:r>
      <w:r w:rsidRPr="004865B7">
        <w:rPr>
          <w:color w:val="auto"/>
          <w:spacing w:val="-2"/>
          <w:w w:val="100"/>
          <w:sz w:val="22"/>
        </w:rPr>
        <w:t>Figure 12-48a (MAAD KDE format)</w:t>
      </w:r>
      <w:r w:rsidRPr="004865B7">
        <w:rPr>
          <w:color w:val="auto"/>
          <w:spacing w:val="-2"/>
          <w:w w:val="100"/>
          <w:sz w:val="22"/>
        </w:rPr>
        <w:fldChar w:fldCharType="end"/>
      </w:r>
      <w:r w:rsidRPr="004865B7">
        <w:rPr>
          <w:color w:val="auto"/>
          <w:spacing w:val="-2"/>
          <w:w w:val="100"/>
          <w:sz w:val="22"/>
        </w:rPr>
        <w:t>.</w:t>
      </w:r>
    </w:p>
    <w:p w14:paraId="0E2E9B71" w14:textId="77777777" w:rsidR="0082360B" w:rsidRPr="004865B7" w:rsidRDefault="0082360B" w:rsidP="0082360B">
      <w:pPr>
        <w:pStyle w:val="T"/>
        <w:suppressAutoHyphens w:val="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p>
    <w:tbl>
      <w:tblPr>
        <w:tblStyle w:val="TableGrid"/>
        <w:tblW w:w="0" w:type="auto"/>
        <w:jc w:val="center"/>
        <w:tblLook w:val="04A0" w:firstRow="1" w:lastRow="0" w:firstColumn="1" w:lastColumn="0" w:noHBand="0" w:noVBand="1"/>
      </w:tblPr>
      <w:tblGrid>
        <w:gridCol w:w="1361"/>
      </w:tblGrid>
      <w:tr w:rsidR="0082360B" w:rsidRPr="004865B7" w14:paraId="0C5C09AF" w14:textId="77777777" w:rsidTr="008E27B6">
        <w:trPr>
          <w:trHeight w:val="401"/>
          <w:jc w:val="center"/>
        </w:trPr>
        <w:tc>
          <w:tcPr>
            <w:tcW w:w="1361" w:type="dxa"/>
          </w:tcPr>
          <w:p w14:paraId="2D0DFAD2" w14:textId="77777777" w:rsidR="0082360B" w:rsidRPr="004865B7" w:rsidRDefault="0082360B" w:rsidP="008E27B6">
            <w:pPr>
              <w:pStyle w:val="T"/>
              <w:suppressAutoHyphens w:val="0"/>
              <w:spacing w:before="0"/>
              <w:jc w:val="center"/>
              <w:rPr>
                <w:color w:val="auto"/>
                <w:spacing w:val="-2"/>
                <w:w w:val="100"/>
              </w:rPr>
            </w:pPr>
            <w:r w:rsidRPr="004865B7">
              <w:rPr>
                <w:color w:val="auto"/>
                <w:spacing w:val="-2"/>
                <w:w w:val="100"/>
              </w:rPr>
              <w:t>MAAD MAC</w:t>
            </w:r>
          </w:p>
        </w:tc>
      </w:tr>
    </w:tbl>
    <w:p w14:paraId="41EC2550" w14:textId="77777777" w:rsidR="0082360B" w:rsidRPr="004865B7" w:rsidRDefault="0082360B" w:rsidP="0082360B">
      <w:pPr>
        <w:pStyle w:val="T"/>
        <w:suppressAutoHyphens w:val="0"/>
        <w:spacing w:before="0"/>
        <w:rPr>
          <w:color w:val="auto"/>
          <w:spacing w:val="-2"/>
          <w:w w:val="100"/>
        </w:rPr>
      </w:pP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r>
      <w:r w:rsidRPr="004865B7">
        <w:rPr>
          <w:color w:val="auto"/>
          <w:spacing w:val="-2"/>
          <w:w w:val="100"/>
        </w:rPr>
        <w:tab/>
        <w:t>Octets</w:t>
      </w:r>
      <w:r w:rsidRPr="004865B7">
        <w:rPr>
          <w:color w:val="auto"/>
          <w:spacing w:val="-2"/>
          <w:w w:val="100"/>
        </w:rPr>
        <w:tab/>
      </w:r>
      <w:r w:rsidRPr="004865B7">
        <w:rPr>
          <w:color w:val="auto"/>
          <w:spacing w:val="-2"/>
          <w:w w:val="100"/>
        </w:rPr>
        <w:tab/>
        <w:t>6</w:t>
      </w:r>
    </w:p>
    <w:p w14:paraId="1B604462" w14:textId="77777777" w:rsidR="0082360B" w:rsidRPr="004865B7" w:rsidRDefault="0082360B" w:rsidP="0082360B">
      <w:pPr>
        <w:pStyle w:val="FigTitle"/>
        <w:rPr>
          <w:color w:val="auto"/>
          <w:w w:val="100"/>
        </w:rPr>
      </w:pPr>
      <w:r w:rsidRPr="004865B7">
        <w:rPr>
          <w:color w:val="auto"/>
          <w:w w:val="100"/>
        </w:rPr>
        <w:t>Figure 12-48a—MAAD KDE format</w:t>
      </w:r>
    </w:p>
    <w:p w14:paraId="572C20AB" w14:textId="17B568F3" w:rsidR="0082360B" w:rsidRDefault="0082360B" w:rsidP="0082360B">
      <w:pPr>
        <w:pStyle w:val="T"/>
        <w:suppressAutoHyphens w:val="0"/>
        <w:rPr>
          <w:color w:val="auto"/>
          <w:spacing w:val="-2"/>
          <w:w w:val="100"/>
        </w:rPr>
      </w:pPr>
      <w:r w:rsidRPr="004865B7">
        <w:rPr>
          <w:color w:val="auto"/>
          <w:spacing w:val="-2"/>
          <w:w w:val="100"/>
        </w:rPr>
        <w:t>The MAAD MAC field contains MAAD MAC address from an AP in the ESS.</w:t>
      </w:r>
    </w:p>
    <w:p w14:paraId="2587E142" w14:textId="77777777" w:rsidR="0082360B" w:rsidRPr="004865B7" w:rsidRDefault="0082360B" w:rsidP="0082360B">
      <w:pPr>
        <w:pStyle w:val="T"/>
        <w:suppressAutoHyphens w:val="0"/>
        <w:rPr>
          <w:color w:val="auto"/>
          <w:spacing w:val="-2"/>
          <w:w w:val="100"/>
        </w:rPr>
      </w:pPr>
    </w:p>
    <w:p w14:paraId="4C6017A0" w14:textId="77777777" w:rsidR="003E3972" w:rsidRDefault="003E3972" w:rsidP="00D95EE1">
      <w:pPr>
        <w:pStyle w:val="H3"/>
        <w:numPr>
          <w:ilvl w:val="0"/>
          <w:numId w:val="3"/>
        </w:numPr>
        <w:rPr>
          <w:w w:val="100"/>
        </w:rPr>
      </w:pPr>
      <w:bookmarkStart w:id="234" w:name="RTF37363538373a2048342c312e"/>
      <w:r>
        <w:rPr>
          <w:w w:val="100"/>
        </w:rPr>
        <w:t>EAP</w:t>
      </w:r>
      <w:bookmarkEnd w:id="234"/>
      <w:r>
        <w:rPr>
          <w:w w:val="100"/>
        </w:rPr>
        <w:t>OL-Key frame notation</w:t>
      </w:r>
    </w:p>
    <w:p w14:paraId="5886F281" w14:textId="3466DDBB" w:rsidR="00D12EF0" w:rsidRPr="00D12EF0" w:rsidRDefault="00D12EF0" w:rsidP="00D12EF0">
      <w:pPr>
        <w:rPr>
          <w:i/>
          <w:iCs/>
        </w:rPr>
      </w:pPr>
      <w:r>
        <w:rPr>
          <w:i/>
          <w:iCs/>
          <w:color w:val="FF0000"/>
        </w:rPr>
        <w:t>Modify 12.7.4</w:t>
      </w:r>
      <w:r w:rsidRPr="00D12EF0">
        <w:rPr>
          <w:i/>
          <w:iCs/>
          <w:color w:val="FF0000"/>
        </w:rPr>
        <w:t xml:space="preserve"> (P321</w:t>
      </w:r>
      <w:r>
        <w:rPr>
          <w:i/>
          <w:iCs/>
          <w:color w:val="FF0000"/>
        </w:rPr>
        <w:t>5</w:t>
      </w:r>
      <w:r w:rsidRPr="00D12EF0">
        <w:rPr>
          <w:i/>
          <w:iCs/>
          <w:color w:val="FF0000"/>
        </w:rPr>
        <w:t xml:space="preserve"> L</w:t>
      </w:r>
      <w:r>
        <w:rPr>
          <w:i/>
          <w:iCs/>
          <w:color w:val="FF0000"/>
        </w:rPr>
        <w:t>25</w:t>
      </w:r>
      <w:r w:rsidRPr="00D12EF0">
        <w:rPr>
          <w:i/>
          <w:iCs/>
          <w:color w:val="FF0000"/>
        </w:rPr>
        <w:t>) as shown below:</w:t>
      </w:r>
    </w:p>
    <w:p w14:paraId="6BF6E297" w14:textId="77777777" w:rsidR="00D12EF0" w:rsidRDefault="00D12EF0" w:rsidP="00D12EF0">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information</w:t>
      </w:r>
    </w:p>
    <w:p w14:paraId="4EA347A7" w14:textId="66143C48" w:rsidR="00D12EF0" w:rsidRDefault="00D12EF0" w:rsidP="00D12EF0">
      <w:pPr>
        <w:pStyle w:val="VariableList"/>
        <w:tabs>
          <w:tab w:val="clear" w:pos="1080"/>
          <w:tab w:val="left" w:pos="2520"/>
        </w:tabs>
        <w:ind w:left="0" w:firstLine="0"/>
        <w:rPr>
          <w:ins w:id="235" w:author="Hamilton, Mark" w:date="2022-03-09T12:00:00Z"/>
          <w:w w:val="100"/>
        </w:rPr>
      </w:pPr>
      <w:ins w:id="236" w:author="Jouni Malinen" w:date="2022-01-21T13:55:00Z">
        <w:r>
          <w:rPr>
            <w:w w:val="100"/>
          </w:rPr>
          <w:tab/>
          <w:t>Device ID KDE</w:t>
        </w:r>
        <w:r>
          <w:rPr>
            <w:w w:val="100"/>
          </w:rPr>
          <w:tab/>
        </w:r>
        <w:r>
          <w:rPr>
            <w:w w:val="100"/>
          </w:rPr>
          <w:tab/>
          <w:t xml:space="preserve">is a KDE containing </w:t>
        </w:r>
      </w:ins>
      <w:ins w:id="237" w:author="Jouni Malinen" w:date="2022-01-24T12:07:00Z">
        <w:r w:rsidR="006C72C8">
          <w:rPr>
            <w:w w:val="100"/>
          </w:rPr>
          <w:t xml:space="preserve">a </w:t>
        </w:r>
      </w:ins>
      <w:ins w:id="238" w:author="Jouni Malinen" w:date="2022-01-21T13:55:00Z">
        <w:r>
          <w:rPr>
            <w:w w:val="100"/>
          </w:rPr>
          <w:t>d</w:t>
        </w:r>
      </w:ins>
      <w:ins w:id="239" w:author="Jouni Malinen" w:date="2022-01-21T13:56:00Z">
        <w:r>
          <w:rPr>
            <w:w w:val="100"/>
          </w:rPr>
          <w:t>evice identifier</w:t>
        </w:r>
      </w:ins>
    </w:p>
    <w:p w14:paraId="31598B6C" w14:textId="509259A0" w:rsidR="0082360B" w:rsidRDefault="0082360B" w:rsidP="00D12EF0">
      <w:pPr>
        <w:pStyle w:val="VariableList"/>
        <w:tabs>
          <w:tab w:val="clear" w:pos="1080"/>
          <w:tab w:val="left" w:pos="2520"/>
        </w:tabs>
        <w:ind w:left="0" w:firstLine="0"/>
        <w:rPr>
          <w:ins w:id="240" w:author="Jouni Malinen" w:date="2022-01-21T13:55:00Z"/>
          <w:w w:val="100"/>
        </w:rPr>
      </w:pPr>
      <w:ins w:id="241" w:author="Hamilton, Mark" w:date="2022-03-09T12:00:00Z">
        <w:r>
          <w:rPr>
            <w:w w:val="100"/>
          </w:rPr>
          <w:tab/>
        </w:r>
        <w:r w:rsidRPr="00A818E8">
          <w:rPr>
            <w:color w:val="FF0000"/>
            <w:w w:val="100"/>
          </w:rPr>
          <w:t>MAAD KDE</w:t>
        </w:r>
        <w:r w:rsidRPr="00A818E8">
          <w:rPr>
            <w:color w:val="FF0000"/>
            <w:w w:val="100"/>
          </w:rPr>
          <w:tab/>
        </w:r>
        <w:r w:rsidRPr="00A818E8">
          <w:rPr>
            <w:color w:val="FF0000"/>
            <w:w w:val="100"/>
          </w:rPr>
          <w:tab/>
          <w:t xml:space="preserve">is a KDE containing a </w:t>
        </w:r>
        <w:r>
          <w:rPr>
            <w:color w:val="FF0000"/>
            <w:w w:val="100"/>
          </w:rPr>
          <w:t>MAAD MAC</w:t>
        </w:r>
      </w:ins>
    </w:p>
    <w:p w14:paraId="795FA76C" w14:textId="77777777" w:rsidR="00D12EF0" w:rsidRDefault="00D12EF0" w:rsidP="00D12EF0">
      <w:pPr>
        <w:pStyle w:val="VariableList"/>
        <w:tabs>
          <w:tab w:val="clear" w:pos="1080"/>
          <w:tab w:val="left" w:pos="2520"/>
        </w:tabs>
        <w:ind w:left="0" w:firstLine="0"/>
        <w:rPr>
          <w:w w:val="100"/>
        </w:rPr>
      </w:pPr>
      <w:r>
        <w:rPr>
          <w:w w:val="100"/>
        </w:rPr>
        <w:tab/>
        <w:t>RSNXE</w:t>
      </w:r>
      <w:r>
        <w:rPr>
          <w:w w:val="100"/>
        </w:rPr>
        <w:tab/>
      </w:r>
      <w:r>
        <w:rPr>
          <w:w w:val="100"/>
        </w:rPr>
        <w:tab/>
        <w:t>is described in 9.4.2.241 (RSN Extension element (RSNXE))</w:t>
      </w:r>
    </w:p>
    <w:p w14:paraId="65A6E214" w14:textId="77777777" w:rsidR="00D12EF0" w:rsidRDefault="00D12EF0" w:rsidP="00D12EF0">
      <w:pPr>
        <w:pStyle w:val="VariableList"/>
        <w:tabs>
          <w:tab w:val="clear" w:pos="1080"/>
          <w:tab w:val="left" w:pos="2520"/>
        </w:tabs>
        <w:ind w:left="0" w:firstLine="0"/>
        <w:rPr>
          <w:w w:val="100"/>
        </w:rPr>
      </w:pPr>
      <w:r>
        <w:rPr>
          <w:w w:val="100"/>
        </w:rPr>
        <w:tab/>
        <w:t>PMKID</w:t>
      </w:r>
      <w:r>
        <w:rPr>
          <w:w w:val="100"/>
        </w:rPr>
        <w:tab/>
      </w:r>
      <w:r>
        <w:rPr>
          <w:w w:val="100"/>
        </w:rPr>
        <w:tab/>
        <w:t>identifies the PMKSA selected by the Authenticator</w:t>
      </w:r>
    </w:p>
    <w:p w14:paraId="4E3BFF3E" w14:textId="77777777" w:rsidR="00D12EF0" w:rsidRDefault="00D12EF0" w:rsidP="00D12EF0">
      <w:pPr>
        <w:pStyle w:val="VariableList"/>
        <w:tabs>
          <w:tab w:val="clear" w:pos="1080"/>
          <w:tab w:val="left" w:pos="2520"/>
        </w:tabs>
        <w:ind w:left="0" w:firstLine="0"/>
        <w:rPr>
          <w:w w:val="100"/>
        </w:rPr>
      </w:pPr>
      <w:r>
        <w:rPr>
          <w:w w:val="100"/>
        </w:rPr>
        <w:tab/>
        <w:t>“{a} or {b}”</w:t>
      </w:r>
      <w:r>
        <w:rPr>
          <w:w w:val="100"/>
        </w:rPr>
        <w:tab/>
      </w:r>
      <w:r>
        <w:rPr>
          <w:w w:val="100"/>
        </w:rPr>
        <w:tab/>
        <w:t>means that exactly one of either {a} or {b} is present as the {Key Data}</w:t>
      </w:r>
    </w:p>
    <w:p w14:paraId="0B3B9300" w14:textId="598B233B" w:rsidR="00D12EF0" w:rsidRDefault="00D12EF0" w:rsidP="00D12EF0">
      <w:pPr>
        <w:pStyle w:val="L1"/>
        <w:suppressAutoHyphens w:val="0"/>
        <w:ind w:left="200" w:firstLine="0"/>
        <w:rPr>
          <w:w w:val="100"/>
        </w:rPr>
      </w:pPr>
    </w:p>
    <w:p w14:paraId="4F4B4BFB" w14:textId="77777777" w:rsidR="00AE3324" w:rsidRDefault="00AE3324" w:rsidP="00D95EE1">
      <w:pPr>
        <w:pStyle w:val="H3"/>
        <w:numPr>
          <w:ilvl w:val="0"/>
          <w:numId w:val="5"/>
        </w:numPr>
        <w:rPr>
          <w:w w:val="100"/>
        </w:rPr>
      </w:pPr>
      <w:r>
        <w:rPr>
          <w:w w:val="100"/>
        </w:rPr>
        <w:t>4-way handshake</w:t>
      </w:r>
    </w:p>
    <w:p w14:paraId="16AEAC6F" w14:textId="77777777" w:rsidR="00AE3324" w:rsidRDefault="00AE3324" w:rsidP="00D95EE1">
      <w:pPr>
        <w:pStyle w:val="H4"/>
        <w:numPr>
          <w:ilvl w:val="0"/>
          <w:numId w:val="6"/>
        </w:numPr>
        <w:rPr>
          <w:w w:val="100"/>
        </w:rPr>
      </w:pPr>
      <w:r>
        <w:rPr>
          <w:w w:val="100"/>
        </w:rPr>
        <w:t>General</w:t>
      </w:r>
    </w:p>
    <w:p w14:paraId="1CFE6973" w14:textId="5D0ED434" w:rsidR="00AE3324" w:rsidRPr="00AE3324" w:rsidRDefault="00AE3324" w:rsidP="00AE3324">
      <w:pPr>
        <w:rPr>
          <w:i/>
          <w:iCs/>
        </w:rPr>
      </w:pPr>
      <w:r w:rsidRPr="00AE3324">
        <w:rPr>
          <w:i/>
          <w:iCs/>
          <w:color w:val="FF0000"/>
        </w:rPr>
        <w:t>Modify 12.</w:t>
      </w:r>
      <w:r>
        <w:rPr>
          <w:i/>
          <w:iCs/>
          <w:color w:val="FF0000"/>
        </w:rPr>
        <w:t>7.6.1</w:t>
      </w:r>
      <w:r w:rsidRPr="00AE3324">
        <w:rPr>
          <w:i/>
          <w:iCs/>
          <w:color w:val="FF0000"/>
        </w:rPr>
        <w:t xml:space="preserve"> as shown below:</w:t>
      </w:r>
    </w:p>
    <w:p w14:paraId="14011EA9" w14:textId="77777777" w:rsidR="00AE3324" w:rsidRDefault="00AE3324" w:rsidP="00AE3324">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53AE10CC" w14:textId="77777777" w:rsidR="00AE3324" w:rsidRDefault="00AE3324" w:rsidP="00AE3324">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EAPOL-Key(0,0,1,0,P,0,0,ANonce,0,{} or {PMKID}) </w:t>
      </w:r>
    </w:p>
    <w:p w14:paraId="08A96483" w14:textId="56BCCE9E" w:rsidR="00AE3324" w:rsidRPr="00AE3324" w:rsidRDefault="00AE3324" w:rsidP="00AE3324">
      <w:pPr>
        <w:pStyle w:val="LP"/>
        <w:tabs>
          <w:tab w:val="clear" w:pos="640"/>
          <w:tab w:val="left" w:pos="1660"/>
        </w:tabs>
        <w:ind w:left="0"/>
        <w:rPr>
          <w:w w:val="100"/>
        </w:rPr>
      </w:pPr>
      <w:commentRangeStart w:id="242"/>
      <w:r w:rsidRPr="00AE3324">
        <w:rPr>
          <w:w w:val="100"/>
        </w:rPr>
        <w:lastRenderedPageBreak/>
        <w:t>Message 2:</w:t>
      </w:r>
      <w:commentRangeEnd w:id="242"/>
      <w:r w:rsidR="0082360B">
        <w:rPr>
          <w:rStyle w:val="CommentReference"/>
          <w:rFonts w:eastAsia="Times New Roman"/>
          <w:color w:val="auto"/>
          <w:w w:val="100"/>
          <w:lang w:val="en-GB" w:eastAsia="en-US"/>
        </w:rPr>
        <w:commentReference w:id="242"/>
      </w:r>
      <w:r w:rsidRPr="00AE3324">
        <w:rPr>
          <w:w w:val="100"/>
        </w:rPr>
        <w:tab/>
        <w:t xml:space="preserve">Supplicant </w:t>
      </w:r>
      <w:r w:rsidRPr="00AE3324">
        <w:rPr>
          <w:rFonts w:ascii="Symbol" w:hAnsi="Symbol" w:cs="Symbol"/>
          <w:w w:val="100"/>
        </w:rPr>
        <w:t>®</w:t>
      </w:r>
      <w:r w:rsidRPr="00AE3324">
        <w:rPr>
          <w:w w:val="100"/>
        </w:rPr>
        <w:t xml:space="preserve"> Authenticator: EAPOL-Key(0,1,0,0,P,0,0,SNonce,MIC,{RSNE} or {RSNE, OCI KDE} or {RSNE, RSNXE} or {RSNE, OCI KDE, RSNXE}</w:t>
      </w:r>
      <w:ins w:id="243" w:author="Jouni Malinen" w:date="2022-01-21T18:50:00Z">
        <w:r w:rsidR="00EC7F53">
          <w:rPr>
            <w:w w:val="100"/>
          </w:rPr>
          <w:t xml:space="preserve"> or </w:t>
        </w:r>
        <w:r w:rsidR="00EC7F53" w:rsidRPr="00AE3324">
          <w:rPr>
            <w:w w:val="100"/>
          </w:rPr>
          <w:t>{RSNE</w:t>
        </w:r>
        <w:r w:rsidR="00EC7F53">
          <w:rPr>
            <w:w w:val="100"/>
          </w:rPr>
          <w:t>, Device ID KDE</w:t>
        </w:r>
        <w:r w:rsidR="00EC7F53" w:rsidRPr="00AE3324">
          <w:rPr>
            <w:w w:val="100"/>
          </w:rPr>
          <w:t>} or {RSNE, OCI KDE</w:t>
        </w:r>
        <w:r w:rsidR="00EC7F53">
          <w:rPr>
            <w:w w:val="100"/>
          </w:rPr>
          <w:t>, Device ID KDE</w:t>
        </w:r>
        <w:r w:rsidR="00EC7F53" w:rsidRPr="00AE3324">
          <w:rPr>
            <w:w w:val="100"/>
          </w:rPr>
          <w:t>} or {RSNE, RSNXE</w:t>
        </w:r>
        <w:r w:rsidR="00EC7F53">
          <w:rPr>
            <w:w w:val="100"/>
          </w:rPr>
          <w:t>, Device ID KDE</w:t>
        </w:r>
        <w:r w:rsidR="00EC7F53" w:rsidRPr="00AE3324">
          <w:rPr>
            <w:w w:val="100"/>
          </w:rPr>
          <w:t>} or {RSNE, OCI KDE, RSNXE</w:t>
        </w:r>
        <w:r w:rsidR="00EC7F53">
          <w:rPr>
            <w:w w:val="100"/>
          </w:rPr>
          <w:t>, Device ID KDE</w:t>
        </w:r>
        <w:r w:rsidR="00EC7F53" w:rsidRPr="00AE3324">
          <w:rPr>
            <w:w w:val="100"/>
          </w:rPr>
          <w:t>}</w:t>
        </w:r>
      </w:ins>
      <w:r w:rsidRPr="00AE3324">
        <w:rPr>
          <w:w w:val="100"/>
        </w:rPr>
        <w:t xml:space="preserve">) </w:t>
      </w:r>
    </w:p>
    <w:p w14:paraId="6581B1E8" w14:textId="5C2B0B06" w:rsidR="00AE3324" w:rsidRDefault="00AE3324" w:rsidP="00AE3324">
      <w:pPr>
        <w:pStyle w:val="LP"/>
        <w:tabs>
          <w:tab w:val="clear" w:pos="640"/>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 xml:space="preserve">EAPOL-Key(1,1,1,1,P,0,KeyRSC,ANonce,MIC,{RSNE,GTK[N]} or </w:t>
      </w:r>
      <w:r>
        <w:rPr>
          <w:w w:val="100"/>
        </w:rPr>
        <w:br/>
        <w:t xml:space="preserve">{RSNE, GTK[N], OCI KDE} or {RSNE, GTK[N], RSNXE} or </w:t>
      </w:r>
      <w:r>
        <w:rPr>
          <w:w w:val="100"/>
        </w:rPr>
        <w:br/>
        <w:t>{RSNE, GTK[N], OCI KDE, RSNXE}</w:t>
      </w:r>
      <w:ins w:id="244" w:author="Jouni Malinen" w:date="2022-01-21T18:51:00Z">
        <w:r w:rsidR="00EC7F53">
          <w:rPr>
            <w:w w:val="100"/>
          </w:rPr>
          <w:t xml:space="preserve"> or {RSNE, GTK[N], Device ID KDE} or </w:t>
        </w:r>
        <w:r w:rsidR="00EC7F53">
          <w:rPr>
            <w:w w:val="100"/>
          </w:rPr>
          <w:br/>
          <w:t xml:space="preserve">{RSNE, GTK[N], OCI KDE, Device ID KDE} or {RSNE, GTK[N], RSNXE, Device ID KDE} or </w:t>
        </w:r>
        <w:r w:rsidR="00EC7F53">
          <w:rPr>
            <w:w w:val="100"/>
          </w:rPr>
          <w:br/>
          <w:t>{RSNE, GTK[N], OCI KDE, RSNXE, Device ID KDE}</w:t>
        </w:r>
      </w:ins>
      <w:r>
        <w:rPr>
          <w:w w:val="100"/>
        </w:rPr>
        <w:t xml:space="preserve">) </w:t>
      </w:r>
    </w:p>
    <w:p w14:paraId="3B92F396" w14:textId="707FA80E" w:rsidR="00AE3324" w:rsidRDefault="00AE3324" w:rsidP="00AE3324">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EAPOL-Key(1,1,0,0,P,0,0,0,MIC,{}</w:t>
      </w:r>
      <w:ins w:id="245" w:author="Hamilton, Mark [2]" w:date="2022-03-09T11:27:00Z">
        <w:r w:rsidR="002B6594">
          <w:rPr>
            <w:w w:val="100"/>
          </w:rPr>
          <w:t xml:space="preserve"> or {Device ID K</w:t>
        </w:r>
      </w:ins>
      <w:ins w:id="246" w:author="Hamilton, Mark [2]" w:date="2022-03-09T11:28:00Z">
        <w:r w:rsidR="002B6594">
          <w:rPr>
            <w:w w:val="100"/>
          </w:rPr>
          <w:t>DE}</w:t>
        </w:r>
      </w:ins>
      <w:r>
        <w:rPr>
          <w:w w:val="100"/>
        </w:rPr>
        <w:t>).</w:t>
      </w:r>
    </w:p>
    <w:p w14:paraId="49D36EB7" w14:textId="58509922" w:rsidR="00AE3324" w:rsidRDefault="00AE3324" w:rsidP="00AE3324">
      <w:pPr>
        <w:rPr>
          <w:lang w:val="en-US" w:eastAsia="en-GB"/>
        </w:rPr>
      </w:pPr>
    </w:p>
    <w:p w14:paraId="2123BAD4" w14:textId="77777777" w:rsidR="00CE2237" w:rsidRDefault="00CE2237" w:rsidP="00CE2237">
      <w:pPr>
        <w:pStyle w:val="H4"/>
        <w:numPr>
          <w:ilvl w:val="0"/>
          <w:numId w:val="35"/>
        </w:numPr>
        <w:rPr>
          <w:w w:val="100"/>
        </w:rPr>
      </w:pPr>
      <w:r>
        <w:rPr>
          <w:w w:val="100"/>
        </w:rPr>
        <w:t>4-way handshake message 2</w:t>
      </w:r>
    </w:p>
    <w:p w14:paraId="3253DA4B" w14:textId="71AD8DCB" w:rsidR="00CE2237" w:rsidRPr="00CE2237" w:rsidRDefault="00CE2237" w:rsidP="00CE2237">
      <w:pPr>
        <w:rPr>
          <w:i/>
          <w:iCs/>
        </w:rPr>
      </w:pPr>
      <w:r w:rsidRPr="00CE2237">
        <w:rPr>
          <w:i/>
          <w:iCs/>
          <w:color w:val="FF0000"/>
        </w:rPr>
        <w:t>Modify 12.7.6.</w:t>
      </w:r>
      <w:r w:rsidR="004B285A">
        <w:rPr>
          <w:i/>
          <w:iCs/>
          <w:color w:val="FF0000"/>
        </w:rPr>
        <w:t>3</w:t>
      </w:r>
      <w:r w:rsidRPr="00CE2237">
        <w:rPr>
          <w:i/>
          <w:iCs/>
          <w:color w:val="FF0000"/>
        </w:rPr>
        <w:t xml:space="preserve"> as shown below:</w:t>
      </w:r>
    </w:p>
    <w:p w14:paraId="72C32756" w14:textId="77777777" w:rsidR="00CE2237" w:rsidRDefault="00CE2237" w:rsidP="00CE2237">
      <w:pPr>
        <w:pStyle w:val="T"/>
        <w:rPr>
          <w:spacing w:val="-2"/>
          <w:w w:val="100"/>
        </w:rPr>
      </w:pPr>
      <w:r>
        <w:rPr>
          <w:spacing w:val="-2"/>
          <w:w w:val="100"/>
        </w:rPr>
        <w:t>Message 2 uses the following values for each of the EAPOL-Key frame fields:</w:t>
      </w:r>
    </w:p>
    <w:p w14:paraId="43C903A8" w14:textId="77777777" w:rsidR="00CE2237" w:rsidRDefault="00CE2237" w:rsidP="00CE2237">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119E0FC9" w14:textId="77777777" w:rsidR="00CE2237" w:rsidRDefault="00CE2237" w:rsidP="00CE2237">
      <w:pPr>
        <w:pStyle w:val="LP"/>
        <w:rPr>
          <w:w w:val="100"/>
        </w:rPr>
      </w:pPr>
      <w:r>
        <w:rPr>
          <w:w w:val="100"/>
        </w:rPr>
        <w:t>Key Information:</w:t>
      </w:r>
    </w:p>
    <w:p w14:paraId="77D05DFE" w14:textId="77777777" w:rsidR="00CE2237" w:rsidRDefault="00CE2237" w:rsidP="00CE2237">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0FB2E086" w14:textId="77777777" w:rsidR="00CE2237" w:rsidRDefault="00CE2237" w:rsidP="00CE2237">
      <w:pPr>
        <w:pStyle w:val="LP2"/>
        <w:rPr>
          <w:w w:val="100"/>
        </w:rPr>
      </w:pPr>
      <w:r>
        <w:rPr>
          <w:w w:val="100"/>
        </w:rPr>
        <w:t>Key Type = 1 (Pairwise) – same as message 1</w:t>
      </w:r>
    </w:p>
    <w:p w14:paraId="5C5C22E9" w14:textId="77777777" w:rsidR="00CE2237" w:rsidRDefault="00CE2237" w:rsidP="00CE2237">
      <w:pPr>
        <w:pStyle w:val="LP2"/>
        <w:rPr>
          <w:w w:val="100"/>
        </w:rPr>
      </w:pPr>
      <w:r>
        <w:rPr>
          <w:w w:val="100"/>
        </w:rPr>
        <w:t>Reserved = 0</w:t>
      </w:r>
    </w:p>
    <w:p w14:paraId="55B42141" w14:textId="77777777" w:rsidR="00CE2237" w:rsidRDefault="00CE2237" w:rsidP="00CE2237">
      <w:pPr>
        <w:pStyle w:val="LP2"/>
        <w:rPr>
          <w:w w:val="100"/>
        </w:rPr>
      </w:pPr>
      <w:r>
        <w:rPr>
          <w:w w:val="100"/>
        </w:rPr>
        <w:t>Install = 0</w:t>
      </w:r>
    </w:p>
    <w:p w14:paraId="7A6CA7EE" w14:textId="77777777" w:rsidR="00CE2237" w:rsidRDefault="00CE2237" w:rsidP="00CE2237">
      <w:pPr>
        <w:pStyle w:val="LP2"/>
        <w:rPr>
          <w:w w:val="100"/>
        </w:rPr>
      </w:pPr>
      <w:r>
        <w:rPr>
          <w:w w:val="100"/>
        </w:rPr>
        <w:t>Key Ack = 0</w:t>
      </w:r>
    </w:p>
    <w:p w14:paraId="35735630" w14:textId="77777777" w:rsidR="00CE2237" w:rsidRDefault="00CE2237" w:rsidP="00CE2237">
      <w:pPr>
        <w:pStyle w:val="LP2"/>
        <w:rPr>
          <w:w w:val="100"/>
        </w:rPr>
      </w:pPr>
      <w:r>
        <w:rPr>
          <w:w w:val="100"/>
        </w:rPr>
        <w:t>Key MIC = 0 when using an AEAD cipher or 1 otherwise</w:t>
      </w:r>
    </w:p>
    <w:p w14:paraId="24BE4BAD" w14:textId="77777777" w:rsidR="00CE2237" w:rsidRDefault="00CE2237" w:rsidP="00CE2237">
      <w:pPr>
        <w:pStyle w:val="LP2"/>
        <w:rPr>
          <w:w w:val="100"/>
        </w:rPr>
      </w:pPr>
      <w:r>
        <w:rPr>
          <w:w w:val="100"/>
        </w:rPr>
        <w:t>Secure = 0 – same as message 1</w:t>
      </w:r>
    </w:p>
    <w:p w14:paraId="3369F654" w14:textId="77777777" w:rsidR="00CE2237" w:rsidRDefault="00CE2237" w:rsidP="00CE2237">
      <w:pPr>
        <w:pStyle w:val="LP2"/>
        <w:rPr>
          <w:w w:val="100"/>
        </w:rPr>
      </w:pPr>
      <w:r>
        <w:rPr>
          <w:w w:val="100"/>
        </w:rPr>
        <w:t>Error = 0 – same as message 1</w:t>
      </w:r>
    </w:p>
    <w:p w14:paraId="031BBD20" w14:textId="77777777" w:rsidR="00CE2237" w:rsidRDefault="00CE2237" w:rsidP="00CE2237">
      <w:pPr>
        <w:pStyle w:val="LP2"/>
        <w:rPr>
          <w:w w:val="100"/>
        </w:rPr>
      </w:pPr>
      <w:r>
        <w:rPr>
          <w:w w:val="100"/>
        </w:rPr>
        <w:t>Request = 0 – same as message 1</w:t>
      </w:r>
    </w:p>
    <w:p w14:paraId="5A332879" w14:textId="255AEAC7" w:rsidR="00CE2237" w:rsidRDefault="00CE2237" w:rsidP="00CE2237">
      <w:pPr>
        <w:pStyle w:val="LP2"/>
        <w:rPr>
          <w:w w:val="100"/>
        </w:rPr>
      </w:pPr>
      <w:r>
        <w:rPr>
          <w:w w:val="100"/>
        </w:rPr>
        <w:t xml:space="preserve">Encrypted Key Data = 1 when using an AEAD cipher </w:t>
      </w:r>
      <w:ins w:id="247" w:author="Jouni Malinen" w:date="2022-01-24T12:03:00Z">
        <w:r w:rsidR="00A4150E">
          <w:rPr>
            <w:w w:val="100"/>
          </w:rPr>
          <w:t xml:space="preserve">or if the Device ID KDE is included, </w:t>
        </w:r>
      </w:ins>
      <w:r>
        <w:rPr>
          <w:w w:val="100"/>
        </w:rPr>
        <w:t>or 0 otherwise</w:t>
      </w:r>
    </w:p>
    <w:p w14:paraId="77A49E78" w14:textId="77777777" w:rsidR="00CE2237" w:rsidRDefault="00CE2237" w:rsidP="00CE2237">
      <w:pPr>
        <w:pStyle w:val="LP2"/>
        <w:rPr>
          <w:w w:val="100"/>
        </w:rPr>
      </w:pPr>
      <w:r>
        <w:rPr>
          <w:w w:val="100"/>
        </w:rPr>
        <w:t>Reserved = 0 – unused by this protocol version</w:t>
      </w:r>
    </w:p>
    <w:p w14:paraId="016063C0" w14:textId="77777777" w:rsidR="00CE2237" w:rsidRDefault="00CE2237" w:rsidP="00CE2237">
      <w:pPr>
        <w:pStyle w:val="LP"/>
        <w:rPr>
          <w:w w:val="100"/>
        </w:rPr>
      </w:pPr>
      <w:r>
        <w:rPr>
          <w:w w:val="100"/>
        </w:rPr>
        <w:t xml:space="preserve">Key Length = 0 </w:t>
      </w:r>
    </w:p>
    <w:p w14:paraId="69DF5D7E" w14:textId="77777777" w:rsidR="00CE2237" w:rsidRDefault="00CE2237" w:rsidP="00CE2237">
      <w:pPr>
        <w:pStyle w:val="LP"/>
        <w:ind w:left="1080" w:hanging="440"/>
        <w:rPr>
          <w:w w:val="100"/>
        </w:rPr>
      </w:pPr>
      <w:r>
        <w:rPr>
          <w:w w:val="100"/>
        </w:rPr>
        <w:t xml:space="preserve">Key Replay Counter = </w:t>
      </w:r>
      <w:r>
        <w:rPr>
          <w:i/>
          <w:iCs/>
          <w:w w:val="100"/>
        </w:rPr>
        <w:t>n</w:t>
      </w:r>
      <w:r>
        <w:rPr>
          <w:w w:val="100"/>
        </w:rPr>
        <w:t xml:space="preserve"> – to let the Authenticator or initiator STA know to which message 1 this corresponds</w:t>
      </w:r>
    </w:p>
    <w:p w14:paraId="39129313" w14:textId="77777777" w:rsidR="00CE2237" w:rsidRDefault="00CE2237" w:rsidP="00CE2237">
      <w:pPr>
        <w:pStyle w:val="LP"/>
        <w:rPr>
          <w:w w:val="100"/>
        </w:rPr>
      </w:pPr>
      <w:r>
        <w:rPr>
          <w:w w:val="100"/>
        </w:rPr>
        <w:t xml:space="preserve">Key Nonce = </w:t>
      </w:r>
      <w:proofErr w:type="spellStart"/>
      <w:r>
        <w:rPr>
          <w:w w:val="100"/>
        </w:rPr>
        <w:t>SNonce</w:t>
      </w:r>
      <w:proofErr w:type="spellEnd"/>
    </w:p>
    <w:p w14:paraId="18A11F37" w14:textId="77777777" w:rsidR="00CE2237" w:rsidRDefault="00CE2237" w:rsidP="00CE2237">
      <w:pPr>
        <w:pStyle w:val="LP"/>
        <w:rPr>
          <w:w w:val="100"/>
        </w:rPr>
      </w:pPr>
      <w:r>
        <w:rPr>
          <w:w w:val="100"/>
        </w:rPr>
        <w:t>EAPOL-Key IV = 0</w:t>
      </w:r>
    </w:p>
    <w:p w14:paraId="78373640" w14:textId="77777777" w:rsidR="00CE2237" w:rsidRDefault="00CE2237" w:rsidP="00CE2237">
      <w:pPr>
        <w:pStyle w:val="LP"/>
        <w:rPr>
          <w:w w:val="100"/>
        </w:rPr>
      </w:pPr>
      <w:r>
        <w:rPr>
          <w:w w:val="100"/>
        </w:rPr>
        <w:t>Key RSC = 0</w:t>
      </w:r>
    </w:p>
    <w:p w14:paraId="79293B12" w14:textId="77777777" w:rsidR="00CE2237" w:rsidRDefault="00CE2237" w:rsidP="00CE2237">
      <w:pPr>
        <w:pStyle w:val="LP"/>
        <w:suppressAutoHyphens/>
        <w:ind w:left="1040" w:hanging="400"/>
        <w:rPr>
          <w:w w:val="100"/>
        </w:rPr>
      </w:pPr>
      <w:r>
        <w:rPr>
          <w:w w:val="100"/>
        </w:rPr>
        <w:t>Key MIC = Not present when using an AEAD cipher; otherwise, MIC(KCK, EAPOL) – MIC computed over the body of this EAPOL-Key frame with the Key MIC field first initialized to 0</w:t>
      </w:r>
    </w:p>
    <w:p w14:paraId="3DCC0B43" w14:textId="77777777" w:rsidR="00CE2237" w:rsidRDefault="00CE2237" w:rsidP="00CE2237">
      <w:pPr>
        <w:pStyle w:val="LP"/>
        <w:rPr>
          <w:w w:val="100"/>
        </w:rPr>
      </w:pPr>
      <w:r>
        <w:rPr>
          <w:w w:val="100"/>
        </w:rPr>
        <w:t>Key Data Length = length of Key Data field in octets</w:t>
      </w:r>
    </w:p>
    <w:p w14:paraId="57D8EE91" w14:textId="77777777" w:rsidR="00CE2237" w:rsidRDefault="00CE2237" w:rsidP="00CE2237">
      <w:pPr>
        <w:pStyle w:val="L2"/>
        <w:numPr>
          <w:ilvl w:val="0"/>
          <w:numId w:val="34"/>
        </w:numPr>
        <w:ind w:left="640" w:hanging="440"/>
        <w:rPr>
          <w:w w:val="100"/>
        </w:rPr>
      </w:pPr>
      <w:r>
        <w:rPr>
          <w:w w:val="100"/>
        </w:rPr>
        <w:t xml:space="preserve">Key Data = </w:t>
      </w:r>
    </w:p>
    <w:p w14:paraId="384519BA" w14:textId="77777777" w:rsidR="00CE2237" w:rsidRDefault="00CE2237" w:rsidP="00CE2237">
      <w:pPr>
        <w:pStyle w:val="DL3"/>
        <w:numPr>
          <w:ilvl w:val="0"/>
          <w:numId w:val="22"/>
        </w:numPr>
        <w:ind w:left="1440" w:hanging="360"/>
        <w:rPr>
          <w:w w:val="100"/>
        </w:rPr>
      </w:pPr>
      <w:r>
        <w:rPr>
          <w:w w:val="100"/>
        </w:rPr>
        <w:t xml:space="preserve">included RSNE – the sending STA’s RSNE for PTK generation or peer RSNE for the current operating band, and when this message 2 is part of a fast BSS transition initial mobility domain association or an association started through the FT protocol, the PMKR1Name calculated </w:t>
      </w:r>
      <w:r>
        <w:rPr>
          <w:w w:val="100"/>
        </w:rPr>
        <w:lastRenderedPageBreak/>
        <w:t xml:space="preserve">by the S1KH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is included in the PMKID List field of the RSNE and the FTE and MDE are also included, or</w:t>
      </w:r>
    </w:p>
    <w:p w14:paraId="4DF8C15F" w14:textId="77777777" w:rsidR="00CE2237" w:rsidRDefault="00CE2237" w:rsidP="00CE2237">
      <w:pPr>
        <w:pStyle w:val="DL3"/>
        <w:numPr>
          <w:ilvl w:val="0"/>
          <w:numId w:val="22"/>
        </w:numPr>
        <w:ind w:left="1440" w:hanging="360"/>
        <w:rPr>
          <w:w w:val="100"/>
        </w:rPr>
      </w:pPr>
      <w:r>
        <w:rPr>
          <w:w w:val="100"/>
        </w:rPr>
        <w:t>The sending STA’s Multi-band element for PTK generation for a supported band other than the current operating band if dot11MultibandImplemented is true, or</w:t>
      </w:r>
    </w:p>
    <w:p w14:paraId="5B1F3A51" w14:textId="77777777" w:rsidR="00CE2237" w:rsidRDefault="00CE2237" w:rsidP="00CE2237">
      <w:pPr>
        <w:pStyle w:val="DL3"/>
        <w:numPr>
          <w:ilvl w:val="0"/>
          <w:numId w:val="22"/>
        </w:numPr>
        <w:ind w:left="1440" w:hanging="360"/>
        <w:rPr>
          <w:w w:val="100"/>
        </w:rPr>
      </w:pPr>
      <w:r>
        <w:rPr>
          <w:w w:val="100"/>
        </w:rPr>
        <w:t>The sending STA’s RSNE and Multi-band element(s) for generating a single PTK for all involved bands, if dot11MultibandImplemented is true and both the Authenticator and the Supplicant use the same MAC address in the current operating band and the other supported band(s); or</w:t>
      </w:r>
    </w:p>
    <w:p w14:paraId="580D2957" w14:textId="77777777" w:rsidR="00CE2237" w:rsidRDefault="00CE2237" w:rsidP="00CE2237">
      <w:pPr>
        <w:pStyle w:val="DL3"/>
        <w:numPr>
          <w:ilvl w:val="0"/>
          <w:numId w:val="22"/>
        </w:numPr>
        <w:ind w:left="1440" w:hanging="360"/>
        <w:rPr>
          <w:w w:val="100"/>
        </w:rPr>
      </w:pPr>
      <w:r>
        <w:rPr>
          <w:w w:val="100"/>
        </w:rPr>
        <w:t>The sending STA’s RSNE and Multi-band element(s) for generating a different PTK for each involved band, if dot11MultibandImplemented is true and the Joint Multi-band RSNA subfield of the RSN capabilities field is 1 for both the Authenticator and the Supplicant, and either the Authenticator or the Supplicant uses different MAC addresses for different bands.</w:t>
      </w:r>
    </w:p>
    <w:p w14:paraId="0BF7C860" w14:textId="553F4ED0" w:rsidR="00CE2237" w:rsidRDefault="00CE2237" w:rsidP="00CE2237">
      <w:pPr>
        <w:pStyle w:val="DL3"/>
        <w:numPr>
          <w:ilvl w:val="0"/>
          <w:numId w:val="22"/>
        </w:numPr>
        <w:ind w:left="1440" w:hanging="360"/>
        <w:rPr>
          <w:ins w:id="248" w:author="Jouni Malinen" w:date="2022-01-24T12:05:00Z"/>
          <w:w w:val="100"/>
        </w:rPr>
      </w:pPr>
      <w:r>
        <w:rPr>
          <w:w w:val="100"/>
        </w:rPr>
        <w:t>Additionally, contains an OCI KDE when dot11RSNAOperatingChannelValidationActivated is true on the Supplicant.</w:t>
      </w:r>
    </w:p>
    <w:p w14:paraId="78BF6118" w14:textId="757C8672" w:rsidR="00A4150E" w:rsidRPr="00A4150E" w:rsidRDefault="00A4150E" w:rsidP="00A4150E">
      <w:pPr>
        <w:pStyle w:val="DL3"/>
        <w:numPr>
          <w:ilvl w:val="0"/>
          <w:numId w:val="22"/>
        </w:numPr>
        <w:ind w:left="1440" w:hanging="360"/>
        <w:rPr>
          <w:w w:val="100"/>
        </w:rPr>
      </w:pPr>
      <w:ins w:id="249" w:author="Jouni Malinen" w:date="2022-01-24T12:05:00Z">
        <w:r>
          <w:rPr>
            <w:w w:val="100"/>
          </w:rPr>
          <w:t>Additionally, may include a Device ID KDE.</w:t>
        </w:r>
      </w:ins>
    </w:p>
    <w:p w14:paraId="3BCEAF37" w14:textId="77777777" w:rsidR="00CE2237" w:rsidRDefault="00CE2237" w:rsidP="00CE2237">
      <w:pPr>
        <w:pStyle w:val="DL3"/>
        <w:numPr>
          <w:ilvl w:val="0"/>
          <w:numId w:val="22"/>
        </w:numPr>
        <w:ind w:left="1440" w:hanging="360"/>
        <w:rPr>
          <w:w w:val="100"/>
        </w:rPr>
      </w:pPr>
      <w:r>
        <w:rPr>
          <w:w w:val="100"/>
        </w:rPr>
        <w:t>The RSNXE that the Supplicant sent in its (Re)Association Request frame, if this element is present in the (Re)Association Request frame that the Supplicant sent.</w:t>
      </w:r>
    </w:p>
    <w:p w14:paraId="379E428E" w14:textId="77777777" w:rsidR="00CE2237" w:rsidRDefault="00CE2237" w:rsidP="00CE2237">
      <w:pPr>
        <w:pStyle w:val="H4"/>
        <w:numPr>
          <w:ilvl w:val="0"/>
          <w:numId w:val="36"/>
        </w:numPr>
        <w:rPr>
          <w:w w:val="100"/>
        </w:rPr>
      </w:pPr>
      <w:r>
        <w:rPr>
          <w:w w:val="100"/>
        </w:rPr>
        <w:t>4-way handshake message 3</w:t>
      </w:r>
    </w:p>
    <w:p w14:paraId="44769F79" w14:textId="266BC747" w:rsidR="00CE2237" w:rsidRPr="00CE2237" w:rsidRDefault="00CE2237" w:rsidP="00CE2237">
      <w:pPr>
        <w:rPr>
          <w:i/>
          <w:iCs/>
        </w:rPr>
      </w:pPr>
      <w:r w:rsidRPr="00CE2237">
        <w:rPr>
          <w:i/>
          <w:iCs/>
          <w:color w:val="FF0000"/>
        </w:rPr>
        <w:t>Modify 12.7.6.</w:t>
      </w:r>
      <w:r>
        <w:rPr>
          <w:i/>
          <w:iCs/>
          <w:color w:val="FF0000"/>
        </w:rPr>
        <w:t>4</w:t>
      </w:r>
      <w:r w:rsidRPr="00CE2237">
        <w:rPr>
          <w:i/>
          <w:iCs/>
          <w:color w:val="FF0000"/>
        </w:rPr>
        <w:t xml:space="preserve"> as shown below:</w:t>
      </w:r>
    </w:p>
    <w:p w14:paraId="4D6C120F" w14:textId="40317587" w:rsidR="00CE2237" w:rsidRDefault="00CE2237" w:rsidP="00CE2237">
      <w:pPr>
        <w:pStyle w:val="T"/>
        <w:rPr>
          <w:spacing w:val="-2"/>
          <w:w w:val="100"/>
        </w:rPr>
      </w:pPr>
      <w:r>
        <w:rPr>
          <w:spacing w:val="-2"/>
          <w:w w:val="100"/>
        </w:rPr>
        <w:t>Message 3 uses the following values for each of the EAPOL-Key frame fields:</w:t>
      </w:r>
    </w:p>
    <w:p w14:paraId="45FDA66F" w14:textId="77777777" w:rsidR="00CE2237" w:rsidRDefault="00CE2237" w:rsidP="00CE2237">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2EE6DA20" w14:textId="77777777" w:rsidR="00CE2237" w:rsidRDefault="00CE2237" w:rsidP="00CE2237">
      <w:pPr>
        <w:pStyle w:val="LP"/>
        <w:rPr>
          <w:w w:val="100"/>
        </w:rPr>
      </w:pPr>
      <w:r>
        <w:rPr>
          <w:w w:val="100"/>
        </w:rPr>
        <w:t>Key Information:</w:t>
      </w:r>
    </w:p>
    <w:p w14:paraId="694AC362" w14:textId="77777777" w:rsidR="00CE2237" w:rsidRDefault="00CE2237" w:rsidP="00CE2237">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436648F" w14:textId="77777777" w:rsidR="00CE2237" w:rsidRDefault="00CE2237" w:rsidP="00CE2237">
      <w:pPr>
        <w:pStyle w:val="LP2"/>
        <w:rPr>
          <w:w w:val="100"/>
        </w:rPr>
      </w:pPr>
      <w:r>
        <w:rPr>
          <w:w w:val="100"/>
        </w:rPr>
        <w:t>Key Type = 1 (Pairwise) – same as message 1</w:t>
      </w:r>
    </w:p>
    <w:p w14:paraId="65BCB99C" w14:textId="77777777" w:rsidR="00CE2237" w:rsidRDefault="00CE2237" w:rsidP="00CE2237">
      <w:pPr>
        <w:pStyle w:val="LP2"/>
        <w:ind w:left="1440" w:hanging="400"/>
        <w:rPr>
          <w:w w:val="100"/>
        </w:rPr>
      </w:pPr>
      <w:r>
        <w:rPr>
          <w:w w:val="100"/>
        </w:rPr>
        <w:t>Reserved = 0</w:t>
      </w:r>
    </w:p>
    <w:p w14:paraId="142972A9" w14:textId="77777777" w:rsidR="00CE2237" w:rsidRDefault="00CE2237" w:rsidP="00CE2237">
      <w:pPr>
        <w:pStyle w:val="LP2"/>
        <w:ind w:left="1440" w:hanging="400"/>
        <w:rPr>
          <w:w w:val="100"/>
        </w:rPr>
      </w:pPr>
      <w:r>
        <w:rPr>
          <w:w w:val="100"/>
        </w:rPr>
        <w:t>Install = 0/1 – For PTK generation, 0 only if the AP does not support key mapping keys, or if the STA has the No Pairwise bit (in the RSN Capabilities field) equal to 1and only the group key is used.</w:t>
      </w:r>
    </w:p>
    <w:p w14:paraId="152080D5" w14:textId="77777777" w:rsidR="00CE2237" w:rsidRDefault="00CE2237" w:rsidP="00CE2237">
      <w:pPr>
        <w:pStyle w:val="LP2"/>
        <w:rPr>
          <w:w w:val="100"/>
        </w:rPr>
      </w:pPr>
      <w:r>
        <w:rPr>
          <w:w w:val="100"/>
        </w:rPr>
        <w:t>Key Ack = 1</w:t>
      </w:r>
    </w:p>
    <w:p w14:paraId="1AFB3124" w14:textId="77777777" w:rsidR="00CE2237" w:rsidRDefault="00CE2237" w:rsidP="00CE2237">
      <w:pPr>
        <w:pStyle w:val="LP2"/>
        <w:rPr>
          <w:w w:val="100"/>
        </w:rPr>
      </w:pPr>
      <w:r>
        <w:rPr>
          <w:w w:val="100"/>
        </w:rPr>
        <w:t>Key MIC = 0 when using an AEAD cipher or 1 otherwise</w:t>
      </w:r>
    </w:p>
    <w:p w14:paraId="3198E9AD" w14:textId="77777777" w:rsidR="00CE2237" w:rsidRDefault="00CE2237" w:rsidP="00CE2237">
      <w:pPr>
        <w:pStyle w:val="LP2"/>
        <w:rPr>
          <w:w w:val="100"/>
        </w:rPr>
      </w:pPr>
      <w:r>
        <w:rPr>
          <w:w w:val="100"/>
        </w:rPr>
        <w:t>Secure = 1 (keys installed)</w:t>
      </w:r>
    </w:p>
    <w:p w14:paraId="52496325" w14:textId="77777777" w:rsidR="00CE2237" w:rsidRDefault="00CE2237" w:rsidP="00CE2237">
      <w:pPr>
        <w:pStyle w:val="LP2"/>
        <w:rPr>
          <w:w w:val="100"/>
        </w:rPr>
      </w:pPr>
      <w:r>
        <w:rPr>
          <w:w w:val="100"/>
        </w:rPr>
        <w:t>Error = 0 – same as message 1</w:t>
      </w:r>
    </w:p>
    <w:p w14:paraId="646D5F5A" w14:textId="77777777" w:rsidR="00CE2237" w:rsidRDefault="00CE2237" w:rsidP="00CE2237">
      <w:pPr>
        <w:pStyle w:val="LP2"/>
        <w:rPr>
          <w:w w:val="100"/>
        </w:rPr>
      </w:pPr>
      <w:r>
        <w:rPr>
          <w:w w:val="100"/>
        </w:rPr>
        <w:t>Request = 0 – same as message 1</w:t>
      </w:r>
    </w:p>
    <w:p w14:paraId="52EFE286" w14:textId="77777777" w:rsidR="00CE2237" w:rsidRDefault="00CE2237" w:rsidP="00CE2237">
      <w:pPr>
        <w:pStyle w:val="LP2"/>
        <w:rPr>
          <w:w w:val="100"/>
        </w:rPr>
      </w:pPr>
      <w:r>
        <w:rPr>
          <w:w w:val="100"/>
        </w:rPr>
        <w:t>Encrypted Key Data = 1</w:t>
      </w:r>
    </w:p>
    <w:p w14:paraId="57D21EEC" w14:textId="77777777" w:rsidR="00CE2237" w:rsidRDefault="00CE2237" w:rsidP="00CE2237">
      <w:pPr>
        <w:pStyle w:val="LP2"/>
        <w:rPr>
          <w:w w:val="100"/>
        </w:rPr>
      </w:pPr>
      <w:r>
        <w:rPr>
          <w:w w:val="100"/>
        </w:rPr>
        <w:t>Reserved = 0 – unused by this protocol version</w:t>
      </w:r>
    </w:p>
    <w:p w14:paraId="32F92152" w14:textId="77777777" w:rsidR="00CE2237" w:rsidRDefault="00CE2237" w:rsidP="00CE2237">
      <w:pPr>
        <w:pStyle w:val="LP"/>
        <w:rPr>
          <w:w w:val="100"/>
        </w:rPr>
      </w:pPr>
      <w:r>
        <w:rPr>
          <w:w w:val="100"/>
        </w:rPr>
        <w:t xml:space="preserve">Key Length = Cipher-suite dependent; see </w:t>
      </w:r>
      <w:r>
        <w:rPr>
          <w:w w:val="100"/>
        </w:rPr>
        <w:fldChar w:fldCharType="begin"/>
      </w:r>
      <w:r>
        <w:rPr>
          <w:w w:val="100"/>
        </w:rPr>
        <w:instrText xml:space="preserve"> REF  RTF35343738313a205461626c65 \h</w:instrText>
      </w:r>
      <w:r>
        <w:rPr>
          <w:w w:val="100"/>
        </w:rPr>
      </w:r>
      <w:r>
        <w:rPr>
          <w:w w:val="100"/>
        </w:rPr>
        <w:fldChar w:fldCharType="separate"/>
      </w:r>
      <w:r>
        <w:rPr>
          <w:w w:val="100"/>
        </w:rPr>
        <w:t>Table 12-8 (Cipher suite key lengths)</w:t>
      </w:r>
      <w:r>
        <w:rPr>
          <w:w w:val="100"/>
        </w:rPr>
        <w:fldChar w:fldCharType="end"/>
      </w:r>
    </w:p>
    <w:p w14:paraId="1A801B9C" w14:textId="77777777" w:rsidR="00CE2237" w:rsidRDefault="00CE2237" w:rsidP="00CE2237">
      <w:pPr>
        <w:pStyle w:val="LP"/>
        <w:rPr>
          <w:i/>
          <w:iCs/>
          <w:w w:val="100"/>
        </w:rPr>
      </w:pPr>
      <w:r>
        <w:rPr>
          <w:w w:val="100"/>
        </w:rPr>
        <w:t xml:space="preserve">Key Replay Counter = </w:t>
      </w:r>
      <w:r>
        <w:rPr>
          <w:i/>
          <w:iCs/>
          <w:w w:val="100"/>
        </w:rPr>
        <w:t>n+1</w:t>
      </w:r>
    </w:p>
    <w:p w14:paraId="3FAFFAD3" w14:textId="77777777" w:rsidR="00CE2237" w:rsidRDefault="00CE2237" w:rsidP="00CE2237">
      <w:pPr>
        <w:pStyle w:val="LP"/>
        <w:rPr>
          <w:w w:val="100"/>
        </w:rPr>
      </w:pPr>
      <w:r>
        <w:rPr>
          <w:w w:val="100"/>
        </w:rPr>
        <w:t xml:space="preserve">Key Nonce = </w:t>
      </w:r>
      <w:proofErr w:type="spellStart"/>
      <w:r>
        <w:rPr>
          <w:w w:val="100"/>
        </w:rPr>
        <w:t>ANonce</w:t>
      </w:r>
      <w:proofErr w:type="spellEnd"/>
      <w:r>
        <w:rPr>
          <w:w w:val="100"/>
        </w:rPr>
        <w:t xml:space="preserve"> – same as message 1</w:t>
      </w:r>
    </w:p>
    <w:p w14:paraId="5D36519C" w14:textId="77777777" w:rsidR="00CE2237" w:rsidRDefault="00CE2237" w:rsidP="00CE2237">
      <w:pPr>
        <w:pStyle w:val="LP"/>
        <w:rPr>
          <w:w w:val="100"/>
        </w:rPr>
      </w:pPr>
      <w:r>
        <w:rPr>
          <w:w w:val="100"/>
        </w:rPr>
        <w:t>EAPOL-Key IV = 0 (Version 2) or random (Version 1)</w:t>
      </w:r>
    </w:p>
    <w:p w14:paraId="07E5A92A" w14:textId="77777777" w:rsidR="00CE2237" w:rsidRDefault="00CE2237" w:rsidP="00CE2237">
      <w:pPr>
        <w:pStyle w:val="LP"/>
        <w:ind w:left="1040" w:hanging="400"/>
        <w:rPr>
          <w:w w:val="100"/>
        </w:rPr>
      </w:pPr>
      <w:r>
        <w:rPr>
          <w:w w:val="100"/>
        </w:rPr>
        <w:lastRenderedPageBreak/>
        <w:t>Key RSC = For PTK generation, starting TSC or PN that the Authenticator’s STA uses in MPDUs protected by GTK.</w:t>
      </w:r>
    </w:p>
    <w:p w14:paraId="10975B6B" w14:textId="77777777" w:rsidR="00CE2237" w:rsidRDefault="00CE2237" w:rsidP="00CE2237">
      <w:pPr>
        <w:pStyle w:val="LP"/>
        <w:ind w:left="1040" w:hanging="400"/>
        <w:rPr>
          <w:w w:val="100"/>
        </w:rPr>
      </w:pPr>
      <w:r>
        <w:rPr>
          <w:w w:val="100"/>
        </w:rPr>
        <w:t>Key MIC = Not present when using an AEAD cipher; or otherwise, MIC(KCK, EAPOL) or MIC(SKCK, EAPOL) – MIC computed over the body of this EAPOL-Key frame with the Key MIC field first initialized to 0</w:t>
      </w:r>
    </w:p>
    <w:p w14:paraId="199AE354" w14:textId="77777777" w:rsidR="00CE2237" w:rsidRDefault="00CE2237" w:rsidP="00CE2237">
      <w:pPr>
        <w:pStyle w:val="LP"/>
        <w:ind w:left="1060" w:hanging="420"/>
        <w:rPr>
          <w:w w:val="100"/>
        </w:rPr>
      </w:pPr>
      <w:r>
        <w:rPr>
          <w:w w:val="100"/>
        </w:rPr>
        <w:t>Key Data Length = length of Key Data field in octets</w:t>
      </w:r>
    </w:p>
    <w:p w14:paraId="660FBD9E" w14:textId="77777777" w:rsidR="00CE2237" w:rsidRDefault="00CE2237" w:rsidP="00CE2237">
      <w:pPr>
        <w:pStyle w:val="LP"/>
        <w:ind w:left="1040" w:hanging="400"/>
        <w:rPr>
          <w:w w:val="100"/>
        </w:rPr>
      </w:pPr>
      <w:r>
        <w:rPr>
          <w:w w:val="100"/>
        </w:rPr>
        <w:t xml:space="preserve">Key Data = </w:t>
      </w:r>
    </w:p>
    <w:p w14:paraId="04EA47C5" w14:textId="77777777" w:rsidR="00CE2237" w:rsidRDefault="00CE2237" w:rsidP="00CE2237">
      <w:pPr>
        <w:pStyle w:val="DL3"/>
        <w:numPr>
          <w:ilvl w:val="0"/>
          <w:numId w:val="22"/>
        </w:numPr>
        <w:ind w:left="1440" w:hanging="36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250"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bookmarkEnd w:id="250"/>
      <w:r>
        <w:rPr>
          <w:w w:val="100"/>
        </w:rPr>
        <w:t>) for the current operating band, and if management frame protection is negotiated, the IGTK KDE, and if beacon protection is enabled, the BIGTK KDE(11ba), and if WUR frame protection is negotiated, the WIGTK KDE,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r>
      <w:r>
        <w:rPr>
          <w:w w:val="100"/>
        </w:rPr>
        <w:fldChar w:fldCharType="separate"/>
      </w:r>
      <w:r>
        <w:rPr>
          <w:w w:val="100"/>
        </w:rPr>
        <w:t>12.7.1.6.4 (PMK-R1)</w:t>
      </w:r>
      <w:r>
        <w:rPr>
          <w:w w:val="100"/>
        </w:rPr>
        <w:fldChar w:fldCharType="end"/>
      </w:r>
      <w:r>
        <w:rPr>
          <w:w w:val="100"/>
        </w:rPr>
        <w:t xml:space="preserve"> in the 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2ACFFD3A" w14:textId="77777777" w:rsidR="00CE2237" w:rsidRDefault="00CE2237" w:rsidP="00CE2237">
      <w:pPr>
        <w:pStyle w:val="DL3"/>
        <w:numPr>
          <w:ilvl w:val="0"/>
          <w:numId w:val="22"/>
        </w:numPr>
        <w:ind w:left="1440" w:hanging="36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08325771" w14:textId="77777777" w:rsidR="00CE2237" w:rsidRDefault="00CE2237" w:rsidP="00CE2237">
      <w:pPr>
        <w:pStyle w:val="DL3"/>
        <w:numPr>
          <w:ilvl w:val="0"/>
          <w:numId w:val="22"/>
        </w:numPr>
        <w:ind w:left="1440" w:hanging="36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0E513477" w14:textId="77777777" w:rsidR="00CE2237" w:rsidRDefault="00CE2237" w:rsidP="00CE2237">
      <w:pPr>
        <w:pStyle w:val="DL3"/>
        <w:numPr>
          <w:ilvl w:val="0"/>
          <w:numId w:val="22"/>
        </w:numPr>
        <w:ind w:left="1440" w:hanging="360"/>
        <w:rPr>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w:t>
      </w:r>
    </w:p>
    <w:p w14:paraId="5C56655D" w14:textId="75E040C1" w:rsidR="00CE2237" w:rsidRDefault="00CE2237" w:rsidP="00CE2237">
      <w:pPr>
        <w:pStyle w:val="DL3"/>
        <w:numPr>
          <w:ilvl w:val="0"/>
          <w:numId w:val="22"/>
        </w:numPr>
        <w:ind w:left="1440" w:hanging="360"/>
        <w:rPr>
          <w:ins w:id="251" w:author="Jouni Malinen" w:date="2022-01-24T12:04:00Z"/>
          <w:w w:val="100"/>
        </w:rPr>
      </w:pPr>
      <w:r>
        <w:rPr>
          <w:w w:val="100"/>
        </w:rPr>
        <w:t xml:space="preserve">Additionally, contains an OCI KDE when dot11RSNAOperatingChannelValidationActivated is true on the Authenticator. </w:t>
      </w:r>
    </w:p>
    <w:p w14:paraId="37211277" w14:textId="0CCCA1C8" w:rsidR="00A4150E" w:rsidRDefault="00A4150E" w:rsidP="00CE2237">
      <w:pPr>
        <w:pStyle w:val="DL3"/>
        <w:numPr>
          <w:ilvl w:val="0"/>
          <w:numId w:val="22"/>
        </w:numPr>
        <w:ind w:left="1440" w:hanging="360"/>
        <w:rPr>
          <w:ins w:id="252" w:author="Hamilton, Mark" w:date="2022-03-09T12:02:00Z"/>
          <w:w w:val="100"/>
        </w:rPr>
      </w:pPr>
      <w:ins w:id="253" w:author="Jouni Malinen" w:date="2022-01-24T12:04:00Z">
        <w:r>
          <w:rPr>
            <w:w w:val="100"/>
          </w:rPr>
          <w:t xml:space="preserve">Additionally, may include </w:t>
        </w:r>
      </w:ins>
      <w:ins w:id="254" w:author="Jouni Malinen" w:date="2022-01-24T12:05:00Z">
        <w:r>
          <w:rPr>
            <w:w w:val="100"/>
          </w:rPr>
          <w:t xml:space="preserve">a </w:t>
        </w:r>
      </w:ins>
      <w:ins w:id="255" w:author="Jouni Malinen" w:date="2022-01-24T12:04:00Z">
        <w:r>
          <w:rPr>
            <w:w w:val="100"/>
          </w:rPr>
          <w:t>Device ID KDE</w:t>
        </w:r>
      </w:ins>
      <w:ins w:id="256" w:author="Jouni Malinen" w:date="2022-01-24T12:05:00Z">
        <w:r>
          <w:rPr>
            <w:w w:val="100"/>
          </w:rPr>
          <w:t>.</w:t>
        </w:r>
      </w:ins>
    </w:p>
    <w:p w14:paraId="2167252A" w14:textId="50EC79B1" w:rsidR="0082360B" w:rsidRPr="0082360B" w:rsidRDefault="0082360B" w:rsidP="00AF65DB">
      <w:pPr>
        <w:pStyle w:val="DL3"/>
        <w:numPr>
          <w:ilvl w:val="0"/>
          <w:numId w:val="22"/>
        </w:numPr>
        <w:ind w:left="1440" w:hanging="360"/>
        <w:rPr>
          <w:w w:val="100"/>
        </w:rPr>
      </w:pPr>
      <w:ins w:id="257" w:author="Hamilton, Mark" w:date="2022-03-09T12:02:00Z">
        <w:r w:rsidRPr="0082360B">
          <w:rPr>
            <w:color w:val="FF0000"/>
            <w:w w:val="100"/>
          </w:rPr>
          <w:t>Additionally, may include a MAAD KDE</w:t>
        </w:r>
        <w:r w:rsidRPr="0082360B">
          <w:rPr>
            <w:w w:val="100"/>
          </w:rPr>
          <w:t>.</w:t>
        </w:r>
      </w:ins>
    </w:p>
    <w:p w14:paraId="68441F64" w14:textId="4E9D31EC" w:rsidR="00CE2237" w:rsidRPr="00CE2237" w:rsidRDefault="00CE2237" w:rsidP="00AE3324">
      <w:pPr>
        <w:pStyle w:val="DL3"/>
        <w:numPr>
          <w:ilvl w:val="0"/>
          <w:numId w:val="22"/>
        </w:numPr>
        <w:ind w:left="1440" w:hanging="360"/>
        <w:rPr>
          <w:w w:val="100"/>
        </w:rPr>
      </w:pPr>
      <w:r>
        <w:rPr>
          <w:w w:val="100"/>
        </w:rPr>
        <w:t>The RSNXE that the Authenticator sent in its Beacon or Probe Response frame, if this element is present in the Beacon or Probe Response frame that the Authenticator sent.</w:t>
      </w:r>
    </w:p>
    <w:p w14:paraId="5E991931" w14:textId="34BA5CAF" w:rsidR="00CA09B2" w:rsidRDefault="00CA09B2" w:rsidP="00083407">
      <w:pPr>
        <w:pStyle w:val="LP"/>
        <w:rPr>
          <w:w w:val="100"/>
        </w:rPr>
      </w:pPr>
    </w:p>
    <w:p w14:paraId="6339CFE1" w14:textId="77777777" w:rsidR="002B6594" w:rsidRDefault="002B6594" w:rsidP="002B6594">
      <w:pPr>
        <w:pStyle w:val="H4"/>
        <w:numPr>
          <w:ilvl w:val="0"/>
          <w:numId w:val="4"/>
        </w:numPr>
        <w:rPr>
          <w:w w:val="100"/>
        </w:rPr>
      </w:pPr>
      <w:bookmarkStart w:id="258" w:name="RTF32353937353a2048342c312e"/>
      <w:r>
        <w:rPr>
          <w:w w:val="100"/>
        </w:rPr>
        <w:lastRenderedPageBreak/>
        <w:t>4-way handshake message 4</w:t>
      </w:r>
      <w:bookmarkEnd w:id="258"/>
    </w:p>
    <w:p w14:paraId="3BE8D80F" w14:textId="77777777" w:rsidR="002B6594" w:rsidRPr="00D12EF0" w:rsidRDefault="002B6594" w:rsidP="002B6594">
      <w:pPr>
        <w:rPr>
          <w:i/>
          <w:iCs/>
        </w:rPr>
      </w:pPr>
      <w:r w:rsidRPr="00D12EF0">
        <w:rPr>
          <w:i/>
          <w:iCs/>
          <w:color w:val="FF0000"/>
        </w:rPr>
        <w:t>Modify 12.7.</w:t>
      </w:r>
      <w:r>
        <w:rPr>
          <w:i/>
          <w:iCs/>
          <w:color w:val="FF0000"/>
        </w:rPr>
        <w:t>6.5</w:t>
      </w:r>
      <w:r w:rsidRPr="00D12EF0">
        <w:rPr>
          <w:i/>
          <w:iCs/>
          <w:color w:val="FF0000"/>
        </w:rPr>
        <w:t xml:space="preserve"> (P32</w:t>
      </w:r>
      <w:r>
        <w:rPr>
          <w:i/>
          <w:iCs/>
          <w:color w:val="FF0000"/>
        </w:rPr>
        <w:t>21</w:t>
      </w:r>
      <w:r w:rsidRPr="00D12EF0">
        <w:rPr>
          <w:i/>
          <w:iCs/>
          <w:color w:val="FF0000"/>
        </w:rPr>
        <w:t xml:space="preserve"> </w:t>
      </w:r>
      <w:r>
        <w:rPr>
          <w:i/>
          <w:iCs/>
          <w:color w:val="FF0000"/>
        </w:rPr>
        <w:t xml:space="preserve">L17 and </w:t>
      </w:r>
      <w:r w:rsidRPr="00D12EF0">
        <w:rPr>
          <w:i/>
          <w:iCs/>
          <w:color w:val="FF0000"/>
        </w:rPr>
        <w:t>L</w:t>
      </w:r>
      <w:r>
        <w:rPr>
          <w:i/>
          <w:iCs/>
          <w:color w:val="FF0000"/>
        </w:rPr>
        <w:t>32</w:t>
      </w:r>
      <w:r w:rsidRPr="00D12EF0">
        <w:rPr>
          <w:i/>
          <w:iCs/>
          <w:color w:val="FF0000"/>
        </w:rPr>
        <w:t>) as shown below:</w:t>
      </w:r>
    </w:p>
    <w:p w14:paraId="6EB591CF" w14:textId="77777777" w:rsidR="002B6594" w:rsidRDefault="002B6594" w:rsidP="002B6594">
      <w:pPr>
        <w:pStyle w:val="T"/>
        <w:rPr>
          <w:spacing w:val="-2"/>
          <w:w w:val="100"/>
        </w:rPr>
      </w:pPr>
      <w:r>
        <w:rPr>
          <w:spacing w:val="-2"/>
          <w:w w:val="100"/>
        </w:rPr>
        <w:t>Message 2 uses the following values for each of the EAPOL-Key frame fields:</w:t>
      </w:r>
    </w:p>
    <w:p w14:paraId="46A7B4A6" w14:textId="77777777" w:rsidR="002B6594" w:rsidRDefault="002B6594" w:rsidP="002B6594">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r>
      <w:r>
        <w:rPr>
          <w:w w:val="100"/>
        </w:rPr>
        <w:fldChar w:fldCharType="separate"/>
      </w:r>
      <w:r>
        <w:rPr>
          <w:w w:val="100"/>
        </w:rPr>
        <w:t>12.7.2 (EAPOL-Key frames)</w:t>
      </w:r>
      <w:r>
        <w:rPr>
          <w:w w:val="100"/>
        </w:rPr>
        <w:fldChar w:fldCharType="end"/>
      </w:r>
    </w:p>
    <w:p w14:paraId="2ACA2749" w14:textId="77777777" w:rsidR="002B6594" w:rsidRDefault="002B6594" w:rsidP="002B6594">
      <w:pPr>
        <w:pStyle w:val="LP"/>
        <w:rPr>
          <w:w w:val="100"/>
        </w:rPr>
      </w:pPr>
      <w:r>
        <w:rPr>
          <w:w w:val="100"/>
        </w:rPr>
        <w:t>Key Information:</w:t>
      </w:r>
    </w:p>
    <w:p w14:paraId="2851F356" w14:textId="77777777" w:rsidR="002B6594" w:rsidRDefault="002B6594" w:rsidP="002B6594">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6AF0FF95" w14:textId="77777777" w:rsidR="002B6594" w:rsidRDefault="002B6594" w:rsidP="002B6594">
      <w:pPr>
        <w:pStyle w:val="LP2"/>
        <w:rPr>
          <w:w w:val="100"/>
        </w:rPr>
      </w:pPr>
      <w:r>
        <w:rPr>
          <w:w w:val="100"/>
        </w:rPr>
        <w:t>Key Type = 1 (Pairwise) – same as message 1</w:t>
      </w:r>
    </w:p>
    <w:p w14:paraId="3A89F310" w14:textId="77777777" w:rsidR="002B6594" w:rsidRDefault="002B6594" w:rsidP="002B6594">
      <w:pPr>
        <w:pStyle w:val="LP2"/>
        <w:rPr>
          <w:w w:val="100"/>
        </w:rPr>
      </w:pPr>
      <w:r>
        <w:rPr>
          <w:w w:val="100"/>
        </w:rPr>
        <w:t>Reserved = 0</w:t>
      </w:r>
    </w:p>
    <w:p w14:paraId="593E7112" w14:textId="77777777" w:rsidR="002B6594" w:rsidRDefault="002B6594" w:rsidP="002B6594">
      <w:pPr>
        <w:pStyle w:val="LP2"/>
        <w:rPr>
          <w:w w:val="100"/>
        </w:rPr>
      </w:pPr>
      <w:r>
        <w:rPr>
          <w:w w:val="100"/>
        </w:rPr>
        <w:t>Install = 0</w:t>
      </w:r>
    </w:p>
    <w:p w14:paraId="4B84AB96" w14:textId="77777777" w:rsidR="002B6594" w:rsidRDefault="002B6594" w:rsidP="002B6594">
      <w:pPr>
        <w:pStyle w:val="LP2"/>
        <w:rPr>
          <w:w w:val="100"/>
        </w:rPr>
      </w:pPr>
      <w:r>
        <w:rPr>
          <w:w w:val="100"/>
        </w:rPr>
        <w:t>Key Ack = 0</w:t>
      </w:r>
    </w:p>
    <w:p w14:paraId="3BB7707C" w14:textId="77777777" w:rsidR="002B6594" w:rsidRDefault="002B6594" w:rsidP="002B6594">
      <w:pPr>
        <w:pStyle w:val="LP2"/>
        <w:rPr>
          <w:w w:val="100"/>
        </w:rPr>
      </w:pPr>
      <w:r>
        <w:rPr>
          <w:w w:val="100"/>
        </w:rPr>
        <w:t>Key MIC = 0 when using an AEAD cipher or 1 otherwise</w:t>
      </w:r>
    </w:p>
    <w:p w14:paraId="07631A78" w14:textId="77777777" w:rsidR="002B6594" w:rsidRDefault="002B6594" w:rsidP="002B6594">
      <w:pPr>
        <w:pStyle w:val="LP2"/>
        <w:rPr>
          <w:w w:val="100"/>
        </w:rPr>
      </w:pPr>
      <w:r>
        <w:rPr>
          <w:w w:val="100"/>
        </w:rPr>
        <w:t>Secure = 0 – same as message 1</w:t>
      </w:r>
    </w:p>
    <w:p w14:paraId="7FFB23C3" w14:textId="77777777" w:rsidR="002B6594" w:rsidRDefault="002B6594" w:rsidP="002B6594">
      <w:pPr>
        <w:pStyle w:val="LP2"/>
        <w:rPr>
          <w:w w:val="100"/>
        </w:rPr>
      </w:pPr>
      <w:r>
        <w:rPr>
          <w:w w:val="100"/>
        </w:rPr>
        <w:t>Error = 0 – same as message 1</w:t>
      </w:r>
    </w:p>
    <w:p w14:paraId="6097FC8E" w14:textId="77777777" w:rsidR="002B6594" w:rsidRDefault="002B6594" w:rsidP="002B6594">
      <w:pPr>
        <w:pStyle w:val="LP2"/>
        <w:rPr>
          <w:w w:val="100"/>
        </w:rPr>
      </w:pPr>
      <w:r>
        <w:rPr>
          <w:w w:val="100"/>
        </w:rPr>
        <w:t>Request = 0 – same as message 1</w:t>
      </w:r>
    </w:p>
    <w:p w14:paraId="41C0B238" w14:textId="77777777" w:rsidR="002B6594" w:rsidRDefault="002B6594" w:rsidP="002B6594">
      <w:pPr>
        <w:pStyle w:val="LP2"/>
        <w:rPr>
          <w:w w:val="100"/>
        </w:rPr>
      </w:pPr>
      <w:r>
        <w:rPr>
          <w:w w:val="100"/>
        </w:rPr>
        <w:t>Encrypted Key Data = 1 when using an AEAD cipher</w:t>
      </w:r>
      <w:ins w:id="259" w:author="Jouni Malinen" w:date="2022-01-21T14:05:00Z">
        <w:r>
          <w:rPr>
            <w:w w:val="100"/>
          </w:rPr>
          <w:t xml:space="preserve"> or if the Device ID KDE is i</w:t>
        </w:r>
      </w:ins>
      <w:ins w:id="260" w:author="Jouni Malinen" w:date="2022-01-21T14:06:00Z">
        <w:r>
          <w:rPr>
            <w:w w:val="100"/>
          </w:rPr>
          <w:t>ncluded,</w:t>
        </w:r>
      </w:ins>
      <w:r>
        <w:rPr>
          <w:w w:val="100"/>
        </w:rPr>
        <w:t xml:space="preserve"> or 0 otherwise</w:t>
      </w:r>
    </w:p>
    <w:p w14:paraId="1881F7FF" w14:textId="77777777" w:rsidR="002B6594" w:rsidRDefault="002B6594" w:rsidP="002B6594">
      <w:pPr>
        <w:pStyle w:val="LP2"/>
        <w:rPr>
          <w:w w:val="100"/>
        </w:rPr>
      </w:pPr>
      <w:r>
        <w:rPr>
          <w:w w:val="100"/>
        </w:rPr>
        <w:t>Reserved = 0 – unused by this protocol version</w:t>
      </w:r>
    </w:p>
    <w:p w14:paraId="4D13A975" w14:textId="77777777" w:rsidR="002B6594" w:rsidRDefault="002B6594" w:rsidP="002B6594">
      <w:pPr>
        <w:pStyle w:val="LP"/>
        <w:rPr>
          <w:w w:val="100"/>
        </w:rPr>
      </w:pPr>
      <w:r>
        <w:rPr>
          <w:w w:val="100"/>
        </w:rPr>
        <w:t xml:space="preserve">Key Length = 0 </w:t>
      </w:r>
    </w:p>
    <w:p w14:paraId="0658D3B6" w14:textId="77777777" w:rsidR="002B6594" w:rsidRDefault="002B6594" w:rsidP="002B6594">
      <w:pPr>
        <w:pStyle w:val="LP"/>
        <w:ind w:left="1080" w:hanging="440"/>
        <w:rPr>
          <w:w w:val="100"/>
        </w:rPr>
      </w:pPr>
      <w:r>
        <w:rPr>
          <w:w w:val="100"/>
        </w:rPr>
        <w:t xml:space="preserve">Key Replay Counter = </w:t>
      </w:r>
      <w:r>
        <w:rPr>
          <w:i/>
          <w:iCs/>
          <w:w w:val="100"/>
        </w:rPr>
        <w:t>n</w:t>
      </w:r>
      <w:r>
        <w:rPr>
          <w:w w:val="100"/>
        </w:rPr>
        <w:t xml:space="preserve"> – to let the Authenticator or initiator STA know to which message 1 this corresponds</w:t>
      </w:r>
    </w:p>
    <w:p w14:paraId="18BE974E" w14:textId="77777777" w:rsidR="002B6594" w:rsidRDefault="002B6594" w:rsidP="002B6594">
      <w:pPr>
        <w:pStyle w:val="LP"/>
        <w:rPr>
          <w:w w:val="100"/>
        </w:rPr>
      </w:pPr>
      <w:r>
        <w:rPr>
          <w:w w:val="100"/>
        </w:rPr>
        <w:t xml:space="preserve">Key Nonce = </w:t>
      </w:r>
      <w:proofErr w:type="spellStart"/>
      <w:r>
        <w:rPr>
          <w:w w:val="100"/>
        </w:rPr>
        <w:t>SNonce</w:t>
      </w:r>
      <w:proofErr w:type="spellEnd"/>
    </w:p>
    <w:p w14:paraId="62BF48ED" w14:textId="77777777" w:rsidR="002B6594" w:rsidRDefault="002B6594" w:rsidP="002B6594">
      <w:pPr>
        <w:pStyle w:val="LP"/>
        <w:rPr>
          <w:w w:val="100"/>
        </w:rPr>
      </w:pPr>
      <w:r>
        <w:rPr>
          <w:w w:val="100"/>
        </w:rPr>
        <w:t>EAPOL-Key IV = 0</w:t>
      </w:r>
    </w:p>
    <w:p w14:paraId="5F5D91C6" w14:textId="77777777" w:rsidR="002B6594" w:rsidRDefault="002B6594" w:rsidP="002B6594">
      <w:pPr>
        <w:pStyle w:val="LP"/>
        <w:rPr>
          <w:w w:val="100"/>
        </w:rPr>
      </w:pPr>
      <w:r>
        <w:rPr>
          <w:w w:val="100"/>
        </w:rPr>
        <w:t>Key RSC = 0</w:t>
      </w:r>
    </w:p>
    <w:p w14:paraId="23AE456E" w14:textId="77777777" w:rsidR="002B6594" w:rsidRDefault="002B6594" w:rsidP="002B6594">
      <w:pPr>
        <w:pStyle w:val="LP"/>
        <w:suppressAutoHyphens/>
        <w:ind w:left="1040" w:hanging="400"/>
        <w:rPr>
          <w:w w:val="100"/>
        </w:rPr>
      </w:pPr>
      <w:r>
        <w:rPr>
          <w:w w:val="100"/>
        </w:rPr>
        <w:t>Key MIC = Not present when using an AEAD cipher; otherwise, MIC(KCK, EAPOL) – MIC computed over the body of this EAPOL-Key frame with the Key MIC field first initialized to 0</w:t>
      </w:r>
    </w:p>
    <w:p w14:paraId="6FAA4109" w14:textId="77777777" w:rsidR="002B6594" w:rsidRDefault="002B6594" w:rsidP="002B6594">
      <w:pPr>
        <w:pStyle w:val="LP"/>
        <w:rPr>
          <w:w w:val="100"/>
        </w:rPr>
      </w:pPr>
      <w:r>
        <w:rPr>
          <w:w w:val="100"/>
        </w:rPr>
        <w:t>Key Data Length = length of Key Data field in octets</w:t>
      </w:r>
    </w:p>
    <w:p w14:paraId="718DD952" w14:textId="77777777" w:rsidR="002B6594" w:rsidRPr="00D12EF0" w:rsidRDefault="002B6594" w:rsidP="002B6594">
      <w:pPr>
        <w:pStyle w:val="LP"/>
        <w:rPr>
          <w:ins w:id="261" w:author="Jouni Malinen" w:date="2022-01-21T14:01:00Z"/>
          <w:w w:val="100"/>
        </w:rPr>
      </w:pPr>
      <w:r>
        <w:rPr>
          <w:w w:val="100"/>
        </w:rPr>
        <w:t xml:space="preserve">Key Data = </w:t>
      </w:r>
      <w:del w:id="262" w:author="Jouni Malinen" w:date="2022-01-21T14:01:00Z">
        <w:r w:rsidDel="00D12EF0">
          <w:rPr>
            <w:w w:val="100"/>
          </w:rPr>
          <w:delText>none required, but m</w:delText>
        </w:r>
      </w:del>
    </w:p>
    <w:p w14:paraId="69D72416" w14:textId="77777777" w:rsidR="002B6594" w:rsidRDefault="002B6594" w:rsidP="002B6594">
      <w:pPr>
        <w:pStyle w:val="LP"/>
        <w:rPr>
          <w:ins w:id="263" w:author="Jouni Malinen" w:date="2022-01-21T14:02:00Z"/>
          <w:w w:val="100"/>
        </w:rPr>
      </w:pPr>
      <w:ins w:id="264" w:author="Jouni Malinen" w:date="2022-01-21T14:02:00Z">
        <w:r>
          <w:rPr>
            <w:w w:val="100"/>
          </w:rPr>
          <w:t>— May include</w:t>
        </w:r>
      </w:ins>
      <w:ins w:id="265" w:author="Jouni Malinen" w:date="2022-01-21T14:03:00Z">
        <w:r>
          <w:rPr>
            <w:w w:val="100"/>
          </w:rPr>
          <w:t xml:space="preserve"> </w:t>
        </w:r>
      </w:ins>
      <w:ins w:id="266" w:author="Jouni Malinen" w:date="2022-01-24T12:14:00Z">
        <w:r>
          <w:rPr>
            <w:w w:val="100"/>
          </w:rPr>
          <w:t xml:space="preserve">a </w:t>
        </w:r>
      </w:ins>
      <w:ins w:id="267" w:author="Jouni Malinen" w:date="2022-01-21T14:03:00Z">
        <w:r>
          <w:rPr>
            <w:w w:val="100"/>
          </w:rPr>
          <w:t>Device ID KDE</w:t>
        </w:r>
      </w:ins>
      <w:ins w:id="268" w:author="Jouni Malinen" w:date="2022-01-21T14:02:00Z">
        <w:r>
          <w:rPr>
            <w:w w:val="100"/>
          </w:rPr>
          <w:t xml:space="preserve"> </w:t>
        </w:r>
      </w:ins>
    </w:p>
    <w:p w14:paraId="7D903F39" w14:textId="77777777" w:rsidR="002B6594" w:rsidRPr="00083407" w:rsidRDefault="002B6594" w:rsidP="002B6594">
      <w:pPr>
        <w:pStyle w:val="LP"/>
        <w:rPr>
          <w:w w:val="100"/>
        </w:rPr>
      </w:pPr>
      <w:ins w:id="269" w:author="Jouni Malinen" w:date="2022-01-21T14:01:00Z">
        <w:r>
          <w:rPr>
            <w:w w:val="100"/>
          </w:rPr>
          <w:t>— M</w:t>
        </w:r>
      </w:ins>
      <w:r>
        <w:rPr>
          <w:w w:val="100"/>
        </w:rPr>
        <w:t>ay include one or more vendor specific KDEs and/or Vendor Specific elements</w:t>
      </w:r>
    </w:p>
    <w:p w14:paraId="6C827119" w14:textId="77777777" w:rsidR="002B6594" w:rsidRPr="002B6594" w:rsidRDefault="002B6594" w:rsidP="002B6594">
      <w:pPr>
        <w:rPr>
          <w:lang w:val="en-US" w:eastAsia="en-GB"/>
        </w:rPr>
      </w:pPr>
    </w:p>
    <w:sectPr w:rsidR="002B6594" w:rsidRPr="002B6594">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2" w:author="User" w:date="2022-03-03T18:26:00Z" w:initials="U">
    <w:p w14:paraId="736FD4FD" w14:textId="77777777" w:rsidR="0082360B" w:rsidRDefault="0082360B" w:rsidP="0082360B">
      <w:pPr>
        <w:pStyle w:val="CommentText"/>
      </w:pPr>
      <w:r>
        <w:rPr>
          <w:rStyle w:val="CommentReference"/>
        </w:rPr>
        <w:annotationRef/>
      </w:r>
      <w:r>
        <w:t xml:space="preserve">Need to extend and describe how ESS works?  Do we assume a controller?  </w:t>
      </w:r>
    </w:p>
  </w:comment>
  <w:comment w:id="123" w:author="User" w:date="2022-03-03T14:49:00Z" w:initials="U">
    <w:p w14:paraId="244AF48F" w14:textId="77777777" w:rsidR="0082360B" w:rsidRDefault="0082360B" w:rsidP="0082360B">
      <w:pPr>
        <w:pStyle w:val="CommentText"/>
      </w:pPr>
      <w:r>
        <w:rPr>
          <w:rStyle w:val="CommentReference"/>
        </w:rPr>
        <w:annotationRef/>
      </w:r>
      <w:r>
        <w:t>Do we need to mention SLAP here?  Or is the following text sufficient?</w:t>
      </w:r>
    </w:p>
  </w:comment>
  <w:comment w:id="124" w:author="User" w:date="2022-03-03T14:51:00Z" w:initials="U">
    <w:p w14:paraId="6A94D528" w14:textId="77777777" w:rsidR="0082360B" w:rsidRDefault="0082360B" w:rsidP="0082360B">
      <w:pPr>
        <w:pStyle w:val="CommentText"/>
      </w:pPr>
      <w:r>
        <w:rPr>
          <w:rStyle w:val="CommentReference"/>
        </w:rPr>
        <w:annotationRef/>
      </w:r>
      <w:r>
        <w:t>Simple scheme would be unique OUI, or maybe an embedded code.  Then AP could instantly recognize “one of its own”</w:t>
      </w:r>
    </w:p>
  </w:comment>
  <w:comment w:id="242" w:author="Hamilton, Mark" w:date="2022-03-09T12:01:00Z" w:initials="HM">
    <w:p w14:paraId="0A8CF883" w14:textId="77777777" w:rsidR="0082360B" w:rsidRDefault="0082360B">
      <w:pPr>
        <w:pStyle w:val="CommentText"/>
      </w:pPr>
      <w:r>
        <w:rPr>
          <w:rStyle w:val="CommentReference"/>
        </w:rPr>
        <w:annotationRef/>
      </w:r>
      <w:r>
        <w:t>Let’s bit the bullet, and change these descriptions into a table, that shows optional components of the messages, so we don’t have to list every combination in text.</w:t>
      </w:r>
    </w:p>
    <w:p w14:paraId="29075642" w14:textId="77777777" w:rsidR="0082360B" w:rsidRDefault="0082360B">
      <w:pPr>
        <w:pStyle w:val="CommentText"/>
      </w:pPr>
    </w:p>
    <w:p w14:paraId="19852DA6" w14:textId="737D415B" w:rsidR="0082360B" w:rsidRDefault="0082360B">
      <w:pPr>
        <w:pStyle w:val="CommentText"/>
      </w:pPr>
      <w:r>
        <w:t>Add the MAAD KDE as an optional additional component in Message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36FD4FD" w15:done="0"/>
  <w15:commentEx w15:paraId="244AF48F" w15:done="0"/>
  <w15:commentEx w15:paraId="6A94D528" w15:done="0"/>
  <w15:commentEx w15:paraId="19852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3157C" w16cex:dateUtc="2022-03-09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6FD4FD" w16cid:durableId="25D31311"/>
  <w16cid:commentId w16cid:paraId="244AF48F" w16cid:durableId="25D31312"/>
  <w16cid:commentId w16cid:paraId="6A94D528" w16cid:durableId="25D31313"/>
  <w16cid:commentId w16cid:paraId="19852DA6" w16cid:durableId="25D315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2DCBB" w14:textId="77777777" w:rsidR="00244A92" w:rsidRDefault="00244A92">
      <w:r>
        <w:separator/>
      </w:r>
    </w:p>
  </w:endnote>
  <w:endnote w:type="continuationSeparator" w:id="0">
    <w:p w14:paraId="1D560AC6" w14:textId="77777777" w:rsidR="00244A92" w:rsidRDefault="0024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1AF87" w14:textId="4CB8C062" w:rsidR="00237622" w:rsidRDefault="0023762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rsidR="00CA504A">
        <w:t>Mark Hamilton, Ruckus/CommScope</w:t>
      </w:r>
    </w:fldSimple>
  </w:p>
  <w:p w14:paraId="0927A557" w14:textId="77777777" w:rsidR="00237622" w:rsidRDefault="0023762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0A951" w14:textId="77777777" w:rsidR="00244A92" w:rsidRDefault="00244A92">
      <w:r>
        <w:separator/>
      </w:r>
    </w:p>
  </w:footnote>
  <w:footnote w:type="continuationSeparator" w:id="0">
    <w:p w14:paraId="7BC20336" w14:textId="77777777" w:rsidR="00244A92" w:rsidRDefault="0024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31D2" w14:textId="1D01050F" w:rsidR="00237622" w:rsidRDefault="00237622">
    <w:pPr>
      <w:pStyle w:val="Header"/>
      <w:tabs>
        <w:tab w:val="clear" w:pos="6480"/>
        <w:tab w:val="center" w:pos="4680"/>
        <w:tab w:val="right" w:pos="9360"/>
      </w:tabs>
    </w:pPr>
    <w:fldSimple w:instr=" KEYWORDS  \* MERGEFORMAT ">
      <w:r w:rsidR="00CA504A">
        <w:t>March 2022</w:t>
      </w:r>
    </w:fldSimple>
    <w:r>
      <w:tab/>
    </w:r>
    <w:r>
      <w:tab/>
    </w:r>
    <w:fldSimple w:instr=" TITLE  \* MERGEFORMAT ">
      <w:r w:rsidR="00CA504A">
        <w:t>doc.: IEEE 802.11-22/0470r</w:t>
      </w:r>
    </w:fldSimple>
    <w:r w:rsidR="00CA504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33BF75AA"/>
    <w:multiLevelType w:val="hybridMultilevel"/>
    <w:tmpl w:val="8F52B138"/>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2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num>
  <w:num w:numId="20">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1260" w:firstLine="0"/>
        </w:pPr>
        <w:rPr>
          <w:rFonts w:ascii="Times New Roman" w:hAnsi="Times New Roman" w:cs="Times New Roman" w:hint="default"/>
          <w:b w:val="0"/>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uni Malinen">
    <w15:presenceInfo w15:providerId="Windows Live" w15:userId="76699850ddc24c9a"/>
  </w15:person>
  <w15:person w15:author="Hamilton, Mark">
    <w15:presenceInfo w15:providerId="AD" w15:userId="S::mark.hamilton@commscope.com::7a57ae76-fe50-4fda-9ae1-991be789b0d1"/>
  </w15:person>
  <w15:person w15:author="Hamilton, Mark [2]">
    <w15:presenceInfo w15:providerId="AD" w15:userId="S::mark.hamilton@commscope.com::7a57ae76-fe50-4fda-9ae1-991be789b0d1"/>
  </w15:person>
  <w15:person w15:author="User">
    <w15:presenceInfo w15:providerId="Windows Live" w15:userId="f074627d275c7c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EF"/>
    <w:rsid w:val="00014299"/>
    <w:rsid w:val="000610E7"/>
    <w:rsid w:val="0007576B"/>
    <w:rsid w:val="00083407"/>
    <w:rsid w:val="000A5E11"/>
    <w:rsid w:val="000E3389"/>
    <w:rsid w:val="00121D6F"/>
    <w:rsid w:val="00144D62"/>
    <w:rsid w:val="00152704"/>
    <w:rsid w:val="00191B66"/>
    <w:rsid w:val="00193C0D"/>
    <w:rsid w:val="001C7B2D"/>
    <w:rsid w:val="001D723B"/>
    <w:rsid w:val="001E224F"/>
    <w:rsid w:val="001E23C0"/>
    <w:rsid w:val="002261E5"/>
    <w:rsid w:val="00236574"/>
    <w:rsid w:val="00237622"/>
    <w:rsid w:val="00244A92"/>
    <w:rsid w:val="00261D18"/>
    <w:rsid w:val="002665D3"/>
    <w:rsid w:val="0029020B"/>
    <w:rsid w:val="0029671D"/>
    <w:rsid w:val="002A2449"/>
    <w:rsid w:val="002B6594"/>
    <w:rsid w:val="002D44BE"/>
    <w:rsid w:val="00305C01"/>
    <w:rsid w:val="0031318F"/>
    <w:rsid w:val="00363D45"/>
    <w:rsid w:val="003706D2"/>
    <w:rsid w:val="003B53AA"/>
    <w:rsid w:val="003D7516"/>
    <w:rsid w:val="003E3972"/>
    <w:rsid w:val="00442037"/>
    <w:rsid w:val="004B064B"/>
    <w:rsid w:val="004B285A"/>
    <w:rsid w:val="00502EA9"/>
    <w:rsid w:val="00523F10"/>
    <w:rsid w:val="0052570D"/>
    <w:rsid w:val="00531895"/>
    <w:rsid w:val="00550655"/>
    <w:rsid w:val="005755B1"/>
    <w:rsid w:val="0062440B"/>
    <w:rsid w:val="00654BCA"/>
    <w:rsid w:val="00662DB6"/>
    <w:rsid w:val="006969DF"/>
    <w:rsid w:val="006B332E"/>
    <w:rsid w:val="006B38B7"/>
    <w:rsid w:val="006C0727"/>
    <w:rsid w:val="006C72C8"/>
    <w:rsid w:val="006E145F"/>
    <w:rsid w:val="006E2394"/>
    <w:rsid w:val="006E690E"/>
    <w:rsid w:val="00760527"/>
    <w:rsid w:val="00770572"/>
    <w:rsid w:val="00773BD8"/>
    <w:rsid w:val="00791CD3"/>
    <w:rsid w:val="0082360B"/>
    <w:rsid w:val="00846A37"/>
    <w:rsid w:val="008A2780"/>
    <w:rsid w:val="008C3DEF"/>
    <w:rsid w:val="008C6189"/>
    <w:rsid w:val="008C7A9E"/>
    <w:rsid w:val="0092426A"/>
    <w:rsid w:val="0092654D"/>
    <w:rsid w:val="00935961"/>
    <w:rsid w:val="009A0DB2"/>
    <w:rsid w:val="009E3D24"/>
    <w:rsid w:val="009F2FBC"/>
    <w:rsid w:val="00A4150E"/>
    <w:rsid w:val="00A42B94"/>
    <w:rsid w:val="00A609BD"/>
    <w:rsid w:val="00A61ABE"/>
    <w:rsid w:val="00AA427C"/>
    <w:rsid w:val="00AE3324"/>
    <w:rsid w:val="00B36719"/>
    <w:rsid w:val="00B75581"/>
    <w:rsid w:val="00B84B12"/>
    <w:rsid w:val="00BD429C"/>
    <w:rsid w:val="00BE68C2"/>
    <w:rsid w:val="00C60F2A"/>
    <w:rsid w:val="00CA09B2"/>
    <w:rsid w:val="00CA504A"/>
    <w:rsid w:val="00CE2237"/>
    <w:rsid w:val="00D12EF0"/>
    <w:rsid w:val="00D15F75"/>
    <w:rsid w:val="00D36646"/>
    <w:rsid w:val="00D46FD1"/>
    <w:rsid w:val="00D80F64"/>
    <w:rsid w:val="00D95EE1"/>
    <w:rsid w:val="00DC5A7B"/>
    <w:rsid w:val="00E46500"/>
    <w:rsid w:val="00E5356B"/>
    <w:rsid w:val="00E56C01"/>
    <w:rsid w:val="00E70DB6"/>
    <w:rsid w:val="00E91F9F"/>
    <w:rsid w:val="00EB4C52"/>
    <w:rsid w:val="00EC7F53"/>
    <w:rsid w:val="00EC7F95"/>
    <w:rsid w:val="00F00AB8"/>
    <w:rsid w:val="00F26018"/>
    <w:rsid w:val="00F936A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DD846F"/>
  <w15:chartTrackingRefBased/>
  <w15:docId w15:val="{54CC761C-46E4-1041-9DBD-DA242F5F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3B53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CellBody">
    <w:name w:val="CellBody"/>
    <w:uiPriority w:val="99"/>
    <w:rsid w:val="003B53AA"/>
    <w:pPr>
      <w:widowControl w:val="0"/>
      <w:suppressAutoHyphens/>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3B53AA"/>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
    <w:name w:val="T"/>
    <w:aliases w:val="Text"/>
    <w:uiPriority w:val="99"/>
    <w:rsid w:val="003B5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paragraph" w:customStyle="1" w:styleId="TableTitle">
    <w:name w:val="TableTitle"/>
    <w:next w:val="Normal"/>
    <w:uiPriority w:val="99"/>
    <w:rsid w:val="003B53AA"/>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styleId="ListParagraph">
    <w:name w:val="List Paragraph"/>
    <w:basedOn w:val="Normal"/>
    <w:uiPriority w:val="34"/>
    <w:qFormat/>
    <w:rsid w:val="003B53AA"/>
    <w:pPr>
      <w:ind w:left="720"/>
      <w:contextualSpacing/>
    </w:pPr>
  </w:style>
  <w:style w:type="paragraph" w:customStyle="1" w:styleId="CellBodyCentered">
    <w:name w:val="CellBodyCentered"/>
    <w:uiPriority w:val="99"/>
    <w:rsid w:val="003B53AA"/>
    <w:pPr>
      <w:widowControl w:val="0"/>
      <w:suppressAutoHyphens/>
      <w:autoSpaceDE w:val="0"/>
      <w:autoSpaceDN w:val="0"/>
      <w:adjustRightInd w:val="0"/>
      <w:spacing w:line="200" w:lineRule="atLeast"/>
      <w:jc w:val="center"/>
    </w:pPr>
    <w:rPr>
      <w:rFonts w:eastAsiaTheme="minorEastAsia"/>
      <w:color w:val="000000"/>
      <w:w w:val="0"/>
      <w:sz w:val="18"/>
      <w:szCs w:val="18"/>
      <w:lang w:val="en-US"/>
    </w:rPr>
  </w:style>
  <w:style w:type="paragraph" w:styleId="Revision">
    <w:name w:val="Revision"/>
    <w:hidden/>
    <w:uiPriority w:val="99"/>
    <w:semiHidden/>
    <w:rsid w:val="003B53AA"/>
    <w:rPr>
      <w:sz w:val="22"/>
      <w:lang w:val="en-GB" w:eastAsia="en-US"/>
    </w:rPr>
  </w:style>
  <w:style w:type="paragraph" w:customStyle="1" w:styleId="FigTitle">
    <w:name w:val="FigTitle"/>
    <w:uiPriority w:val="99"/>
    <w:rsid w:val="00BD429C"/>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_text"/>
    <w:uiPriority w:val="99"/>
    <w:rsid w:val="00BD429C"/>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VariableList">
    <w:name w:val="VariableList"/>
    <w:uiPriority w:val="99"/>
    <w:rsid w:val="00D12EF0"/>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val="en-US"/>
    </w:rPr>
  </w:style>
  <w:style w:type="paragraph" w:customStyle="1" w:styleId="H4">
    <w:name w:val="H4"/>
    <w:aliases w:val="1.1.1.1"/>
    <w:next w:val="T"/>
    <w:uiPriority w:val="99"/>
    <w:rsid w:val="00D12E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L1">
    <w:name w:val="L1"/>
    <w:aliases w:val="LetteredList1"/>
    <w:next w:val="Normal"/>
    <w:uiPriority w:val="99"/>
    <w:rsid w:val="00D12EF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P">
    <w:name w:val="LP"/>
    <w:aliases w:val="ListParagraph"/>
    <w:next w:val="Normal"/>
    <w:uiPriority w:val="99"/>
    <w:rsid w:val="00D12EF0"/>
    <w:pPr>
      <w:tabs>
        <w:tab w:val="left" w:pos="640"/>
      </w:tabs>
      <w:autoSpaceDE w:val="0"/>
      <w:autoSpaceDN w:val="0"/>
      <w:adjustRightInd w:val="0"/>
      <w:spacing w:before="60" w:after="60" w:line="240" w:lineRule="atLeast"/>
      <w:ind w:left="640"/>
      <w:jc w:val="both"/>
    </w:pPr>
    <w:rPr>
      <w:rFonts w:eastAsiaTheme="minorEastAsia"/>
      <w:color w:val="000000"/>
      <w:w w:val="0"/>
      <w:lang w:val="en-US"/>
    </w:rPr>
  </w:style>
  <w:style w:type="paragraph" w:customStyle="1" w:styleId="DL3">
    <w:name w:val="DL3"/>
    <w:aliases w:val="DashedList1,DL2"/>
    <w:uiPriority w:val="99"/>
    <w:rsid w:val="00D12EF0"/>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rFonts w:eastAsiaTheme="minorEastAsia"/>
      <w:color w:val="000000"/>
      <w:w w:val="0"/>
      <w:lang w:val="en-US"/>
    </w:rPr>
  </w:style>
  <w:style w:type="paragraph" w:customStyle="1" w:styleId="LP2">
    <w:name w:val="LP2"/>
    <w:aliases w:val="ListParagraph2"/>
    <w:next w:val="Normal"/>
    <w:uiPriority w:val="99"/>
    <w:rsid w:val="00523F10"/>
    <w:pPr>
      <w:tabs>
        <w:tab w:val="left" w:pos="640"/>
      </w:tabs>
      <w:autoSpaceDE w:val="0"/>
      <w:autoSpaceDN w:val="0"/>
      <w:adjustRightInd w:val="0"/>
      <w:spacing w:before="60" w:after="60" w:line="240" w:lineRule="atLeast"/>
      <w:ind w:left="1040"/>
      <w:jc w:val="both"/>
    </w:pPr>
    <w:rPr>
      <w:rFonts w:eastAsiaTheme="minorEastAsia"/>
      <w:color w:val="000000"/>
      <w:w w:val="0"/>
      <w:lang w:val="en-US"/>
    </w:rPr>
  </w:style>
  <w:style w:type="paragraph" w:customStyle="1" w:styleId="Body">
    <w:name w:val="Body"/>
    <w:rsid w:val="0092426A"/>
    <w:pPr>
      <w:widowControl w:val="0"/>
      <w:autoSpaceDE w:val="0"/>
      <w:autoSpaceDN w:val="0"/>
      <w:adjustRightInd w:val="0"/>
      <w:spacing w:before="480" w:line="240" w:lineRule="atLeast"/>
      <w:jc w:val="both"/>
    </w:pPr>
    <w:rPr>
      <w:rFonts w:eastAsiaTheme="minorEastAsia"/>
      <w:color w:val="000000"/>
      <w:w w:val="0"/>
      <w:lang w:val="en-US"/>
    </w:rPr>
  </w:style>
  <w:style w:type="paragraph" w:customStyle="1" w:styleId="TableText">
    <w:name w:val="TableText"/>
    <w:uiPriority w:val="99"/>
    <w:rsid w:val="0092426A"/>
    <w:pPr>
      <w:widowControl w:val="0"/>
      <w:autoSpaceDE w:val="0"/>
      <w:autoSpaceDN w:val="0"/>
      <w:adjustRightInd w:val="0"/>
      <w:spacing w:line="200" w:lineRule="atLeast"/>
    </w:pPr>
    <w:rPr>
      <w:rFonts w:eastAsiaTheme="minorEastAsia"/>
      <w:color w:val="000000"/>
      <w:w w:val="0"/>
      <w:sz w:val="18"/>
      <w:szCs w:val="18"/>
      <w:lang w:val="en-US"/>
    </w:rPr>
  </w:style>
  <w:style w:type="character" w:customStyle="1" w:styleId="Underline">
    <w:name w:val="Underline"/>
    <w:uiPriority w:val="99"/>
    <w:rsid w:val="0092426A"/>
  </w:style>
  <w:style w:type="paragraph" w:customStyle="1" w:styleId="D">
    <w:name w:val="D"/>
    <w:aliases w:val="DashedList"/>
    <w:uiPriority w:val="99"/>
    <w:rsid w:val="00E56C01"/>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lang w:val="en-US"/>
    </w:rPr>
  </w:style>
  <w:style w:type="paragraph" w:customStyle="1" w:styleId="DL">
    <w:name w:val="DL"/>
    <w:aliases w:val="DashedList2"/>
    <w:uiPriority w:val="99"/>
    <w:rsid w:val="00E56C0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EditorNote">
    <w:name w:val="Editor_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val="en-US"/>
    </w:rPr>
  </w:style>
  <w:style w:type="paragraph" w:customStyle="1" w:styleId="FigCaption">
    <w:name w:val="FigCaption"/>
    <w:uiPriority w:val="99"/>
    <w:rsid w:val="00E56C01"/>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Equation">
    <w:name w:val="Equation"/>
    <w:uiPriority w:val="99"/>
    <w:rsid w:val="00E56C01"/>
    <w:pPr>
      <w:suppressAutoHyphens/>
      <w:autoSpaceDE w:val="0"/>
      <w:autoSpaceDN w:val="0"/>
      <w:adjustRightInd w:val="0"/>
      <w:spacing w:before="240" w:after="240" w:line="200" w:lineRule="atLeast"/>
      <w:ind w:firstLine="200"/>
    </w:pPr>
    <w:rPr>
      <w:rFonts w:eastAsiaTheme="minorEastAsia"/>
      <w:color w:val="000000"/>
      <w:w w:val="0"/>
      <w:lang w:val="en-US"/>
    </w:rPr>
  </w:style>
  <w:style w:type="paragraph" w:customStyle="1" w:styleId="figuretext0">
    <w:name w:val="figure text"/>
    <w:uiPriority w:val="99"/>
    <w:rsid w:val="00E56C0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FL">
    <w:name w:val="FL"/>
    <w:aliases w:val="FlushLeft"/>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val="en-US"/>
    </w:rPr>
  </w:style>
  <w:style w:type="character" w:customStyle="1" w:styleId="FooterChar">
    <w:name w:val="Footer Char"/>
    <w:basedOn w:val="DefaultParagraphFont"/>
    <w:link w:val="Footer"/>
    <w:uiPriority w:val="99"/>
    <w:rsid w:val="00E56C01"/>
    <w:rPr>
      <w:sz w:val="24"/>
      <w:lang w:val="en-GB" w:eastAsia="en-US"/>
    </w:rPr>
  </w:style>
  <w:style w:type="paragraph" w:customStyle="1" w:styleId="Footnote">
    <w:name w:val="Footnote"/>
    <w:uiPriority w:val="99"/>
    <w:rsid w:val="00E56C01"/>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val="en-US"/>
    </w:rPr>
  </w:style>
  <w:style w:type="paragraph" w:customStyle="1" w:styleId="H1">
    <w:name w:val="H1"/>
    <w:aliases w:val="1stLevelHead"/>
    <w:next w:val="T"/>
    <w:uiPriority w:val="99"/>
    <w:rsid w:val="00E56C01"/>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val="en-US"/>
    </w:rPr>
  </w:style>
  <w:style w:type="paragraph" w:customStyle="1" w:styleId="H2">
    <w:name w:val="H2"/>
    <w:aliases w:val="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val="en-US"/>
    </w:rPr>
  </w:style>
  <w:style w:type="paragraph" w:customStyle="1" w:styleId="H5">
    <w:name w:val="H5"/>
    <w:aliases w:val="1.1.1.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character" w:customStyle="1" w:styleId="HeaderChar">
    <w:name w:val="Header Char"/>
    <w:basedOn w:val="DefaultParagraphFont"/>
    <w:link w:val="Header"/>
    <w:uiPriority w:val="99"/>
    <w:rsid w:val="00E56C01"/>
    <w:rPr>
      <w:b/>
      <w:sz w:val="28"/>
      <w:lang w:val="en-GB" w:eastAsia="en-US"/>
    </w:rPr>
  </w:style>
  <w:style w:type="paragraph" w:customStyle="1" w:styleId="L">
    <w:name w:val="L"/>
    <w:aliases w:val="LetteredList"/>
    <w:uiPriority w:val="99"/>
    <w:rsid w:val="00E56C0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2">
    <w:name w:val="L2"/>
    <w:aliases w:val="NumberedList"/>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11">
    <w:name w:val="L11"/>
    <w:aliases w:val="NumberedList1"/>
    <w:next w:val="L2"/>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ast">
    <w:name w:val="Last"/>
    <w:aliases w:val="LetteredListLast"/>
    <w:next w:val="L"/>
    <w:uiPriority w:val="99"/>
    <w:rsid w:val="00E56C01"/>
    <w:pPr>
      <w:tabs>
        <w:tab w:val="left" w:pos="640"/>
      </w:tabs>
      <w:autoSpaceDE w:val="0"/>
      <w:autoSpaceDN w:val="0"/>
      <w:adjustRightInd w:val="0"/>
      <w:spacing w:after="240" w:line="240" w:lineRule="atLeast"/>
      <w:ind w:left="640" w:hanging="440"/>
      <w:jc w:val="both"/>
    </w:pPr>
    <w:rPr>
      <w:rFonts w:eastAsiaTheme="minorEastAsia"/>
      <w:color w:val="000000"/>
      <w:w w:val="0"/>
      <w:lang w:val="en-US"/>
    </w:rPr>
  </w:style>
  <w:style w:type="paragraph" w:customStyle="1" w:styleId="Letter">
    <w:name w:val="Letter"/>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val="en-US"/>
    </w:rPr>
  </w:style>
  <w:style w:type="paragraph" w:customStyle="1" w:styleId="Ll">
    <w:name w:val="Ll"/>
    <w:aliases w:val="NumberedList2"/>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1">
    <w:name w:val="Ll1"/>
    <w:aliases w:val="NumberedList21"/>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l">
    <w:name w:val="Lll"/>
    <w:aliases w:val="NumberedList3"/>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1">
    <w:name w:val="Lll1"/>
    <w:aliases w:val="NumberedList31"/>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l">
    <w:name w:val="Llll"/>
    <w:aliases w:val="NumberedList4"/>
    <w:uiPriority w:val="99"/>
    <w:rsid w:val="00E56C01"/>
    <w:pPr>
      <w:tabs>
        <w:tab w:val="left" w:pos="1840"/>
      </w:tabs>
      <w:autoSpaceDE w:val="0"/>
      <w:autoSpaceDN w:val="0"/>
      <w:adjustRightInd w:val="0"/>
      <w:spacing w:line="240" w:lineRule="atLeast"/>
      <w:ind w:left="1840" w:hanging="400"/>
      <w:jc w:val="both"/>
    </w:pPr>
    <w:rPr>
      <w:rFonts w:eastAsiaTheme="minorEastAsia"/>
      <w:color w:val="000000"/>
      <w:w w:val="0"/>
      <w:lang w:val="en-US"/>
    </w:rPr>
  </w:style>
  <w:style w:type="paragraph" w:customStyle="1" w:styleId="LP3">
    <w:name w:val="LP3"/>
    <w:aliases w:val="ListParagraph3"/>
    <w:next w:val="L2"/>
    <w:uiPriority w:val="99"/>
    <w:rsid w:val="00E56C01"/>
    <w:pPr>
      <w:tabs>
        <w:tab w:val="left" w:pos="640"/>
      </w:tabs>
      <w:autoSpaceDE w:val="0"/>
      <w:autoSpaceDN w:val="0"/>
      <w:adjustRightInd w:val="0"/>
      <w:spacing w:before="60" w:after="60" w:line="240" w:lineRule="atLeast"/>
      <w:ind w:left="1440"/>
      <w:jc w:val="both"/>
    </w:pPr>
    <w:rPr>
      <w:rFonts w:eastAsiaTheme="minorEastAsia"/>
      <w:color w:val="000000"/>
      <w:w w:val="0"/>
      <w:lang w:val="en-US"/>
    </w:rPr>
  </w:style>
  <w:style w:type="paragraph" w:customStyle="1" w:styleId="LPageNumber">
    <w:name w:val="L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MappingTableCell">
    <w:name w:val="Mapping Table Cell"/>
    <w:uiPriority w:val="99"/>
    <w:rsid w:val="00E56C01"/>
    <w:pPr>
      <w:widowControl w:val="0"/>
      <w:autoSpaceDE w:val="0"/>
      <w:autoSpaceDN w:val="0"/>
      <w:adjustRightInd w:val="0"/>
      <w:spacing w:before="40" w:after="40" w:line="280" w:lineRule="atLeast"/>
    </w:pPr>
    <w:rPr>
      <w:rFonts w:eastAsiaTheme="minorEastAsia"/>
      <w:color w:val="000000"/>
      <w:w w:val="0"/>
      <w:sz w:val="24"/>
      <w:szCs w:val="24"/>
      <w:lang w:val="en-GB"/>
    </w:rPr>
  </w:style>
  <w:style w:type="paragraph" w:customStyle="1" w:styleId="MappingTableTitle">
    <w:name w:val="Mapping Table Title"/>
    <w:uiPriority w:val="99"/>
    <w:rsid w:val="00E56C01"/>
    <w:pPr>
      <w:widowControl w:val="0"/>
      <w:autoSpaceDE w:val="0"/>
      <w:autoSpaceDN w:val="0"/>
      <w:adjustRightInd w:val="0"/>
      <w:spacing w:before="40" w:after="40" w:line="320" w:lineRule="atLeast"/>
    </w:pPr>
    <w:rPr>
      <w:rFonts w:eastAsiaTheme="minorEastAsia"/>
      <w:color w:val="000000"/>
      <w:w w:val="0"/>
      <w:sz w:val="28"/>
      <w:szCs w:val="28"/>
      <w:lang w:val="en-GB"/>
    </w:rPr>
  </w:style>
  <w:style w:type="paragraph" w:customStyle="1" w:styleId="Nor">
    <w:name w:val="Nor"/>
    <w:aliases w:val="Normative"/>
    <w:uiPriority w:val="99"/>
    <w:rsid w:val="00E56C01"/>
    <w:pPr>
      <w:keepNext/>
      <w:autoSpaceDE w:val="0"/>
      <w:autoSpaceDN w:val="0"/>
      <w:adjustRightInd w:val="0"/>
      <w:spacing w:before="240" w:after="360" w:line="280" w:lineRule="atLeast"/>
    </w:pPr>
    <w:rPr>
      <w:rFonts w:ascii="Arial" w:eastAsiaTheme="minorEastAsia" w:hAnsi="Arial" w:cs="Arial"/>
      <w:color w:val="000000"/>
      <w:w w:val="0"/>
      <w:sz w:val="24"/>
      <w:szCs w:val="24"/>
      <w:lang w:val="en-US"/>
    </w:rPr>
  </w:style>
  <w:style w:type="paragraph" w:customStyle="1" w:styleId="Note">
    <w:name w:val="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val="en-US"/>
    </w:rPr>
  </w:style>
  <w:style w:type="paragraph" w:customStyle="1" w:styleId="Prim">
    <w:name w:val="Prim"/>
    <w:aliases w:val="PrimTag"/>
    <w:uiPriority w:val="99"/>
    <w:rsid w:val="00E56C01"/>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References">
    <w:name w:val="References"/>
    <w:uiPriority w:val="99"/>
    <w:rsid w:val="00E56C01"/>
    <w:pPr>
      <w:autoSpaceDE w:val="0"/>
      <w:autoSpaceDN w:val="0"/>
      <w:adjustRightInd w:val="0"/>
      <w:spacing w:before="240" w:line="240" w:lineRule="atLeast"/>
      <w:jc w:val="both"/>
    </w:pPr>
    <w:rPr>
      <w:rFonts w:eastAsiaTheme="minorEastAsia"/>
      <w:color w:val="000000"/>
      <w:w w:val="0"/>
      <w:lang w:val="en-US"/>
    </w:rPr>
  </w:style>
  <w:style w:type="paragraph" w:customStyle="1" w:styleId="Revisionline">
    <w:name w:val="Revisionline"/>
    <w:uiPriority w:val="99"/>
    <w:rsid w:val="00E56C01"/>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val="en-US"/>
    </w:rPr>
  </w:style>
  <w:style w:type="paragraph" w:customStyle="1" w:styleId="RPageNumber">
    <w:name w:val="R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TableCaption">
    <w:name w:val="TableCaption"/>
    <w:uiPriority w:val="99"/>
    <w:rsid w:val="00E56C01"/>
    <w:pPr>
      <w:widowControl w:val="0"/>
      <w:autoSpaceDE w:val="0"/>
      <w:autoSpaceDN w:val="0"/>
      <w:adjustRightInd w:val="0"/>
      <w:spacing w:line="240" w:lineRule="atLeast"/>
      <w:jc w:val="center"/>
    </w:pPr>
    <w:rPr>
      <w:rFonts w:eastAsiaTheme="minorEastAsia"/>
      <w:b/>
      <w:bCs/>
      <w:color w:val="000000"/>
      <w:w w:val="0"/>
      <w:lang w:val="en-US"/>
    </w:rPr>
  </w:style>
  <w:style w:type="paragraph" w:customStyle="1" w:styleId="TableFootnote">
    <w:name w:val="TableFootnote"/>
    <w:uiPriority w:val="99"/>
    <w:rsid w:val="00E56C01"/>
    <w:pPr>
      <w:widowControl w:val="0"/>
      <w:autoSpaceDE w:val="0"/>
      <w:autoSpaceDN w:val="0"/>
      <w:adjustRightInd w:val="0"/>
      <w:spacing w:line="200" w:lineRule="atLeast"/>
      <w:ind w:left="200" w:right="200" w:hanging="200"/>
      <w:jc w:val="both"/>
    </w:pPr>
    <w:rPr>
      <w:rFonts w:eastAsiaTheme="minorEastAsia"/>
      <w:color w:val="000000"/>
      <w:w w:val="0"/>
      <w:sz w:val="18"/>
      <w:szCs w:val="18"/>
      <w:lang w:val="en-US"/>
    </w:rPr>
  </w:style>
  <w:style w:type="paragraph" w:styleId="Title">
    <w:name w:val="Title"/>
    <w:basedOn w:val="Normal"/>
    <w:next w:val="Body"/>
    <w:link w:val="TitleChar"/>
    <w:uiPriority w:val="99"/>
    <w:qFormat/>
    <w:rsid w:val="00E56C01"/>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E56C01"/>
    <w:rPr>
      <w:rFonts w:ascii="Arial" w:eastAsiaTheme="minorEastAsia" w:hAnsi="Arial" w:cs="Arial"/>
      <w:b/>
      <w:bCs/>
      <w:color w:val="000000"/>
      <w:w w:val="0"/>
      <w:sz w:val="48"/>
      <w:szCs w:val="48"/>
      <w:lang w:val="en-US"/>
    </w:rPr>
  </w:style>
  <w:style w:type="paragraph" w:customStyle="1" w:styleId="TOCline">
    <w:name w:val="TOCline"/>
    <w:uiPriority w:val="99"/>
    <w:rsid w:val="00E56C01"/>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val="en-US"/>
    </w:rPr>
  </w:style>
  <w:style w:type="paragraph" w:customStyle="1" w:styleId="cellbody2">
    <w:name w:val="cellbody2"/>
    <w:uiPriority w:val="99"/>
    <w:rsid w:val="00E56C01"/>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EU">
    <w:name w:val="EU"/>
    <w:aliases w:val="EquationUnnumbered"/>
    <w:uiPriority w:val="99"/>
    <w:rsid w:val="00E56C01"/>
    <w:pPr>
      <w:suppressAutoHyphens/>
      <w:autoSpaceDE w:val="0"/>
      <w:autoSpaceDN w:val="0"/>
      <w:adjustRightInd w:val="0"/>
      <w:spacing w:before="240" w:after="240" w:line="240" w:lineRule="atLeast"/>
      <w:ind w:firstLine="200"/>
    </w:pPr>
    <w:rPr>
      <w:rFonts w:eastAsiaTheme="minorEastAsia"/>
      <w:color w:val="000000"/>
      <w:w w:val="0"/>
      <w:lang w:val="en-US"/>
    </w:rPr>
  </w:style>
  <w:style w:type="paragraph" w:styleId="Caption">
    <w:name w:val="caption"/>
    <w:basedOn w:val="Normal"/>
    <w:next w:val="Normal"/>
    <w:uiPriority w:val="35"/>
    <w:qFormat/>
    <w:rsid w:val="00E56C01"/>
    <w:rPr>
      <w:rFonts w:asciiTheme="minorHAnsi" w:eastAsiaTheme="minorEastAsia" w:hAnsiTheme="minorHAnsi" w:cstheme="minorBidi"/>
      <w:b/>
      <w:bCs/>
      <w:sz w:val="20"/>
      <w:lang w:eastAsia="en-GB"/>
    </w:rPr>
  </w:style>
  <w:style w:type="character" w:customStyle="1" w:styleId="definition">
    <w:name w:val="definition"/>
    <w:uiPriority w:val="99"/>
    <w:rsid w:val="00E56C01"/>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56C01"/>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56C01"/>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56C01"/>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56C01"/>
    <w:rPr>
      <w:i/>
      <w:iCs/>
    </w:rPr>
  </w:style>
  <w:style w:type="character" w:customStyle="1" w:styleId="EquationVariables">
    <w:name w:val="EquationVariables"/>
    <w:uiPriority w:val="99"/>
    <w:rsid w:val="00E56C01"/>
    <w:rPr>
      <w:i/>
      <w:iCs/>
    </w:rPr>
  </w:style>
  <w:style w:type="character" w:customStyle="1" w:styleId="IEEEStdsRegularFigureCaptionCharChar">
    <w:name w:val="IEEEStds Regular Figure Caption Char Char"/>
    <w:uiPriority w:val="99"/>
    <w:rsid w:val="00E56C01"/>
  </w:style>
  <w:style w:type="character" w:customStyle="1" w:styleId="IEEEStdsRegularTableCaptionChar">
    <w:name w:val="IEEEStds Regular Table Caption Char"/>
    <w:uiPriority w:val="99"/>
    <w:rsid w:val="00E56C01"/>
  </w:style>
  <w:style w:type="character" w:customStyle="1" w:styleId="Reference">
    <w:name w:val="Reference"/>
    <w:uiPriority w:val="99"/>
    <w:rsid w:val="00E56C01"/>
    <w:rPr>
      <w:rFonts w:ascii="Times New Roman" w:hAnsi="Times New Roman" w:cs="Times New Roman"/>
      <w:color w:val="000000"/>
      <w:spacing w:val="0"/>
      <w:sz w:val="20"/>
      <w:szCs w:val="20"/>
      <w:vertAlign w:val="baseline"/>
    </w:rPr>
  </w:style>
  <w:style w:type="character" w:customStyle="1" w:styleId="references0">
    <w:name w:val="references"/>
    <w:uiPriority w:val="99"/>
    <w:rsid w:val="00E56C01"/>
    <w:rPr>
      <w:rFonts w:ascii="Times New Roman" w:hAnsi="Times New Roman" w:cs="Times New Roman"/>
      <w:color w:val="000000"/>
      <w:spacing w:val="0"/>
      <w:sz w:val="20"/>
      <w:szCs w:val="20"/>
      <w:vertAlign w:val="baseline"/>
    </w:rPr>
  </w:style>
  <w:style w:type="character" w:customStyle="1" w:styleId="Subscript">
    <w:name w:val="Subscript"/>
    <w:uiPriority w:val="99"/>
    <w:rsid w:val="00E56C01"/>
    <w:rPr>
      <w:vertAlign w:val="subscript"/>
    </w:rPr>
  </w:style>
  <w:style w:type="character" w:customStyle="1" w:styleId="Superscript">
    <w:name w:val="Superscript"/>
    <w:uiPriority w:val="99"/>
    <w:rsid w:val="00E56C01"/>
    <w:rPr>
      <w:vertAlign w:val="superscript"/>
    </w:rPr>
  </w:style>
  <w:style w:type="character" w:customStyle="1" w:styleId="Symbol">
    <w:name w:val="Symbol"/>
    <w:uiPriority w:val="99"/>
    <w:rsid w:val="00E56C01"/>
    <w:rPr>
      <w:rFonts w:ascii="Symbol" w:hAnsi="Symbol" w:cs="Symbol"/>
      <w:color w:val="000000"/>
      <w:spacing w:val="0"/>
      <w:sz w:val="20"/>
      <w:szCs w:val="20"/>
      <w:u w:val="none"/>
      <w:vertAlign w:val="baseline"/>
    </w:rPr>
  </w:style>
  <w:style w:type="character" w:styleId="CommentReference">
    <w:name w:val="annotation reference"/>
    <w:basedOn w:val="DefaultParagraphFont"/>
    <w:rsid w:val="000610E7"/>
    <w:rPr>
      <w:sz w:val="16"/>
      <w:szCs w:val="16"/>
    </w:rPr>
  </w:style>
  <w:style w:type="paragraph" w:styleId="CommentText">
    <w:name w:val="annotation text"/>
    <w:basedOn w:val="Normal"/>
    <w:link w:val="CommentTextChar"/>
    <w:rsid w:val="000610E7"/>
    <w:rPr>
      <w:sz w:val="20"/>
    </w:rPr>
  </w:style>
  <w:style w:type="character" w:customStyle="1" w:styleId="CommentTextChar">
    <w:name w:val="Comment Text Char"/>
    <w:basedOn w:val="DefaultParagraphFont"/>
    <w:link w:val="CommentText"/>
    <w:rsid w:val="000610E7"/>
    <w:rPr>
      <w:lang w:val="en-GB" w:eastAsia="en-US"/>
    </w:rPr>
  </w:style>
  <w:style w:type="paragraph" w:styleId="CommentSubject">
    <w:name w:val="annotation subject"/>
    <w:basedOn w:val="CommentText"/>
    <w:next w:val="CommentText"/>
    <w:link w:val="CommentSubjectChar"/>
    <w:rsid w:val="000610E7"/>
    <w:rPr>
      <w:b/>
      <w:bCs/>
    </w:rPr>
  </w:style>
  <w:style w:type="character" w:customStyle="1" w:styleId="CommentSubjectChar">
    <w:name w:val="Comment Subject Char"/>
    <w:basedOn w:val="CommentTextChar"/>
    <w:link w:val="CommentSubject"/>
    <w:rsid w:val="000610E7"/>
    <w:rPr>
      <w:b/>
      <w:bCs/>
      <w:lang w:val="en-GB" w:eastAsia="en-US"/>
    </w:rPr>
  </w:style>
  <w:style w:type="table" w:styleId="TableGrid">
    <w:name w:val="Table Grid"/>
    <w:basedOn w:val="TableNormal"/>
    <w:rsid w:val="0082360B"/>
    <w:rPr>
      <w:rFonts w:eastAsiaTheme="minorEastAsia"/>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ed">
    <w:name w:val="Bulleted"/>
    <w:rsid w:val="0082360B"/>
    <w:pPr>
      <w:tabs>
        <w:tab w:val="left" w:pos="360"/>
      </w:tabs>
      <w:autoSpaceDE w:val="0"/>
      <w:autoSpaceDN w:val="0"/>
      <w:adjustRightInd w:val="0"/>
      <w:spacing w:line="280" w:lineRule="atLeast"/>
      <w:ind w:left="360" w:hanging="360"/>
    </w:pPr>
    <w:rPr>
      <w:rFonts w:eastAsiaTheme="minorEastAsia"/>
      <w:color w:val="000000"/>
      <w:w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7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AF88-6791-B04C-8E24-4B06814F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14</Pages>
  <Words>3974</Words>
  <Characters>22658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doc.: IEEE 802.11-22/0470r</vt:lpstr>
    </vt:vector>
  </TitlesOfParts>
  <Manager/>
  <Company>Ruckus/CommScope</Company>
  <LinksUpToDate>false</LinksUpToDate>
  <CharactersWithSpaces>26579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802.11-22/0470r</dc:title>
  <dc:subject>Submission</dc:subject>
  <dc:creator>Jouni Malinen</dc:creator>
  <cp:keywords>March 2022</cp:keywords>
  <dc:description>Mark Hamilton, Ruckus/CommScope</dc:description>
  <cp:lastModifiedBy>Hamilton, Mark</cp:lastModifiedBy>
  <cp:revision>12</cp:revision>
  <cp:lastPrinted>1900-01-01T07:00:00Z</cp:lastPrinted>
  <dcterms:created xsi:type="dcterms:W3CDTF">2022-03-09T16:27:00Z</dcterms:created>
  <dcterms:modified xsi:type="dcterms:W3CDTF">2022-03-09T19:20:00Z</dcterms:modified>
  <cp:category/>
</cp:coreProperties>
</file>