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21029290" w:rsidR="008717CE" w:rsidRPr="00183F4C" w:rsidRDefault="004E60F1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Text for CR</w:t>
            </w:r>
            <w:r w:rsidR="00B65A3B">
              <w:rPr>
                <w:lang w:eastAsia="ko-KR"/>
              </w:rPr>
              <w:t xml:space="preserve"> Part </w:t>
            </w:r>
            <w:r w:rsidR="00171D4D">
              <w:rPr>
                <w:lang w:eastAsia="ko-KR"/>
              </w:rPr>
              <w:t>6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C2598FD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B65A3B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</w:t>
            </w:r>
            <w:r w:rsidR="00565E20">
              <w:rPr>
                <w:b w:val="0"/>
                <w:sz w:val="20"/>
              </w:rPr>
              <w:t>3</w:t>
            </w:r>
            <w:r w:rsidR="000D7C34">
              <w:rPr>
                <w:b w:val="0"/>
                <w:sz w:val="20"/>
              </w:rPr>
              <w:t>-</w:t>
            </w:r>
            <w:r w:rsidR="00565E20">
              <w:rPr>
                <w:b w:val="0"/>
                <w:sz w:val="20"/>
              </w:rPr>
              <w:t>0</w:t>
            </w:r>
            <w:r w:rsidR="00171D4D">
              <w:rPr>
                <w:b w:val="0"/>
                <w:sz w:val="20"/>
              </w:rPr>
              <w:t>9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4C22C9AC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F03DFE">
        <w:rPr>
          <w:sz w:val="22"/>
          <w:lang w:eastAsia="ko-KR"/>
        </w:rPr>
        <w:t xml:space="preserve">  </w:t>
      </w:r>
      <w:r w:rsidR="00D77A7B">
        <w:rPr>
          <w:sz w:val="22"/>
          <w:lang w:eastAsia="ko-KR"/>
        </w:rPr>
        <w:t xml:space="preserve">2284, 2135, 2012, </w:t>
      </w:r>
      <w:r w:rsidR="000B7FEC">
        <w:rPr>
          <w:sz w:val="22"/>
          <w:lang w:eastAsia="ko-KR"/>
        </w:rPr>
        <w:t>2011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65A3B">
        <w:rPr>
          <w:sz w:val="22"/>
          <w:lang w:eastAsia="ko-KR"/>
        </w:rPr>
        <w:t>2.</w:t>
      </w:r>
      <w:r w:rsidR="004D2727">
        <w:rPr>
          <w:sz w:val="22"/>
          <w:lang w:eastAsia="ko-KR"/>
        </w:rPr>
        <w:t>2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p w14:paraId="71F86D99" w14:textId="02745950" w:rsidR="00942BD1" w:rsidRDefault="00942BD1" w:rsidP="00942BD1">
      <w:pPr>
        <w:spacing w:line="228" w:lineRule="auto"/>
        <w:jc w:val="both"/>
        <w:rPr>
          <w:ins w:id="2" w:author="Xiaofei Wang" w:date="2022-03-09T16:19:00Z"/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insert the follow</w:t>
      </w:r>
      <w:r w:rsidR="00F57CAE">
        <w:rPr>
          <w:b/>
          <w:bCs/>
          <w:i/>
          <w:iCs/>
          <w:sz w:val="22"/>
          <w:szCs w:val="24"/>
          <w:highlight w:val="yellow"/>
          <w:lang w:val="en-US"/>
        </w:rPr>
        <w:t>ing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row in </w:t>
      </w:r>
      <w:r w:rsidR="009E711D">
        <w:rPr>
          <w:b/>
          <w:bCs/>
          <w:i/>
          <w:iCs/>
          <w:sz w:val="22"/>
          <w:szCs w:val="24"/>
          <w:highlight w:val="yellow"/>
          <w:lang w:val="en-US"/>
        </w:rPr>
        <w:t>Table 9-79 – Category values</w:t>
      </w:r>
      <w:r w:rsidR="00A455C5">
        <w:rPr>
          <w:b/>
          <w:bCs/>
          <w:i/>
          <w:iCs/>
          <w:sz w:val="22"/>
          <w:szCs w:val="24"/>
          <w:highlight w:val="yellow"/>
          <w:lang w:val="en-US"/>
        </w:rPr>
        <w:t xml:space="preserve"> using the appropriate </w:t>
      </w:r>
      <w:r w:rsidR="00260965">
        <w:rPr>
          <w:b/>
          <w:bCs/>
          <w:i/>
          <w:iCs/>
          <w:sz w:val="22"/>
          <w:szCs w:val="24"/>
          <w:highlight w:val="yellow"/>
          <w:lang w:val="en-US"/>
        </w:rPr>
        <w:t>ANA value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.</w:t>
      </w:r>
    </w:p>
    <w:p w14:paraId="489703A0" w14:textId="77777777" w:rsidR="00F57CAE" w:rsidRDefault="00F57CAE" w:rsidP="00942BD1">
      <w:pPr>
        <w:spacing w:line="228" w:lineRule="auto"/>
        <w:jc w:val="both"/>
        <w:rPr>
          <w:b/>
          <w:bCs/>
          <w:i/>
          <w:iCs/>
          <w:sz w:val="22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3" w:author="Xiaofei Wang" w:date="2022-03-09T16:21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85"/>
        <w:gridCol w:w="5040"/>
        <w:gridCol w:w="2340"/>
        <w:gridCol w:w="900"/>
        <w:gridCol w:w="865"/>
        <w:tblGridChange w:id="4">
          <w:tblGrid>
            <w:gridCol w:w="2026"/>
            <w:gridCol w:w="2026"/>
            <w:gridCol w:w="2026"/>
            <w:gridCol w:w="2026"/>
            <w:gridCol w:w="2026"/>
          </w:tblGrid>
        </w:tblGridChange>
      </w:tblGrid>
      <w:tr w:rsidR="00F57CAE" w14:paraId="2C23DDC4" w14:textId="77777777" w:rsidTr="00DC2F68">
        <w:trPr>
          <w:trHeight w:val="771"/>
          <w:ins w:id="5" w:author="Xiaofei Wang" w:date="2022-03-09T16:19:00Z"/>
        </w:trPr>
        <w:tc>
          <w:tcPr>
            <w:tcW w:w="985" w:type="dxa"/>
            <w:tcPrChange w:id="6" w:author="Xiaofei Wang" w:date="2022-03-09T16:21:00Z">
              <w:tcPr>
                <w:tcW w:w="2026" w:type="dxa"/>
              </w:tcPr>
            </w:tcPrChange>
          </w:tcPr>
          <w:p w14:paraId="2C7DF60D" w14:textId="5A7E7FB9" w:rsidR="00F57CAE" w:rsidRPr="00DC2F68" w:rsidRDefault="00F57CAE" w:rsidP="001363A5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7" w:author="Xiaofei Wang" w:date="2022-03-09T16:19:00Z"/>
                <w:sz w:val="22"/>
                <w:szCs w:val="24"/>
                <w:highlight w:val="yellow"/>
                <w:lang w:val="en-US"/>
                <w:rPrChange w:id="8" w:author="Xiaofei Wang" w:date="2022-03-09T16:21:00Z">
                  <w:rPr>
                    <w:ins w:id="9" w:author="Xiaofei Wang" w:date="2022-03-09T16:19:00Z"/>
                    <w:b/>
                    <w:bCs/>
                    <w:i/>
                    <w:iCs/>
                    <w:sz w:val="22"/>
                    <w:szCs w:val="24"/>
                    <w:highlight w:val="yellow"/>
                    <w:lang w:val="en-US"/>
                  </w:rPr>
                </w:rPrChange>
              </w:rPr>
            </w:pPr>
            <w:ins w:id="10" w:author="Xiaofei Wang" w:date="2022-03-09T16:20:00Z">
              <w:r w:rsidRPr="00DC2F68">
                <w:rPr>
                  <w:sz w:val="22"/>
                  <w:szCs w:val="24"/>
                  <w:highlight w:val="yellow"/>
                  <w:lang w:val="en-US"/>
                  <w:rPrChange w:id="11" w:author="Xiaofei Wang" w:date="2022-03-09T16:21:00Z">
                    <w:rPr>
                      <w:b/>
                      <w:bCs/>
                      <w:i/>
                      <w:iCs/>
                      <w:sz w:val="22"/>
                      <w:szCs w:val="24"/>
                      <w:highlight w:val="yellow"/>
                      <w:lang w:val="en-US"/>
                    </w:rPr>
                  </w:rPrChange>
                </w:rPr>
                <w:t>ANA</w:t>
              </w:r>
            </w:ins>
          </w:p>
        </w:tc>
        <w:tc>
          <w:tcPr>
            <w:tcW w:w="5040" w:type="dxa"/>
            <w:tcPrChange w:id="12" w:author="Xiaofei Wang" w:date="2022-03-09T16:21:00Z">
              <w:tcPr>
                <w:tcW w:w="2026" w:type="dxa"/>
              </w:tcPr>
            </w:tcPrChange>
          </w:tcPr>
          <w:p w14:paraId="77552191" w14:textId="5649543D" w:rsidR="00F57CAE" w:rsidRPr="00DC2F68" w:rsidRDefault="006C3116" w:rsidP="001363A5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13" w:author="Xiaofei Wang" w:date="2022-03-09T16:19:00Z"/>
                <w:sz w:val="22"/>
                <w:szCs w:val="24"/>
                <w:highlight w:val="yellow"/>
                <w:lang w:val="en-US"/>
                <w:rPrChange w:id="14" w:author="Xiaofei Wang" w:date="2022-03-09T16:21:00Z">
                  <w:rPr>
                    <w:ins w:id="15" w:author="Xiaofei Wang" w:date="2022-03-09T16:19:00Z"/>
                    <w:b/>
                    <w:bCs/>
                    <w:i/>
                    <w:iCs/>
                    <w:sz w:val="22"/>
                    <w:szCs w:val="24"/>
                    <w:highlight w:val="yellow"/>
                    <w:lang w:val="en-US"/>
                  </w:rPr>
                </w:rPrChange>
              </w:rPr>
            </w:pPr>
            <w:ins w:id="16" w:author="Xiaofei Wang" w:date="2022-03-09T16:20:00Z">
              <w:r w:rsidRPr="00DC2F68">
                <w:rPr>
                  <w:sz w:val="22"/>
                  <w:szCs w:val="24"/>
                  <w:highlight w:val="yellow"/>
                  <w:lang w:val="en-US"/>
                  <w:rPrChange w:id="17" w:author="Xiaofei Wang" w:date="2022-03-09T16:21:00Z">
                    <w:rPr>
                      <w:b/>
                      <w:bCs/>
                      <w:i/>
                      <w:iCs/>
                      <w:sz w:val="22"/>
                      <w:szCs w:val="24"/>
                      <w:highlight w:val="yellow"/>
                      <w:lang w:val="en-US"/>
                    </w:rPr>
                  </w:rPrChange>
                </w:rPr>
                <w:t>EBCS</w:t>
              </w:r>
            </w:ins>
          </w:p>
        </w:tc>
        <w:tc>
          <w:tcPr>
            <w:tcW w:w="2340" w:type="dxa"/>
            <w:tcPrChange w:id="18" w:author="Xiaofei Wang" w:date="2022-03-09T16:21:00Z">
              <w:tcPr>
                <w:tcW w:w="2026" w:type="dxa"/>
              </w:tcPr>
            </w:tcPrChange>
          </w:tcPr>
          <w:p w14:paraId="17F5B782" w14:textId="6FBBF69B" w:rsidR="00F57CAE" w:rsidRPr="00DC2F68" w:rsidRDefault="006C3116" w:rsidP="001363A5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19" w:author="Xiaofei Wang" w:date="2022-03-09T16:19:00Z"/>
                <w:sz w:val="22"/>
                <w:szCs w:val="24"/>
                <w:highlight w:val="yellow"/>
                <w:lang w:val="en-US"/>
                <w:rPrChange w:id="20" w:author="Xiaofei Wang" w:date="2022-03-09T16:21:00Z">
                  <w:rPr>
                    <w:ins w:id="21" w:author="Xiaofei Wang" w:date="2022-03-09T16:19:00Z"/>
                    <w:b/>
                    <w:bCs/>
                    <w:i/>
                    <w:iCs/>
                    <w:sz w:val="22"/>
                    <w:szCs w:val="24"/>
                    <w:highlight w:val="yellow"/>
                    <w:lang w:val="en-US"/>
                  </w:rPr>
                </w:rPrChange>
              </w:rPr>
            </w:pPr>
            <w:ins w:id="22" w:author="Xiaofei Wang" w:date="2022-03-09T16:20:00Z">
              <w:r w:rsidRPr="00DC2F68">
                <w:rPr>
                  <w:sz w:val="22"/>
                  <w:szCs w:val="24"/>
                  <w:highlight w:val="yellow"/>
                  <w:lang w:val="en-US"/>
                  <w:rPrChange w:id="23" w:author="Xiaofei Wang" w:date="2022-03-09T16:21:00Z">
                    <w:rPr>
                      <w:b/>
                      <w:bCs/>
                      <w:i/>
                      <w:iCs/>
                      <w:sz w:val="22"/>
                      <w:szCs w:val="24"/>
                      <w:highlight w:val="yellow"/>
                      <w:lang w:val="en-US"/>
                    </w:rPr>
                  </w:rPrChange>
                </w:rPr>
                <w:t>9.6.35</w:t>
              </w:r>
              <w:r w:rsidR="00DC2F68" w:rsidRPr="00DC2F68">
                <w:rPr>
                  <w:sz w:val="22"/>
                  <w:szCs w:val="24"/>
                  <w:highlight w:val="yellow"/>
                  <w:lang w:val="en-US"/>
                  <w:rPrChange w:id="24" w:author="Xiaofei Wang" w:date="2022-03-09T16:21:00Z">
                    <w:rPr>
                      <w:b/>
                      <w:bCs/>
                      <w:i/>
                      <w:iCs/>
                      <w:sz w:val="22"/>
                      <w:szCs w:val="24"/>
                      <w:highlight w:val="yellow"/>
                      <w:lang w:val="en-US"/>
                    </w:rPr>
                  </w:rPrChange>
                </w:rPr>
                <w:t xml:space="preserve"> (EBCS Action frame details)</w:t>
              </w:r>
            </w:ins>
          </w:p>
        </w:tc>
        <w:tc>
          <w:tcPr>
            <w:tcW w:w="900" w:type="dxa"/>
            <w:tcPrChange w:id="25" w:author="Xiaofei Wang" w:date="2022-03-09T16:21:00Z">
              <w:tcPr>
                <w:tcW w:w="2026" w:type="dxa"/>
              </w:tcPr>
            </w:tcPrChange>
          </w:tcPr>
          <w:p w14:paraId="488DA535" w14:textId="5E821581" w:rsidR="00F57CAE" w:rsidRPr="00DC2F68" w:rsidRDefault="00DC2F68" w:rsidP="001363A5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26" w:author="Xiaofei Wang" w:date="2022-03-09T16:19:00Z"/>
                <w:sz w:val="22"/>
                <w:szCs w:val="24"/>
                <w:highlight w:val="yellow"/>
                <w:lang w:val="en-US"/>
                <w:rPrChange w:id="27" w:author="Xiaofei Wang" w:date="2022-03-09T16:21:00Z">
                  <w:rPr>
                    <w:ins w:id="28" w:author="Xiaofei Wang" w:date="2022-03-09T16:19:00Z"/>
                    <w:b/>
                    <w:bCs/>
                    <w:i/>
                    <w:iCs/>
                    <w:sz w:val="22"/>
                    <w:szCs w:val="24"/>
                    <w:highlight w:val="yellow"/>
                    <w:lang w:val="en-US"/>
                  </w:rPr>
                </w:rPrChange>
              </w:rPr>
            </w:pPr>
            <w:ins w:id="29" w:author="Xiaofei Wang" w:date="2022-03-09T16:20:00Z">
              <w:r w:rsidRPr="00DC2F68">
                <w:rPr>
                  <w:sz w:val="22"/>
                  <w:szCs w:val="24"/>
                  <w:highlight w:val="yellow"/>
                  <w:lang w:val="en-US"/>
                  <w:rPrChange w:id="30" w:author="Xiaofei Wang" w:date="2022-03-09T16:21:00Z">
                    <w:rPr>
                      <w:b/>
                      <w:bCs/>
                      <w:i/>
                      <w:iCs/>
                      <w:sz w:val="22"/>
                      <w:szCs w:val="24"/>
                      <w:highlight w:val="yellow"/>
                      <w:lang w:val="en-US"/>
                    </w:rPr>
                  </w:rPrChange>
                </w:rPr>
                <w:t>Yes</w:t>
              </w:r>
            </w:ins>
          </w:p>
        </w:tc>
        <w:tc>
          <w:tcPr>
            <w:tcW w:w="865" w:type="dxa"/>
            <w:tcPrChange w:id="31" w:author="Xiaofei Wang" w:date="2022-03-09T16:21:00Z">
              <w:tcPr>
                <w:tcW w:w="2026" w:type="dxa"/>
              </w:tcPr>
            </w:tcPrChange>
          </w:tcPr>
          <w:p w14:paraId="7D07B7D2" w14:textId="74A87110" w:rsidR="00F57CAE" w:rsidRPr="00DC2F68" w:rsidRDefault="00DC2F68" w:rsidP="001363A5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32" w:author="Xiaofei Wang" w:date="2022-03-09T16:19:00Z"/>
                <w:sz w:val="22"/>
                <w:szCs w:val="24"/>
                <w:highlight w:val="yellow"/>
                <w:lang w:val="en-US"/>
                <w:rPrChange w:id="33" w:author="Xiaofei Wang" w:date="2022-03-09T16:21:00Z">
                  <w:rPr>
                    <w:ins w:id="34" w:author="Xiaofei Wang" w:date="2022-03-09T16:19:00Z"/>
                    <w:b/>
                    <w:bCs/>
                    <w:i/>
                    <w:iCs/>
                    <w:sz w:val="22"/>
                    <w:szCs w:val="24"/>
                    <w:highlight w:val="yellow"/>
                    <w:lang w:val="en-US"/>
                  </w:rPr>
                </w:rPrChange>
              </w:rPr>
            </w:pPr>
            <w:ins w:id="35" w:author="Xiaofei Wang" w:date="2022-03-09T16:21:00Z">
              <w:r w:rsidRPr="00DC2F68">
                <w:rPr>
                  <w:sz w:val="22"/>
                  <w:szCs w:val="24"/>
                  <w:highlight w:val="yellow"/>
                  <w:lang w:val="en-US"/>
                  <w:rPrChange w:id="36" w:author="Xiaofei Wang" w:date="2022-03-09T16:21:00Z">
                    <w:rPr>
                      <w:b/>
                      <w:bCs/>
                      <w:i/>
                      <w:iCs/>
                      <w:sz w:val="22"/>
                      <w:szCs w:val="24"/>
                      <w:highlight w:val="yellow"/>
                      <w:lang w:val="en-US"/>
                    </w:rPr>
                  </w:rPrChange>
                </w:rPr>
                <w:t>No</w:t>
              </w:r>
            </w:ins>
          </w:p>
        </w:tc>
      </w:tr>
    </w:tbl>
    <w:p w14:paraId="6EF65A8F" w14:textId="77777777" w:rsidR="00111F1F" w:rsidRDefault="00111F1F" w:rsidP="00111F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261C50FC" w14:textId="4F360188" w:rsidR="00111F1F" w:rsidRDefault="00111F1F" w:rsidP="00111F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the text of </w:t>
      </w:r>
      <w:r w:rsidR="00855E6C">
        <w:rPr>
          <w:b/>
          <w:bCs/>
          <w:i/>
          <w:iCs/>
          <w:sz w:val="22"/>
          <w:szCs w:val="24"/>
          <w:highlight w:val="yellow"/>
          <w:lang w:val="en-US"/>
        </w:rPr>
        <w:t>9.4.1.68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(802.11bc D2.2). </w:t>
      </w:r>
    </w:p>
    <w:p w14:paraId="1EF25820" w14:textId="7F70EBA5" w:rsidR="00111F1F" w:rsidRDefault="00111F1F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9.4.1.68 EBCS Content Request field</w:t>
      </w:r>
    </w:p>
    <w:p w14:paraId="776421FB" w14:textId="48D030A5" w:rsidR="00855E6C" w:rsidRDefault="00855E6C" w:rsidP="00855E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The Requested Time To Termination subfield indicates the requested </w:t>
      </w:r>
      <w:ins w:id="37" w:author="Xiaofei Wang" w:date="2022-03-09T16:35:00Z">
        <w:r w:rsidR="006E05A5">
          <w:rPr>
            <w:rFonts w:ascii="TimesNewRoman" w:hAnsi="TimesNewRoman" w:cs="TimesNewRoman"/>
            <w:sz w:val="20"/>
            <w:lang w:val="en-US" w:eastAsia="ko-KR"/>
          </w:rPr>
          <w:t xml:space="preserve">subscription </w:t>
        </w:r>
      </w:ins>
      <w:r>
        <w:rPr>
          <w:rFonts w:ascii="TimesNewRoman" w:hAnsi="TimesNewRoman" w:cs="TimesNewRoman"/>
          <w:sz w:val="20"/>
          <w:lang w:val="en-US" w:eastAsia="ko-KR"/>
        </w:rPr>
        <w:t>period in number of TBTTs after</w:t>
      </w:r>
    </w:p>
    <w:p w14:paraId="57789C1C" w14:textId="5B98A3C6" w:rsidR="00855E6C" w:rsidDel="001338CC" w:rsidRDefault="00855E6C" w:rsidP="00855E6C">
      <w:pPr>
        <w:autoSpaceDE w:val="0"/>
        <w:autoSpaceDN w:val="0"/>
        <w:adjustRightInd w:val="0"/>
        <w:rPr>
          <w:del w:id="38" w:author="Xiaofei Wang" w:date="2022-03-09T16:36:00Z"/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which the EBCS traffic stream identified by the Content ID subfield is terminated. </w:t>
      </w:r>
      <w:ins w:id="39" w:author="Xiaofei Wang" w:date="2022-03-09T16:35:00Z">
        <w:r w:rsidR="00577EAA">
          <w:rPr>
            <w:rFonts w:ascii="TimesNewRoman" w:hAnsi="TimesNewRoman" w:cs="TimesNewRoman"/>
            <w:sz w:val="20"/>
            <w:lang w:val="en-US" w:eastAsia="ko-KR"/>
          </w:rPr>
          <w:t xml:space="preserve">The encoding of the Requested Time To Termination subfield is the same as defined for the Time To Termination field </w:t>
        </w:r>
      </w:ins>
      <w:ins w:id="40" w:author="Xiaofei Wang" w:date="2022-03-09T16:36:00Z">
        <w:r w:rsidR="001338CC">
          <w:rPr>
            <w:rFonts w:ascii="TimesNewRoman" w:hAnsi="TimesNewRoman" w:cs="TimesNewRoman"/>
            <w:sz w:val="20"/>
            <w:lang w:val="en-US" w:eastAsia="ko-KR"/>
          </w:rPr>
          <w:t>in 9.4.1.69 (EBCS Content Response field).</w:t>
        </w:r>
      </w:ins>
      <w:del w:id="41" w:author="Xiaofei Wang" w:date="2022-03-09T16:36:00Z">
        <w:r w:rsidDel="001338CC">
          <w:rPr>
            <w:rFonts w:ascii="TimesNewRoman" w:hAnsi="TimesNewRoman" w:cs="TimesNewRoman"/>
            <w:sz w:val="20"/>
            <w:lang w:val="en-US" w:eastAsia="ko-KR"/>
          </w:rPr>
          <w:delText>The value 0 is reserved.</w:delText>
        </w:r>
      </w:del>
    </w:p>
    <w:p w14:paraId="4909B6D0" w14:textId="3998F8DE" w:rsidR="00855E6C" w:rsidRDefault="00855E6C" w:rsidP="00855E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An EBCS STA does not include the Requested Time To Termination subfield in the EBCS Content Request</w:t>
      </w:r>
    </w:p>
    <w:p w14:paraId="14B71ED5" w14:textId="77777777" w:rsidR="00855E6C" w:rsidRDefault="00855E6C" w:rsidP="00855E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Info subfield if it does not request a specific time to termination for the EBCS traffic stream identified by the</w:t>
      </w:r>
    </w:p>
    <w:p w14:paraId="2A0D07FD" w14:textId="22C7741E" w:rsidR="00855E6C" w:rsidRDefault="00855E6C" w:rsidP="00855E6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42" w:author="Xiaofei Wang" w:date="2022-03-09T16:17:00Z"/>
          <w:b/>
          <w:bCs/>
          <w:i/>
          <w:iCs/>
          <w:sz w:val="22"/>
          <w:szCs w:val="24"/>
          <w:highlight w:val="yellow"/>
          <w:lang w:val="en-US"/>
        </w:rPr>
      </w:pPr>
      <w:r>
        <w:rPr>
          <w:rFonts w:ascii="TimesNewRoman" w:hAnsi="TimesNewRoman" w:cs="TimesNewRoman"/>
          <w:sz w:val="20"/>
          <w:lang w:val="en-US" w:eastAsia="ko-KR"/>
        </w:rPr>
        <w:t>Content ID subfield in the EBCS Content Request Info subfield.</w:t>
      </w:r>
      <w:ins w:id="43" w:author="Xiaofei Wang" w:date="2022-03-09T16:37:00Z">
        <w:r w:rsidR="00950131">
          <w:rPr>
            <w:rFonts w:ascii="TimesNewRoman" w:hAnsi="TimesNewRoman" w:cs="TimesNewRoman"/>
            <w:sz w:val="20"/>
            <w:lang w:val="en-US" w:eastAsia="ko-KR"/>
          </w:rPr>
          <w:t xml:space="preserve"> [#2011, 2012]</w:t>
        </w:r>
      </w:ins>
    </w:p>
    <w:p w14:paraId="09548090" w14:textId="290551DF" w:rsidR="001363A5" w:rsidRDefault="001363A5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the text of </w:t>
      </w:r>
      <w:r w:rsidR="00F31476">
        <w:rPr>
          <w:b/>
          <w:bCs/>
          <w:i/>
          <w:iCs/>
          <w:sz w:val="22"/>
          <w:szCs w:val="24"/>
          <w:highlight w:val="yellow"/>
          <w:lang w:val="en-US"/>
        </w:rPr>
        <w:t>11.55.4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(802.11bc D</w:t>
      </w:r>
      <w:r w:rsidR="008C5756">
        <w:rPr>
          <w:b/>
          <w:bCs/>
          <w:i/>
          <w:iCs/>
          <w:sz w:val="22"/>
          <w:szCs w:val="24"/>
          <w:highlight w:val="yellow"/>
          <w:lang w:val="en-US"/>
        </w:rPr>
        <w:t>2.</w:t>
      </w:r>
      <w:r w:rsidR="00225BA9">
        <w:rPr>
          <w:b/>
          <w:bCs/>
          <w:i/>
          <w:iCs/>
          <w:sz w:val="22"/>
          <w:szCs w:val="24"/>
          <w:highlight w:val="yellow"/>
          <w:lang w:val="en-US"/>
        </w:rPr>
        <w:t>2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).</w:t>
      </w:r>
      <w:r w:rsidR="0006329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</w:p>
    <w:p w14:paraId="7AABBDDE" w14:textId="77777777" w:rsidR="001B67A6" w:rsidRDefault="001B67A6" w:rsidP="001B67A6">
      <w:pPr>
        <w:pStyle w:val="BodyText"/>
        <w:spacing w:before="11"/>
      </w:pPr>
    </w:p>
    <w:p w14:paraId="20FAD2C7" w14:textId="77777777" w:rsidR="00F31476" w:rsidRDefault="00F31476" w:rsidP="00D72865">
      <w:pPr>
        <w:pStyle w:val="Heading4"/>
        <w:numPr>
          <w:ilvl w:val="2"/>
          <w:numId w:val="19"/>
        </w:numPr>
        <w:tabs>
          <w:tab w:val="left" w:pos="1483"/>
        </w:tabs>
        <w:spacing w:before="1"/>
        <w:ind w:leftChars="0" w:firstLineChars="0"/>
      </w:pPr>
      <w:bookmarkStart w:id="44" w:name="6.3.126.6.2_Semantics_of_the_service_pri"/>
      <w:bookmarkEnd w:id="44"/>
      <w:r>
        <w:t>EBCS</w:t>
      </w:r>
      <w:r>
        <w:rPr>
          <w:spacing w:val="-4"/>
        </w:rPr>
        <w:t xml:space="preserve"> </w:t>
      </w:r>
      <w:r>
        <w:t>negotiation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STAs</w:t>
      </w:r>
    </w:p>
    <w:p w14:paraId="5174D83C" w14:textId="77777777" w:rsidR="00F31476" w:rsidRDefault="00F31476" w:rsidP="00F31476">
      <w:pPr>
        <w:pStyle w:val="BodyText"/>
        <w:spacing w:before="9"/>
        <w:rPr>
          <w:rFonts w:ascii="Arial"/>
          <w:b/>
          <w:sz w:val="21"/>
        </w:rPr>
      </w:pPr>
    </w:p>
    <w:p w14:paraId="0A985BA1" w14:textId="3A58FEBA" w:rsidR="00F31476" w:rsidRDefault="00F31476" w:rsidP="00BC66F9">
      <w:pPr>
        <w:pStyle w:val="BodyText"/>
        <w:spacing w:line="249" w:lineRule="auto"/>
        <w:ind w:right="736"/>
        <w:jc w:val="both"/>
      </w:pPr>
      <w:r>
        <w:t>To</w:t>
      </w:r>
      <w:r>
        <w:rPr>
          <w:spacing w:val="-10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EBCS</w:t>
      </w:r>
      <w:r>
        <w:rPr>
          <w:spacing w:val="-10"/>
        </w:rPr>
        <w:t xml:space="preserve"> </w:t>
      </w:r>
      <w:r>
        <w:t>traffic</w:t>
      </w:r>
      <w:r>
        <w:rPr>
          <w:spacing w:val="-9"/>
        </w:rPr>
        <w:t xml:space="preserve"> </w:t>
      </w:r>
      <w:r>
        <w:t>streams</w:t>
      </w:r>
      <w:r>
        <w:rPr>
          <w:spacing w:val="-8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AP,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non-AP</w:t>
      </w:r>
      <w:r>
        <w:rPr>
          <w:spacing w:val="-9"/>
        </w:rPr>
        <w:t xml:space="preserve"> </w:t>
      </w:r>
      <w:r>
        <w:t>STA</w:t>
      </w:r>
      <w:r>
        <w:rPr>
          <w:spacing w:val="-10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associated,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transmit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EBCS</w:t>
      </w:r>
      <w:r>
        <w:rPr>
          <w:spacing w:val="-7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frame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EBCS</w:t>
      </w:r>
      <w:r>
        <w:rPr>
          <w:spacing w:val="-7"/>
        </w:rPr>
        <w:t xml:space="preserve"> </w:t>
      </w:r>
      <w:r>
        <w:t>AP.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48"/>
        </w:rPr>
        <w:t xml:space="preserve"> </w:t>
      </w:r>
      <w:r>
        <w:rPr>
          <w:spacing w:val="-1"/>
        </w:rPr>
        <w:t>EBCS</w:t>
      </w:r>
      <w:r>
        <w:rPr>
          <w:spacing w:val="-11"/>
        </w:rPr>
        <w:t xml:space="preserve"> </w:t>
      </w:r>
      <w:r>
        <w:rPr>
          <w:spacing w:val="-1"/>
        </w:rPr>
        <w:t>traffic</w:t>
      </w:r>
      <w:r>
        <w:rPr>
          <w:spacing w:val="-10"/>
        </w:rPr>
        <w:t xml:space="preserve"> </w:t>
      </w:r>
      <w:r>
        <w:rPr>
          <w:spacing w:val="-1"/>
        </w:rPr>
        <w:t>streams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EBCS</w:t>
      </w:r>
      <w:r>
        <w:rPr>
          <w:spacing w:val="-10"/>
        </w:rPr>
        <w:t xml:space="preserve"> </w:t>
      </w:r>
      <w:r>
        <w:rPr>
          <w:spacing w:val="-1"/>
        </w:rPr>
        <w:t>AP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indicated</w:t>
      </w:r>
      <w:r>
        <w:rPr>
          <w:spacing w:val="-11"/>
        </w:rPr>
        <w:t xml:space="preserve"> </w:t>
      </w:r>
      <w:r>
        <w:rPr>
          <w:spacing w:val="-1"/>
        </w:rPr>
        <w:t>require</w:t>
      </w:r>
      <w:r>
        <w:rPr>
          <w:spacing w:val="-9"/>
        </w:rPr>
        <w:t xml:space="preserve"> </w:t>
      </w:r>
      <w:r>
        <w:t>association,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unassociated</w:t>
      </w:r>
      <w:r>
        <w:rPr>
          <w:spacing w:val="-11"/>
        </w:rPr>
        <w:t xml:space="preserve"> </w:t>
      </w:r>
      <w:r>
        <w:t>EBCS</w:t>
      </w:r>
      <w:r>
        <w:rPr>
          <w:spacing w:val="-10"/>
        </w:rPr>
        <w:t xml:space="preserve"> </w:t>
      </w:r>
      <w:r>
        <w:t>non-AP</w:t>
      </w:r>
      <w:r>
        <w:rPr>
          <w:spacing w:val="-10"/>
        </w:rPr>
        <w:t xml:space="preserve"> </w:t>
      </w:r>
      <w:r>
        <w:t>STA</w:t>
      </w:r>
      <w:r>
        <w:rPr>
          <w:spacing w:val="-4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EBCS</w:t>
      </w:r>
      <w:r>
        <w:rPr>
          <w:spacing w:val="-6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subsequently</w:t>
      </w:r>
      <w:r>
        <w:rPr>
          <w:spacing w:val="-5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EBCS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frame.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one or more EBCS traffic streams that does not require association may also be included in the same EBCS</w:t>
      </w:r>
      <w:r>
        <w:rPr>
          <w:spacing w:val="-47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frame.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stream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EBCS</w:t>
      </w:r>
      <w:r>
        <w:rPr>
          <w:spacing w:val="-4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frame,</w:t>
      </w:r>
      <w:r>
        <w:rPr>
          <w:spacing w:val="-3"/>
        </w:rPr>
        <w:t xml:space="preserve"> </w:t>
      </w:r>
      <w:r>
        <w:t>an</w:t>
      </w:r>
      <w:r>
        <w:rPr>
          <w:spacing w:val="-48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non-AP</w:t>
      </w:r>
      <w:r>
        <w:rPr>
          <w:spacing w:val="-9"/>
        </w:rPr>
        <w:t xml:space="preserve"> </w:t>
      </w:r>
      <w:r>
        <w:t>STA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traffic</w:t>
      </w:r>
      <w:r>
        <w:rPr>
          <w:spacing w:val="-8"/>
        </w:rPr>
        <w:t xml:space="preserve"> </w:t>
      </w:r>
      <w:r>
        <w:t>stream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EBCS</w:t>
      </w:r>
      <w:r>
        <w:rPr>
          <w:spacing w:val="-8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frame.</w:t>
      </w:r>
      <w:r>
        <w:rPr>
          <w:spacing w:val="-8"/>
        </w:rPr>
        <w:t xml:space="preserve"> </w:t>
      </w:r>
      <w:del w:id="45" w:author="Xiaofei Wang" w:date="2022-03-09T14:28:00Z">
        <w:r w:rsidDel="00427009">
          <w:delText>This</w:delText>
        </w:r>
        <w:r w:rsidDel="00427009">
          <w:rPr>
            <w:spacing w:val="-7"/>
          </w:rPr>
          <w:delText xml:space="preserve"> </w:delText>
        </w:r>
        <w:r w:rsidDel="00427009">
          <w:delText>element</w:delText>
        </w:r>
        <w:r w:rsidDel="00427009">
          <w:rPr>
            <w:spacing w:val="-7"/>
          </w:rPr>
          <w:delText xml:space="preserve"> </w:delText>
        </w:r>
        <w:r w:rsidDel="00427009">
          <w:delText>optionally</w:delText>
        </w:r>
        <w:r w:rsidDel="00427009">
          <w:rPr>
            <w:spacing w:val="-47"/>
          </w:rPr>
          <w:delText xml:space="preserve"> </w:delText>
        </w:r>
        <w:r w:rsidDel="00427009">
          <w:delText>allows t</w:delText>
        </w:r>
      </w:del>
      <w:ins w:id="46" w:author="Xiaofei Wang" w:date="2022-03-09T14:28:00Z">
        <w:r w:rsidR="00427009">
          <w:t>T</w:t>
        </w:r>
      </w:ins>
      <w:r>
        <w:t xml:space="preserve">he non-AP STA </w:t>
      </w:r>
      <w:ins w:id="47" w:author="Xiaofei Wang" w:date="2022-03-09T14:29:00Z">
        <w:r w:rsidR="00427009">
          <w:t xml:space="preserve">may include </w:t>
        </w:r>
        <w:r w:rsidR="002D1EF9">
          <w:t xml:space="preserve">in the </w:t>
        </w:r>
      </w:ins>
      <w:ins w:id="48" w:author="Xiaofei Wang" w:date="2022-03-09T14:30:00Z">
        <w:r w:rsidR="00C11781">
          <w:t xml:space="preserve">Broadcaster MAC Address in the </w:t>
        </w:r>
      </w:ins>
      <w:ins w:id="49" w:author="Xiaofei Wang" w:date="2022-03-09T14:29:00Z">
        <w:r w:rsidR="002D1EF9">
          <w:t xml:space="preserve">EBCS Content Request </w:t>
        </w:r>
        <w:r w:rsidR="00C11781">
          <w:t xml:space="preserve">frame </w:t>
        </w:r>
      </w:ins>
      <w:del w:id="50" w:author="Xiaofei Wang" w:date="2022-03-09T14:30:00Z">
        <w:r w:rsidDel="00C11781">
          <w:delText xml:space="preserve">to provide </w:delText>
        </w:r>
      </w:del>
      <w:r>
        <w:t>the MAC address of the AP currently serving the EBCS traffic stream,</w:t>
      </w:r>
      <w:r>
        <w:rPr>
          <w:spacing w:val="1"/>
        </w:rPr>
        <w:t xml:space="preserve"> </w:t>
      </w:r>
      <w:r>
        <w:t>which</w:t>
      </w:r>
      <w:r>
        <w:rPr>
          <w:spacing w:val="-5"/>
        </w:rPr>
        <w:t xml:space="preserve"> </w:t>
      </w:r>
      <w:del w:id="51" w:author="Xiaofei Wang" w:date="2022-03-09T14:31:00Z">
        <w:r w:rsidDel="006A1570">
          <w:delText>might</w:delText>
        </w:r>
        <w:r w:rsidDel="006A1570">
          <w:rPr>
            <w:spacing w:val="-5"/>
          </w:rPr>
          <w:delText xml:space="preserve"> </w:delText>
        </w:r>
        <w:r w:rsidDel="006A1570">
          <w:delText>not</w:delText>
        </w:r>
        <w:r w:rsidDel="006A1570">
          <w:rPr>
            <w:spacing w:val="-5"/>
          </w:rPr>
          <w:delText xml:space="preserve"> </w:delText>
        </w:r>
        <w:r w:rsidDel="006A1570">
          <w:delText>be</w:delText>
        </w:r>
        <w:r w:rsidDel="006A1570">
          <w:rPr>
            <w:spacing w:val="-6"/>
          </w:rPr>
          <w:delText xml:space="preserve"> </w:delText>
        </w:r>
        <w:r w:rsidDel="006A1570">
          <w:delText>the</w:delText>
        </w:r>
        <w:r w:rsidDel="006A1570">
          <w:rPr>
            <w:spacing w:val="-6"/>
          </w:rPr>
          <w:delText xml:space="preserve"> </w:delText>
        </w:r>
        <w:r w:rsidDel="006A1570">
          <w:delText>same</w:delText>
        </w:r>
        <w:r w:rsidDel="006A1570">
          <w:rPr>
            <w:spacing w:val="-6"/>
          </w:rPr>
          <w:delText xml:space="preserve"> </w:delText>
        </w:r>
        <w:r w:rsidDel="006A1570">
          <w:delText>as</w:delText>
        </w:r>
        <w:r w:rsidDel="006A1570">
          <w:rPr>
            <w:spacing w:val="-6"/>
          </w:rPr>
          <w:delText xml:space="preserve"> </w:delText>
        </w:r>
        <w:r w:rsidDel="006A1570">
          <w:delText>the</w:delText>
        </w:r>
      </w:del>
      <w:ins w:id="52" w:author="Xiaofei Wang" w:date="2022-03-09T14:40:00Z">
        <w:r w:rsidR="00946B3B">
          <w:t xml:space="preserve"> may </w:t>
        </w:r>
      </w:ins>
      <w:ins w:id="53" w:author="Xiaofei Wang" w:date="2022-03-09T14:31:00Z">
        <w:r w:rsidR="006A1570">
          <w:t>differ</w:t>
        </w:r>
        <w:r w:rsidR="00BC66F9">
          <w:t xml:space="preserve"> from the </w:t>
        </w:r>
      </w:ins>
      <w:del w:id="54" w:author="Xiaofei Wang" w:date="2022-03-09T14:31:00Z">
        <w:r w:rsidDel="00BC66F9">
          <w:rPr>
            <w:spacing w:val="-6"/>
          </w:rPr>
          <w:delText xml:space="preserve"> </w:delText>
        </w:r>
        <w:r w:rsidDel="00BC66F9">
          <w:delText>one</w:delText>
        </w:r>
      </w:del>
      <w:ins w:id="55" w:author="Xiaofei Wang" w:date="2022-03-09T14:31:00Z">
        <w:r w:rsidR="00BC66F9">
          <w:t>AP</w:t>
        </w:r>
      </w:ins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request.</w:t>
      </w:r>
      <w:ins w:id="56" w:author="Xiaofei Wang" w:date="2022-03-09T14:33:00Z">
        <w:r w:rsidR="008B3C0F">
          <w:t xml:space="preserve"> [#2284]</w:t>
        </w:r>
      </w:ins>
    </w:p>
    <w:p w14:paraId="67B03487" w14:textId="1444CD37" w:rsidR="005D50B7" w:rsidRDefault="005D50B7" w:rsidP="005D50B7">
      <w:pPr>
        <w:pStyle w:val="BodyText"/>
        <w:spacing w:line="249" w:lineRule="auto"/>
        <w:ind w:right="736"/>
        <w:jc w:val="both"/>
      </w:pPr>
    </w:p>
    <w:p w14:paraId="6FC440CE" w14:textId="26D0B884" w:rsidR="00917621" w:rsidRDefault="00F463FA" w:rsidP="00917621">
      <w:pPr>
        <w:pStyle w:val="BodyText"/>
        <w:spacing w:before="1" w:line="249" w:lineRule="auto"/>
        <w:ind w:right="736"/>
        <w:jc w:val="both"/>
      </w:pPr>
      <w:r>
        <w:t>After</w:t>
      </w:r>
      <w:r>
        <w:rPr>
          <w:spacing w:val="-3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EBCS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non-AP</w:t>
      </w:r>
      <w:r>
        <w:rPr>
          <w:spacing w:val="-3"/>
        </w:rPr>
        <w:t xml:space="preserve"> </w:t>
      </w:r>
      <w:r>
        <w:t>STA,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AP</w:t>
      </w:r>
      <w:r>
        <w:rPr>
          <w:spacing w:val="-3"/>
        </w:rPr>
        <w:t xml:space="preserve"> </w:t>
      </w:r>
      <w:r>
        <w:t>shall</w:t>
      </w:r>
      <w:r>
        <w:rPr>
          <w:spacing w:val="-48"/>
        </w:rPr>
        <w:t xml:space="preserve"> </w:t>
      </w:r>
      <w:r>
        <w:t xml:space="preserve">respond with an EBCS Content Response frame. </w:t>
      </w:r>
      <w:ins w:id="57" w:author="Xiaofei Wang" w:date="2022-03-09T14:36:00Z">
        <w:r w:rsidR="009B2532">
          <w:t>The status of the request for the EBCS traffic stream</w:t>
        </w:r>
      </w:ins>
      <w:ins w:id="58" w:author="Xiaofei Wang" w:date="2022-03-09T14:37:00Z">
        <w:r w:rsidR="008F494B">
          <w:t xml:space="preserve"> </w:t>
        </w:r>
        <w:r w:rsidR="00C904F2">
          <w:t>identified by a Content ID</w:t>
        </w:r>
      </w:ins>
      <w:ins w:id="59" w:author="Xiaofei Wang" w:date="2022-03-09T14:40:00Z">
        <w:r w:rsidR="00B33C91">
          <w:t xml:space="preserve"> is indicated by the EBCS Content Request Status subfield in the </w:t>
        </w:r>
      </w:ins>
      <w:ins w:id="60" w:author="Xiaofei Wang" w:date="2022-03-09T14:41:00Z">
        <w:r w:rsidR="007B1EDA">
          <w:t>EBCS Content Response Info subfield</w:t>
        </w:r>
        <w:r w:rsidR="006B69BD">
          <w:t xml:space="preserve"> </w:t>
        </w:r>
      </w:ins>
      <w:ins w:id="61" w:author="Xiaofei Wang" w:date="2022-03-09T14:42:00Z">
        <w:r w:rsidR="009B0AFE">
          <w:t>containing</w:t>
        </w:r>
      </w:ins>
      <w:ins w:id="62" w:author="Xiaofei Wang" w:date="2022-03-09T14:41:00Z">
        <w:r w:rsidR="006B69BD">
          <w:t xml:space="preserve"> the same Content ID.</w:t>
        </w:r>
      </w:ins>
      <w:ins w:id="63" w:author="Xiaofei Wang" w:date="2022-03-09T14:36:00Z">
        <w:r w:rsidR="009B2532">
          <w:t xml:space="preserve"> </w:t>
        </w:r>
      </w:ins>
      <w:r>
        <w:t>If the EBCS AP indicates in the EBCS Content Response</w:t>
      </w:r>
      <w:r>
        <w:rPr>
          <w:spacing w:val="1"/>
        </w:rPr>
        <w:t xml:space="preserve"> </w:t>
      </w:r>
      <w:r>
        <w:t>frame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traffic</w:t>
      </w:r>
      <w:r>
        <w:rPr>
          <w:spacing w:val="-9"/>
        </w:rPr>
        <w:t xml:space="preserve"> </w:t>
      </w:r>
      <w:r>
        <w:t>stream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successful,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 xml:space="preserve">indicate the time to termination for the EBCS traffic stream. </w:t>
      </w:r>
      <w:r w:rsidR="00917621">
        <w:t>It may also include EBCS SP duration and the</w:t>
      </w:r>
      <w:r w:rsidR="00917621">
        <w:rPr>
          <w:spacing w:val="1"/>
        </w:rPr>
        <w:t xml:space="preserve"> </w:t>
      </w:r>
      <w:r w:rsidR="00917621">
        <w:t>EBCS</w:t>
      </w:r>
      <w:r w:rsidR="00917621">
        <w:rPr>
          <w:spacing w:val="-8"/>
        </w:rPr>
        <w:t xml:space="preserve"> </w:t>
      </w:r>
      <w:r w:rsidR="00917621">
        <w:t>SP</w:t>
      </w:r>
      <w:r w:rsidR="00917621">
        <w:rPr>
          <w:spacing w:val="-7"/>
        </w:rPr>
        <w:t xml:space="preserve"> </w:t>
      </w:r>
      <w:r w:rsidR="00917621">
        <w:t>interval</w:t>
      </w:r>
      <w:r w:rsidR="00917621">
        <w:rPr>
          <w:spacing w:val="-7"/>
        </w:rPr>
        <w:t xml:space="preserve"> </w:t>
      </w:r>
      <w:r w:rsidR="00917621">
        <w:t>for</w:t>
      </w:r>
      <w:r w:rsidR="00917621">
        <w:rPr>
          <w:spacing w:val="-7"/>
        </w:rPr>
        <w:t xml:space="preserve"> </w:t>
      </w:r>
      <w:r w:rsidR="00917621">
        <w:t>the</w:t>
      </w:r>
      <w:r w:rsidR="00917621">
        <w:rPr>
          <w:spacing w:val="-8"/>
        </w:rPr>
        <w:t xml:space="preserve"> </w:t>
      </w:r>
      <w:r w:rsidR="00917621">
        <w:t>EBCS</w:t>
      </w:r>
      <w:r w:rsidR="00917621">
        <w:rPr>
          <w:spacing w:val="-7"/>
        </w:rPr>
        <w:t xml:space="preserve"> </w:t>
      </w:r>
      <w:r w:rsidR="00917621">
        <w:t>traffic</w:t>
      </w:r>
      <w:r w:rsidR="00917621">
        <w:rPr>
          <w:spacing w:val="-7"/>
        </w:rPr>
        <w:t xml:space="preserve"> </w:t>
      </w:r>
      <w:r w:rsidR="00917621">
        <w:t>stream</w:t>
      </w:r>
      <w:r w:rsidR="00917621">
        <w:rPr>
          <w:spacing w:val="-6"/>
        </w:rPr>
        <w:t xml:space="preserve"> </w:t>
      </w:r>
      <w:r w:rsidR="00917621">
        <w:t>in</w:t>
      </w:r>
      <w:r w:rsidR="00917621">
        <w:rPr>
          <w:spacing w:val="-7"/>
        </w:rPr>
        <w:t xml:space="preserve"> </w:t>
      </w:r>
      <w:r w:rsidR="00917621">
        <w:t>the</w:t>
      </w:r>
      <w:r w:rsidR="00917621">
        <w:rPr>
          <w:spacing w:val="-7"/>
        </w:rPr>
        <w:t xml:space="preserve"> </w:t>
      </w:r>
      <w:r w:rsidR="00917621">
        <w:t>EBCS</w:t>
      </w:r>
      <w:r w:rsidR="00917621">
        <w:rPr>
          <w:spacing w:val="-7"/>
        </w:rPr>
        <w:t xml:space="preserve"> </w:t>
      </w:r>
      <w:r w:rsidR="00917621">
        <w:t>Content</w:t>
      </w:r>
      <w:r w:rsidR="00917621">
        <w:rPr>
          <w:spacing w:val="-7"/>
        </w:rPr>
        <w:t xml:space="preserve"> </w:t>
      </w:r>
      <w:r w:rsidR="00917621">
        <w:t>Response</w:t>
      </w:r>
      <w:r w:rsidR="00917621">
        <w:rPr>
          <w:spacing w:val="-7"/>
        </w:rPr>
        <w:t xml:space="preserve"> </w:t>
      </w:r>
      <w:r w:rsidR="00917621">
        <w:t>frame.</w:t>
      </w:r>
      <w:r w:rsidR="00E85380">
        <w:t xml:space="preserve"> </w:t>
      </w:r>
      <w:ins w:id="64" w:author="Xiaofei Wang" w:date="2022-03-09T16:40:00Z">
        <w:r w:rsidR="00E85380">
          <w:t>[#2135]</w:t>
        </w:r>
      </w:ins>
    </w:p>
    <w:p w14:paraId="559056BE" w14:textId="56F70B08" w:rsidR="00E14A2D" w:rsidRPr="000471D3" w:rsidRDefault="00E14A2D" w:rsidP="00917621">
      <w:pPr>
        <w:pStyle w:val="BodyText"/>
        <w:spacing w:before="1" w:line="249" w:lineRule="auto"/>
        <w:ind w:right="736"/>
        <w:jc w:val="both"/>
        <w:rPr>
          <w:b/>
          <w:bCs/>
          <w:i/>
          <w:iCs/>
          <w:sz w:val="22"/>
          <w:szCs w:val="24"/>
        </w:rPr>
      </w:pPr>
    </w:p>
    <w:sectPr w:rsidR="00E14A2D" w:rsidRPr="000471D3" w:rsidSect="00607DFE">
      <w:headerReference w:type="default" r:id="rId11"/>
      <w:footerReference w:type="default" r:id="rId12"/>
      <w:pgSz w:w="12240" w:h="15840"/>
      <w:pgMar w:top="1280" w:right="1060" w:bottom="880" w:left="1040" w:header="66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D8E4" w14:textId="77777777" w:rsidR="004D6CF3" w:rsidRDefault="004D6CF3">
      <w:r>
        <w:separator/>
      </w:r>
    </w:p>
  </w:endnote>
  <w:endnote w:type="continuationSeparator" w:id="0">
    <w:p w14:paraId="5A5F7057" w14:textId="77777777" w:rsidR="004D6CF3" w:rsidRDefault="004D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1A34F4F5" w:rsidR="00FE05E8" w:rsidRDefault="00E57F2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  <w:p w14:paraId="03EC9BC8" w14:textId="77777777" w:rsidR="00E82015" w:rsidRDefault="00E82015"/>
  <w:p w14:paraId="78E67E26" w14:textId="77777777" w:rsidR="00E82015" w:rsidRDefault="00E820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D1FE" w14:textId="77777777" w:rsidR="004D6CF3" w:rsidRDefault="004D6CF3">
      <w:r>
        <w:separator/>
      </w:r>
    </w:p>
  </w:footnote>
  <w:footnote w:type="continuationSeparator" w:id="0">
    <w:p w14:paraId="0C9CA197" w14:textId="77777777" w:rsidR="004D6CF3" w:rsidRDefault="004D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0BE62343" w:rsidR="00FE05E8" w:rsidRDefault="00027F2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676881">
      <w:rPr>
        <w:lang w:eastAsia="ko-KR"/>
      </w:rPr>
      <w:t xml:space="preserve"> 20</w:t>
    </w:r>
    <w:r w:rsidR="00FA22AE">
      <w:rPr>
        <w:lang w:eastAsia="ko-KR"/>
      </w:rPr>
      <w:t>2</w:t>
    </w:r>
    <w:r w:rsidR="00D2652A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0D7C34">
        <w:t>2</w:t>
      </w:r>
      <w:r w:rsidR="00CC7B49">
        <w:t>2</w:t>
      </w:r>
      <w:r w:rsidR="00FE05E8">
        <w:t>/</w:t>
      </w:r>
    </w:fldSimple>
    <w:r w:rsidR="004E60F1">
      <w:rPr>
        <w:lang w:eastAsia="ko-KR"/>
      </w:rPr>
      <w:t>0</w:t>
    </w:r>
    <w:r w:rsidR="00F03DFE">
      <w:rPr>
        <w:lang w:eastAsia="ko-KR"/>
      </w:rPr>
      <w:t>220</w:t>
    </w:r>
    <w:r w:rsidR="00A6648F">
      <w:rPr>
        <w:lang w:eastAsia="ko-KR"/>
      </w:rPr>
      <w:t>r</w:t>
    </w:r>
    <w:r w:rsidR="00F03DFE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3F2E17C7"/>
    <w:multiLevelType w:val="multilevel"/>
    <w:tmpl w:val="5002B8EE"/>
    <w:lvl w:ilvl="0">
      <w:start w:val="11"/>
      <w:numFmt w:val="decimal"/>
      <w:lvlText w:val="%1"/>
      <w:lvlJc w:val="left"/>
      <w:pPr>
        <w:ind w:left="1370" w:hanging="611"/>
      </w:pPr>
      <w:rPr>
        <w:rFonts w:hint="default"/>
        <w:lang w:val="en-US" w:eastAsia="en-US" w:bidi="ar-SA"/>
      </w:rPr>
    </w:lvl>
    <w:lvl w:ilvl="1">
      <w:start w:val="55"/>
      <w:numFmt w:val="decimal"/>
      <w:lvlText w:val="%1.%2"/>
      <w:lvlJc w:val="left"/>
      <w:pPr>
        <w:ind w:left="1370" w:hanging="611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482" w:hanging="7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648" w:hanging="89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start w:val="1"/>
      <w:numFmt w:val="decimal"/>
      <w:lvlText w:val="%5)"/>
      <w:lvlJc w:val="left"/>
      <w:pPr>
        <w:ind w:left="1799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182" w:hanging="4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4" w:hanging="4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5" w:hanging="4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400"/>
      </w:pPr>
      <w:rPr>
        <w:rFonts w:hint="default"/>
        <w:lang w:val="en-US" w:eastAsia="en-US" w:bidi="ar-SA"/>
      </w:rPr>
    </w:lvl>
  </w:abstractNum>
  <w:abstractNum w:abstractNumId="1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7D807A14"/>
    <w:multiLevelType w:val="multilevel"/>
    <w:tmpl w:val="3580F7F8"/>
    <w:lvl w:ilvl="0">
      <w:start w:val="9"/>
      <w:numFmt w:val="decimal"/>
      <w:lvlText w:val="%1"/>
      <w:lvlJc w:val="left"/>
      <w:pPr>
        <w:ind w:left="1537" w:hanging="77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537" w:hanging="778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"/>
      <w:lvlJc w:val="left"/>
      <w:pPr>
        <w:ind w:left="1537" w:hanging="778"/>
      </w:pPr>
      <w:rPr>
        <w:rFonts w:hint="default"/>
        <w:lang w:val="en-US" w:eastAsia="en-US" w:bidi="ar-SA"/>
      </w:rPr>
    </w:lvl>
    <w:lvl w:ilvl="3">
      <w:start w:val="53"/>
      <w:numFmt w:val="decimal"/>
      <w:lvlText w:val="%1.%2.%3.%4"/>
      <w:lvlJc w:val="left"/>
      <w:pPr>
        <w:ind w:left="1537" w:hanging="77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980" w:hanging="7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0" w:hanging="7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0" w:hanging="7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0" w:hanging="7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0" w:hanging="778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1"/>
  </w:num>
  <w:num w:numId="5">
    <w:abstractNumId w:val="18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3"/>
  </w:num>
  <w:num w:numId="19">
    <w:abstractNumId w:val="16"/>
  </w:num>
  <w:num w:numId="20">
    <w:abstractNumId w:val="1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0400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5254"/>
    <w:rsid w:val="00026F6E"/>
    <w:rsid w:val="00027D05"/>
    <w:rsid w:val="00027F2B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1D3"/>
    <w:rsid w:val="000478EE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2353"/>
    <w:rsid w:val="00063292"/>
    <w:rsid w:val="00063867"/>
    <w:rsid w:val="000642FC"/>
    <w:rsid w:val="0006469A"/>
    <w:rsid w:val="00064FF8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4FA1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4C20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4F1D"/>
    <w:rsid w:val="000B59FE"/>
    <w:rsid w:val="000B5D19"/>
    <w:rsid w:val="000B689A"/>
    <w:rsid w:val="000B7FEC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0B96"/>
    <w:rsid w:val="000E0E7F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1494"/>
    <w:rsid w:val="000F238C"/>
    <w:rsid w:val="000F4937"/>
    <w:rsid w:val="000F5088"/>
    <w:rsid w:val="000F573A"/>
    <w:rsid w:val="000F64A0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1F1F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38CC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2138"/>
    <w:rsid w:val="00154791"/>
    <w:rsid w:val="00154B26"/>
    <w:rsid w:val="001557CB"/>
    <w:rsid w:val="001559BB"/>
    <w:rsid w:val="00161BE1"/>
    <w:rsid w:val="0016428D"/>
    <w:rsid w:val="00165BE6"/>
    <w:rsid w:val="00171D4D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5E85"/>
    <w:rsid w:val="001B63BC"/>
    <w:rsid w:val="001B67A6"/>
    <w:rsid w:val="001B7AC5"/>
    <w:rsid w:val="001B7DE7"/>
    <w:rsid w:val="001C19B7"/>
    <w:rsid w:val="001C1A6C"/>
    <w:rsid w:val="001C1DF3"/>
    <w:rsid w:val="001C2497"/>
    <w:rsid w:val="001C359F"/>
    <w:rsid w:val="001C3876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1CC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AF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47A"/>
    <w:rsid w:val="0020779A"/>
    <w:rsid w:val="0021041E"/>
    <w:rsid w:val="00210DDD"/>
    <w:rsid w:val="00211658"/>
    <w:rsid w:val="002125D6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4F5"/>
    <w:rsid w:val="002239F2"/>
    <w:rsid w:val="00224133"/>
    <w:rsid w:val="00225508"/>
    <w:rsid w:val="00225570"/>
    <w:rsid w:val="00225BA9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37D5C"/>
    <w:rsid w:val="00240483"/>
    <w:rsid w:val="0024064B"/>
    <w:rsid w:val="00240895"/>
    <w:rsid w:val="00240E68"/>
    <w:rsid w:val="00241AD7"/>
    <w:rsid w:val="002441AE"/>
    <w:rsid w:val="00245AB0"/>
    <w:rsid w:val="002470AC"/>
    <w:rsid w:val="0024720B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569F6"/>
    <w:rsid w:val="00260965"/>
    <w:rsid w:val="00262BB9"/>
    <w:rsid w:val="00262D56"/>
    <w:rsid w:val="00263092"/>
    <w:rsid w:val="0026410C"/>
    <w:rsid w:val="002662A5"/>
    <w:rsid w:val="0026639B"/>
    <w:rsid w:val="00266D63"/>
    <w:rsid w:val="002674D1"/>
    <w:rsid w:val="00267EAB"/>
    <w:rsid w:val="00270171"/>
    <w:rsid w:val="002708D5"/>
    <w:rsid w:val="00270F98"/>
    <w:rsid w:val="002719BD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979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C0E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1EF9"/>
    <w:rsid w:val="002D234A"/>
    <w:rsid w:val="002D2704"/>
    <w:rsid w:val="002D3073"/>
    <w:rsid w:val="002D3DEF"/>
    <w:rsid w:val="002D3FD2"/>
    <w:rsid w:val="002D518F"/>
    <w:rsid w:val="002D59C9"/>
    <w:rsid w:val="002D5D5C"/>
    <w:rsid w:val="002D61D9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4A85"/>
    <w:rsid w:val="00305B24"/>
    <w:rsid w:val="00305D6E"/>
    <w:rsid w:val="003064BA"/>
    <w:rsid w:val="00306503"/>
    <w:rsid w:val="0030782E"/>
    <w:rsid w:val="00307F5F"/>
    <w:rsid w:val="00310DE8"/>
    <w:rsid w:val="00311735"/>
    <w:rsid w:val="00312B8B"/>
    <w:rsid w:val="00312E87"/>
    <w:rsid w:val="00312F0D"/>
    <w:rsid w:val="00315ABE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37896"/>
    <w:rsid w:val="0034093A"/>
    <w:rsid w:val="003419E8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75D"/>
    <w:rsid w:val="00363D62"/>
    <w:rsid w:val="00363F49"/>
    <w:rsid w:val="003649E0"/>
    <w:rsid w:val="00364CC7"/>
    <w:rsid w:val="00366AF0"/>
    <w:rsid w:val="00366B5F"/>
    <w:rsid w:val="003678D5"/>
    <w:rsid w:val="00367B5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35AC"/>
    <w:rsid w:val="003945E3"/>
    <w:rsid w:val="003946EF"/>
    <w:rsid w:val="00395930"/>
    <w:rsid w:val="00395A50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DCC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1159"/>
    <w:rsid w:val="00421A46"/>
    <w:rsid w:val="00422546"/>
    <w:rsid w:val="00422D5C"/>
    <w:rsid w:val="00423116"/>
    <w:rsid w:val="00423634"/>
    <w:rsid w:val="004259BA"/>
    <w:rsid w:val="0042639B"/>
    <w:rsid w:val="0042700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3F2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4D6B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9DE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DAB"/>
    <w:rsid w:val="00497BCE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B7BB6"/>
    <w:rsid w:val="004C0597"/>
    <w:rsid w:val="004C07D4"/>
    <w:rsid w:val="004C0B9C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727"/>
    <w:rsid w:val="004D2D75"/>
    <w:rsid w:val="004D4C83"/>
    <w:rsid w:val="004D52E6"/>
    <w:rsid w:val="004D5CB8"/>
    <w:rsid w:val="004D5F1F"/>
    <w:rsid w:val="004D6301"/>
    <w:rsid w:val="004D6AB7"/>
    <w:rsid w:val="004D6BE8"/>
    <w:rsid w:val="004D6CF3"/>
    <w:rsid w:val="004D7188"/>
    <w:rsid w:val="004D79E9"/>
    <w:rsid w:val="004D7AC1"/>
    <w:rsid w:val="004E0097"/>
    <w:rsid w:val="004E0209"/>
    <w:rsid w:val="004E040B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0F1"/>
    <w:rsid w:val="004E61C1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5E20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4CC8"/>
    <w:rsid w:val="00575C13"/>
    <w:rsid w:val="00575CF4"/>
    <w:rsid w:val="00577EAA"/>
    <w:rsid w:val="0058206E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3362"/>
    <w:rsid w:val="005C385D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0B7"/>
    <w:rsid w:val="005D5C6E"/>
    <w:rsid w:val="005D6240"/>
    <w:rsid w:val="005D649F"/>
    <w:rsid w:val="005D6BF5"/>
    <w:rsid w:val="005D74B0"/>
    <w:rsid w:val="005D785D"/>
    <w:rsid w:val="005D7951"/>
    <w:rsid w:val="005D7E3C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7DFE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6A17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878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BF8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3AC8"/>
    <w:rsid w:val="0068429C"/>
    <w:rsid w:val="0068504F"/>
    <w:rsid w:val="00685816"/>
    <w:rsid w:val="006861D2"/>
    <w:rsid w:val="0068740D"/>
    <w:rsid w:val="00687476"/>
    <w:rsid w:val="0069038E"/>
    <w:rsid w:val="00690AB8"/>
    <w:rsid w:val="00690EB5"/>
    <w:rsid w:val="006925B5"/>
    <w:rsid w:val="0069501E"/>
    <w:rsid w:val="006976B8"/>
    <w:rsid w:val="00697AF5"/>
    <w:rsid w:val="006A1570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B69BD"/>
    <w:rsid w:val="006B6D72"/>
    <w:rsid w:val="006C0178"/>
    <w:rsid w:val="006C063A"/>
    <w:rsid w:val="006C1785"/>
    <w:rsid w:val="006C1FA8"/>
    <w:rsid w:val="006C2C97"/>
    <w:rsid w:val="006C3116"/>
    <w:rsid w:val="006C3C41"/>
    <w:rsid w:val="006C419C"/>
    <w:rsid w:val="006C41A4"/>
    <w:rsid w:val="006C52AD"/>
    <w:rsid w:val="006C5695"/>
    <w:rsid w:val="006C7CB7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05A5"/>
    <w:rsid w:val="006E181A"/>
    <w:rsid w:val="006E21CA"/>
    <w:rsid w:val="006E286A"/>
    <w:rsid w:val="006E2A5A"/>
    <w:rsid w:val="006E2C50"/>
    <w:rsid w:val="006E2D44"/>
    <w:rsid w:val="006E3723"/>
    <w:rsid w:val="006E47CA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07A2E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1E0E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044F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099"/>
    <w:rsid w:val="00741B5C"/>
    <w:rsid w:val="00741D75"/>
    <w:rsid w:val="007421CA"/>
    <w:rsid w:val="00742633"/>
    <w:rsid w:val="00744F92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8D5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4A09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1EDA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5E6C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3C0F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0FB6"/>
    <w:rsid w:val="008F14A1"/>
    <w:rsid w:val="008F1C67"/>
    <w:rsid w:val="008F1D36"/>
    <w:rsid w:val="008F203F"/>
    <w:rsid w:val="008F238D"/>
    <w:rsid w:val="008F2611"/>
    <w:rsid w:val="008F4312"/>
    <w:rsid w:val="008F494B"/>
    <w:rsid w:val="008F4970"/>
    <w:rsid w:val="008F52FA"/>
    <w:rsid w:val="008F54FD"/>
    <w:rsid w:val="008F67B2"/>
    <w:rsid w:val="00901DA0"/>
    <w:rsid w:val="0090232D"/>
    <w:rsid w:val="00902E5F"/>
    <w:rsid w:val="00903A59"/>
    <w:rsid w:val="00904878"/>
    <w:rsid w:val="00904D91"/>
    <w:rsid w:val="00905004"/>
    <w:rsid w:val="009057D2"/>
    <w:rsid w:val="00905A7F"/>
    <w:rsid w:val="00905E66"/>
    <w:rsid w:val="00906247"/>
    <w:rsid w:val="009064A2"/>
    <w:rsid w:val="009072F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6D01"/>
    <w:rsid w:val="0091703E"/>
    <w:rsid w:val="00917621"/>
    <w:rsid w:val="00920771"/>
    <w:rsid w:val="00920C8A"/>
    <w:rsid w:val="0092161E"/>
    <w:rsid w:val="00921977"/>
    <w:rsid w:val="00921E02"/>
    <w:rsid w:val="009225A7"/>
    <w:rsid w:val="009235F0"/>
    <w:rsid w:val="009237DF"/>
    <w:rsid w:val="00923B25"/>
    <w:rsid w:val="009243A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2BD1"/>
    <w:rsid w:val="00943027"/>
    <w:rsid w:val="009441DB"/>
    <w:rsid w:val="00944591"/>
    <w:rsid w:val="0094486C"/>
    <w:rsid w:val="009449B7"/>
    <w:rsid w:val="00944CAA"/>
    <w:rsid w:val="00944EF3"/>
    <w:rsid w:val="00945561"/>
    <w:rsid w:val="009459D6"/>
    <w:rsid w:val="00945D55"/>
    <w:rsid w:val="009460BB"/>
    <w:rsid w:val="009461CA"/>
    <w:rsid w:val="00946444"/>
    <w:rsid w:val="00946B3B"/>
    <w:rsid w:val="0094736E"/>
    <w:rsid w:val="00947FF8"/>
    <w:rsid w:val="00950131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1E9"/>
    <w:rsid w:val="00955A8E"/>
    <w:rsid w:val="0095758E"/>
    <w:rsid w:val="00957FA2"/>
    <w:rsid w:val="00961347"/>
    <w:rsid w:val="00961F5E"/>
    <w:rsid w:val="00962377"/>
    <w:rsid w:val="00962886"/>
    <w:rsid w:val="00962AAF"/>
    <w:rsid w:val="00964681"/>
    <w:rsid w:val="00964E7C"/>
    <w:rsid w:val="009662F3"/>
    <w:rsid w:val="00966867"/>
    <w:rsid w:val="00967F6F"/>
    <w:rsid w:val="00967FC7"/>
    <w:rsid w:val="009704BC"/>
    <w:rsid w:val="00970DC3"/>
    <w:rsid w:val="009713F0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5DB"/>
    <w:rsid w:val="0098676F"/>
    <w:rsid w:val="009877D2"/>
    <w:rsid w:val="00987845"/>
    <w:rsid w:val="009910AF"/>
    <w:rsid w:val="00991A93"/>
    <w:rsid w:val="009939BC"/>
    <w:rsid w:val="009942CD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0AFE"/>
    <w:rsid w:val="009B1471"/>
    <w:rsid w:val="009B2383"/>
    <w:rsid w:val="009B2532"/>
    <w:rsid w:val="009B2663"/>
    <w:rsid w:val="009B3EC3"/>
    <w:rsid w:val="009B4356"/>
    <w:rsid w:val="009B4EE3"/>
    <w:rsid w:val="009B51BC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60B4"/>
    <w:rsid w:val="009E03F1"/>
    <w:rsid w:val="009E1533"/>
    <w:rsid w:val="009E2715"/>
    <w:rsid w:val="009E2785"/>
    <w:rsid w:val="009E3B83"/>
    <w:rsid w:val="009E48CC"/>
    <w:rsid w:val="009E5870"/>
    <w:rsid w:val="009E711D"/>
    <w:rsid w:val="009F08F6"/>
    <w:rsid w:val="009F0CDB"/>
    <w:rsid w:val="009F12BC"/>
    <w:rsid w:val="009F1423"/>
    <w:rsid w:val="009F39CB"/>
    <w:rsid w:val="009F3F07"/>
    <w:rsid w:val="00A00E80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675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5C5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F5E"/>
    <w:rsid w:val="00A7025D"/>
    <w:rsid w:val="00A70990"/>
    <w:rsid w:val="00A70CB9"/>
    <w:rsid w:val="00A71D0B"/>
    <w:rsid w:val="00A74E09"/>
    <w:rsid w:val="00A75655"/>
    <w:rsid w:val="00A7762E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E3A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6723"/>
    <w:rsid w:val="00AD6AE6"/>
    <w:rsid w:val="00AD7FBD"/>
    <w:rsid w:val="00AE1964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5E5"/>
    <w:rsid w:val="00B05658"/>
    <w:rsid w:val="00B05C4E"/>
    <w:rsid w:val="00B07F24"/>
    <w:rsid w:val="00B1003B"/>
    <w:rsid w:val="00B10B9E"/>
    <w:rsid w:val="00B116A0"/>
    <w:rsid w:val="00B11981"/>
    <w:rsid w:val="00B12087"/>
    <w:rsid w:val="00B12D41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3040A"/>
    <w:rsid w:val="00B33C91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9E4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A3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0EBA"/>
    <w:rsid w:val="00BA14F7"/>
    <w:rsid w:val="00BA2E52"/>
    <w:rsid w:val="00BA32BA"/>
    <w:rsid w:val="00BA32CA"/>
    <w:rsid w:val="00BA477A"/>
    <w:rsid w:val="00BA6C7C"/>
    <w:rsid w:val="00BA700E"/>
    <w:rsid w:val="00BA7016"/>
    <w:rsid w:val="00BA787B"/>
    <w:rsid w:val="00BA7D5D"/>
    <w:rsid w:val="00BB0A40"/>
    <w:rsid w:val="00BB20F2"/>
    <w:rsid w:val="00BB4C40"/>
    <w:rsid w:val="00BB5178"/>
    <w:rsid w:val="00BB67AE"/>
    <w:rsid w:val="00BB71D2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90B"/>
    <w:rsid w:val="00BC3DBF"/>
    <w:rsid w:val="00BC465F"/>
    <w:rsid w:val="00BC5869"/>
    <w:rsid w:val="00BC62F7"/>
    <w:rsid w:val="00BC66F9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838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781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27251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38F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4F2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B7AFB"/>
    <w:rsid w:val="00CC251D"/>
    <w:rsid w:val="00CC3806"/>
    <w:rsid w:val="00CC39A9"/>
    <w:rsid w:val="00CC4281"/>
    <w:rsid w:val="00CC4C22"/>
    <w:rsid w:val="00CC648A"/>
    <w:rsid w:val="00CC76CE"/>
    <w:rsid w:val="00CC7B49"/>
    <w:rsid w:val="00CD0910"/>
    <w:rsid w:val="00CD0ABD"/>
    <w:rsid w:val="00CD1AA1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52A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865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A7B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301E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2F68"/>
    <w:rsid w:val="00DC38FB"/>
    <w:rsid w:val="00DC40E8"/>
    <w:rsid w:val="00DC6956"/>
    <w:rsid w:val="00DC7028"/>
    <w:rsid w:val="00DC77AA"/>
    <w:rsid w:val="00DC785C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4DA9"/>
    <w:rsid w:val="00E05042"/>
    <w:rsid w:val="00E05104"/>
    <w:rsid w:val="00E051FD"/>
    <w:rsid w:val="00E0553D"/>
    <w:rsid w:val="00E05C3E"/>
    <w:rsid w:val="00E05F92"/>
    <w:rsid w:val="00E05FD4"/>
    <w:rsid w:val="00E07111"/>
    <w:rsid w:val="00E0769B"/>
    <w:rsid w:val="00E07DBB"/>
    <w:rsid w:val="00E07E4A"/>
    <w:rsid w:val="00E10812"/>
    <w:rsid w:val="00E11083"/>
    <w:rsid w:val="00E11C34"/>
    <w:rsid w:val="00E12192"/>
    <w:rsid w:val="00E13274"/>
    <w:rsid w:val="00E14A2D"/>
    <w:rsid w:val="00E14AFB"/>
    <w:rsid w:val="00E16539"/>
    <w:rsid w:val="00E16650"/>
    <w:rsid w:val="00E16944"/>
    <w:rsid w:val="00E17492"/>
    <w:rsid w:val="00E20B1F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F0C"/>
    <w:rsid w:val="00E46D15"/>
    <w:rsid w:val="00E470E5"/>
    <w:rsid w:val="00E50758"/>
    <w:rsid w:val="00E53315"/>
    <w:rsid w:val="00E53C1B"/>
    <w:rsid w:val="00E544C1"/>
    <w:rsid w:val="00E54AB7"/>
    <w:rsid w:val="00E54D26"/>
    <w:rsid w:val="00E55A58"/>
    <w:rsid w:val="00E55DFC"/>
    <w:rsid w:val="00E561CD"/>
    <w:rsid w:val="00E56CF6"/>
    <w:rsid w:val="00E5708C"/>
    <w:rsid w:val="00E5730F"/>
    <w:rsid w:val="00E57F22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3BC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015"/>
    <w:rsid w:val="00E82736"/>
    <w:rsid w:val="00E827FE"/>
    <w:rsid w:val="00E82AE4"/>
    <w:rsid w:val="00E83067"/>
    <w:rsid w:val="00E83490"/>
    <w:rsid w:val="00E83DF3"/>
    <w:rsid w:val="00E83E2F"/>
    <w:rsid w:val="00E840E7"/>
    <w:rsid w:val="00E85380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72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073E"/>
    <w:rsid w:val="00ED3E1B"/>
    <w:rsid w:val="00ED4693"/>
    <w:rsid w:val="00ED5F52"/>
    <w:rsid w:val="00ED6892"/>
    <w:rsid w:val="00ED6FC5"/>
    <w:rsid w:val="00ED7073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3DFE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26808"/>
    <w:rsid w:val="00F302F0"/>
    <w:rsid w:val="00F31334"/>
    <w:rsid w:val="00F313D9"/>
    <w:rsid w:val="00F31476"/>
    <w:rsid w:val="00F33998"/>
    <w:rsid w:val="00F342FD"/>
    <w:rsid w:val="00F34E9E"/>
    <w:rsid w:val="00F36D46"/>
    <w:rsid w:val="00F36DC0"/>
    <w:rsid w:val="00F37ECD"/>
    <w:rsid w:val="00F400A1"/>
    <w:rsid w:val="00F402EF"/>
    <w:rsid w:val="00F4091B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63FA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77F2"/>
    <w:rsid w:val="00F57CAE"/>
    <w:rsid w:val="00F57F2A"/>
    <w:rsid w:val="00F60892"/>
    <w:rsid w:val="00F61E6F"/>
    <w:rsid w:val="00F62210"/>
    <w:rsid w:val="00F62403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2A81"/>
    <w:rsid w:val="00F73385"/>
    <w:rsid w:val="00F7677E"/>
    <w:rsid w:val="00F76F3C"/>
    <w:rsid w:val="00F77D89"/>
    <w:rsid w:val="00F80375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0DFF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630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5E71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4C0"/>
    <w:rsid w:val="00FE5C16"/>
    <w:rsid w:val="00FE60CE"/>
    <w:rsid w:val="00FE7B97"/>
    <w:rsid w:val="00FF0D93"/>
    <w:rsid w:val="00FF1327"/>
    <w:rsid w:val="00FF322C"/>
    <w:rsid w:val="00FF32B1"/>
    <w:rsid w:val="00FF373C"/>
    <w:rsid w:val="00FF3866"/>
    <w:rsid w:val="00FF42C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uiPriority w:val="9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71D3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3348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50</cp:revision>
  <cp:lastPrinted>2010-05-04T03:47:00Z</cp:lastPrinted>
  <dcterms:created xsi:type="dcterms:W3CDTF">2022-03-09T16:46:00Z</dcterms:created>
  <dcterms:modified xsi:type="dcterms:W3CDTF">2022-03-09T21:42:00Z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