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D23B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51"/>
        <w:gridCol w:w="2111"/>
      </w:tblGrid>
      <w:tr w:rsidR="00CA09B2" w14:paraId="4F216A6F" w14:textId="77777777" w:rsidTr="00F414F2">
        <w:trPr>
          <w:trHeight w:val="485"/>
          <w:jc w:val="center"/>
        </w:trPr>
        <w:tc>
          <w:tcPr>
            <w:tcW w:w="9576" w:type="dxa"/>
            <w:gridSpan w:val="5"/>
            <w:vAlign w:val="center"/>
          </w:tcPr>
          <w:p w14:paraId="48CF2DEB" w14:textId="6FFAE1AC" w:rsidR="00CA09B2" w:rsidRDefault="00EC761E">
            <w:pPr>
              <w:pStyle w:val="T2"/>
            </w:pPr>
            <w:r>
              <w:t xml:space="preserve">PDT </w:t>
            </w:r>
            <w:r w:rsidR="00F414F2">
              <w:t>EDMG Multi-Static PPDU structure</w:t>
            </w:r>
          </w:p>
        </w:tc>
      </w:tr>
      <w:tr w:rsidR="00CA09B2" w14:paraId="39980CF2" w14:textId="77777777" w:rsidTr="00F414F2">
        <w:trPr>
          <w:trHeight w:val="359"/>
          <w:jc w:val="center"/>
        </w:trPr>
        <w:tc>
          <w:tcPr>
            <w:tcW w:w="9576" w:type="dxa"/>
            <w:gridSpan w:val="5"/>
            <w:vAlign w:val="center"/>
          </w:tcPr>
          <w:p w14:paraId="4FFD0AE7" w14:textId="6EE8D476" w:rsidR="00CA09B2" w:rsidRDefault="00CA09B2">
            <w:pPr>
              <w:pStyle w:val="T2"/>
              <w:ind w:left="0"/>
              <w:rPr>
                <w:sz w:val="20"/>
              </w:rPr>
            </w:pPr>
            <w:r>
              <w:rPr>
                <w:sz w:val="20"/>
              </w:rPr>
              <w:t>Date:</w:t>
            </w:r>
            <w:r>
              <w:rPr>
                <w:b w:val="0"/>
                <w:sz w:val="20"/>
              </w:rPr>
              <w:t xml:space="preserve">  </w:t>
            </w:r>
            <w:r w:rsidR="00F414F2">
              <w:rPr>
                <w:b w:val="0"/>
                <w:sz w:val="20"/>
                <w:lang w:val="en-US"/>
              </w:rPr>
              <w:t>2022-03-09</w:t>
            </w:r>
          </w:p>
        </w:tc>
      </w:tr>
      <w:tr w:rsidR="00CA09B2" w14:paraId="31FA44E4" w14:textId="77777777" w:rsidTr="00F414F2">
        <w:trPr>
          <w:cantSplit/>
          <w:jc w:val="center"/>
        </w:trPr>
        <w:tc>
          <w:tcPr>
            <w:tcW w:w="9576" w:type="dxa"/>
            <w:gridSpan w:val="5"/>
            <w:vAlign w:val="center"/>
          </w:tcPr>
          <w:p w14:paraId="19356F44" w14:textId="77777777" w:rsidR="00CA09B2" w:rsidRDefault="00CA09B2">
            <w:pPr>
              <w:pStyle w:val="T2"/>
              <w:spacing w:after="0"/>
              <w:ind w:left="0" w:right="0"/>
              <w:jc w:val="left"/>
              <w:rPr>
                <w:sz w:val="20"/>
              </w:rPr>
            </w:pPr>
            <w:r>
              <w:rPr>
                <w:sz w:val="20"/>
              </w:rPr>
              <w:t>Author(s):</w:t>
            </w:r>
          </w:p>
        </w:tc>
      </w:tr>
      <w:tr w:rsidR="00CA09B2" w14:paraId="28D32801" w14:textId="77777777" w:rsidTr="00F414F2">
        <w:trPr>
          <w:jc w:val="center"/>
        </w:trPr>
        <w:tc>
          <w:tcPr>
            <w:tcW w:w="1336" w:type="dxa"/>
            <w:vAlign w:val="center"/>
          </w:tcPr>
          <w:p w14:paraId="6931B9B7" w14:textId="77777777" w:rsidR="00CA09B2" w:rsidRDefault="00CA09B2">
            <w:pPr>
              <w:pStyle w:val="T2"/>
              <w:spacing w:after="0"/>
              <w:ind w:left="0" w:right="0"/>
              <w:jc w:val="left"/>
              <w:rPr>
                <w:sz w:val="20"/>
              </w:rPr>
            </w:pPr>
            <w:r>
              <w:rPr>
                <w:sz w:val="20"/>
              </w:rPr>
              <w:t>Name</w:t>
            </w:r>
          </w:p>
        </w:tc>
        <w:tc>
          <w:tcPr>
            <w:tcW w:w="2064" w:type="dxa"/>
            <w:vAlign w:val="center"/>
          </w:tcPr>
          <w:p w14:paraId="33AE87FC" w14:textId="77777777" w:rsidR="00CA09B2" w:rsidRDefault="0062440B">
            <w:pPr>
              <w:pStyle w:val="T2"/>
              <w:spacing w:after="0"/>
              <w:ind w:left="0" w:right="0"/>
              <w:jc w:val="left"/>
              <w:rPr>
                <w:sz w:val="20"/>
              </w:rPr>
            </w:pPr>
            <w:r>
              <w:rPr>
                <w:sz w:val="20"/>
              </w:rPr>
              <w:t>Affiliation</w:t>
            </w:r>
          </w:p>
        </w:tc>
        <w:tc>
          <w:tcPr>
            <w:tcW w:w="2814" w:type="dxa"/>
            <w:vAlign w:val="center"/>
          </w:tcPr>
          <w:p w14:paraId="49A3949B" w14:textId="77777777" w:rsidR="00CA09B2" w:rsidRDefault="00CA09B2">
            <w:pPr>
              <w:pStyle w:val="T2"/>
              <w:spacing w:after="0"/>
              <w:ind w:left="0" w:right="0"/>
              <w:jc w:val="left"/>
              <w:rPr>
                <w:sz w:val="20"/>
              </w:rPr>
            </w:pPr>
            <w:r>
              <w:rPr>
                <w:sz w:val="20"/>
              </w:rPr>
              <w:t>Address</w:t>
            </w:r>
          </w:p>
        </w:tc>
        <w:tc>
          <w:tcPr>
            <w:tcW w:w="1251" w:type="dxa"/>
            <w:vAlign w:val="center"/>
          </w:tcPr>
          <w:p w14:paraId="2388D1C8" w14:textId="77777777" w:rsidR="00CA09B2" w:rsidRDefault="00CA09B2">
            <w:pPr>
              <w:pStyle w:val="T2"/>
              <w:spacing w:after="0"/>
              <w:ind w:left="0" w:right="0"/>
              <w:jc w:val="left"/>
              <w:rPr>
                <w:sz w:val="20"/>
              </w:rPr>
            </w:pPr>
            <w:r>
              <w:rPr>
                <w:sz w:val="20"/>
              </w:rPr>
              <w:t>Phone</w:t>
            </w:r>
          </w:p>
        </w:tc>
        <w:tc>
          <w:tcPr>
            <w:tcW w:w="2111" w:type="dxa"/>
            <w:vAlign w:val="center"/>
          </w:tcPr>
          <w:p w14:paraId="52E4A678" w14:textId="77777777" w:rsidR="00CA09B2" w:rsidRDefault="00CA09B2">
            <w:pPr>
              <w:pStyle w:val="T2"/>
              <w:spacing w:after="0"/>
              <w:ind w:left="0" w:right="0"/>
              <w:jc w:val="left"/>
              <w:rPr>
                <w:sz w:val="20"/>
              </w:rPr>
            </w:pPr>
            <w:r>
              <w:rPr>
                <w:sz w:val="20"/>
              </w:rPr>
              <w:t>email</w:t>
            </w:r>
          </w:p>
        </w:tc>
      </w:tr>
      <w:tr w:rsidR="00F414F2" w14:paraId="65D87781" w14:textId="77777777" w:rsidTr="00F414F2">
        <w:trPr>
          <w:jc w:val="center"/>
        </w:trPr>
        <w:tc>
          <w:tcPr>
            <w:tcW w:w="1336" w:type="dxa"/>
            <w:vAlign w:val="center"/>
          </w:tcPr>
          <w:p w14:paraId="47B2831B" w14:textId="7D2E3D1C" w:rsidR="00F414F2" w:rsidRDefault="00F414F2" w:rsidP="00F414F2">
            <w:pPr>
              <w:pStyle w:val="T2"/>
              <w:spacing w:after="0"/>
              <w:ind w:left="0" w:right="0"/>
              <w:rPr>
                <w:b w:val="0"/>
                <w:sz w:val="20"/>
              </w:rPr>
            </w:pPr>
            <w:r>
              <w:rPr>
                <w:b w:val="0"/>
                <w:sz w:val="20"/>
              </w:rPr>
              <w:t>Assaf Kasher</w:t>
            </w:r>
          </w:p>
        </w:tc>
        <w:tc>
          <w:tcPr>
            <w:tcW w:w="2064" w:type="dxa"/>
            <w:vAlign w:val="center"/>
          </w:tcPr>
          <w:p w14:paraId="265C8D5C" w14:textId="71EB6530" w:rsidR="00F414F2" w:rsidRDefault="00F414F2" w:rsidP="00F414F2">
            <w:pPr>
              <w:pStyle w:val="T2"/>
              <w:spacing w:after="0"/>
              <w:ind w:left="0" w:right="0"/>
              <w:rPr>
                <w:b w:val="0"/>
                <w:sz w:val="20"/>
              </w:rPr>
            </w:pPr>
            <w:r>
              <w:rPr>
                <w:b w:val="0"/>
                <w:sz w:val="20"/>
              </w:rPr>
              <w:t>Qualcomm</w:t>
            </w:r>
          </w:p>
        </w:tc>
        <w:tc>
          <w:tcPr>
            <w:tcW w:w="2814" w:type="dxa"/>
            <w:vAlign w:val="center"/>
          </w:tcPr>
          <w:p w14:paraId="47A7C123" w14:textId="77777777" w:rsidR="00F414F2" w:rsidRDefault="00F414F2" w:rsidP="00F414F2">
            <w:pPr>
              <w:pStyle w:val="T2"/>
              <w:spacing w:after="0"/>
              <w:ind w:left="0" w:right="0"/>
              <w:rPr>
                <w:b w:val="0"/>
                <w:sz w:val="20"/>
              </w:rPr>
            </w:pPr>
          </w:p>
        </w:tc>
        <w:tc>
          <w:tcPr>
            <w:tcW w:w="1251" w:type="dxa"/>
            <w:vAlign w:val="center"/>
          </w:tcPr>
          <w:p w14:paraId="09A936D5" w14:textId="77777777" w:rsidR="00F414F2" w:rsidRDefault="00F414F2" w:rsidP="00F414F2">
            <w:pPr>
              <w:pStyle w:val="T2"/>
              <w:spacing w:after="0"/>
              <w:ind w:left="0" w:right="0"/>
              <w:rPr>
                <w:b w:val="0"/>
                <w:sz w:val="20"/>
              </w:rPr>
            </w:pPr>
          </w:p>
        </w:tc>
        <w:tc>
          <w:tcPr>
            <w:tcW w:w="2111" w:type="dxa"/>
            <w:vAlign w:val="center"/>
          </w:tcPr>
          <w:p w14:paraId="3BA9380F" w14:textId="6E95D2C1" w:rsidR="00F414F2" w:rsidRDefault="00F414F2" w:rsidP="00F414F2">
            <w:pPr>
              <w:pStyle w:val="T2"/>
              <w:spacing w:after="0"/>
              <w:ind w:left="0" w:right="0"/>
              <w:rPr>
                <w:b w:val="0"/>
                <w:sz w:val="16"/>
              </w:rPr>
            </w:pPr>
            <w:r>
              <w:rPr>
                <w:b w:val="0"/>
                <w:sz w:val="16"/>
              </w:rPr>
              <w:t>akasher@qti.qualcomm.com</w:t>
            </w:r>
          </w:p>
        </w:tc>
      </w:tr>
      <w:tr w:rsidR="00F414F2" w14:paraId="352E854B" w14:textId="77777777" w:rsidTr="00F414F2">
        <w:trPr>
          <w:jc w:val="center"/>
        </w:trPr>
        <w:tc>
          <w:tcPr>
            <w:tcW w:w="1336" w:type="dxa"/>
            <w:vAlign w:val="center"/>
          </w:tcPr>
          <w:p w14:paraId="3C6D8AD2" w14:textId="77777777" w:rsidR="00F414F2" w:rsidRDefault="00F414F2" w:rsidP="00F414F2">
            <w:pPr>
              <w:pStyle w:val="T2"/>
              <w:spacing w:after="0"/>
              <w:ind w:left="0" w:right="0"/>
              <w:rPr>
                <w:b w:val="0"/>
                <w:sz w:val="20"/>
              </w:rPr>
            </w:pPr>
          </w:p>
        </w:tc>
        <w:tc>
          <w:tcPr>
            <w:tcW w:w="2064" w:type="dxa"/>
            <w:vAlign w:val="center"/>
          </w:tcPr>
          <w:p w14:paraId="517376E6" w14:textId="77777777" w:rsidR="00F414F2" w:rsidRDefault="00F414F2" w:rsidP="00F414F2">
            <w:pPr>
              <w:pStyle w:val="T2"/>
              <w:spacing w:after="0"/>
              <w:ind w:left="0" w:right="0"/>
              <w:rPr>
                <w:b w:val="0"/>
                <w:sz w:val="20"/>
              </w:rPr>
            </w:pPr>
          </w:p>
        </w:tc>
        <w:tc>
          <w:tcPr>
            <w:tcW w:w="2814" w:type="dxa"/>
            <w:vAlign w:val="center"/>
          </w:tcPr>
          <w:p w14:paraId="55A542E0" w14:textId="77777777" w:rsidR="00F414F2" w:rsidRDefault="00F414F2" w:rsidP="00F414F2">
            <w:pPr>
              <w:pStyle w:val="T2"/>
              <w:spacing w:after="0"/>
              <w:ind w:left="0" w:right="0"/>
              <w:rPr>
                <w:b w:val="0"/>
                <w:sz w:val="20"/>
              </w:rPr>
            </w:pPr>
          </w:p>
        </w:tc>
        <w:tc>
          <w:tcPr>
            <w:tcW w:w="1251" w:type="dxa"/>
            <w:vAlign w:val="center"/>
          </w:tcPr>
          <w:p w14:paraId="400365BD" w14:textId="77777777" w:rsidR="00F414F2" w:rsidRDefault="00F414F2" w:rsidP="00F414F2">
            <w:pPr>
              <w:pStyle w:val="T2"/>
              <w:spacing w:after="0"/>
              <w:ind w:left="0" w:right="0"/>
              <w:rPr>
                <w:b w:val="0"/>
                <w:sz w:val="20"/>
              </w:rPr>
            </w:pPr>
          </w:p>
        </w:tc>
        <w:tc>
          <w:tcPr>
            <w:tcW w:w="2111" w:type="dxa"/>
            <w:vAlign w:val="center"/>
          </w:tcPr>
          <w:p w14:paraId="5D62DFBF" w14:textId="77777777" w:rsidR="00F414F2" w:rsidRDefault="00F414F2" w:rsidP="00F414F2">
            <w:pPr>
              <w:pStyle w:val="T2"/>
              <w:spacing w:after="0"/>
              <w:ind w:left="0" w:right="0"/>
              <w:rPr>
                <w:b w:val="0"/>
                <w:sz w:val="16"/>
              </w:rPr>
            </w:pPr>
          </w:p>
        </w:tc>
      </w:tr>
    </w:tbl>
    <w:p w14:paraId="54BC5F18" w14:textId="7E94B15C" w:rsidR="00CA09B2" w:rsidRDefault="005C7FD6">
      <w:pPr>
        <w:pStyle w:val="T1"/>
        <w:spacing w:after="120"/>
        <w:rPr>
          <w:sz w:val="22"/>
        </w:rPr>
      </w:pPr>
      <w:r>
        <w:rPr>
          <w:noProof/>
        </w:rPr>
        <w:pict w14:anchorId="5F3B3CB4">
          <v:shapetype id="_x0000_t202" coordsize="21600,21600" o:spt="202" path="m,l,21600r21600,l21600,xe">
            <v:stroke joinstyle="miter"/>
            <v:path gradientshapeok="t" o:connecttype="rect"/>
          </v:shapetype>
          <v:shape id="Text Box 3" o:spid="_x0000_s2050"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6FC6F657" w14:textId="77777777" w:rsidR="0029020B" w:rsidRDefault="0029020B">
                  <w:pPr>
                    <w:pStyle w:val="T1"/>
                    <w:spacing w:after="120"/>
                  </w:pPr>
                  <w:r>
                    <w:t>Abstract</w:t>
                  </w:r>
                </w:p>
                <w:p w14:paraId="3EE56DF4" w14:textId="151F29E8" w:rsidR="0029020B" w:rsidRDefault="000816F5">
                  <w:pPr>
                    <w:jc w:val="both"/>
                    <w:rPr>
                      <w:ins w:id="0" w:author="REV-3" w:date="2022-05-11T22:18:00Z"/>
                    </w:rPr>
                  </w:pPr>
                  <w:r>
                    <w:t>This document presents draft text for EDMG Multi-Static PPDU structure.</w:t>
                  </w:r>
                </w:p>
                <w:p w14:paraId="67975410" w14:textId="29CB5ABE" w:rsidR="001F743A" w:rsidRDefault="001F743A">
                  <w:pPr>
                    <w:jc w:val="both"/>
                    <w:rPr>
                      <w:lang w:val="en-US"/>
                    </w:rPr>
                  </w:pPr>
                  <w:ins w:id="1" w:author="REV-3" w:date="2022-05-11T22:18:00Z">
                    <w:r>
                      <w:t xml:space="preserve">Rev 3 : remove data, EDMG-STF and EDMG-CEF from PPDU structure, lengthen </w:t>
                    </w:r>
                  </w:ins>
                  <w:ins w:id="2" w:author="REV-3" w:date="2022-05-11T22:19:00Z">
                    <w:r>
                      <w:t xml:space="preserve">Sync Field detection field, set BW in </w:t>
                    </w:r>
                  </w:ins>
                  <w:ins w:id="3" w:author="REV-3" w:date="2022-05-11T22:20:00Z">
                    <w:r w:rsidRPr="001F743A">
                      <w:t>DMG Multistatic Sensing Request</w:t>
                    </w:r>
                  </w:ins>
                </w:p>
                <w:p w14:paraId="7964EF94" w14:textId="7A0224A6" w:rsidR="004C37F3" w:rsidRPr="004C37F3" w:rsidRDefault="004C37F3">
                  <w:pPr>
                    <w:jc w:val="both"/>
                    <w:rPr>
                      <w:lang w:val="en-US"/>
                    </w:rPr>
                  </w:pPr>
                  <w:ins w:id="4" w:author="REV-4" w:date="2022-05-16T15:20:00Z">
                    <w:r>
                      <w:rPr>
                        <w:lang w:val="en-US"/>
                      </w:rPr>
                      <w:t>Rev 4</w:t>
                    </w:r>
                  </w:ins>
                  <w:ins w:id="5" w:author="REV-4" w:date="2022-05-16T15:21:00Z">
                    <w:r>
                      <w:rPr>
                        <w:lang w:val="en-US"/>
                      </w:rPr>
                      <w:t xml:space="preserve"> : Correction to the sync field definition.</w:t>
                    </w:r>
                  </w:ins>
                </w:p>
              </w:txbxContent>
            </v:textbox>
          </v:shape>
        </w:pict>
      </w:r>
    </w:p>
    <w:p w14:paraId="1AE747AC" w14:textId="7A17D0B4" w:rsidR="00CA09B2" w:rsidRDefault="00CA09B2" w:rsidP="00CA47F3">
      <w:r>
        <w:br w:type="page"/>
      </w:r>
    </w:p>
    <w:p w14:paraId="35B556A5" w14:textId="2344B19F" w:rsidR="00CA09B2" w:rsidRDefault="00CA47F3">
      <w:pPr>
        <w:rPr>
          <w:b/>
          <w:bCs/>
          <w:u w:val="single"/>
        </w:rPr>
      </w:pPr>
      <w:r>
        <w:rPr>
          <w:b/>
          <w:bCs/>
          <w:u w:val="single"/>
        </w:rPr>
        <w:lastRenderedPageBreak/>
        <w:t>Discussion</w:t>
      </w:r>
    </w:p>
    <w:p w14:paraId="1D5EEE77" w14:textId="58127FEE" w:rsidR="00CA47F3" w:rsidRDefault="00CA47F3">
      <w:r>
        <w:t xml:space="preserve">This document proposes draft text </w:t>
      </w:r>
      <w:r w:rsidR="00C77380">
        <w:t>for</w:t>
      </w:r>
      <w:r>
        <w:t xml:space="preserve"> EDMG Multi-Static PPDU structure.  It is based on the following </w:t>
      </w:r>
      <w:r w:rsidR="008A0EEE">
        <w:t>text from the SFD:</w:t>
      </w:r>
    </w:p>
    <w:p w14:paraId="693E3CE5" w14:textId="3044709F" w:rsidR="008A0EEE" w:rsidRDefault="008A0EEE" w:rsidP="008A0EEE">
      <w:pPr>
        <w:rPr>
          <w:lang w:val="en-US"/>
        </w:rPr>
      </w:pPr>
      <w:r w:rsidRPr="007A7DE6">
        <w:t>A multi-static EDMG sensing PPDU is an EDMG BRP-RX, BRP-TX, BRP-RX/TX PPDU with an addition of sync fields between the data and the TRN field</w:t>
      </w:r>
      <w:r>
        <w:rPr>
          <w:lang w:val="en-US"/>
        </w:rPr>
        <w:t xml:space="preserve"> </w:t>
      </w:r>
      <w:r w:rsidRPr="006806B5">
        <w:rPr>
          <w:color w:val="4472C4"/>
        </w:rPr>
        <w:t xml:space="preserve">(Motion </w:t>
      </w:r>
      <w:r>
        <w:rPr>
          <w:color w:val="4472C4"/>
        </w:rPr>
        <w:t xml:space="preserve">59, </w:t>
      </w:r>
      <w:r w:rsidRPr="003C6BD7">
        <w:rPr>
          <w:color w:val="4472C4"/>
        </w:rPr>
        <w:t>21/1865r1</w:t>
      </w:r>
      <w:r w:rsidRPr="006806B5">
        <w:rPr>
          <w:color w:val="4472C4"/>
        </w:rPr>
        <w:t>)</w:t>
      </w:r>
      <w:r w:rsidRPr="00850EC1">
        <w:rPr>
          <w:lang w:val="en-US"/>
        </w:rPr>
        <w:t>.</w:t>
      </w:r>
    </w:p>
    <w:p w14:paraId="4CA162EC" w14:textId="6EC2DEB4" w:rsidR="008A0EEE" w:rsidRDefault="008A0EEE" w:rsidP="008A0EEE">
      <w:pPr>
        <w:rPr>
          <w:ins w:id="6" w:author="REV-3" w:date="2022-05-11T22:24:00Z"/>
          <w:lang w:val="en-US"/>
        </w:rPr>
      </w:pPr>
    </w:p>
    <w:p w14:paraId="44E69434" w14:textId="7D6A2D6C" w:rsidR="00E11878" w:rsidRDefault="00E11878" w:rsidP="008A0EEE">
      <w:pPr>
        <w:rPr>
          <w:b/>
          <w:bCs/>
          <w:i/>
          <w:iCs/>
        </w:rPr>
      </w:pPr>
      <w:r>
        <w:rPr>
          <w:b/>
          <w:bCs/>
          <w:i/>
          <w:iCs/>
        </w:rPr>
        <w:t>TGbf Editor: Modify Figure 9-110a (D0.1) as follows:</w:t>
      </w:r>
    </w:p>
    <w:p w14:paraId="6D5D916D" w14:textId="39A0F2EA" w:rsidR="00E11878" w:rsidRDefault="00E11878" w:rsidP="008A0EEE">
      <w:pPr>
        <w:rPr>
          <w:b/>
          <w:bCs/>
          <w:i/>
          <w:iCs/>
        </w:rPr>
      </w:pPr>
    </w:p>
    <w:p w14:paraId="2A7AE9F4" w14:textId="77777777" w:rsidR="00A96DB5" w:rsidRDefault="00A96DB5" w:rsidP="00A96DB5">
      <w:pPr>
        <w:rPr>
          <w:lang w:bidi="he-IL"/>
        </w:rPr>
      </w:pPr>
    </w:p>
    <w:tbl>
      <w:tblPr>
        <w:tblW w:w="0" w:type="auto"/>
        <w:tblLayout w:type="fixed"/>
        <w:tblLook w:val="04A0" w:firstRow="1" w:lastRow="0" w:firstColumn="1" w:lastColumn="0" w:noHBand="0" w:noVBand="1"/>
      </w:tblPr>
      <w:tblGrid>
        <w:gridCol w:w="648"/>
        <w:gridCol w:w="1731"/>
        <w:gridCol w:w="1952"/>
        <w:gridCol w:w="2039"/>
        <w:gridCol w:w="49"/>
        <w:gridCol w:w="1861"/>
        <w:gridCol w:w="227"/>
        <w:gridCol w:w="853"/>
      </w:tblGrid>
      <w:tr w:rsidR="00A96DB5" w:rsidRPr="00DC179F" w14:paraId="71930EE6" w14:textId="77777777" w:rsidTr="00A96DB5">
        <w:trPr>
          <w:trHeight w:val="300"/>
        </w:trPr>
        <w:tc>
          <w:tcPr>
            <w:tcW w:w="648" w:type="dxa"/>
            <w:tcBorders>
              <w:top w:val="nil"/>
              <w:left w:val="nil"/>
              <w:bottom w:val="nil"/>
              <w:right w:val="nil"/>
            </w:tcBorders>
            <w:shd w:val="clear" w:color="auto" w:fill="auto"/>
            <w:noWrap/>
            <w:vAlign w:val="bottom"/>
            <w:hideMark/>
          </w:tcPr>
          <w:p w14:paraId="486E049D" w14:textId="77777777" w:rsidR="00A96DB5" w:rsidRPr="00DC179F" w:rsidRDefault="00A96DB5" w:rsidP="00EA477C">
            <w:pPr>
              <w:rPr>
                <w:sz w:val="20"/>
                <w:szCs w:val="24"/>
                <w:lang w:val="en-US" w:bidi="he-IL"/>
              </w:rPr>
            </w:pPr>
          </w:p>
        </w:tc>
        <w:tc>
          <w:tcPr>
            <w:tcW w:w="1731" w:type="dxa"/>
            <w:tcBorders>
              <w:top w:val="nil"/>
              <w:left w:val="nil"/>
              <w:bottom w:val="single" w:sz="4" w:space="0" w:color="auto"/>
              <w:right w:val="nil"/>
            </w:tcBorders>
            <w:shd w:val="clear" w:color="auto" w:fill="auto"/>
            <w:noWrap/>
            <w:vAlign w:val="bottom"/>
          </w:tcPr>
          <w:p w14:paraId="3FB3E61C" w14:textId="77777777" w:rsidR="00A96DB5" w:rsidRPr="00DC179F" w:rsidRDefault="00A96DB5" w:rsidP="00EA477C">
            <w:pPr>
              <w:rPr>
                <w:rFonts w:ascii="Calibri" w:hAnsi="Calibri" w:cs="Calibri"/>
                <w:color w:val="000000"/>
                <w:szCs w:val="22"/>
                <w:lang w:val="en-US" w:bidi="he-IL"/>
              </w:rPr>
            </w:pPr>
            <w:r>
              <w:rPr>
                <w:rFonts w:ascii="Calibri" w:hAnsi="Calibri" w:cs="Calibri"/>
                <w:color w:val="000000"/>
                <w:szCs w:val="22"/>
              </w:rPr>
              <w:t>B0  B7</w:t>
            </w:r>
          </w:p>
        </w:tc>
        <w:tc>
          <w:tcPr>
            <w:tcW w:w="1952" w:type="dxa"/>
            <w:tcBorders>
              <w:top w:val="nil"/>
              <w:left w:val="nil"/>
              <w:bottom w:val="nil"/>
              <w:right w:val="nil"/>
            </w:tcBorders>
            <w:shd w:val="clear" w:color="auto" w:fill="auto"/>
            <w:noWrap/>
            <w:vAlign w:val="bottom"/>
          </w:tcPr>
          <w:p w14:paraId="738F894D" w14:textId="77777777" w:rsidR="00A96DB5" w:rsidRPr="00DC179F" w:rsidRDefault="00A96DB5" w:rsidP="00EA477C">
            <w:pPr>
              <w:rPr>
                <w:rFonts w:ascii="Calibri" w:hAnsi="Calibri" w:cs="Calibri"/>
                <w:color w:val="000000"/>
                <w:szCs w:val="22"/>
                <w:lang w:val="en-US" w:bidi="he-IL"/>
              </w:rPr>
            </w:pPr>
            <w:r>
              <w:rPr>
                <w:rFonts w:ascii="Calibri" w:hAnsi="Calibri" w:cs="Calibri"/>
                <w:color w:val="000000"/>
                <w:szCs w:val="22"/>
              </w:rPr>
              <w:t>B8  B15</w:t>
            </w:r>
          </w:p>
        </w:tc>
        <w:tc>
          <w:tcPr>
            <w:tcW w:w="2039" w:type="dxa"/>
            <w:tcBorders>
              <w:top w:val="nil"/>
              <w:left w:val="nil"/>
              <w:bottom w:val="nil"/>
              <w:right w:val="nil"/>
            </w:tcBorders>
            <w:shd w:val="clear" w:color="auto" w:fill="auto"/>
            <w:noWrap/>
            <w:vAlign w:val="bottom"/>
          </w:tcPr>
          <w:p w14:paraId="64933399" w14:textId="77777777" w:rsidR="00A96DB5" w:rsidRPr="00DC179F" w:rsidRDefault="00A96DB5" w:rsidP="00EA477C">
            <w:pPr>
              <w:rPr>
                <w:rFonts w:ascii="Calibri" w:hAnsi="Calibri" w:cs="Calibri"/>
                <w:color w:val="000000"/>
                <w:szCs w:val="22"/>
                <w:lang w:val="en-US" w:bidi="he-IL"/>
              </w:rPr>
            </w:pPr>
            <w:r>
              <w:rPr>
                <w:rFonts w:ascii="Calibri" w:hAnsi="Calibri" w:cs="Calibri"/>
                <w:color w:val="000000"/>
                <w:szCs w:val="22"/>
              </w:rPr>
              <w:t>B16  B23</w:t>
            </w:r>
          </w:p>
        </w:tc>
        <w:tc>
          <w:tcPr>
            <w:tcW w:w="1910" w:type="dxa"/>
            <w:gridSpan w:val="2"/>
            <w:tcBorders>
              <w:top w:val="nil"/>
              <w:left w:val="nil"/>
              <w:bottom w:val="nil"/>
              <w:right w:val="nil"/>
            </w:tcBorders>
            <w:shd w:val="clear" w:color="auto" w:fill="auto"/>
            <w:noWrap/>
            <w:vAlign w:val="bottom"/>
          </w:tcPr>
          <w:p w14:paraId="7E2F72AF" w14:textId="77777777" w:rsidR="00A96DB5" w:rsidRPr="00DC179F" w:rsidRDefault="00A96DB5" w:rsidP="00EA477C">
            <w:pPr>
              <w:rPr>
                <w:rFonts w:ascii="Calibri" w:hAnsi="Calibri" w:cs="Calibri"/>
                <w:color w:val="000000"/>
                <w:szCs w:val="22"/>
                <w:lang w:val="en-US" w:bidi="he-IL"/>
              </w:rPr>
            </w:pPr>
            <w:r>
              <w:rPr>
                <w:rFonts w:ascii="Calibri" w:hAnsi="Calibri" w:cs="Calibri"/>
                <w:color w:val="000000"/>
                <w:szCs w:val="22"/>
              </w:rPr>
              <w:t>B24  B26</w:t>
            </w:r>
          </w:p>
        </w:tc>
        <w:tc>
          <w:tcPr>
            <w:tcW w:w="1080" w:type="dxa"/>
            <w:gridSpan w:val="2"/>
            <w:tcBorders>
              <w:top w:val="nil"/>
              <w:left w:val="nil"/>
              <w:bottom w:val="single" w:sz="4" w:space="0" w:color="auto"/>
              <w:right w:val="nil"/>
            </w:tcBorders>
            <w:vAlign w:val="bottom"/>
          </w:tcPr>
          <w:p w14:paraId="7D4F984F" w14:textId="77777777" w:rsidR="00A96DB5" w:rsidRPr="00DC179F" w:rsidRDefault="00A96DB5" w:rsidP="00EA477C">
            <w:pPr>
              <w:rPr>
                <w:rFonts w:ascii="Calibri" w:hAnsi="Calibri" w:cs="Calibri"/>
                <w:color w:val="000000"/>
                <w:szCs w:val="22"/>
                <w:lang w:val="en-US" w:bidi="he-IL"/>
              </w:rPr>
            </w:pPr>
            <w:r>
              <w:rPr>
                <w:rFonts w:ascii="Calibri" w:hAnsi="Calibri" w:cs="Calibri"/>
                <w:color w:val="000000"/>
                <w:szCs w:val="22"/>
              </w:rPr>
              <w:t>B27  B34</w:t>
            </w:r>
          </w:p>
        </w:tc>
      </w:tr>
      <w:tr w:rsidR="00A96DB5" w:rsidRPr="00DC179F" w14:paraId="30DDFC2E" w14:textId="77777777" w:rsidTr="00A96DB5">
        <w:trPr>
          <w:trHeight w:val="576"/>
        </w:trPr>
        <w:tc>
          <w:tcPr>
            <w:tcW w:w="648" w:type="dxa"/>
            <w:tcBorders>
              <w:top w:val="nil"/>
              <w:left w:val="nil"/>
              <w:bottom w:val="nil"/>
              <w:right w:val="single" w:sz="4" w:space="0" w:color="auto"/>
            </w:tcBorders>
            <w:shd w:val="clear" w:color="auto" w:fill="auto"/>
            <w:noWrap/>
            <w:vAlign w:val="bottom"/>
            <w:hideMark/>
          </w:tcPr>
          <w:p w14:paraId="31AF85AA" w14:textId="77777777" w:rsidR="00A96DB5" w:rsidRPr="00DC179F" w:rsidRDefault="00A96DB5" w:rsidP="00EA477C">
            <w:pPr>
              <w:rPr>
                <w:rFonts w:ascii="Calibri" w:hAnsi="Calibri" w:cs="Calibri"/>
                <w:color w:val="000000"/>
                <w:szCs w:val="22"/>
                <w:lang w:val="en-US" w:bidi="he-IL"/>
              </w:rPr>
            </w:pP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7AB31" w14:textId="77777777" w:rsidR="00A96DB5" w:rsidRPr="00DC179F" w:rsidRDefault="00A96DB5" w:rsidP="00EA477C">
            <w:pPr>
              <w:rPr>
                <w:sz w:val="20"/>
                <w:lang w:val="en-US" w:bidi="he-IL"/>
              </w:rPr>
            </w:pPr>
            <w:r>
              <w:rPr>
                <w:sz w:val="20"/>
              </w:rPr>
              <w:t>Measurement Setup Id</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14:paraId="7C5F47DF" w14:textId="77777777" w:rsidR="00A96DB5" w:rsidRPr="00DC179F" w:rsidRDefault="00A96DB5" w:rsidP="00EA477C">
            <w:pPr>
              <w:rPr>
                <w:sz w:val="20"/>
                <w:lang w:val="en-US" w:bidi="he-IL"/>
              </w:rPr>
            </w:pPr>
            <w:r>
              <w:rPr>
                <w:sz w:val="20"/>
              </w:rPr>
              <w:t>Measurement Burst Id</w:t>
            </w:r>
          </w:p>
        </w:tc>
        <w:tc>
          <w:tcPr>
            <w:tcW w:w="2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552461" w14:textId="77777777" w:rsidR="00A96DB5" w:rsidRPr="00DC179F" w:rsidRDefault="00A96DB5" w:rsidP="00EA477C">
            <w:pPr>
              <w:rPr>
                <w:sz w:val="20"/>
                <w:lang w:val="en-US" w:bidi="he-IL"/>
              </w:rPr>
            </w:pPr>
            <w:r>
              <w:rPr>
                <w:sz w:val="20"/>
              </w:rPr>
              <w:t>Sensing Instance Number</w:t>
            </w:r>
          </w:p>
        </w:tc>
        <w:tc>
          <w:tcPr>
            <w:tcW w:w="1861" w:type="dxa"/>
            <w:tcBorders>
              <w:top w:val="single" w:sz="4" w:space="0" w:color="auto"/>
              <w:left w:val="nil"/>
              <w:bottom w:val="single" w:sz="4" w:space="0" w:color="auto"/>
              <w:right w:val="single" w:sz="4" w:space="0" w:color="auto"/>
            </w:tcBorders>
            <w:shd w:val="clear" w:color="auto" w:fill="auto"/>
            <w:vAlign w:val="center"/>
            <w:hideMark/>
          </w:tcPr>
          <w:p w14:paraId="53618C82" w14:textId="77777777" w:rsidR="00A96DB5" w:rsidRPr="00DC179F" w:rsidRDefault="00A96DB5" w:rsidP="00EA477C">
            <w:pPr>
              <w:rPr>
                <w:sz w:val="20"/>
                <w:lang w:val="en-US" w:bidi="he-IL"/>
              </w:rPr>
            </w:pPr>
            <w:r>
              <w:rPr>
                <w:sz w:val="20"/>
              </w:rPr>
              <w:t>STA Multi-Static Id</w:t>
            </w:r>
          </w:p>
        </w:tc>
        <w:tc>
          <w:tcPr>
            <w:tcW w:w="1080" w:type="dxa"/>
            <w:gridSpan w:val="2"/>
            <w:tcBorders>
              <w:top w:val="single" w:sz="4" w:space="0" w:color="auto"/>
              <w:left w:val="nil"/>
              <w:bottom w:val="single" w:sz="4" w:space="0" w:color="auto"/>
              <w:right w:val="single" w:sz="4" w:space="0" w:color="auto"/>
            </w:tcBorders>
            <w:vAlign w:val="center"/>
          </w:tcPr>
          <w:p w14:paraId="60582706" w14:textId="77777777" w:rsidR="00A96DB5" w:rsidRPr="00DC179F" w:rsidRDefault="00A96DB5" w:rsidP="00EA477C">
            <w:pPr>
              <w:rPr>
                <w:sz w:val="20"/>
                <w:lang w:val="en-US" w:bidi="he-IL"/>
              </w:rPr>
            </w:pPr>
            <w:r>
              <w:rPr>
                <w:sz w:val="20"/>
              </w:rPr>
              <w:t>First Beam Index</w:t>
            </w:r>
          </w:p>
        </w:tc>
      </w:tr>
      <w:tr w:rsidR="00A96DB5" w:rsidRPr="00DC179F" w14:paraId="4C30AF35" w14:textId="77777777" w:rsidTr="00A96DB5">
        <w:trPr>
          <w:trHeight w:val="315"/>
        </w:trPr>
        <w:tc>
          <w:tcPr>
            <w:tcW w:w="648" w:type="dxa"/>
            <w:tcBorders>
              <w:top w:val="nil"/>
              <w:left w:val="nil"/>
              <w:bottom w:val="nil"/>
              <w:right w:val="nil"/>
            </w:tcBorders>
            <w:shd w:val="clear" w:color="auto" w:fill="auto"/>
            <w:noWrap/>
            <w:vAlign w:val="bottom"/>
            <w:hideMark/>
          </w:tcPr>
          <w:p w14:paraId="4F2032DF" w14:textId="77777777" w:rsidR="00A96DB5" w:rsidRPr="00DC179F" w:rsidRDefault="00A96DB5" w:rsidP="00EA477C">
            <w:pPr>
              <w:rPr>
                <w:rFonts w:ascii="Calibri" w:hAnsi="Calibri" w:cs="Calibri"/>
                <w:color w:val="000000"/>
                <w:szCs w:val="22"/>
                <w:lang w:val="en-US" w:bidi="he-IL"/>
              </w:rPr>
            </w:pPr>
            <w:r w:rsidRPr="00DC179F">
              <w:rPr>
                <w:rFonts w:ascii="Calibri" w:hAnsi="Calibri" w:cs="Calibri"/>
                <w:color w:val="000000"/>
                <w:szCs w:val="22"/>
                <w:lang w:val="en-US" w:bidi="he-IL"/>
              </w:rPr>
              <w:t>bits:</w:t>
            </w:r>
          </w:p>
        </w:tc>
        <w:tc>
          <w:tcPr>
            <w:tcW w:w="1731" w:type="dxa"/>
            <w:tcBorders>
              <w:top w:val="nil"/>
              <w:left w:val="nil"/>
              <w:bottom w:val="single" w:sz="12" w:space="0" w:color="FFFFFF"/>
              <w:right w:val="single" w:sz="8" w:space="0" w:color="FFFFFF"/>
            </w:tcBorders>
            <w:shd w:val="clear" w:color="auto" w:fill="auto"/>
            <w:vAlign w:val="center"/>
            <w:hideMark/>
          </w:tcPr>
          <w:p w14:paraId="214C7DC3" w14:textId="77777777" w:rsidR="00A96DB5" w:rsidRPr="00DC179F" w:rsidRDefault="00A96DB5" w:rsidP="00EA477C">
            <w:pPr>
              <w:rPr>
                <w:sz w:val="20"/>
                <w:lang w:val="en-US" w:bidi="he-IL"/>
              </w:rPr>
            </w:pPr>
            <w:r>
              <w:rPr>
                <w:sz w:val="20"/>
              </w:rPr>
              <w:t>8</w:t>
            </w:r>
          </w:p>
        </w:tc>
        <w:tc>
          <w:tcPr>
            <w:tcW w:w="1952" w:type="dxa"/>
            <w:tcBorders>
              <w:top w:val="nil"/>
              <w:left w:val="nil"/>
              <w:bottom w:val="single" w:sz="8" w:space="0" w:color="FFFFFF"/>
              <w:right w:val="single" w:sz="8" w:space="0" w:color="FFFFFF"/>
            </w:tcBorders>
            <w:shd w:val="clear" w:color="auto" w:fill="auto"/>
            <w:vAlign w:val="center"/>
            <w:hideMark/>
          </w:tcPr>
          <w:p w14:paraId="0E817922" w14:textId="77777777" w:rsidR="00A96DB5" w:rsidRPr="00DC179F" w:rsidRDefault="00A96DB5" w:rsidP="00EA477C">
            <w:pPr>
              <w:rPr>
                <w:color w:val="000000"/>
                <w:sz w:val="20"/>
                <w:lang w:val="en-US" w:bidi="he-IL"/>
              </w:rPr>
            </w:pPr>
            <w:r>
              <w:rPr>
                <w:sz w:val="20"/>
              </w:rPr>
              <w:t>8</w:t>
            </w:r>
          </w:p>
        </w:tc>
        <w:tc>
          <w:tcPr>
            <w:tcW w:w="2039" w:type="dxa"/>
            <w:tcBorders>
              <w:top w:val="nil"/>
              <w:left w:val="nil"/>
              <w:bottom w:val="single" w:sz="8" w:space="0" w:color="FFFFFF"/>
              <w:right w:val="single" w:sz="8" w:space="0" w:color="FFFFFF"/>
            </w:tcBorders>
            <w:shd w:val="clear" w:color="auto" w:fill="auto"/>
            <w:vAlign w:val="center"/>
            <w:hideMark/>
          </w:tcPr>
          <w:p w14:paraId="1810D848" w14:textId="77777777" w:rsidR="00A96DB5" w:rsidRPr="00DC179F" w:rsidRDefault="00A96DB5" w:rsidP="00EA477C">
            <w:pPr>
              <w:rPr>
                <w:color w:val="000000"/>
                <w:sz w:val="20"/>
                <w:lang w:val="en-US" w:bidi="he-IL"/>
              </w:rPr>
            </w:pPr>
            <w:r>
              <w:rPr>
                <w:color w:val="000000"/>
                <w:sz w:val="20"/>
              </w:rPr>
              <w:t>8</w:t>
            </w:r>
          </w:p>
        </w:tc>
        <w:tc>
          <w:tcPr>
            <w:tcW w:w="2137" w:type="dxa"/>
            <w:gridSpan w:val="3"/>
            <w:tcBorders>
              <w:top w:val="nil"/>
              <w:left w:val="nil"/>
              <w:bottom w:val="single" w:sz="8" w:space="0" w:color="FFFFFF"/>
              <w:right w:val="single" w:sz="8" w:space="0" w:color="FFFFFF"/>
            </w:tcBorders>
            <w:shd w:val="clear" w:color="auto" w:fill="auto"/>
            <w:vAlign w:val="center"/>
            <w:hideMark/>
          </w:tcPr>
          <w:p w14:paraId="59460E35" w14:textId="77777777" w:rsidR="00A96DB5" w:rsidRPr="00DC179F" w:rsidRDefault="00A96DB5" w:rsidP="00EA477C">
            <w:pPr>
              <w:rPr>
                <w:color w:val="000000"/>
                <w:sz w:val="20"/>
                <w:lang w:val="en-US" w:bidi="he-IL"/>
              </w:rPr>
            </w:pPr>
            <w:r>
              <w:rPr>
                <w:color w:val="000000"/>
                <w:sz w:val="20"/>
              </w:rPr>
              <w:t>3</w:t>
            </w:r>
          </w:p>
        </w:tc>
        <w:tc>
          <w:tcPr>
            <w:tcW w:w="853" w:type="dxa"/>
            <w:tcBorders>
              <w:top w:val="nil"/>
              <w:left w:val="nil"/>
              <w:bottom w:val="single" w:sz="8" w:space="0" w:color="FFFFFF"/>
              <w:right w:val="nil"/>
            </w:tcBorders>
            <w:vAlign w:val="center"/>
          </w:tcPr>
          <w:p w14:paraId="6F9BEF1A" w14:textId="77777777" w:rsidR="00A96DB5" w:rsidRPr="00DC179F" w:rsidRDefault="00A96DB5" w:rsidP="00EA477C">
            <w:pPr>
              <w:rPr>
                <w:color w:val="000000"/>
                <w:sz w:val="20"/>
                <w:lang w:val="en-US" w:bidi="he-IL"/>
              </w:rPr>
            </w:pPr>
            <w:r>
              <w:rPr>
                <w:color w:val="000000"/>
                <w:sz w:val="20"/>
              </w:rPr>
              <w:t>8</w:t>
            </w:r>
          </w:p>
        </w:tc>
      </w:tr>
    </w:tbl>
    <w:p w14:paraId="02BE5A5A" w14:textId="77777777" w:rsidR="00A96DB5" w:rsidRDefault="00A96DB5" w:rsidP="00A96DB5">
      <w:pPr>
        <w:rPr>
          <w:lang w:val="en-US" w:bidi="he-IL"/>
        </w:rPr>
      </w:pPr>
    </w:p>
    <w:p w14:paraId="5B9CD6DB" w14:textId="77777777" w:rsidR="00A96DB5" w:rsidRDefault="00A96DB5" w:rsidP="00A96DB5">
      <w:pPr>
        <w:rPr>
          <w:lang w:val="en-US" w:bidi="he-IL"/>
        </w:rPr>
      </w:pPr>
    </w:p>
    <w:p w14:paraId="2AEB7730" w14:textId="77777777" w:rsidR="00A96DB5" w:rsidRDefault="00A96DB5" w:rsidP="00A96DB5">
      <w:pPr>
        <w:rPr>
          <w:lang w:val="en-US" w:bidi="he-IL"/>
        </w:rPr>
      </w:pPr>
    </w:p>
    <w:p w14:paraId="26483EEF" w14:textId="77777777" w:rsidR="00A96DB5" w:rsidRDefault="00A96DB5" w:rsidP="00A96DB5">
      <w:pPr>
        <w:rPr>
          <w:lang w:val="en-US" w:bidi="he-IL"/>
        </w:rPr>
      </w:pPr>
    </w:p>
    <w:tbl>
      <w:tblPr>
        <w:tblW w:w="9990" w:type="dxa"/>
        <w:tblLayout w:type="fixed"/>
        <w:tblLook w:val="04A0" w:firstRow="1" w:lastRow="0" w:firstColumn="1" w:lastColumn="0" w:noHBand="0" w:noVBand="1"/>
      </w:tblPr>
      <w:tblGrid>
        <w:gridCol w:w="630"/>
        <w:gridCol w:w="2340"/>
        <w:gridCol w:w="2340"/>
        <w:gridCol w:w="2340"/>
        <w:gridCol w:w="2340"/>
      </w:tblGrid>
      <w:tr w:rsidR="00A96DB5" w:rsidRPr="00DC179F" w14:paraId="1AED060C" w14:textId="77777777" w:rsidTr="00EA477C">
        <w:trPr>
          <w:trHeight w:val="300"/>
        </w:trPr>
        <w:tc>
          <w:tcPr>
            <w:tcW w:w="630" w:type="dxa"/>
            <w:tcBorders>
              <w:top w:val="nil"/>
              <w:left w:val="nil"/>
              <w:right w:val="nil"/>
            </w:tcBorders>
          </w:tcPr>
          <w:p w14:paraId="3CA33024" w14:textId="77777777" w:rsidR="00A96DB5" w:rsidRPr="00DC179F" w:rsidRDefault="00A96DB5" w:rsidP="00EA477C">
            <w:pPr>
              <w:rPr>
                <w:rFonts w:ascii="Calibri" w:hAnsi="Calibri" w:cs="Calibri"/>
                <w:color w:val="000000"/>
                <w:szCs w:val="22"/>
                <w:lang w:val="en-US" w:bidi="he-IL"/>
              </w:rPr>
            </w:pPr>
          </w:p>
        </w:tc>
        <w:tc>
          <w:tcPr>
            <w:tcW w:w="2340" w:type="dxa"/>
            <w:tcBorders>
              <w:top w:val="nil"/>
              <w:left w:val="nil"/>
              <w:bottom w:val="single" w:sz="4" w:space="0" w:color="auto"/>
              <w:right w:val="nil"/>
            </w:tcBorders>
            <w:vAlign w:val="bottom"/>
          </w:tcPr>
          <w:p w14:paraId="5B7A9C55" w14:textId="77777777" w:rsidR="00A96DB5" w:rsidRDefault="00A96DB5" w:rsidP="00EA477C">
            <w:pPr>
              <w:rPr>
                <w:rFonts w:ascii="Calibri" w:hAnsi="Calibri" w:cs="Calibri"/>
                <w:color w:val="000000"/>
                <w:szCs w:val="22"/>
              </w:rPr>
            </w:pPr>
            <w:r>
              <w:rPr>
                <w:rFonts w:ascii="Calibri" w:hAnsi="Calibri" w:cs="Calibri"/>
                <w:color w:val="000000"/>
                <w:szCs w:val="22"/>
              </w:rPr>
              <w:t>B35  B37</w:t>
            </w:r>
          </w:p>
        </w:tc>
        <w:tc>
          <w:tcPr>
            <w:tcW w:w="2340" w:type="dxa"/>
            <w:tcBorders>
              <w:top w:val="nil"/>
              <w:left w:val="nil"/>
              <w:bottom w:val="single" w:sz="4" w:space="0" w:color="auto"/>
              <w:right w:val="nil"/>
            </w:tcBorders>
            <w:vAlign w:val="bottom"/>
          </w:tcPr>
          <w:p w14:paraId="09CC5F1F" w14:textId="77777777" w:rsidR="00A96DB5" w:rsidRDefault="00A96DB5" w:rsidP="00EA477C">
            <w:pPr>
              <w:rPr>
                <w:rFonts w:ascii="Calibri" w:hAnsi="Calibri" w:cs="Calibri"/>
                <w:color w:val="000000"/>
                <w:szCs w:val="22"/>
              </w:rPr>
            </w:pPr>
            <w:r>
              <w:rPr>
                <w:rFonts w:ascii="Calibri" w:hAnsi="Calibri" w:cs="Calibri"/>
                <w:color w:val="000000"/>
                <w:szCs w:val="22"/>
              </w:rPr>
              <w:t>B38  B39</w:t>
            </w:r>
          </w:p>
        </w:tc>
        <w:tc>
          <w:tcPr>
            <w:tcW w:w="2340" w:type="dxa"/>
            <w:tcBorders>
              <w:top w:val="nil"/>
              <w:left w:val="nil"/>
              <w:bottom w:val="single" w:sz="4" w:space="0" w:color="auto"/>
              <w:right w:val="nil"/>
            </w:tcBorders>
            <w:vAlign w:val="bottom"/>
          </w:tcPr>
          <w:p w14:paraId="0069CD81" w14:textId="77777777" w:rsidR="00A96DB5" w:rsidRDefault="00A96DB5" w:rsidP="00EA477C">
            <w:pPr>
              <w:rPr>
                <w:rFonts w:ascii="Calibri" w:hAnsi="Calibri" w:cs="Calibri"/>
                <w:color w:val="000000"/>
                <w:szCs w:val="22"/>
              </w:rPr>
            </w:pPr>
            <w:r>
              <w:rPr>
                <w:rFonts w:ascii="Calibri" w:hAnsi="Calibri" w:cs="Calibri"/>
                <w:color w:val="000000"/>
                <w:szCs w:val="22"/>
              </w:rPr>
              <w:t>B40  B47</w:t>
            </w:r>
          </w:p>
        </w:tc>
        <w:tc>
          <w:tcPr>
            <w:tcW w:w="2340" w:type="dxa"/>
            <w:tcBorders>
              <w:top w:val="nil"/>
              <w:left w:val="nil"/>
              <w:bottom w:val="single" w:sz="4" w:space="0" w:color="auto"/>
              <w:right w:val="nil"/>
            </w:tcBorders>
            <w:vAlign w:val="bottom"/>
          </w:tcPr>
          <w:p w14:paraId="75FD8BE7" w14:textId="77777777" w:rsidR="00A96DB5" w:rsidRDefault="00A96DB5" w:rsidP="00EA477C">
            <w:pPr>
              <w:rPr>
                <w:rFonts w:ascii="Calibri" w:hAnsi="Calibri" w:cs="Calibri"/>
                <w:color w:val="000000"/>
                <w:szCs w:val="22"/>
              </w:rPr>
            </w:pPr>
            <w:r>
              <w:rPr>
                <w:rFonts w:ascii="Calibri" w:hAnsi="Calibri" w:cs="Calibri"/>
                <w:color w:val="000000"/>
                <w:szCs w:val="22"/>
              </w:rPr>
              <w:t>B48  B55</w:t>
            </w:r>
          </w:p>
        </w:tc>
      </w:tr>
      <w:tr w:rsidR="00A96DB5" w:rsidRPr="00DC179F" w14:paraId="49E051A5" w14:textId="77777777" w:rsidTr="00EA477C">
        <w:trPr>
          <w:trHeight w:val="765"/>
        </w:trPr>
        <w:tc>
          <w:tcPr>
            <w:tcW w:w="630" w:type="dxa"/>
            <w:tcBorders>
              <w:right w:val="single" w:sz="4" w:space="0" w:color="auto"/>
            </w:tcBorders>
          </w:tcPr>
          <w:p w14:paraId="120DB63B" w14:textId="77777777" w:rsidR="00A96DB5" w:rsidRPr="00DC179F" w:rsidRDefault="00A96DB5" w:rsidP="00EA477C">
            <w:pPr>
              <w:rPr>
                <w:sz w:val="20"/>
                <w:lang w:val="en-US" w:bidi="he-IL"/>
              </w:rPr>
            </w:pPr>
          </w:p>
        </w:tc>
        <w:tc>
          <w:tcPr>
            <w:tcW w:w="2340" w:type="dxa"/>
            <w:tcBorders>
              <w:top w:val="single" w:sz="4" w:space="0" w:color="auto"/>
              <w:bottom w:val="single" w:sz="4" w:space="0" w:color="auto"/>
              <w:right w:val="single" w:sz="4" w:space="0" w:color="auto"/>
            </w:tcBorders>
            <w:vAlign w:val="center"/>
          </w:tcPr>
          <w:p w14:paraId="3314ADEE" w14:textId="77777777" w:rsidR="00A96DB5" w:rsidRDefault="00A96DB5" w:rsidP="00EA477C">
            <w:pPr>
              <w:rPr>
                <w:sz w:val="20"/>
              </w:rPr>
            </w:pPr>
            <w:r>
              <w:rPr>
                <w:sz w:val="20"/>
              </w:rPr>
              <w:t>Num of STAs in Instance</w:t>
            </w:r>
          </w:p>
        </w:tc>
        <w:tc>
          <w:tcPr>
            <w:tcW w:w="2340" w:type="dxa"/>
            <w:tcBorders>
              <w:top w:val="single" w:sz="4" w:space="0" w:color="auto"/>
              <w:left w:val="single" w:sz="4" w:space="0" w:color="auto"/>
              <w:bottom w:val="single" w:sz="4" w:space="0" w:color="auto"/>
              <w:right w:val="single" w:sz="4" w:space="0" w:color="auto"/>
            </w:tcBorders>
            <w:vAlign w:val="center"/>
          </w:tcPr>
          <w:p w14:paraId="3B615BA7" w14:textId="77777777" w:rsidR="00A96DB5" w:rsidRPr="00DC179F" w:rsidRDefault="00A96DB5" w:rsidP="00EA477C">
            <w:pPr>
              <w:rPr>
                <w:sz w:val="20"/>
                <w:lang w:val="en-US" w:bidi="he-IL"/>
              </w:rPr>
            </w:pPr>
            <w:r>
              <w:rPr>
                <w:sz w:val="20"/>
              </w:rPr>
              <w:t>Num of PPDU in Instance</w:t>
            </w:r>
          </w:p>
        </w:tc>
        <w:tc>
          <w:tcPr>
            <w:tcW w:w="2340" w:type="dxa"/>
            <w:tcBorders>
              <w:top w:val="single" w:sz="4" w:space="0" w:color="auto"/>
              <w:left w:val="single" w:sz="4" w:space="0" w:color="auto"/>
              <w:bottom w:val="single" w:sz="4" w:space="0" w:color="auto"/>
              <w:right w:val="single" w:sz="4" w:space="0" w:color="auto"/>
            </w:tcBorders>
            <w:vAlign w:val="center"/>
          </w:tcPr>
          <w:p w14:paraId="2105E77E" w14:textId="77777777" w:rsidR="00A96DB5" w:rsidRDefault="00A96DB5" w:rsidP="00EA477C">
            <w:pPr>
              <w:rPr>
                <w:sz w:val="20"/>
              </w:rPr>
            </w:pPr>
            <w:r>
              <w:rPr>
                <w:sz w:val="20"/>
              </w:rPr>
              <w:t>EDMG TRN Length</w:t>
            </w:r>
          </w:p>
        </w:tc>
        <w:tc>
          <w:tcPr>
            <w:tcW w:w="2340" w:type="dxa"/>
            <w:tcBorders>
              <w:top w:val="single" w:sz="4" w:space="0" w:color="auto"/>
              <w:left w:val="single" w:sz="4" w:space="0" w:color="auto"/>
              <w:bottom w:val="single" w:sz="4" w:space="0" w:color="auto"/>
              <w:right w:val="single" w:sz="4" w:space="0" w:color="auto"/>
            </w:tcBorders>
            <w:vAlign w:val="center"/>
          </w:tcPr>
          <w:p w14:paraId="7A8E8DBC" w14:textId="77777777" w:rsidR="00A96DB5" w:rsidRDefault="00A96DB5" w:rsidP="00EA477C">
            <w:pPr>
              <w:rPr>
                <w:sz w:val="20"/>
              </w:rPr>
            </w:pPr>
            <w:r>
              <w:rPr>
                <w:sz w:val="20"/>
              </w:rPr>
              <w:t>RX TRN-Units per Each TX</w:t>
            </w:r>
            <w:r>
              <w:rPr>
                <w:sz w:val="20"/>
              </w:rPr>
              <w:br/>
              <w:t>TRN-Unit</w:t>
            </w:r>
          </w:p>
        </w:tc>
      </w:tr>
      <w:tr w:rsidR="00A96DB5" w:rsidRPr="00DC179F" w14:paraId="19068EA1" w14:textId="77777777" w:rsidTr="00EA477C">
        <w:trPr>
          <w:trHeight w:val="315"/>
        </w:trPr>
        <w:tc>
          <w:tcPr>
            <w:tcW w:w="630" w:type="dxa"/>
            <w:tcBorders>
              <w:left w:val="single" w:sz="8" w:space="0" w:color="FFFFFF"/>
              <w:bottom w:val="single" w:sz="8" w:space="0" w:color="FFFFFF"/>
              <w:right w:val="single" w:sz="8" w:space="0" w:color="FFFFFF"/>
            </w:tcBorders>
          </w:tcPr>
          <w:p w14:paraId="3DA8F398" w14:textId="77777777" w:rsidR="00A96DB5" w:rsidRPr="00DC179F" w:rsidRDefault="00A96DB5" w:rsidP="00EA477C">
            <w:pPr>
              <w:rPr>
                <w:color w:val="000000"/>
                <w:sz w:val="20"/>
                <w:lang w:val="en-US" w:bidi="he-IL"/>
              </w:rPr>
            </w:pPr>
            <w:r>
              <w:rPr>
                <w:color w:val="000000"/>
                <w:sz w:val="20"/>
                <w:lang w:val="en-US" w:bidi="he-IL"/>
              </w:rPr>
              <w:t>bits:</w:t>
            </w:r>
          </w:p>
        </w:tc>
        <w:tc>
          <w:tcPr>
            <w:tcW w:w="2340" w:type="dxa"/>
            <w:tcBorders>
              <w:top w:val="single" w:sz="4" w:space="0" w:color="auto"/>
              <w:left w:val="single" w:sz="8" w:space="0" w:color="FFFFFF"/>
              <w:bottom w:val="single" w:sz="8" w:space="0" w:color="FFFFFF"/>
              <w:right w:val="single" w:sz="8" w:space="0" w:color="FFFFFF"/>
            </w:tcBorders>
            <w:vAlign w:val="center"/>
          </w:tcPr>
          <w:p w14:paraId="1595E118" w14:textId="77777777" w:rsidR="00A96DB5" w:rsidRDefault="00A96DB5" w:rsidP="00EA477C">
            <w:pPr>
              <w:rPr>
                <w:color w:val="000000"/>
                <w:sz w:val="20"/>
              </w:rPr>
            </w:pPr>
            <w:r>
              <w:rPr>
                <w:color w:val="000000"/>
                <w:sz w:val="20"/>
              </w:rPr>
              <w:t>3</w:t>
            </w:r>
          </w:p>
        </w:tc>
        <w:tc>
          <w:tcPr>
            <w:tcW w:w="2340" w:type="dxa"/>
            <w:tcBorders>
              <w:top w:val="single" w:sz="4" w:space="0" w:color="auto"/>
              <w:left w:val="single" w:sz="8" w:space="0" w:color="FFFFFF"/>
              <w:bottom w:val="single" w:sz="8" w:space="0" w:color="FFFFFF"/>
              <w:right w:val="single" w:sz="8" w:space="0" w:color="FFFFFF"/>
            </w:tcBorders>
            <w:vAlign w:val="center"/>
          </w:tcPr>
          <w:p w14:paraId="31E90526" w14:textId="77777777" w:rsidR="00A96DB5" w:rsidRPr="00DC179F" w:rsidRDefault="00A96DB5" w:rsidP="00EA477C">
            <w:pPr>
              <w:rPr>
                <w:color w:val="000000"/>
                <w:sz w:val="20"/>
                <w:lang w:val="en-US" w:bidi="he-IL"/>
              </w:rPr>
            </w:pPr>
            <w:r>
              <w:rPr>
                <w:color w:val="000000"/>
                <w:sz w:val="20"/>
              </w:rPr>
              <w:t>2</w:t>
            </w:r>
          </w:p>
        </w:tc>
        <w:tc>
          <w:tcPr>
            <w:tcW w:w="2340" w:type="dxa"/>
            <w:tcBorders>
              <w:top w:val="single" w:sz="4" w:space="0" w:color="auto"/>
              <w:left w:val="single" w:sz="8" w:space="0" w:color="FFFFFF"/>
              <w:bottom w:val="single" w:sz="8" w:space="0" w:color="FFFFFF"/>
              <w:right w:val="single" w:sz="8" w:space="0" w:color="FFFFFF"/>
            </w:tcBorders>
            <w:vAlign w:val="center"/>
          </w:tcPr>
          <w:p w14:paraId="53775BD2" w14:textId="77777777" w:rsidR="00A96DB5" w:rsidRDefault="00A96DB5" w:rsidP="00EA477C">
            <w:pPr>
              <w:rPr>
                <w:color w:val="000000"/>
                <w:sz w:val="20"/>
              </w:rPr>
            </w:pPr>
            <w:r>
              <w:rPr>
                <w:color w:val="000000"/>
                <w:sz w:val="20"/>
              </w:rPr>
              <w:t>8</w:t>
            </w:r>
          </w:p>
        </w:tc>
        <w:tc>
          <w:tcPr>
            <w:tcW w:w="2340" w:type="dxa"/>
            <w:tcBorders>
              <w:top w:val="single" w:sz="4" w:space="0" w:color="auto"/>
              <w:left w:val="single" w:sz="8" w:space="0" w:color="FFFFFF"/>
              <w:bottom w:val="single" w:sz="8" w:space="0" w:color="FFFFFF"/>
              <w:right w:val="single" w:sz="8" w:space="0" w:color="FFFFFF"/>
            </w:tcBorders>
            <w:vAlign w:val="center"/>
          </w:tcPr>
          <w:p w14:paraId="250A590A" w14:textId="77777777" w:rsidR="00A96DB5" w:rsidRDefault="00A96DB5" w:rsidP="00EA477C">
            <w:pPr>
              <w:rPr>
                <w:color w:val="000000"/>
                <w:sz w:val="20"/>
              </w:rPr>
            </w:pPr>
            <w:r>
              <w:rPr>
                <w:color w:val="000000"/>
                <w:sz w:val="20"/>
              </w:rPr>
              <w:t>8</w:t>
            </w:r>
          </w:p>
        </w:tc>
      </w:tr>
    </w:tbl>
    <w:p w14:paraId="2B9A8098" w14:textId="77777777" w:rsidR="00A96DB5" w:rsidRDefault="00A96DB5" w:rsidP="00A96DB5">
      <w:pPr>
        <w:rPr>
          <w:lang w:val="en-US" w:bidi="he-IL"/>
        </w:rPr>
      </w:pPr>
    </w:p>
    <w:p w14:paraId="61441358" w14:textId="77777777" w:rsidR="00A96DB5" w:rsidRDefault="00A96DB5" w:rsidP="00A96DB5">
      <w:pPr>
        <w:rPr>
          <w:lang w:val="en-US" w:bidi="he-IL"/>
        </w:rPr>
      </w:pPr>
    </w:p>
    <w:tbl>
      <w:tblPr>
        <w:tblW w:w="10422" w:type="dxa"/>
        <w:tblLayout w:type="fixed"/>
        <w:tblLook w:val="04A0" w:firstRow="1" w:lastRow="0" w:firstColumn="1" w:lastColumn="0" w:noHBand="0" w:noVBand="1"/>
        <w:tblPrChange w:id="7" w:author="REV-3" w:date="2022-05-11T22:29:00Z">
          <w:tblPr>
            <w:tblW w:w="0" w:type="auto"/>
            <w:tblLayout w:type="fixed"/>
            <w:tblLook w:val="04A0" w:firstRow="1" w:lastRow="0" w:firstColumn="1" w:lastColumn="0" w:noHBand="0" w:noVBand="1"/>
          </w:tblPr>
        </w:tblPrChange>
      </w:tblPr>
      <w:tblGrid>
        <w:gridCol w:w="529"/>
        <w:gridCol w:w="1901"/>
        <w:gridCol w:w="1980"/>
        <w:gridCol w:w="2070"/>
        <w:gridCol w:w="1818"/>
        <w:gridCol w:w="1062"/>
        <w:gridCol w:w="1062"/>
        <w:tblGridChange w:id="8">
          <w:tblGrid>
            <w:gridCol w:w="529"/>
            <w:gridCol w:w="1901"/>
            <w:gridCol w:w="1980"/>
            <w:gridCol w:w="2070"/>
            <w:gridCol w:w="1818"/>
            <w:gridCol w:w="1062"/>
            <w:gridCol w:w="1062"/>
          </w:tblGrid>
        </w:tblGridChange>
      </w:tblGrid>
      <w:tr w:rsidR="00A96DB5" w:rsidRPr="00DC179F" w14:paraId="2105E7DC" w14:textId="77777777" w:rsidTr="00A96DB5">
        <w:trPr>
          <w:trHeight w:val="300"/>
          <w:trPrChange w:id="9" w:author="REV-3" w:date="2022-05-11T22:29:00Z">
            <w:trPr>
              <w:trHeight w:val="300"/>
            </w:trPr>
          </w:trPrChange>
        </w:trPr>
        <w:tc>
          <w:tcPr>
            <w:tcW w:w="529" w:type="dxa"/>
            <w:tcBorders>
              <w:top w:val="nil"/>
              <w:left w:val="nil"/>
              <w:right w:val="nil"/>
            </w:tcBorders>
            <w:tcPrChange w:id="10" w:author="REV-3" w:date="2022-05-11T22:29:00Z">
              <w:tcPr>
                <w:tcW w:w="529" w:type="dxa"/>
                <w:tcBorders>
                  <w:top w:val="nil"/>
                  <w:left w:val="nil"/>
                  <w:right w:val="nil"/>
                </w:tcBorders>
              </w:tcPr>
            </w:tcPrChange>
          </w:tcPr>
          <w:p w14:paraId="0BA705CB" w14:textId="77777777" w:rsidR="00A96DB5" w:rsidRPr="00DC179F" w:rsidRDefault="00A96DB5" w:rsidP="00A96DB5">
            <w:pPr>
              <w:rPr>
                <w:rFonts w:ascii="Calibri" w:hAnsi="Calibri" w:cs="Calibri"/>
                <w:color w:val="000000"/>
                <w:szCs w:val="22"/>
                <w:lang w:val="en-US" w:bidi="he-IL"/>
              </w:rPr>
            </w:pPr>
          </w:p>
        </w:tc>
        <w:tc>
          <w:tcPr>
            <w:tcW w:w="1901" w:type="dxa"/>
            <w:tcBorders>
              <w:top w:val="nil"/>
              <w:left w:val="nil"/>
              <w:bottom w:val="nil"/>
              <w:right w:val="nil"/>
            </w:tcBorders>
            <w:shd w:val="clear" w:color="auto" w:fill="auto"/>
            <w:noWrap/>
            <w:vAlign w:val="bottom"/>
            <w:hideMark/>
            <w:tcPrChange w:id="11" w:author="REV-3" w:date="2022-05-11T22:29:00Z">
              <w:tcPr>
                <w:tcW w:w="1901" w:type="dxa"/>
                <w:tcBorders>
                  <w:top w:val="nil"/>
                  <w:left w:val="nil"/>
                  <w:bottom w:val="nil"/>
                  <w:right w:val="nil"/>
                </w:tcBorders>
                <w:shd w:val="clear" w:color="auto" w:fill="auto"/>
                <w:noWrap/>
                <w:vAlign w:val="bottom"/>
                <w:hideMark/>
              </w:tcPr>
            </w:tcPrChange>
          </w:tcPr>
          <w:p w14:paraId="2195E2A9" w14:textId="77777777" w:rsidR="00A96DB5" w:rsidRPr="00DC179F" w:rsidRDefault="00A96DB5" w:rsidP="00A96DB5">
            <w:pPr>
              <w:rPr>
                <w:rFonts w:ascii="Calibri" w:hAnsi="Calibri" w:cs="Calibri"/>
                <w:color w:val="000000"/>
                <w:szCs w:val="22"/>
                <w:lang w:val="en-US" w:bidi="he-IL"/>
              </w:rPr>
            </w:pPr>
            <w:r>
              <w:rPr>
                <w:rFonts w:ascii="Calibri" w:hAnsi="Calibri" w:cs="Calibri"/>
                <w:color w:val="000000"/>
                <w:szCs w:val="22"/>
              </w:rPr>
              <w:t>B56  B57</w:t>
            </w:r>
          </w:p>
        </w:tc>
        <w:tc>
          <w:tcPr>
            <w:tcW w:w="1980" w:type="dxa"/>
            <w:tcBorders>
              <w:top w:val="nil"/>
              <w:left w:val="nil"/>
              <w:bottom w:val="nil"/>
              <w:right w:val="nil"/>
            </w:tcBorders>
            <w:shd w:val="clear" w:color="auto" w:fill="auto"/>
            <w:noWrap/>
            <w:vAlign w:val="bottom"/>
            <w:hideMark/>
            <w:tcPrChange w:id="12" w:author="REV-3" w:date="2022-05-11T22:29:00Z">
              <w:tcPr>
                <w:tcW w:w="1980" w:type="dxa"/>
                <w:tcBorders>
                  <w:top w:val="nil"/>
                  <w:left w:val="nil"/>
                  <w:bottom w:val="nil"/>
                  <w:right w:val="nil"/>
                </w:tcBorders>
                <w:shd w:val="clear" w:color="auto" w:fill="auto"/>
                <w:noWrap/>
                <w:vAlign w:val="bottom"/>
                <w:hideMark/>
              </w:tcPr>
            </w:tcPrChange>
          </w:tcPr>
          <w:p w14:paraId="0E2543CA" w14:textId="77777777" w:rsidR="00A96DB5" w:rsidRPr="00DC179F" w:rsidRDefault="00A96DB5" w:rsidP="00A96DB5">
            <w:pPr>
              <w:rPr>
                <w:rFonts w:ascii="Calibri" w:hAnsi="Calibri" w:cs="Calibri"/>
                <w:color w:val="000000"/>
                <w:szCs w:val="22"/>
                <w:lang w:val="en-US" w:bidi="he-IL"/>
              </w:rPr>
            </w:pPr>
            <w:r>
              <w:rPr>
                <w:rFonts w:ascii="Calibri" w:hAnsi="Calibri" w:cs="Calibri"/>
                <w:color w:val="000000"/>
                <w:szCs w:val="22"/>
              </w:rPr>
              <w:t>B58  B61</w:t>
            </w:r>
          </w:p>
        </w:tc>
        <w:tc>
          <w:tcPr>
            <w:tcW w:w="2070" w:type="dxa"/>
            <w:tcBorders>
              <w:top w:val="nil"/>
              <w:left w:val="nil"/>
              <w:bottom w:val="single" w:sz="4" w:space="0" w:color="auto"/>
              <w:right w:val="nil"/>
            </w:tcBorders>
            <w:vAlign w:val="bottom"/>
            <w:tcPrChange w:id="13" w:author="REV-3" w:date="2022-05-11T22:29:00Z">
              <w:tcPr>
                <w:tcW w:w="2070" w:type="dxa"/>
                <w:tcBorders>
                  <w:top w:val="nil"/>
                  <w:left w:val="nil"/>
                  <w:bottom w:val="single" w:sz="4" w:space="0" w:color="auto"/>
                  <w:right w:val="nil"/>
                </w:tcBorders>
                <w:vAlign w:val="bottom"/>
              </w:tcPr>
            </w:tcPrChange>
          </w:tcPr>
          <w:p w14:paraId="46A6606B" w14:textId="77777777" w:rsidR="00A96DB5" w:rsidRDefault="00A96DB5" w:rsidP="00A96DB5">
            <w:pPr>
              <w:rPr>
                <w:rFonts w:ascii="Calibri" w:hAnsi="Calibri" w:cs="Calibri"/>
                <w:color w:val="000000"/>
                <w:szCs w:val="22"/>
              </w:rPr>
            </w:pPr>
            <w:r>
              <w:rPr>
                <w:rFonts w:ascii="Calibri" w:hAnsi="Calibri" w:cs="Calibri"/>
                <w:color w:val="000000"/>
                <w:szCs w:val="22"/>
              </w:rPr>
              <w:t>B62  B63</w:t>
            </w:r>
          </w:p>
        </w:tc>
        <w:tc>
          <w:tcPr>
            <w:tcW w:w="1818" w:type="dxa"/>
            <w:tcBorders>
              <w:top w:val="nil"/>
              <w:left w:val="nil"/>
              <w:bottom w:val="single" w:sz="4" w:space="0" w:color="auto"/>
              <w:right w:val="nil"/>
            </w:tcBorders>
            <w:vAlign w:val="bottom"/>
            <w:tcPrChange w:id="14" w:author="REV-3" w:date="2022-05-11T22:29:00Z">
              <w:tcPr>
                <w:tcW w:w="1818" w:type="dxa"/>
                <w:tcBorders>
                  <w:top w:val="nil"/>
                  <w:left w:val="nil"/>
                  <w:bottom w:val="single" w:sz="4" w:space="0" w:color="auto"/>
                  <w:right w:val="nil"/>
                </w:tcBorders>
                <w:vAlign w:val="bottom"/>
              </w:tcPr>
            </w:tcPrChange>
          </w:tcPr>
          <w:p w14:paraId="77CDC002" w14:textId="77777777" w:rsidR="00A96DB5" w:rsidRDefault="00A96DB5" w:rsidP="00A96DB5">
            <w:pPr>
              <w:rPr>
                <w:rFonts w:ascii="Calibri" w:hAnsi="Calibri" w:cs="Calibri"/>
                <w:color w:val="000000"/>
                <w:szCs w:val="22"/>
              </w:rPr>
            </w:pPr>
            <w:r>
              <w:rPr>
                <w:rFonts w:ascii="Calibri" w:hAnsi="Calibri" w:cs="Calibri"/>
                <w:color w:val="000000"/>
                <w:szCs w:val="22"/>
              </w:rPr>
              <w:t>B64</w:t>
            </w:r>
          </w:p>
        </w:tc>
        <w:tc>
          <w:tcPr>
            <w:tcW w:w="1062" w:type="dxa"/>
            <w:tcBorders>
              <w:top w:val="nil"/>
              <w:left w:val="nil"/>
              <w:bottom w:val="single" w:sz="4" w:space="0" w:color="auto"/>
              <w:right w:val="nil"/>
            </w:tcBorders>
            <w:vAlign w:val="bottom"/>
            <w:tcPrChange w:id="15" w:author="REV-3" w:date="2022-05-11T22:29:00Z">
              <w:tcPr>
                <w:tcW w:w="1062" w:type="dxa"/>
                <w:tcBorders>
                  <w:top w:val="nil"/>
                  <w:left w:val="nil"/>
                  <w:bottom w:val="single" w:sz="4" w:space="0" w:color="auto"/>
                  <w:right w:val="nil"/>
                </w:tcBorders>
              </w:tcPr>
            </w:tcPrChange>
          </w:tcPr>
          <w:p w14:paraId="4761CCD6" w14:textId="62B73388" w:rsidR="00A96DB5" w:rsidRDefault="00A96DB5" w:rsidP="00A96DB5">
            <w:pPr>
              <w:rPr>
                <w:rFonts w:ascii="Calibri" w:hAnsi="Calibri" w:cs="Calibri"/>
                <w:color w:val="000000"/>
                <w:szCs w:val="22"/>
              </w:rPr>
            </w:pPr>
            <w:ins w:id="16" w:author="REV-3" w:date="2022-05-11T22:29:00Z">
              <w:r>
                <w:rPr>
                  <w:rFonts w:ascii="Calibri" w:hAnsi="Calibri" w:cs="Calibri"/>
                  <w:color w:val="000000"/>
                  <w:szCs w:val="22"/>
                </w:rPr>
                <w:t>B65  B72</w:t>
              </w:r>
            </w:ins>
          </w:p>
        </w:tc>
        <w:tc>
          <w:tcPr>
            <w:tcW w:w="1062" w:type="dxa"/>
            <w:tcBorders>
              <w:top w:val="nil"/>
              <w:left w:val="nil"/>
              <w:bottom w:val="single" w:sz="4" w:space="0" w:color="auto"/>
              <w:right w:val="nil"/>
            </w:tcBorders>
            <w:vAlign w:val="bottom"/>
            <w:tcPrChange w:id="17" w:author="REV-3" w:date="2022-05-11T22:29:00Z">
              <w:tcPr>
                <w:tcW w:w="1062" w:type="dxa"/>
                <w:tcBorders>
                  <w:top w:val="nil"/>
                  <w:left w:val="nil"/>
                  <w:bottom w:val="single" w:sz="4" w:space="0" w:color="auto"/>
                  <w:right w:val="nil"/>
                </w:tcBorders>
                <w:vAlign w:val="bottom"/>
              </w:tcPr>
            </w:tcPrChange>
          </w:tcPr>
          <w:p w14:paraId="4B3F2515" w14:textId="77777777" w:rsidR="00A96DB5" w:rsidRDefault="00A96DB5" w:rsidP="00A96DB5">
            <w:pPr>
              <w:rPr>
                <w:ins w:id="18" w:author="REV-3" w:date="2022-05-11T22:30:00Z"/>
                <w:rFonts w:ascii="Calibri" w:hAnsi="Calibri" w:cs="Calibri"/>
                <w:color w:val="000000"/>
                <w:szCs w:val="22"/>
                <w:lang w:val="en-US" w:bidi="he-IL"/>
              </w:rPr>
            </w:pPr>
            <w:ins w:id="19" w:author="REV-3" w:date="2022-05-11T22:30:00Z">
              <w:r>
                <w:rPr>
                  <w:rFonts w:ascii="Calibri" w:hAnsi="Calibri" w:cs="Calibri"/>
                  <w:color w:val="000000"/>
                  <w:szCs w:val="22"/>
                </w:rPr>
                <w:t>B73  B79</w:t>
              </w:r>
            </w:ins>
          </w:p>
          <w:p w14:paraId="2B4C1672" w14:textId="794E43AC" w:rsidR="00A96DB5" w:rsidRDefault="00A96DB5" w:rsidP="00A96DB5">
            <w:pPr>
              <w:rPr>
                <w:rFonts w:ascii="Calibri" w:hAnsi="Calibri" w:cs="Calibri"/>
                <w:color w:val="000000"/>
                <w:szCs w:val="22"/>
              </w:rPr>
            </w:pPr>
            <w:del w:id="20" w:author="REV-3" w:date="2022-05-11T22:30:00Z">
              <w:r w:rsidDel="00A96DB5">
                <w:rPr>
                  <w:rFonts w:ascii="Calibri" w:hAnsi="Calibri" w:cs="Calibri"/>
                  <w:color w:val="000000"/>
                  <w:szCs w:val="22"/>
                </w:rPr>
                <w:delText>B65  B71</w:delText>
              </w:r>
            </w:del>
          </w:p>
        </w:tc>
      </w:tr>
      <w:tr w:rsidR="00A96DB5" w:rsidRPr="00DC179F" w14:paraId="575EC783" w14:textId="77777777" w:rsidTr="00A96DB5">
        <w:trPr>
          <w:trHeight w:val="864"/>
          <w:trPrChange w:id="21" w:author="REV-3" w:date="2022-05-11T22:29:00Z">
            <w:trPr>
              <w:trHeight w:val="864"/>
            </w:trPr>
          </w:trPrChange>
        </w:trPr>
        <w:tc>
          <w:tcPr>
            <w:tcW w:w="529" w:type="dxa"/>
            <w:tcBorders>
              <w:right w:val="single" w:sz="4" w:space="0" w:color="auto"/>
            </w:tcBorders>
            <w:tcPrChange w:id="22" w:author="REV-3" w:date="2022-05-11T22:29:00Z">
              <w:tcPr>
                <w:tcW w:w="529" w:type="dxa"/>
                <w:tcBorders>
                  <w:right w:val="single" w:sz="4" w:space="0" w:color="auto"/>
                </w:tcBorders>
              </w:tcPr>
            </w:tcPrChange>
          </w:tcPr>
          <w:p w14:paraId="7A9CB198" w14:textId="77777777" w:rsidR="00A96DB5" w:rsidRPr="00DC179F" w:rsidRDefault="00A96DB5" w:rsidP="00A96DB5">
            <w:pPr>
              <w:rPr>
                <w:sz w:val="20"/>
                <w:lang w:val="en-US" w:bidi="he-IL"/>
              </w:rPr>
            </w:pPr>
          </w:p>
        </w:tc>
        <w:tc>
          <w:tcPr>
            <w:tcW w:w="1901" w:type="dxa"/>
            <w:tcBorders>
              <w:top w:val="single" w:sz="4" w:space="0" w:color="auto"/>
              <w:left w:val="nil"/>
              <w:bottom w:val="single" w:sz="4" w:space="0" w:color="auto"/>
              <w:right w:val="single" w:sz="4" w:space="0" w:color="auto"/>
            </w:tcBorders>
            <w:shd w:val="clear" w:color="auto" w:fill="auto"/>
            <w:vAlign w:val="center"/>
            <w:hideMark/>
            <w:tcPrChange w:id="23" w:author="REV-3" w:date="2022-05-11T22:29:00Z">
              <w:tcPr>
                <w:tcW w:w="1901" w:type="dxa"/>
                <w:tcBorders>
                  <w:top w:val="single" w:sz="4" w:space="0" w:color="auto"/>
                  <w:left w:val="nil"/>
                  <w:bottom w:val="single" w:sz="4" w:space="0" w:color="auto"/>
                  <w:right w:val="single" w:sz="4" w:space="0" w:color="auto"/>
                </w:tcBorders>
                <w:shd w:val="clear" w:color="auto" w:fill="auto"/>
                <w:vAlign w:val="center"/>
                <w:hideMark/>
              </w:tcPr>
            </w:tcPrChange>
          </w:tcPr>
          <w:p w14:paraId="685609C7" w14:textId="77777777" w:rsidR="00A96DB5" w:rsidRPr="00DC179F" w:rsidRDefault="00A96DB5" w:rsidP="00A96DB5">
            <w:pPr>
              <w:rPr>
                <w:sz w:val="20"/>
                <w:lang w:val="en-US" w:bidi="he-IL"/>
              </w:rPr>
            </w:pPr>
            <w:r>
              <w:rPr>
                <w:sz w:val="20"/>
              </w:rPr>
              <w:t>EDMG TRN-Unit P</w:t>
            </w:r>
          </w:p>
        </w:tc>
        <w:tc>
          <w:tcPr>
            <w:tcW w:w="1980" w:type="dxa"/>
            <w:tcBorders>
              <w:top w:val="single" w:sz="4" w:space="0" w:color="auto"/>
              <w:left w:val="nil"/>
              <w:bottom w:val="single" w:sz="4" w:space="0" w:color="auto"/>
              <w:right w:val="single" w:sz="4" w:space="0" w:color="auto"/>
            </w:tcBorders>
            <w:shd w:val="clear" w:color="auto" w:fill="auto"/>
            <w:vAlign w:val="center"/>
            <w:hideMark/>
            <w:tcPrChange w:id="24" w:author="REV-3" w:date="2022-05-11T22:29:00Z">
              <w:tcPr>
                <w:tcW w:w="1980" w:type="dxa"/>
                <w:tcBorders>
                  <w:top w:val="single" w:sz="4" w:space="0" w:color="auto"/>
                  <w:left w:val="nil"/>
                  <w:bottom w:val="single" w:sz="4" w:space="0" w:color="auto"/>
                  <w:right w:val="single" w:sz="4" w:space="0" w:color="auto"/>
                </w:tcBorders>
                <w:shd w:val="clear" w:color="auto" w:fill="auto"/>
                <w:vAlign w:val="center"/>
                <w:hideMark/>
              </w:tcPr>
            </w:tcPrChange>
          </w:tcPr>
          <w:p w14:paraId="47C21758" w14:textId="77777777" w:rsidR="00A96DB5" w:rsidRPr="00DC179F" w:rsidRDefault="00A96DB5" w:rsidP="00A96DB5">
            <w:pPr>
              <w:rPr>
                <w:sz w:val="20"/>
                <w:lang w:val="en-US" w:bidi="he-IL"/>
              </w:rPr>
            </w:pPr>
            <w:r>
              <w:rPr>
                <w:sz w:val="20"/>
              </w:rPr>
              <w:t>EDMG TRN-Unit M</w:t>
            </w:r>
          </w:p>
        </w:tc>
        <w:tc>
          <w:tcPr>
            <w:tcW w:w="2070" w:type="dxa"/>
            <w:tcBorders>
              <w:top w:val="single" w:sz="4" w:space="0" w:color="auto"/>
              <w:left w:val="nil"/>
              <w:bottom w:val="single" w:sz="4" w:space="0" w:color="auto"/>
              <w:right w:val="single" w:sz="4" w:space="0" w:color="auto"/>
            </w:tcBorders>
            <w:vAlign w:val="center"/>
            <w:tcPrChange w:id="25" w:author="REV-3" w:date="2022-05-11T22:29:00Z">
              <w:tcPr>
                <w:tcW w:w="2070" w:type="dxa"/>
                <w:tcBorders>
                  <w:top w:val="single" w:sz="4" w:space="0" w:color="auto"/>
                  <w:left w:val="nil"/>
                  <w:bottom w:val="single" w:sz="4" w:space="0" w:color="auto"/>
                  <w:right w:val="single" w:sz="4" w:space="0" w:color="auto"/>
                </w:tcBorders>
                <w:vAlign w:val="center"/>
              </w:tcPr>
            </w:tcPrChange>
          </w:tcPr>
          <w:p w14:paraId="7C067510" w14:textId="77777777" w:rsidR="00A96DB5" w:rsidRDefault="00A96DB5" w:rsidP="00A96DB5">
            <w:pPr>
              <w:rPr>
                <w:sz w:val="20"/>
              </w:rPr>
            </w:pPr>
            <w:r>
              <w:rPr>
                <w:sz w:val="20"/>
              </w:rPr>
              <w:t>EDMG TRN-Unit N</w:t>
            </w:r>
          </w:p>
        </w:tc>
        <w:tc>
          <w:tcPr>
            <w:tcW w:w="1818" w:type="dxa"/>
            <w:tcBorders>
              <w:top w:val="single" w:sz="4" w:space="0" w:color="auto"/>
              <w:left w:val="single" w:sz="4" w:space="0" w:color="auto"/>
              <w:bottom w:val="single" w:sz="4" w:space="0" w:color="auto"/>
              <w:right w:val="single" w:sz="4" w:space="0" w:color="auto"/>
            </w:tcBorders>
            <w:vAlign w:val="center"/>
            <w:tcPrChange w:id="26" w:author="REV-3" w:date="2022-05-11T22:29:00Z">
              <w:tcPr>
                <w:tcW w:w="1818" w:type="dxa"/>
                <w:tcBorders>
                  <w:top w:val="single" w:sz="4" w:space="0" w:color="auto"/>
                  <w:left w:val="single" w:sz="4" w:space="0" w:color="auto"/>
                  <w:bottom w:val="single" w:sz="4" w:space="0" w:color="auto"/>
                  <w:right w:val="single" w:sz="4" w:space="0" w:color="auto"/>
                </w:tcBorders>
                <w:vAlign w:val="center"/>
              </w:tcPr>
            </w:tcPrChange>
          </w:tcPr>
          <w:p w14:paraId="1EC5EECF" w14:textId="77777777" w:rsidR="00A96DB5" w:rsidRDefault="00A96DB5" w:rsidP="00A96DB5">
            <w:pPr>
              <w:rPr>
                <w:sz w:val="20"/>
              </w:rPr>
            </w:pPr>
            <w:r>
              <w:rPr>
                <w:sz w:val="20"/>
              </w:rPr>
              <w:t>TRN Subfield Sequence Length</w:t>
            </w:r>
          </w:p>
        </w:tc>
        <w:tc>
          <w:tcPr>
            <w:tcW w:w="1062" w:type="dxa"/>
            <w:tcBorders>
              <w:top w:val="single" w:sz="4" w:space="0" w:color="auto"/>
              <w:left w:val="single" w:sz="4" w:space="0" w:color="auto"/>
              <w:bottom w:val="single" w:sz="4" w:space="0" w:color="auto"/>
              <w:right w:val="single" w:sz="4" w:space="0" w:color="auto"/>
            </w:tcBorders>
            <w:vAlign w:val="center"/>
            <w:tcPrChange w:id="27" w:author="REV-3" w:date="2022-05-11T22:29:00Z">
              <w:tcPr>
                <w:tcW w:w="1062" w:type="dxa"/>
                <w:tcBorders>
                  <w:top w:val="single" w:sz="4" w:space="0" w:color="auto"/>
                  <w:left w:val="single" w:sz="4" w:space="0" w:color="auto"/>
                  <w:bottom w:val="single" w:sz="4" w:space="0" w:color="auto"/>
                  <w:right w:val="single" w:sz="4" w:space="0" w:color="auto"/>
                </w:tcBorders>
              </w:tcPr>
            </w:tcPrChange>
          </w:tcPr>
          <w:p w14:paraId="1A6DBD46" w14:textId="2940D641" w:rsidR="00A96DB5" w:rsidRDefault="00A96DB5" w:rsidP="00A96DB5">
            <w:pPr>
              <w:rPr>
                <w:sz w:val="20"/>
              </w:rPr>
            </w:pPr>
            <w:ins w:id="28" w:author="REV-3" w:date="2022-05-11T22:29:00Z">
              <w:r>
                <w:rPr>
                  <w:sz w:val="20"/>
                </w:rPr>
                <w:t>BW</w:t>
              </w:r>
            </w:ins>
          </w:p>
        </w:tc>
        <w:tc>
          <w:tcPr>
            <w:tcW w:w="1062" w:type="dxa"/>
            <w:tcBorders>
              <w:top w:val="single" w:sz="4" w:space="0" w:color="auto"/>
              <w:left w:val="single" w:sz="4" w:space="0" w:color="auto"/>
              <w:bottom w:val="single" w:sz="4" w:space="0" w:color="auto"/>
              <w:right w:val="single" w:sz="4" w:space="0" w:color="auto"/>
            </w:tcBorders>
            <w:vAlign w:val="center"/>
            <w:tcPrChange w:id="29" w:author="REV-3" w:date="2022-05-11T22:29:00Z">
              <w:tcPr>
                <w:tcW w:w="1062" w:type="dxa"/>
                <w:tcBorders>
                  <w:top w:val="single" w:sz="4" w:space="0" w:color="auto"/>
                  <w:left w:val="single" w:sz="4" w:space="0" w:color="auto"/>
                  <w:bottom w:val="single" w:sz="4" w:space="0" w:color="auto"/>
                  <w:right w:val="single" w:sz="4" w:space="0" w:color="auto"/>
                </w:tcBorders>
                <w:vAlign w:val="center"/>
              </w:tcPr>
            </w:tcPrChange>
          </w:tcPr>
          <w:p w14:paraId="2A6748C0" w14:textId="0DFC12E6" w:rsidR="00A96DB5" w:rsidRDefault="00A96DB5" w:rsidP="00A96DB5">
            <w:pPr>
              <w:rPr>
                <w:sz w:val="20"/>
              </w:rPr>
            </w:pPr>
            <w:r>
              <w:rPr>
                <w:sz w:val="20"/>
              </w:rPr>
              <w:t>Reserved</w:t>
            </w:r>
          </w:p>
        </w:tc>
      </w:tr>
      <w:tr w:rsidR="00A96DB5" w:rsidRPr="00DC179F" w14:paraId="73C158BD" w14:textId="77777777" w:rsidTr="00A96DB5">
        <w:trPr>
          <w:trHeight w:val="315"/>
          <w:trPrChange w:id="30" w:author="REV-3" w:date="2022-05-11T22:29:00Z">
            <w:trPr>
              <w:trHeight w:val="315"/>
            </w:trPr>
          </w:trPrChange>
        </w:trPr>
        <w:tc>
          <w:tcPr>
            <w:tcW w:w="529" w:type="dxa"/>
            <w:tcBorders>
              <w:left w:val="single" w:sz="8" w:space="0" w:color="FFFFFF"/>
              <w:bottom w:val="single" w:sz="8" w:space="0" w:color="FFFFFF"/>
              <w:right w:val="single" w:sz="8" w:space="0" w:color="FFFFFF"/>
            </w:tcBorders>
            <w:tcPrChange w:id="31" w:author="REV-3" w:date="2022-05-11T22:29:00Z">
              <w:tcPr>
                <w:tcW w:w="529" w:type="dxa"/>
                <w:tcBorders>
                  <w:left w:val="single" w:sz="8" w:space="0" w:color="FFFFFF"/>
                  <w:bottom w:val="single" w:sz="8" w:space="0" w:color="FFFFFF"/>
                  <w:right w:val="single" w:sz="8" w:space="0" w:color="FFFFFF"/>
                </w:tcBorders>
              </w:tcPr>
            </w:tcPrChange>
          </w:tcPr>
          <w:p w14:paraId="6A18DDA8" w14:textId="77777777" w:rsidR="00A96DB5" w:rsidRPr="00DC179F" w:rsidRDefault="00A96DB5" w:rsidP="00A96DB5">
            <w:pPr>
              <w:rPr>
                <w:color w:val="000000"/>
                <w:sz w:val="20"/>
                <w:lang w:val="en-US" w:bidi="he-IL"/>
              </w:rPr>
            </w:pPr>
            <w:r>
              <w:rPr>
                <w:color w:val="000000"/>
                <w:sz w:val="20"/>
                <w:lang w:val="en-US" w:bidi="he-IL"/>
              </w:rPr>
              <w:t>bits:</w:t>
            </w:r>
          </w:p>
        </w:tc>
        <w:tc>
          <w:tcPr>
            <w:tcW w:w="1901" w:type="dxa"/>
            <w:tcBorders>
              <w:top w:val="nil"/>
              <w:left w:val="nil"/>
              <w:bottom w:val="single" w:sz="8" w:space="0" w:color="FFFFFF"/>
              <w:right w:val="single" w:sz="8" w:space="0" w:color="FFFFFF"/>
            </w:tcBorders>
            <w:shd w:val="clear" w:color="auto" w:fill="auto"/>
            <w:vAlign w:val="center"/>
            <w:hideMark/>
            <w:tcPrChange w:id="32" w:author="REV-3" w:date="2022-05-11T22:29:00Z">
              <w:tcPr>
                <w:tcW w:w="1901" w:type="dxa"/>
                <w:tcBorders>
                  <w:top w:val="nil"/>
                  <w:left w:val="nil"/>
                  <w:bottom w:val="single" w:sz="8" w:space="0" w:color="FFFFFF"/>
                  <w:right w:val="single" w:sz="8" w:space="0" w:color="FFFFFF"/>
                </w:tcBorders>
                <w:shd w:val="clear" w:color="auto" w:fill="auto"/>
                <w:vAlign w:val="center"/>
                <w:hideMark/>
              </w:tcPr>
            </w:tcPrChange>
          </w:tcPr>
          <w:p w14:paraId="56FC538A" w14:textId="77777777" w:rsidR="00A96DB5" w:rsidRPr="00DC179F" w:rsidRDefault="00A96DB5" w:rsidP="00A96DB5">
            <w:pPr>
              <w:rPr>
                <w:color w:val="000000"/>
                <w:sz w:val="20"/>
                <w:lang w:val="en-US" w:bidi="he-IL"/>
              </w:rPr>
            </w:pPr>
            <w:r>
              <w:rPr>
                <w:color w:val="000000"/>
                <w:sz w:val="20"/>
              </w:rPr>
              <w:t>2</w:t>
            </w:r>
          </w:p>
        </w:tc>
        <w:tc>
          <w:tcPr>
            <w:tcW w:w="1980" w:type="dxa"/>
            <w:tcBorders>
              <w:top w:val="nil"/>
              <w:left w:val="nil"/>
              <w:bottom w:val="single" w:sz="8" w:space="0" w:color="FFFFFF"/>
              <w:right w:val="single" w:sz="8" w:space="0" w:color="FFFFFF"/>
            </w:tcBorders>
            <w:shd w:val="clear" w:color="auto" w:fill="auto"/>
            <w:vAlign w:val="center"/>
            <w:hideMark/>
            <w:tcPrChange w:id="33" w:author="REV-3" w:date="2022-05-11T22:29:00Z">
              <w:tcPr>
                <w:tcW w:w="1980" w:type="dxa"/>
                <w:tcBorders>
                  <w:top w:val="nil"/>
                  <w:left w:val="nil"/>
                  <w:bottom w:val="single" w:sz="8" w:space="0" w:color="FFFFFF"/>
                  <w:right w:val="single" w:sz="8" w:space="0" w:color="FFFFFF"/>
                </w:tcBorders>
                <w:shd w:val="clear" w:color="auto" w:fill="auto"/>
                <w:vAlign w:val="center"/>
                <w:hideMark/>
              </w:tcPr>
            </w:tcPrChange>
          </w:tcPr>
          <w:p w14:paraId="291DC959" w14:textId="77777777" w:rsidR="00A96DB5" w:rsidRPr="00DC179F" w:rsidRDefault="00A96DB5" w:rsidP="00A96DB5">
            <w:pPr>
              <w:rPr>
                <w:color w:val="000000"/>
                <w:sz w:val="20"/>
                <w:lang w:val="en-US" w:bidi="he-IL"/>
              </w:rPr>
            </w:pPr>
            <w:r>
              <w:rPr>
                <w:color w:val="000000"/>
                <w:sz w:val="20"/>
              </w:rPr>
              <w:t>4</w:t>
            </w:r>
          </w:p>
        </w:tc>
        <w:tc>
          <w:tcPr>
            <w:tcW w:w="2070" w:type="dxa"/>
            <w:tcBorders>
              <w:top w:val="nil"/>
              <w:left w:val="nil"/>
              <w:bottom w:val="single" w:sz="8" w:space="0" w:color="FFFFFF"/>
              <w:right w:val="nil"/>
            </w:tcBorders>
            <w:vAlign w:val="center"/>
            <w:tcPrChange w:id="34" w:author="REV-3" w:date="2022-05-11T22:29:00Z">
              <w:tcPr>
                <w:tcW w:w="2070" w:type="dxa"/>
                <w:tcBorders>
                  <w:top w:val="nil"/>
                  <w:left w:val="nil"/>
                  <w:bottom w:val="single" w:sz="8" w:space="0" w:color="FFFFFF"/>
                  <w:right w:val="nil"/>
                </w:tcBorders>
                <w:vAlign w:val="center"/>
              </w:tcPr>
            </w:tcPrChange>
          </w:tcPr>
          <w:p w14:paraId="76C22A9A" w14:textId="77777777" w:rsidR="00A96DB5" w:rsidRDefault="00A96DB5" w:rsidP="00A96DB5">
            <w:pPr>
              <w:rPr>
                <w:color w:val="000000"/>
                <w:sz w:val="20"/>
              </w:rPr>
            </w:pPr>
            <w:r>
              <w:rPr>
                <w:color w:val="000000"/>
                <w:sz w:val="20"/>
              </w:rPr>
              <w:t>2</w:t>
            </w:r>
          </w:p>
        </w:tc>
        <w:tc>
          <w:tcPr>
            <w:tcW w:w="1818" w:type="dxa"/>
            <w:tcBorders>
              <w:top w:val="nil"/>
              <w:left w:val="nil"/>
              <w:bottom w:val="single" w:sz="8" w:space="0" w:color="FFFFFF"/>
              <w:right w:val="nil"/>
            </w:tcBorders>
            <w:vAlign w:val="center"/>
            <w:tcPrChange w:id="35" w:author="REV-3" w:date="2022-05-11T22:29:00Z">
              <w:tcPr>
                <w:tcW w:w="1818" w:type="dxa"/>
                <w:tcBorders>
                  <w:top w:val="nil"/>
                  <w:left w:val="nil"/>
                  <w:bottom w:val="single" w:sz="8" w:space="0" w:color="FFFFFF"/>
                  <w:right w:val="nil"/>
                </w:tcBorders>
                <w:vAlign w:val="center"/>
              </w:tcPr>
            </w:tcPrChange>
          </w:tcPr>
          <w:p w14:paraId="11E95CE5" w14:textId="77777777" w:rsidR="00A96DB5" w:rsidRDefault="00A96DB5" w:rsidP="00A96DB5">
            <w:pPr>
              <w:rPr>
                <w:color w:val="000000"/>
                <w:sz w:val="20"/>
              </w:rPr>
            </w:pPr>
            <w:r>
              <w:rPr>
                <w:color w:val="000000"/>
                <w:sz w:val="20"/>
              </w:rPr>
              <w:t>1</w:t>
            </w:r>
          </w:p>
        </w:tc>
        <w:tc>
          <w:tcPr>
            <w:tcW w:w="1062" w:type="dxa"/>
            <w:tcBorders>
              <w:top w:val="nil"/>
              <w:left w:val="nil"/>
              <w:bottom w:val="single" w:sz="8" w:space="0" w:color="FFFFFF"/>
              <w:right w:val="nil"/>
            </w:tcBorders>
            <w:vAlign w:val="center"/>
            <w:tcPrChange w:id="36" w:author="REV-3" w:date="2022-05-11T22:29:00Z">
              <w:tcPr>
                <w:tcW w:w="1062" w:type="dxa"/>
                <w:tcBorders>
                  <w:top w:val="nil"/>
                  <w:left w:val="nil"/>
                  <w:bottom w:val="single" w:sz="8" w:space="0" w:color="FFFFFF"/>
                  <w:right w:val="nil"/>
                </w:tcBorders>
              </w:tcPr>
            </w:tcPrChange>
          </w:tcPr>
          <w:p w14:paraId="2FD81821" w14:textId="37685108" w:rsidR="00A96DB5" w:rsidRDefault="00A96DB5" w:rsidP="00A96DB5">
            <w:pPr>
              <w:keepNext/>
              <w:rPr>
                <w:color w:val="000000"/>
                <w:sz w:val="20"/>
              </w:rPr>
            </w:pPr>
            <w:ins w:id="37" w:author="REV-3" w:date="2022-05-11T22:29:00Z">
              <w:r>
                <w:rPr>
                  <w:color w:val="000000"/>
                  <w:sz w:val="20"/>
                </w:rPr>
                <w:t>8</w:t>
              </w:r>
            </w:ins>
          </w:p>
        </w:tc>
        <w:tc>
          <w:tcPr>
            <w:tcW w:w="1062" w:type="dxa"/>
            <w:tcBorders>
              <w:top w:val="nil"/>
              <w:left w:val="nil"/>
              <w:bottom w:val="single" w:sz="8" w:space="0" w:color="FFFFFF"/>
              <w:right w:val="single" w:sz="8" w:space="0" w:color="FFFFFF"/>
            </w:tcBorders>
            <w:vAlign w:val="center"/>
            <w:tcPrChange w:id="38" w:author="REV-3" w:date="2022-05-11T22:29:00Z">
              <w:tcPr>
                <w:tcW w:w="1062" w:type="dxa"/>
                <w:tcBorders>
                  <w:top w:val="nil"/>
                  <w:left w:val="nil"/>
                  <w:bottom w:val="single" w:sz="8" w:space="0" w:color="FFFFFF"/>
                  <w:right w:val="single" w:sz="8" w:space="0" w:color="FFFFFF"/>
                </w:tcBorders>
                <w:vAlign w:val="center"/>
              </w:tcPr>
            </w:tcPrChange>
          </w:tcPr>
          <w:p w14:paraId="409D75EA" w14:textId="7F02F759" w:rsidR="00A96DB5" w:rsidRDefault="00A96DB5" w:rsidP="00A96DB5">
            <w:pPr>
              <w:keepNext/>
              <w:rPr>
                <w:color w:val="000000"/>
                <w:sz w:val="20"/>
              </w:rPr>
            </w:pPr>
            <w:r>
              <w:rPr>
                <w:color w:val="000000"/>
                <w:sz w:val="20"/>
              </w:rPr>
              <w:t>7</w:t>
            </w:r>
          </w:p>
        </w:tc>
      </w:tr>
    </w:tbl>
    <w:p w14:paraId="6E93DFA2" w14:textId="0E624F13" w:rsidR="00E11878" w:rsidRDefault="00E11878" w:rsidP="008A0EEE">
      <w:pPr>
        <w:rPr>
          <w:lang w:val="en-US"/>
        </w:rPr>
      </w:pPr>
    </w:p>
    <w:p w14:paraId="6C80352F" w14:textId="6830BED7" w:rsidR="00A96DB5" w:rsidRDefault="00A96DB5" w:rsidP="008A0EEE">
      <w:pPr>
        <w:rPr>
          <w:b/>
          <w:bCs/>
          <w:i/>
          <w:iCs/>
        </w:rPr>
      </w:pPr>
      <w:r>
        <w:rPr>
          <w:b/>
          <w:bCs/>
          <w:i/>
          <w:iCs/>
        </w:rPr>
        <w:t>TGbf Editor: Change the text in P29L62-65 as follows:</w:t>
      </w:r>
    </w:p>
    <w:p w14:paraId="31162210" w14:textId="07D92C2D" w:rsidR="00A96DB5" w:rsidRDefault="00A96DB5" w:rsidP="00A96DB5">
      <w:pPr>
        <w:autoSpaceDE w:val="0"/>
        <w:autoSpaceDN w:val="0"/>
        <w:adjustRightInd w:val="0"/>
        <w:rPr>
          <w:ins w:id="39" w:author="REV-3" w:date="2022-05-11T22:24:00Z"/>
          <w:lang w:val="en-US"/>
        </w:rPr>
      </w:pPr>
      <w:r>
        <w:rPr>
          <w:rFonts w:ascii="TimesNewRoman" w:eastAsia="TimesNewRoman" w:cs="TimesNewRoman"/>
          <w:sz w:val="20"/>
          <w:lang w:val="en-US" w:bidi="he-IL"/>
        </w:rPr>
        <w:t>The EDMG TRN Length, RX TRN-Units per Each TX TRN-Unit, EDMG TRN-Unit P, EDMG TRN-Unit M, EDMG TRN-Unit N</w:t>
      </w:r>
      <w:ins w:id="40" w:author="REV-3" w:date="2022-05-11T22:32:00Z">
        <w:r w:rsidR="004B231A">
          <w:rPr>
            <w:rFonts w:ascii="TimesNewRoman" w:eastAsia="TimesNewRoman" w:cs="TimesNewRoman"/>
            <w:sz w:val="20"/>
            <w:lang w:val="en-US" w:bidi="he-IL"/>
          </w:rPr>
          <w:t>,</w:t>
        </w:r>
      </w:ins>
      <w:r>
        <w:rPr>
          <w:rFonts w:ascii="TimesNewRoman" w:eastAsia="TimesNewRoman" w:cs="TimesNewRoman"/>
          <w:sz w:val="20"/>
          <w:lang w:val="en-US" w:bidi="he-IL"/>
        </w:rPr>
        <w:t xml:space="preserve"> </w:t>
      </w:r>
      <w:del w:id="41" w:author="REV-3" w:date="2022-05-11T22:32:00Z">
        <w:r w:rsidDel="004B231A">
          <w:rPr>
            <w:rFonts w:ascii="TimesNewRoman" w:eastAsia="TimesNewRoman" w:cs="TimesNewRoman"/>
            <w:sz w:val="20"/>
            <w:lang w:val="en-US" w:bidi="he-IL"/>
          </w:rPr>
          <w:delText xml:space="preserve">and </w:delText>
        </w:r>
      </w:del>
      <w:r>
        <w:rPr>
          <w:rFonts w:ascii="TimesNewRoman" w:eastAsia="TimesNewRoman" w:cs="TimesNewRoman"/>
          <w:sz w:val="20"/>
          <w:lang w:val="en-US" w:bidi="he-IL"/>
        </w:rPr>
        <w:t xml:space="preserve">TRN Subfield Sequence Length </w:t>
      </w:r>
      <w:ins w:id="42" w:author="REV-3" w:date="2022-05-11T22:32:00Z">
        <w:r w:rsidR="004B231A">
          <w:rPr>
            <w:rFonts w:ascii="TimesNewRoman" w:eastAsia="TimesNewRoman" w:cs="TimesNewRoman"/>
            <w:sz w:val="20"/>
            <w:lang w:val="en-US" w:bidi="he-IL"/>
          </w:rPr>
          <w:t xml:space="preserve">and BW </w:t>
        </w:r>
      </w:ins>
      <w:r>
        <w:rPr>
          <w:rFonts w:ascii="TimesNewRoman" w:eastAsia="TimesNewRoman" w:cs="TimesNewRoman"/>
          <w:sz w:val="20"/>
          <w:lang w:val="en-US" w:bidi="he-IL"/>
        </w:rPr>
        <w:t>subfields contain the values of the corresponding header fields in the EDMG Multistatic Sensing PPDU.</w:t>
      </w:r>
    </w:p>
    <w:p w14:paraId="435713B5" w14:textId="7E9BE4A3" w:rsidR="00E11878" w:rsidRDefault="00E11878" w:rsidP="008A0EEE">
      <w:pPr>
        <w:rPr>
          <w:ins w:id="43" w:author="REV-3" w:date="2022-05-11T22:24:00Z"/>
          <w:lang w:val="en-US"/>
        </w:rPr>
      </w:pPr>
    </w:p>
    <w:p w14:paraId="3D9F31E8" w14:textId="1F4A7251" w:rsidR="00E11878" w:rsidRDefault="00E11878" w:rsidP="008A0EEE">
      <w:pPr>
        <w:rPr>
          <w:ins w:id="44" w:author="REV-3" w:date="2022-05-11T22:24:00Z"/>
          <w:lang w:val="en-US"/>
        </w:rPr>
      </w:pPr>
    </w:p>
    <w:p w14:paraId="06104986" w14:textId="77777777" w:rsidR="00E11878" w:rsidRDefault="00E11878" w:rsidP="008A0EEE">
      <w:pPr>
        <w:rPr>
          <w:lang w:val="en-US"/>
        </w:rPr>
      </w:pPr>
    </w:p>
    <w:p w14:paraId="249906B6" w14:textId="7DC80E1C" w:rsidR="00073833" w:rsidRDefault="00073833" w:rsidP="006D7CAA">
      <w:pPr>
        <w:rPr>
          <w:b/>
          <w:bCs/>
          <w:i/>
          <w:iCs/>
        </w:rPr>
      </w:pPr>
      <w:r>
        <w:rPr>
          <w:b/>
          <w:bCs/>
          <w:i/>
          <w:iCs/>
        </w:rPr>
        <w:t xml:space="preserve">TGbf </w:t>
      </w:r>
      <w:r w:rsidR="00C77380">
        <w:rPr>
          <w:b/>
          <w:bCs/>
          <w:i/>
          <w:iCs/>
        </w:rPr>
        <w:t>Editor: Insert</w:t>
      </w:r>
      <w:r>
        <w:rPr>
          <w:b/>
          <w:bCs/>
          <w:i/>
          <w:iCs/>
        </w:rPr>
        <w:t xml:space="preserve"> new subclause:</w:t>
      </w:r>
    </w:p>
    <w:p w14:paraId="4F30945C" w14:textId="5EBC5C00" w:rsidR="00073833" w:rsidRDefault="00073833" w:rsidP="008A0EEE">
      <w:pPr>
        <w:rPr>
          <w:b/>
          <w:bCs/>
          <w:sz w:val="20"/>
        </w:rPr>
      </w:pPr>
      <w:r>
        <w:rPr>
          <w:b/>
          <w:bCs/>
          <w:sz w:val="20"/>
        </w:rPr>
        <w:t>28.2.2 TXVECTOR and RXVECTOR parameters</w:t>
      </w:r>
    </w:p>
    <w:p w14:paraId="7B225113" w14:textId="7B6F97A6" w:rsidR="00073833" w:rsidRDefault="00073833" w:rsidP="008A0EEE">
      <w:pPr>
        <w:rPr>
          <w:b/>
          <w:bCs/>
          <w:i/>
          <w:iCs/>
          <w:sz w:val="20"/>
        </w:rPr>
      </w:pPr>
      <w:r>
        <w:rPr>
          <w:b/>
          <w:bCs/>
          <w:i/>
          <w:iCs/>
          <w:sz w:val="20"/>
        </w:rPr>
        <w:t>Editor: Insert the following lines in Table 28-1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2741"/>
        <w:gridCol w:w="4146"/>
        <w:gridCol w:w="838"/>
        <w:gridCol w:w="696"/>
      </w:tblGrid>
      <w:tr w:rsidR="00073833" w:rsidRPr="00073833" w14:paraId="08E53065" w14:textId="77777777" w:rsidTr="001643B1">
        <w:trPr>
          <w:cantSplit/>
          <w:trHeight w:val="1134"/>
        </w:trPr>
        <w:tc>
          <w:tcPr>
            <w:tcW w:w="435" w:type="dxa"/>
            <w:shd w:val="clear" w:color="auto" w:fill="auto"/>
            <w:textDirection w:val="btLr"/>
          </w:tcPr>
          <w:p w14:paraId="4FBF47BF" w14:textId="6944BE25" w:rsidR="00073833" w:rsidRPr="00073833" w:rsidRDefault="00073833" w:rsidP="00073833">
            <w:pPr>
              <w:pStyle w:val="IEEEStdsTableData-Left"/>
              <w:ind w:left="113" w:right="113"/>
              <w:rPr>
                <w:b/>
                <w:bCs/>
              </w:rPr>
            </w:pPr>
            <w:r w:rsidRPr="00073833">
              <w:rPr>
                <w:b/>
                <w:bCs/>
              </w:rPr>
              <w:lastRenderedPageBreak/>
              <w:t>Parameter</w:t>
            </w:r>
          </w:p>
        </w:tc>
        <w:tc>
          <w:tcPr>
            <w:tcW w:w="2741" w:type="dxa"/>
            <w:shd w:val="clear" w:color="auto" w:fill="auto"/>
          </w:tcPr>
          <w:p w14:paraId="78304B0B" w14:textId="0D3F758D" w:rsidR="00073833" w:rsidRPr="00073833" w:rsidRDefault="00073833" w:rsidP="00073833">
            <w:pPr>
              <w:pStyle w:val="IEEEStdsTableData-Left"/>
              <w:rPr>
                <w:b/>
                <w:bCs/>
              </w:rPr>
            </w:pPr>
            <w:r w:rsidRPr="00073833">
              <w:rPr>
                <w:b/>
                <w:bCs/>
              </w:rPr>
              <w:t>Condition</w:t>
            </w:r>
          </w:p>
        </w:tc>
        <w:tc>
          <w:tcPr>
            <w:tcW w:w="4146" w:type="dxa"/>
            <w:shd w:val="clear" w:color="auto" w:fill="auto"/>
          </w:tcPr>
          <w:p w14:paraId="6FBBCAF9" w14:textId="568D491C" w:rsidR="00073833" w:rsidRPr="00073833" w:rsidRDefault="00073833" w:rsidP="00073833">
            <w:pPr>
              <w:pStyle w:val="IEEEStdsTableData-Left"/>
              <w:rPr>
                <w:b/>
                <w:bCs/>
              </w:rPr>
            </w:pPr>
            <w:r w:rsidRPr="00073833">
              <w:rPr>
                <w:b/>
                <w:bCs/>
              </w:rPr>
              <w:t>Value</w:t>
            </w:r>
          </w:p>
        </w:tc>
        <w:tc>
          <w:tcPr>
            <w:tcW w:w="838" w:type="dxa"/>
            <w:shd w:val="clear" w:color="auto" w:fill="auto"/>
            <w:textDirection w:val="btLr"/>
          </w:tcPr>
          <w:p w14:paraId="1266948B" w14:textId="053A9B6E" w:rsidR="00073833" w:rsidRPr="00073833" w:rsidRDefault="00073833" w:rsidP="00073833">
            <w:pPr>
              <w:pStyle w:val="IEEEStdsTableData-Left"/>
              <w:rPr>
                <w:b/>
                <w:bCs/>
              </w:rPr>
            </w:pPr>
            <w:r w:rsidRPr="00073833">
              <w:rPr>
                <w:b/>
                <w:bCs/>
              </w:rPr>
              <w:t>TXVECTOR</w:t>
            </w:r>
          </w:p>
        </w:tc>
        <w:tc>
          <w:tcPr>
            <w:tcW w:w="696" w:type="dxa"/>
            <w:shd w:val="clear" w:color="auto" w:fill="auto"/>
            <w:textDirection w:val="btLr"/>
          </w:tcPr>
          <w:p w14:paraId="045D4322" w14:textId="34697FC9" w:rsidR="00073833" w:rsidRPr="00073833" w:rsidRDefault="00073833" w:rsidP="00073833">
            <w:pPr>
              <w:pStyle w:val="IEEEStdsTableData-Left"/>
              <w:rPr>
                <w:b/>
                <w:bCs/>
              </w:rPr>
            </w:pPr>
            <w:r w:rsidRPr="00073833">
              <w:rPr>
                <w:b/>
                <w:bCs/>
              </w:rPr>
              <w:t>RXVECTOR</w:t>
            </w:r>
          </w:p>
        </w:tc>
      </w:tr>
      <w:tr w:rsidR="0022060F" w14:paraId="1B3EFBD9" w14:textId="77777777" w:rsidTr="001643B1">
        <w:trPr>
          <w:cantSplit/>
          <w:trHeight w:val="1134"/>
        </w:trPr>
        <w:tc>
          <w:tcPr>
            <w:tcW w:w="435" w:type="dxa"/>
            <w:vMerge w:val="restart"/>
            <w:shd w:val="clear" w:color="auto" w:fill="auto"/>
            <w:textDirection w:val="btLr"/>
          </w:tcPr>
          <w:p w14:paraId="0BB14A59" w14:textId="27B3E10C" w:rsidR="0022060F" w:rsidRDefault="0022060F" w:rsidP="001643B1">
            <w:pPr>
              <w:pStyle w:val="IEEEStdsTableData-Left"/>
              <w:ind w:left="113" w:right="113"/>
            </w:pPr>
            <w:r>
              <w:t>EDMG_MS_SENSING</w:t>
            </w:r>
          </w:p>
        </w:tc>
        <w:tc>
          <w:tcPr>
            <w:tcW w:w="2741" w:type="dxa"/>
            <w:shd w:val="clear" w:color="auto" w:fill="auto"/>
          </w:tcPr>
          <w:p w14:paraId="5724DFB5" w14:textId="77777777" w:rsidR="0022060F" w:rsidRDefault="0022060F" w:rsidP="0022060F">
            <w:pPr>
              <w:pStyle w:val="Default"/>
              <w:rPr>
                <w:sz w:val="18"/>
                <w:szCs w:val="18"/>
              </w:rPr>
            </w:pPr>
            <w:r>
              <w:rPr>
                <w:sz w:val="18"/>
                <w:szCs w:val="18"/>
              </w:rPr>
              <w:t xml:space="preserve">FORMAT is EDMG, EDMG_MODULATION is EDMG_SC_MODE, NUM_USERS is 1, NUM_STS is 1 </w:t>
            </w:r>
          </w:p>
          <w:p w14:paraId="2B7DE391" w14:textId="51FC3E15" w:rsidR="0022060F" w:rsidRPr="00140D91" w:rsidRDefault="0022060F" w:rsidP="001643B1">
            <w:pPr>
              <w:pStyle w:val="IEEEStdsTableData-Left"/>
            </w:pPr>
          </w:p>
        </w:tc>
        <w:tc>
          <w:tcPr>
            <w:tcW w:w="4146" w:type="dxa"/>
            <w:shd w:val="clear" w:color="auto" w:fill="auto"/>
          </w:tcPr>
          <w:p w14:paraId="34AF1857" w14:textId="761DED91" w:rsidR="0022060F" w:rsidRDefault="0022060F" w:rsidP="001643B1">
            <w:pPr>
              <w:pStyle w:val="IEEEStdsTableData-Left"/>
            </w:pPr>
            <w:r>
              <w:t xml:space="preserve">Set to </w:t>
            </w:r>
            <w:r w:rsidR="00A426D0">
              <w:t xml:space="preserve">1 to </w:t>
            </w:r>
            <w:r>
              <w:t>Indicates that the PPDU is an EDMG Multi-Static Sensing PPDU</w:t>
            </w:r>
          </w:p>
          <w:p w14:paraId="752FBBC0" w14:textId="0035E7EB" w:rsidR="00A426D0" w:rsidRDefault="00A426D0" w:rsidP="001643B1">
            <w:pPr>
              <w:pStyle w:val="IEEEStdsTableData-Left"/>
            </w:pPr>
            <w:r>
              <w:t>Set to 0 otherwise</w:t>
            </w:r>
          </w:p>
          <w:p w14:paraId="3C45911B" w14:textId="77777777" w:rsidR="0022060F" w:rsidRDefault="0022060F" w:rsidP="001643B1">
            <w:pPr>
              <w:pStyle w:val="IEEEStdsTableData-Left"/>
            </w:pPr>
          </w:p>
          <w:p w14:paraId="53DC87EF" w14:textId="77777777" w:rsidR="0022060F" w:rsidRDefault="0022060F" w:rsidP="001643B1">
            <w:pPr>
              <w:pStyle w:val="IEEEStdsTableData-Left"/>
            </w:pPr>
          </w:p>
        </w:tc>
        <w:tc>
          <w:tcPr>
            <w:tcW w:w="838" w:type="dxa"/>
            <w:shd w:val="clear" w:color="auto" w:fill="auto"/>
          </w:tcPr>
          <w:p w14:paraId="4E57AE78" w14:textId="77777777" w:rsidR="0022060F" w:rsidRDefault="0022060F" w:rsidP="001643B1">
            <w:pPr>
              <w:pStyle w:val="IEEEStdsTableData-Left"/>
            </w:pPr>
            <w:r>
              <w:t>Y</w:t>
            </w:r>
          </w:p>
        </w:tc>
        <w:tc>
          <w:tcPr>
            <w:tcW w:w="696" w:type="dxa"/>
            <w:shd w:val="clear" w:color="auto" w:fill="auto"/>
          </w:tcPr>
          <w:p w14:paraId="14CD18D9" w14:textId="77777777" w:rsidR="0022060F" w:rsidRDefault="0022060F" w:rsidP="001643B1">
            <w:pPr>
              <w:pStyle w:val="IEEEStdsTableData-Left"/>
            </w:pPr>
            <w:r>
              <w:t>Y</w:t>
            </w:r>
          </w:p>
        </w:tc>
      </w:tr>
      <w:tr w:rsidR="0022060F" w14:paraId="551ABD72" w14:textId="77777777" w:rsidTr="001643B1">
        <w:trPr>
          <w:cantSplit/>
          <w:trHeight w:val="1134"/>
        </w:trPr>
        <w:tc>
          <w:tcPr>
            <w:tcW w:w="435" w:type="dxa"/>
            <w:vMerge/>
            <w:shd w:val="clear" w:color="auto" w:fill="auto"/>
            <w:textDirection w:val="btLr"/>
          </w:tcPr>
          <w:p w14:paraId="765C2AC4" w14:textId="77777777" w:rsidR="0022060F" w:rsidRDefault="0022060F" w:rsidP="001643B1">
            <w:pPr>
              <w:pStyle w:val="IEEEStdsTableData-Left"/>
              <w:ind w:left="113" w:right="113"/>
            </w:pPr>
          </w:p>
        </w:tc>
        <w:tc>
          <w:tcPr>
            <w:tcW w:w="2741" w:type="dxa"/>
            <w:shd w:val="clear" w:color="auto" w:fill="auto"/>
          </w:tcPr>
          <w:p w14:paraId="48E186BB" w14:textId="77733B7A" w:rsidR="0022060F" w:rsidRDefault="0022060F" w:rsidP="0022060F">
            <w:pPr>
              <w:pStyle w:val="Default"/>
              <w:rPr>
                <w:sz w:val="18"/>
                <w:szCs w:val="18"/>
              </w:rPr>
            </w:pPr>
            <w:r>
              <w:rPr>
                <w:sz w:val="18"/>
                <w:szCs w:val="18"/>
              </w:rPr>
              <w:t>Otherwise</w:t>
            </w:r>
          </w:p>
        </w:tc>
        <w:tc>
          <w:tcPr>
            <w:tcW w:w="4146" w:type="dxa"/>
            <w:shd w:val="clear" w:color="auto" w:fill="auto"/>
          </w:tcPr>
          <w:p w14:paraId="0EFA9292" w14:textId="74E792F7" w:rsidR="0022060F" w:rsidRDefault="0022060F" w:rsidP="001643B1">
            <w:pPr>
              <w:pStyle w:val="IEEEStdsTableData-Left"/>
            </w:pPr>
            <w:r>
              <w:t>Not Present</w:t>
            </w:r>
          </w:p>
        </w:tc>
        <w:tc>
          <w:tcPr>
            <w:tcW w:w="838" w:type="dxa"/>
            <w:shd w:val="clear" w:color="auto" w:fill="auto"/>
          </w:tcPr>
          <w:p w14:paraId="3DD5AE53" w14:textId="77777777" w:rsidR="0022060F" w:rsidRDefault="0022060F" w:rsidP="001643B1">
            <w:pPr>
              <w:pStyle w:val="IEEEStdsTableData-Left"/>
            </w:pPr>
          </w:p>
        </w:tc>
        <w:tc>
          <w:tcPr>
            <w:tcW w:w="696" w:type="dxa"/>
            <w:shd w:val="clear" w:color="auto" w:fill="auto"/>
          </w:tcPr>
          <w:p w14:paraId="498D8456" w14:textId="77777777" w:rsidR="0022060F" w:rsidRDefault="0022060F" w:rsidP="001643B1">
            <w:pPr>
              <w:pStyle w:val="IEEEStdsTableData-Left"/>
            </w:pPr>
          </w:p>
        </w:tc>
      </w:tr>
      <w:tr w:rsidR="006D7CAA" w14:paraId="79E1C034" w14:textId="77777777" w:rsidTr="001643B1">
        <w:trPr>
          <w:cantSplit/>
          <w:trHeight w:val="1134"/>
        </w:trPr>
        <w:tc>
          <w:tcPr>
            <w:tcW w:w="435" w:type="dxa"/>
            <w:vMerge w:val="restart"/>
            <w:shd w:val="clear" w:color="auto" w:fill="auto"/>
            <w:textDirection w:val="btLr"/>
          </w:tcPr>
          <w:p w14:paraId="5B5FAB19" w14:textId="4169258D" w:rsidR="006D7CAA" w:rsidRDefault="006D7CAA" w:rsidP="001643B1">
            <w:pPr>
              <w:pStyle w:val="IEEEStdsTableData-Left"/>
              <w:ind w:left="113" w:right="113"/>
            </w:pPr>
            <w:r>
              <w:t>EDMG_MS_SENSING_NSTA</w:t>
            </w:r>
          </w:p>
        </w:tc>
        <w:tc>
          <w:tcPr>
            <w:tcW w:w="2741" w:type="dxa"/>
            <w:shd w:val="clear" w:color="auto" w:fill="auto"/>
          </w:tcPr>
          <w:p w14:paraId="0033CA22" w14:textId="0B2B072E" w:rsidR="006D7CAA" w:rsidRDefault="006D7CAA" w:rsidP="0022060F">
            <w:pPr>
              <w:pStyle w:val="Default"/>
              <w:rPr>
                <w:sz w:val="18"/>
                <w:szCs w:val="18"/>
              </w:rPr>
            </w:pPr>
            <w:r w:rsidRPr="0022060F">
              <w:rPr>
                <w:sz w:val="18"/>
                <w:szCs w:val="18"/>
              </w:rPr>
              <w:t>EDMG_MS_SENSING</w:t>
            </w:r>
            <w:r>
              <w:rPr>
                <w:sz w:val="18"/>
                <w:szCs w:val="18"/>
              </w:rPr>
              <w:t xml:space="preserve"> is present and set to 1</w:t>
            </w:r>
          </w:p>
        </w:tc>
        <w:tc>
          <w:tcPr>
            <w:tcW w:w="4146" w:type="dxa"/>
            <w:shd w:val="clear" w:color="auto" w:fill="auto"/>
          </w:tcPr>
          <w:p w14:paraId="5DDE2AFB" w14:textId="55B8F2C0" w:rsidR="006D7CAA" w:rsidRDefault="006D7CAA" w:rsidP="001643B1">
            <w:pPr>
              <w:pStyle w:val="IEEEStdsTableData-Left"/>
            </w:pPr>
            <w:r>
              <w:t xml:space="preserve">Set to the number of </w:t>
            </w:r>
            <w:r w:rsidR="00F85F2A">
              <w:t>Sync subfields</w:t>
            </w:r>
            <w:r>
              <w:t xml:space="preserve"> </w:t>
            </w:r>
            <w:r w:rsidR="00F85F2A">
              <w:t>in</w:t>
            </w:r>
            <w:r>
              <w:t xml:space="preserve"> this EDMG Multi-Static Sensing PPDU</w:t>
            </w:r>
            <w:r w:rsidR="00F85F2A">
              <w:t>, which is 1 less than the number of STAs to which the PPDU is directed.</w:t>
            </w:r>
          </w:p>
        </w:tc>
        <w:tc>
          <w:tcPr>
            <w:tcW w:w="838" w:type="dxa"/>
            <w:shd w:val="clear" w:color="auto" w:fill="auto"/>
          </w:tcPr>
          <w:p w14:paraId="2F23B49B" w14:textId="05619F7C" w:rsidR="006D7CAA" w:rsidRDefault="006D7CAA" w:rsidP="001643B1">
            <w:pPr>
              <w:pStyle w:val="IEEEStdsTableData-Left"/>
            </w:pPr>
            <w:r>
              <w:rPr>
                <w:rFonts w:hint="cs"/>
              </w:rPr>
              <w:t>Y</w:t>
            </w:r>
          </w:p>
        </w:tc>
        <w:tc>
          <w:tcPr>
            <w:tcW w:w="696" w:type="dxa"/>
            <w:shd w:val="clear" w:color="auto" w:fill="auto"/>
          </w:tcPr>
          <w:p w14:paraId="07D462DF" w14:textId="0D300F33" w:rsidR="006D7CAA" w:rsidRDefault="006D7CAA" w:rsidP="001643B1">
            <w:pPr>
              <w:pStyle w:val="IEEEStdsTableData-Left"/>
            </w:pPr>
            <w:r>
              <w:rPr>
                <w:rFonts w:hint="cs"/>
              </w:rPr>
              <w:t>Y</w:t>
            </w:r>
          </w:p>
        </w:tc>
      </w:tr>
      <w:tr w:rsidR="006D7CAA" w14:paraId="0DFC2496" w14:textId="77777777" w:rsidTr="006D7CAA">
        <w:trPr>
          <w:cantSplit/>
          <w:trHeight w:val="1547"/>
        </w:trPr>
        <w:tc>
          <w:tcPr>
            <w:tcW w:w="435" w:type="dxa"/>
            <w:vMerge/>
            <w:shd w:val="clear" w:color="auto" w:fill="auto"/>
            <w:textDirection w:val="btLr"/>
          </w:tcPr>
          <w:p w14:paraId="6E0C3D93" w14:textId="77777777" w:rsidR="006D7CAA" w:rsidRDefault="006D7CAA" w:rsidP="006D7CAA">
            <w:pPr>
              <w:pStyle w:val="IEEEStdsTableData-Left"/>
              <w:ind w:left="113" w:right="113"/>
            </w:pPr>
          </w:p>
        </w:tc>
        <w:tc>
          <w:tcPr>
            <w:tcW w:w="2741" w:type="dxa"/>
            <w:shd w:val="clear" w:color="auto" w:fill="auto"/>
          </w:tcPr>
          <w:p w14:paraId="66A33519" w14:textId="3701B0C6" w:rsidR="006D7CAA" w:rsidRDefault="006D7CAA" w:rsidP="006D7CAA">
            <w:pPr>
              <w:pStyle w:val="Default"/>
              <w:rPr>
                <w:sz w:val="18"/>
                <w:szCs w:val="18"/>
              </w:rPr>
            </w:pPr>
            <w:r>
              <w:rPr>
                <w:sz w:val="18"/>
                <w:szCs w:val="18"/>
              </w:rPr>
              <w:t>Otherwise</w:t>
            </w:r>
          </w:p>
        </w:tc>
        <w:tc>
          <w:tcPr>
            <w:tcW w:w="4146" w:type="dxa"/>
            <w:shd w:val="clear" w:color="auto" w:fill="auto"/>
          </w:tcPr>
          <w:p w14:paraId="1E38F44C" w14:textId="56E7697B" w:rsidR="006D7CAA" w:rsidRDefault="006D7CAA" w:rsidP="006D7CAA">
            <w:pPr>
              <w:pStyle w:val="IEEEStdsTableData-Left"/>
            </w:pPr>
            <w:r>
              <w:t>Not Present</w:t>
            </w:r>
          </w:p>
        </w:tc>
        <w:tc>
          <w:tcPr>
            <w:tcW w:w="838" w:type="dxa"/>
            <w:shd w:val="clear" w:color="auto" w:fill="auto"/>
          </w:tcPr>
          <w:p w14:paraId="0A00D6E3" w14:textId="77777777" w:rsidR="006D7CAA" w:rsidRDefault="006D7CAA" w:rsidP="006D7CAA">
            <w:pPr>
              <w:pStyle w:val="IEEEStdsTableData-Left"/>
            </w:pPr>
          </w:p>
        </w:tc>
        <w:tc>
          <w:tcPr>
            <w:tcW w:w="696" w:type="dxa"/>
            <w:shd w:val="clear" w:color="auto" w:fill="auto"/>
          </w:tcPr>
          <w:p w14:paraId="5D407CAF" w14:textId="77777777" w:rsidR="006D7CAA" w:rsidRDefault="006D7CAA" w:rsidP="006D7CAA">
            <w:pPr>
              <w:pStyle w:val="IEEEStdsTableData-Left"/>
            </w:pPr>
          </w:p>
        </w:tc>
      </w:tr>
    </w:tbl>
    <w:p w14:paraId="0319C121" w14:textId="4503E0A8" w:rsidR="00073833" w:rsidRDefault="00073833" w:rsidP="008A0EEE">
      <w:pPr>
        <w:rPr>
          <w:b/>
          <w:bCs/>
          <w:i/>
          <w:iCs/>
          <w:rtl/>
        </w:rPr>
      </w:pPr>
    </w:p>
    <w:p w14:paraId="40CE600D" w14:textId="77777777" w:rsidR="006D7CAA" w:rsidRPr="006D7CAA" w:rsidRDefault="006D7CAA" w:rsidP="008A0EEE">
      <w:pPr>
        <w:rPr>
          <w:b/>
          <w:bCs/>
          <w:i/>
          <w:iCs/>
          <w:lang w:val="en-US"/>
        </w:rPr>
      </w:pPr>
    </w:p>
    <w:p w14:paraId="43C1361E" w14:textId="59F7D2C4" w:rsidR="008A0EEE" w:rsidRDefault="008A0EEE"/>
    <w:p w14:paraId="135D8E0F" w14:textId="071F9BA9" w:rsidR="008A0EEE" w:rsidRDefault="008A0EEE"/>
    <w:p w14:paraId="6C6D752E" w14:textId="6A2662EE" w:rsidR="006D7CAA" w:rsidRDefault="006D7CAA" w:rsidP="006D7CAA">
      <w:pPr>
        <w:rPr>
          <w:b/>
          <w:bCs/>
          <w:i/>
          <w:iCs/>
        </w:rPr>
      </w:pPr>
      <w:r>
        <w:rPr>
          <w:b/>
          <w:bCs/>
          <w:i/>
          <w:iCs/>
        </w:rPr>
        <w:t xml:space="preserve">TGbf </w:t>
      </w:r>
      <w:r w:rsidR="00C77380">
        <w:rPr>
          <w:b/>
          <w:bCs/>
          <w:i/>
          <w:iCs/>
        </w:rPr>
        <w:t>Editor: Insert</w:t>
      </w:r>
      <w:r>
        <w:rPr>
          <w:b/>
          <w:bCs/>
          <w:i/>
          <w:iCs/>
        </w:rPr>
        <w:t xml:space="preserve"> new subclause:</w:t>
      </w:r>
    </w:p>
    <w:p w14:paraId="62A35D70" w14:textId="3CA8C10B" w:rsidR="008A0EEE" w:rsidRDefault="006D7CAA">
      <w:pPr>
        <w:rPr>
          <w:b/>
          <w:bCs/>
          <w:sz w:val="20"/>
        </w:rPr>
      </w:pPr>
      <w:r w:rsidRPr="006D7CAA">
        <w:rPr>
          <w:b/>
          <w:bCs/>
          <w:sz w:val="20"/>
        </w:rPr>
        <w:t>28.3.3.3.2.3 Definition for EDMG SC mode and EDMG OFDM mode PPDUs</w:t>
      </w:r>
    </w:p>
    <w:p w14:paraId="31029D49" w14:textId="71CF863C" w:rsidR="00FA7A2C" w:rsidRDefault="00FA7A2C">
      <w:pPr>
        <w:rPr>
          <w:b/>
          <w:bCs/>
          <w:i/>
          <w:iCs/>
        </w:rPr>
      </w:pPr>
      <w:r>
        <w:rPr>
          <w:b/>
          <w:bCs/>
          <w:i/>
          <w:iCs/>
        </w:rPr>
        <w:t xml:space="preserve">Editor: Replace the last line of </w:t>
      </w:r>
      <w:r w:rsidRPr="00FA7A2C">
        <w:rPr>
          <w:b/>
          <w:bCs/>
          <w:i/>
          <w:iCs/>
        </w:rPr>
        <w:t>Table 28-13—EDMG-MCS field definition when the Number of SS field is 0</w:t>
      </w:r>
      <w:r>
        <w:rPr>
          <w:b/>
          <w:bCs/>
          <w:i/>
          <w:iCs/>
        </w:rPr>
        <w:t xml:space="preserve"> with the following 3 lines:</w:t>
      </w:r>
    </w:p>
    <w:tbl>
      <w:tblPr>
        <w:tblStyle w:val="TableGrid"/>
        <w:tblW w:w="0" w:type="auto"/>
        <w:tblLook w:val="04A0" w:firstRow="1" w:lastRow="0" w:firstColumn="1" w:lastColumn="0" w:noHBand="0" w:noVBand="1"/>
      </w:tblPr>
      <w:tblGrid>
        <w:gridCol w:w="2372"/>
        <w:gridCol w:w="590"/>
        <w:gridCol w:w="436"/>
        <w:gridCol w:w="6178"/>
      </w:tblGrid>
      <w:tr w:rsidR="00FA7A2C" w14:paraId="64876B1D" w14:textId="77777777" w:rsidTr="00FA7A2C">
        <w:tc>
          <w:tcPr>
            <w:tcW w:w="2394" w:type="dxa"/>
          </w:tcPr>
          <w:p w14:paraId="767C1C19" w14:textId="40DD9E83" w:rsidR="00FA7A2C" w:rsidRPr="00EF4952" w:rsidRDefault="00FA7A2C">
            <w:pPr>
              <w:rPr>
                <w:szCs w:val="22"/>
              </w:rPr>
            </w:pPr>
            <w:r w:rsidRPr="00EF4952">
              <w:rPr>
                <w:szCs w:val="22"/>
              </w:rPr>
              <w:t>Multi-Static Sensing</w:t>
            </w:r>
          </w:p>
        </w:tc>
        <w:tc>
          <w:tcPr>
            <w:tcW w:w="594" w:type="dxa"/>
          </w:tcPr>
          <w:p w14:paraId="124ED58F" w14:textId="1116E1E2" w:rsidR="00FA7A2C" w:rsidRPr="00EF4952" w:rsidRDefault="00FA7A2C">
            <w:pPr>
              <w:rPr>
                <w:szCs w:val="22"/>
              </w:rPr>
            </w:pPr>
            <w:r w:rsidRPr="00EF4952">
              <w:rPr>
                <w:szCs w:val="22"/>
              </w:rPr>
              <w:t>1</w:t>
            </w:r>
          </w:p>
        </w:tc>
        <w:tc>
          <w:tcPr>
            <w:tcW w:w="360" w:type="dxa"/>
          </w:tcPr>
          <w:p w14:paraId="756386C5" w14:textId="3B997EAE" w:rsidR="00FA7A2C" w:rsidRPr="00EF4952" w:rsidRDefault="00037A88">
            <w:pPr>
              <w:rPr>
                <w:szCs w:val="22"/>
              </w:rPr>
            </w:pPr>
            <w:r w:rsidRPr="00EF4952">
              <w:rPr>
                <w:szCs w:val="22"/>
              </w:rPr>
              <w:t>9</w:t>
            </w:r>
          </w:p>
        </w:tc>
        <w:tc>
          <w:tcPr>
            <w:tcW w:w="6228" w:type="dxa"/>
          </w:tcPr>
          <w:p w14:paraId="063619C6" w14:textId="52E53172" w:rsidR="00FA7A2C" w:rsidRPr="00EF4952" w:rsidRDefault="00C77380" w:rsidP="00FA7A2C">
            <w:pPr>
              <w:pStyle w:val="IEEEStdsTableData-Left"/>
              <w:rPr>
                <w:sz w:val="22"/>
                <w:szCs w:val="22"/>
              </w:rPr>
            </w:pPr>
            <w:r w:rsidRPr="00EF4952">
              <w:rPr>
                <w:sz w:val="22"/>
                <w:szCs w:val="22"/>
              </w:rPr>
              <w:t>Corresponds</w:t>
            </w:r>
            <w:r w:rsidR="00FA7A2C" w:rsidRPr="00EF4952">
              <w:rPr>
                <w:sz w:val="22"/>
                <w:szCs w:val="22"/>
              </w:rPr>
              <w:t xml:space="preserve"> to TXVECTOR parameter MG_MS_SENSING. Set to 1 to Indicates that the PPDU is an EDMG Multi-Static Sensing PPDU. Set to 0 otherwise/</w:t>
            </w:r>
          </w:p>
        </w:tc>
      </w:tr>
      <w:tr w:rsidR="00FA7A2C" w14:paraId="5D66B0E3" w14:textId="77777777" w:rsidTr="00FA7A2C">
        <w:tc>
          <w:tcPr>
            <w:tcW w:w="2394" w:type="dxa"/>
          </w:tcPr>
          <w:p w14:paraId="3A251B7D" w14:textId="08A44AE4" w:rsidR="00FA7A2C" w:rsidRPr="00EF4952" w:rsidRDefault="00FA7A2C">
            <w:pPr>
              <w:rPr>
                <w:szCs w:val="22"/>
              </w:rPr>
            </w:pPr>
            <w:r w:rsidRPr="00EF4952">
              <w:rPr>
                <w:szCs w:val="22"/>
              </w:rPr>
              <w:t>Multi-Static Sensing NSTA</w:t>
            </w:r>
          </w:p>
        </w:tc>
        <w:tc>
          <w:tcPr>
            <w:tcW w:w="594" w:type="dxa"/>
          </w:tcPr>
          <w:p w14:paraId="3C9C7017" w14:textId="21D9CA6C" w:rsidR="00FA7A2C" w:rsidRPr="00EF4952" w:rsidRDefault="00FA7A2C">
            <w:pPr>
              <w:rPr>
                <w:szCs w:val="22"/>
              </w:rPr>
            </w:pPr>
            <w:r w:rsidRPr="00EF4952">
              <w:rPr>
                <w:szCs w:val="22"/>
              </w:rPr>
              <w:t>3</w:t>
            </w:r>
          </w:p>
        </w:tc>
        <w:tc>
          <w:tcPr>
            <w:tcW w:w="360" w:type="dxa"/>
          </w:tcPr>
          <w:p w14:paraId="5884E87D" w14:textId="3B7C15DC" w:rsidR="00FA7A2C" w:rsidRPr="00EF4952" w:rsidRDefault="00037A88">
            <w:pPr>
              <w:rPr>
                <w:szCs w:val="22"/>
              </w:rPr>
            </w:pPr>
            <w:r w:rsidRPr="00EF4952">
              <w:rPr>
                <w:szCs w:val="22"/>
              </w:rPr>
              <w:t>10</w:t>
            </w:r>
          </w:p>
        </w:tc>
        <w:tc>
          <w:tcPr>
            <w:tcW w:w="6228" w:type="dxa"/>
          </w:tcPr>
          <w:p w14:paraId="7DD7DDD8" w14:textId="12E49DD8" w:rsidR="00FA7A2C" w:rsidRPr="00EF4952" w:rsidRDefault="00C77380">
            <w:pPr>
              <w:rPr>
                <w:szCs w:val="22"/>
              </w:rPr>
            </w:pPr>
            <w:r w:rsidRPr="00EF4952">
              <w:rPr>
                <w:szCs w:val="22"/>
              </w:rPr>
              <w:t>Corresponds</w:t>
            </w:r>
            <w:r w:rsidR="00FA7A2C" w:rsidRPr="00EF4952">
              <w:rPr>
                <w:szCs w:val="22"/>
              </w:rPr>
              <w:t xml:space="preserve"> to TXVECTOR parameter EDMG_MS_SENSING_NSTA.  Set to the number of </w:t>
            </w:r>
            <w:r w:rsidR="00F85F2A">
              <w:rPr>
                <w:szCs w:val="22"/>
              </w:rPr>
              <w:t>Sync subfields in</w:t>
            </w:r>
            <w:r w:rsidR="00FA7A2C" w:rsidRPr="00EF4952">
              <w:rPr>
                <w:szCs w:val="22"/>
              </w:rPr>
              <w:t xml:space="preserve"> this EDMG Multi-Static Sensing PPDU.</w:t>
            </w:r>
          </w:p>
        </w:tc>
      </w:tr>
      <w:tr w:rsidR="00FA7A2C" w14:paraId="31D35378" w14:textId="77777777" w:rsidTr="00FA7A2C">
        <w:tc>
          <w:tcPr>
            <w:tcW w:w="2394" w:type="dxa"/>
          </w:tcPr>
          <w:p w14:paraId="479CD366" w14:textId="602FC3B2" w:rsidR="00FA7A2C" w:rsidRPr="00EF4952" w:rsidRDefault="00FA7A2C">
            <w:pPr>
              <w:rPr>
                <w:szCs w:val="22"/>
              </w:rPr>
            </w:pPr>
            <w:r w:rsidRPr="00EF4952">
              <w:rPr>
                <w:szCs w:val="22"/>
              </w:rPr>
              <w:t>Reserved</w:t>
            </w:r>
          </w:p>
        </w:tc>
        <w:tc>
          <w:tcPr>
            <w:tcW w:w="594" w:type="dxa"/>
          </w:tcPr>
          <w:p w14:paraId="6666CF36" w14:textId="696E8AF0" w:rsidR="00FA7A2C" w:rsidRPr="00EF4952" w:rsidRDefault="00037A88">
            <w:pPr>
              <w:rPr>
                <w:szCs w:val="22"/>
              </w:rPr>
            </w:pPr>
            <w:r w:rsidRPr="00EF4952">
              <w:rPr>
                <w:szCs w:val="22"/>
              </w:rPr>
              <w:t>8</w:t>
            </w:r>
          </w:p>
        </w:tc>
        <w:tc>
          <w:tcPr>
            <w:tcW w:w="360" w:type="dxa"/>
          </w:tcPr>
          <w:p w14:paraId="11283EAF" w14:textId="43498E6F" w:rsidR="00FA7A2C" w:rsidRPr="00EF4952" w:rsidRDefault="00FA7A2C">
            <w:pPr>
              <w:rPr>
                <w:szCs w:val="22"/>
              </w:rPr>
            </w:pPr>
            <w:r w:rsidRPr="00EF4952">
              <w:rPr>
                <w:szCs w:val="22"/>
              </w:rPr>
              <w:t>1</w:t>
            </w:r>
            <w:r w:rsidR="00037A88" w:rsidRPr="00EF4952">
              <w:rPr>
                <w:szCs w:val="22"/>
              </w:rPr>
              <w:t>3</w:t>
            </w:r>
          </w:p>
        </w:tc>
        <w:tc>
          <w:tcPr>
            <w:tcW w:w="6228" w:type="dxa"/>
          </w:tcPr>
          <w:p w14:paraId="4FF980E9" w14:textId="77777777" w:rsidR="00FA7A2C" w:rsidRPr="00EF4952" w:rsidRDefault="00FA7A2C">
            <w:pPr>
              <w:rPr>
                <w:b/>
                <w:bCs/>
                <w:i/>
                <w:iCs/>
                <w:szCs w:val="22"/>
              </w:rPr>
            </w:pPr>
          </w:p>
        </w:tc>
      </w:tr>
    </w:tbl>
    <w:p w14:paraId="415DA794" w14:textId="1ED6284E" w:rsidR="00FA7A2C" w:rsidRDefault="00FA7A2C">
      <w:pPr>
        <w:rPr>
          <w:b/>
          <w:bCs/>
          <w:i/>
          <w:iCs/>
        </w:rPr>
      </w:pPr>
    </w:p>
    <w:p w14:paraId="18D4E96B" w14:textId="3B0B6060" w:rsidR="00F133B7" w:rsidRDefault="00F133B7">
      <w:pPr>
        <w:rPr>
          <w:b/>
          <w:bCs/>
          <w:i/>
          <w:iCs/>
        </w:rPr>
      </w:pPr>
    </w:p>
    <w:p w14:paraId="3E7D06AF" w14:textId="2EDB9A6F" w:rsidR="00F133B7" w:rsidRDefault="00F133B7">
      <w:pPr>
        <w:rPr>
          <w:b/>
          <w:bCs/>
          <w:i/>
          <w:iCs/>
        </w:rPr>
      </w:pPr>
      <w:r>
        <w:rPr>
          <w:b/>
          <w:bCs/>
          <w:i/>
          <w:iCs/>
        </w:rPr>
        <w:t>TGbf Editor: Insert the following new clause 28.9.4</w:t>
      </w:r>
    </w:p>
    <w:p w14:paraId="39C054EA" w14:textId="2D77752A" w:rsidR="00F133B7" w:rsidRDefault="00F133B7">
      <w:pPr>
        <w:rPr>
          <w:b/>
          <w:bCs/>
          <w:i/>
          <w:iCs/>
        </w:rPr>
      </w:pPr>
      <w:r>
        <w:rPr>
          <w:b/>
          <w:bCs/>
          <w:i/>
          <w:iCs/>
        </w:rPr>
        <w:t>Editor: Insert the following subclause at the end of 29.9.3</w:t>
      </w:r>
    </w:p>
    <w:p w14:paraId="5AD68B45" w14:textId="73A9CD0D" w:rsidR="00F133B7" w:rsidRDefault="00F133B7">
      <w:pPr>
        <w:rPr>
          <w:b/>
          <w:bCs/>
          <w:i/>
          <w:iCs/>
        </w:rPr>
      </w:pPr>
    </w:p>
    <w:p w14:paraId="542C56A5" w14:textId="6A2038EA" w:rsidR="00F133B7" w:rsidRDefault="00F133B7" w:rsidP="00C47BFA">
      <w:pPr>
        <w:pStyle w:val="Heading3"/>
      </w:pPr>
      <w:r>
        <w:t>28.9.4 EDMG Multi-Static Sensing PPDU</w:t>
      </w:r>
    </w:p>
    <w:p w14:paraId="71346623" w14:textId="3626E547" w:rsidR="00F133B7" w:rsidRDefault="00F133B7" w:rsidP="00C47BFA">
      <w:pPr>
        <w:pStyle w:val="Heading3"/>
      </w:pPr>
      <w:r>
        <w:t>28.9.</w:t>
      </w:r>
      <w:r w:rsidR="00E44759">
        <w:t>4</w:t>
      </w:r>
      <w:r>
        <w:t>.1 General</w:t>
      </w:r>
    </w:p>
    <w:p w14:paraId="0D369FCD" w14:textId="77777777" w:rsidR="00E3327F" w:rsidRDefault="00E3327F">
      <w:pPr>
        <w:rPr>
          <w:b/>
          <w:bCs/>
        </w:rPr>
      </w:pPr>
    </w:p>
    <w:p w14:paraId="203B61B4" w14:textId="4B313E3C" w:rsidR="00F133B7" w:rsidRDefault="00F133B7">
      <w:r>
        <w:t xml:space="preserve">EDMG Multi-Static </w:t>
      </w:r>
      <w:r w:rsidR="00C77380">
        <w:t>Sensing</w:t>
      </w:r>
      <w:r>
        <w:t xml:space="preserve"> PPDUs are used for multi-static sensing.  EDMG Multi-Static Sensing is defined for single space-time stream (</w:t>
      </w:r>
      <m:oMath>
        <m:sSub>
          <m:sSubPr>
            <m:ctrlPr>
              <w:rPr>
                <w:rFonts w:ascii="Cambria Math" w:hAnsi="Cambria Math"/>
                <w:i/>
              </w:rPr>
            </m:ctrlPr>
          </m:sSubPr>
          <m:e>
            <m:r>
              <w:rPr>
                <w:rFonts w:ascii="Cambria Math" w:hAnsi="Cambria Math"/>
              </w:rPr>
              <m:t>i</m:t>
            </m:r>
          </m:e>
          <m:sub>
            <m:r>
              <w:rPr>
                <w:rFonts w:ascii="Cambria Math" w:hAnsi="Cambria Math"/>
              </w:rPr>
              <m:t>STS</m:t>
            </m:r>
          </m:sub>
        </m:sSub>
        <m:r>
          <w:rPr>
            <w:rFonts w:ascii="Cambria Math" w:hAnsi="Cambria Math"/>
          </w:rPr>
          <m:t>=1</m:t>
        </m:r>
      </m:oMath>
      <w:r>
        <w:t xml:space="preserve">) </w:t>
      </w:r>
      <w:r w:rsidR="006D3123">
        <w:t xml:space="preserve">SC </w:t>
      </w:r>
      <w:r>
        <w:t>PPDUs only.</w:t>
      </w:r>
      <w:r w:rsidR="00006D08">
        <w:t xml:space="preserve">  </w:t>
      </w:r>
    </w:p>
    <w:p w14:paraId="5A03D4B7" w14:textId="60046524" w:rsidR="00F133B7" w:rsidRDefault="00F133B7"/>
    <w:p w14:paraId="23A90F2A" w14:textId="1AF11568" w:rsidR="00F133B7" w:rsidRDefault="00F133B7" w:rsidP="00C47BFA">
      <w:pPr>
        <w:pStyle w:val="Heading3"/>
      </w:pPr>
      <w:r>
        <w:lastRenderedPageBreak/>
        <w:t>28.9.</w:t>
      </w:r>
      <w:r w:rsidR="00E44759">
        <w:t>4</w:t>
      </w:r>
      <w:r>
        <w:t>.2 EDMG Multi-Static Sensing PPDU</w:t>
      </w:r>
      <w:r w:rsidR="002F0DDF">
        <w:t xml:space="preserve"> structure</w:t>
      </w:r>
    </w:p>
    <w:p w14:paraId="315AC818" w14:textId="02BB0A4D" w:rsidR="002F0DDF" w:rsidRDefault="002F0DDF">
      <w:pPr>
        <w:rPr>
          <w:b/>
          <w:bCs/>
        </w:rPr>
      </w:pPr>
    </w:p>
    <w:p w14:paraId="5C86EDAF" w14:textId="775A10B5" w:rsidR="002F0DDF" w:rsidRDefault="002F0DDF" w:rsidP="00006D08">
      <w:r>
        <w:t xml:space="preserve">An EDMG </w:t>
      </w:r>
      <w:r w:rsidRPr="002F0DDF">
        <w:t xml:space="preserve">Multi-Static Sensing PPDU </w:t>
      </w:r>
      <w:r>
        <w:t xml:space="preserve">is an EDMG BRP PPDU in which </w:t>
      </w:r>
      <w:r w:rsidR="0095742A">
        <w:t xml:space="preserve">a </w:t>
      </w:r>
      <w:r>
        <w:t xml:space="preserve">Sync field </w:t>
      </w:r>
      <w:r w:rsidR="0095742A">
        <w:t>is</w:t>
      </w:r>
      <w:r>
        <w:t xml:space="preserve"> inserted </w:t>
      </w:r>
      <w:del w:id="45" w:author="REV-3" w:date="2022-05-11T19:43:00Z">
        <w:r w:rsidDel="00281F8F">
          <w:delText>between the data field of the PPDU and the TRN field</w:delText>
        </w:r>
      </w:del>
      <w:ins w:id="46" w:author="REV-3" w:date="2022-05-11T19:43:00Z">
        <w:r w:rsidR="00281F8F">
          <w:t>in the place of the EDMG-CEF and data field of the PPDU</w:t>
        </w:r>
      </w:ins>
      <w:r>
        <w:t xml:space="preserve">.   </w:t>
      </w:r>
      <w:r w:rsidR="00AC0DBF">
        <w:t xml:space="preserve">An EDMG Multi-Static Sensing PPDU enables sensing by </w:t>
      </w:r>
      <m:oMath>
        <m:sSub>
          <m:sSubPr>
            <m:ctrlPr>
              <w:rPr>
                <w:rFonts w:ascii="Cambria Math" w:hAnsi="Cambria Math"/>
                <w:i/>
              </w:rPr>
            </m:ctrlPr>
          </m:sSubPr>
          <m:e>
            <m:r>
              <w:rPr>
                <w:rFonts w:ascii="Cambria Math" w:hAnsi="Cambria Math"/>
              </w:rPr>
              <m:t>N</m:t>
            </m:r>
          </m:e>
          <m:sub>
            <m:r>
              <w:rPr>
                <w:rFonts w:ascii="Cambria Math" w:hAnsi="Cambria Math"/>
              </w:rPr>
              <m:t>STA</m:t>
            </m:r>
          </m:sub>
        </m:sSub>
        <m:r>
          <w:del w:id="47" w:author="REV-3" w:date="2022-05-11T19:44:00Z">
            <w:rPr>
              <w:rFonts w:ascii="Cambria Math" w:hAnsi="Cambria Math"/>
            </w:rPr>
            <m:t>+1</m:t>
          </w:del>
        </m:r>
      </m:oMath>
      <w:r w:rsidR="00AC0DBF">
        <w:t xml:space="preserve"> STAs, using the same PPDU, where </w:t>
      </w:r>
      <m:oMath>
        <m:sSub>
          <m:sSubPr>
            <m:ctrlPr>
              <w:rPr>
                <w:rFonts w:ascii="Cambria Math" w:hAnsi="Cambria Math"/>
                <w:i/>
              </w:rPr>
            </m:ctrlPr>
          </m:sSubPr>
          <m:e>
            <m:r>
              <w:rPr>
                <w:rFonts w:ascii="Cambria Math" w:hAnsi="Cambria Math"/>
              </w:rPr>
              <m:t>N</m:t>
            </m:r>
          </m:e>
          <m:sub>
            <m:r>
              <w:rPr>
                <w:rFonts w:ascii="Cambria Math" w:hAnsi="Cambria Math"/>
              </w:rPr>
              <m:t>STA</m:t>
            </m:r>
          </m:sub>
        </m:sSub>
      </m:oMath>
      <w:r w:rsidR="00AC0DBF">
        <w:t xml:space="preserve"> is value of the </w:t>
      </w:r>
      <w:r w:rsidR="00AC0DBF" w:rsidRPr="00EF4952">
        <w:rPr>
          <w:szCs w:val="22"/>
        </w:rPr>
        <w:t>Multi-Static Sensing NSTA</w:t>
      </w:r>
      <w:r w:rsidR="00AC0DBF">
        <w:t xml:space="preserve"> field in the EDMG-A header.  </w:t>
      </w:r>
      <w:r>
        <w:t xml:space="preserve">If </w:t>
      </w:r>
      <w:r w:rsidR="00006D08">
        <w:t xml:space="preserve">sensing is performed on a 4.32 GHz, 6.48 GHz, or 8.64 GHz channel, the Sync field and the TRN field in the EDMG </w:t>
      </w:r>
      <w:r w:rsidR="00006D08" w:rsidRPr="002F0DDF">
        <w:t>Multi-Static Sensing PPDU</w:t>
      </w:r>
      <w:r w:rsidR="00006D08">
        <w:t>s</w:t>
      </w:r>
      <w:r w:rsidR="00006D08" w:rsidRPr="002F0DDF">
        <w:t xml:space="preserve"> </w:t>
      </w:r>
      <w:r w:rsidR="00006D08">
        <w:t>shall occupy 2, 3, or 4 contiguous 2.16 GHz channels, respectively.</w:t>
      </w:r>
      <w:r w:rsidR="00AF43A5">
        <w:t xml:space="preserve">   See </w:t>
      </w:r>
      <w:r w:rsidR="00AF43A5">
        <w:fldChar w:fldCharType="begin"/>
      </w:r>
      <w:r w:rsidR="00AF43A5">
        <w:instrText xml:space="preserve"> REF _Ref99540854 \h </w:instrText>
      </w:r>
      <w:r w:rsidR="00AF43A5">
        <w:fldChar w:fldCharType="separate"/>
      </w:r>
      <w:r w:rsidR="00AF43A5">
        <w:t xml:space="preserve">Figure </w:t>
      </w:r>
      <w:r w:rsidR="00AF43A5">
        <w:rPr>
          <w:noProof/>
        </w:rPr>
        <w:t>1</w:t>
      </w:r>
      <w:r w:rsidR="00AF43A5">
        <w:fldChar w:fldCharType="end"/>
      </w:r>
      <w:r w:rsidR="00AF43A5">
        <w:t>.</w:t>
      </w:r>
    </w:p>
    <w:p w14:paraId="04037BE5" w14:textId="14B4BCF6" w:rsidR="00AF43A5" w:rsidRDefault="00AF43A5" w:rsidP="00006D08"/>
    <w:p w14:paraId="74C1E8C1" w14:textId="325EBBDE" w:rsidR="00AF43A5" w:rsidRDefault="0029386A" w:rsidP="00006D08">
      <w:ins w:id="48" w:author="REV-3" w:date="2022-05-15T16:12:00Z">
        <w:r>
          <w:object w:dxaOrig="12736" w:dyaOrig="2251" w14:anchorId="1A5568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67.5pt;height:82.6pt" o:ole="">
              <v:imagedata r:id="rId7" o:title=""/>
            </v:shape>
            <o:OLEObject Type="Embed" ProgID="Visio.Drawing.15" ShapeID="_x0000_i1037" DrawAspect="Content" ObjectID="_1714219705" r:id="rId8"/>
          </w:object>
        </w:r>
      </w:ins>
      <w:del w:id="49" w:author="REV-3" w:date="2022-05-15T16:12:00Z">
        <w:r w:rsidR="00281F8F" w:rsidDel="0029386A">
          <w:fldChar w:fldCharType="begin"/>
        </w:r>
        <w:r w:rsidR="00281F8F" w:rsidDel="0029386A">
          <w:fldChar w:fldCharType="separate"/>
        </w:r>
        <w:r w:rsidR="00281F8F" w:rsidDel="0029386A">
          <w:fldChar w:fldCharType="end"/>
        </w:r>
      </w:del>
    </w:p>
    <w:p w14:paraId="26670B3F" w14:textId="1E964D5A" w:rsidR="00AF43A5" w:rsidRDefault="00B4012A" w:rsidP="00AF43A5">
      <w:pPr>
        <w:keepNext/>
      </w:pPr>
      <w:del w:id="50" w:author="REV-3" w:date="2022-05-11T19:42:00Z">
        <w:r w:rsidDel="00281F8F">
          <w:object w:dxaOrig="12886" w:dyaOrig="2370" w14:anchorId="0CC2D4DA">
            <v:shape id="_x0000_i1026" type="#_x0000_t75" style="width:467.85pt;height:86pt" o:ole="">
              <v:imagedata r:id="rId9" o:title=""/>
            </v:shape>
            <o:OLEObject Type="Embed" ProgID="Visio.Drawing.15" ShapeID="_x0000_i1026" DrawAspect="Content" ObjectID="_1714219706" r:id="rId10"/>
          </w:object>
        </w:r>
      </w:del>
      <w:ins w:id="51" w:author="REV-1" w:date="2022-04-04T17:13:00Z">
        <w:del w:id="52" w:author="REV-2" w:date="2022-04-11T17:57:00Z">
          <w:r w:rsidR="00DD7F9C" w:rsidDel="00B97937">
            <w:object w:dxaOrig="9855" w:dyaOrig="2340" w14:anchorId="7CCB5DE0">
              <v:shape id="_x0000_i1027" type="#_x0000_t75" style="width:467.5pt;height:110.9pt" o:ole="">
                <v:imagedata r:id="rId11" o:title=""/>
              </v:shape>
              <o:OLEObject Type="Embed" ProgID="Visio.Drawing.15" ShapeID="_x0000_i1027" DrawAspect="Content" ObjectID="_1714219707" r:id="rId12"/>
            </w:object>
          </w:r>
        </w:del>
      </w:ins>
      <w:del w:id="53" w:author="REV-1" w:date="2022-04-04T17:13:00Z">
        <w:r w:rsidR="00AF43A5" w:rsidDel="00DD7F9C">
          <w:object w:dxaOrig="9856" w:dyaOrig="2341" w14:anchorId="6108F771">
            <v:shape id="_x0000_i1028" type="#_x0000_t75" style="width:467.85pt;height:111.25pt" o:ole="">
              <v:imagedata r:id="rId13" o:title=""/>
            </v:shape>
            <o:OLEObject Type="Embed" ProgID="Visio.Drawing.15" ShapeID="_x0000_i1028" DrawAspect="Content" ObjectID="_1714219708" r:id="rId14"/>
          </w:object>
        </w:r>
      </w:del>
    </w:p>
    <w:p w14:paraId="1247804C" w14:textId="44A851BA" w:rsidR="00AF43A5" w:rsidRDefault="00AF43A5" w:rsidP="00AF43A5">
      <w:pPr>
        <w:pStyle w:val="Caption"/>
        <w:jc w:val="center"/>
        <w:rPr>
          <w:lang w:val="en-US"/>
        </w:rPr>
      </w:pPr>
      <w:bookmarkStart w:id="54" w:name="_Ref99540854"/>
      <w:r>
        <w:t xml:space="preserve">Figure </w:t>
      </w:r>
      <w:r>
        <w:fldChar w:fldCharType="begin"/>
      </w:r>
      <w:r>
        <w:instrText xml:space="preserve"> SEQ Figure \* ARABIC </w:instrText>
      </w:r>
      <w:r>
        <w:fldChar w:fldCharType="separate"/>
      </w:r>
      <w:r w:rsidR="007339C7">
        <w:rPr>
          <w:noProof/>
        </w:rPr>
        <w:t>1</w:t>
      </w:r>
      <w:r>
        <w:fldChar w:fldCharType="end"/>
      </w:r>
      <w:bookmarkEnd w:id="54"/>
      <w:r>
        <w:rPr>
          <w:lang w:val="en-US"/>
        </w:rPr>
        <w:t xml:space="preserve"> - EDMG Multi-Static Sensing PPDU</w:t>
      </w:r>
    </w:p>
    <w:p w14:paraId="2A8C98AE" w14:textId="1B6F95CD" w:rsidR="00E44759" w:rsidRDefault="0029386A" w:rsidP="00006D08">
      <w:pPr>
        <w:rPr>
          <w:lang w:val="en-US"/>
        </w:rPr>
      </w:pPr>
      <w:ins w:id="55" w:author="REV-3" w:date="2022-05-15T16:15:00Z">
        <w:r>
          <w:rPr>
            <w:lang w:val="en-US"/>
          </w:rPr>
          <w:t>Note: A STA</w:t>
        </w:r>
      </w:ins>
      <w:ins w:id="56" w:author="REV-3" w:date="2022-05-15T16:16:00Z">
        <w:r>
          <w:rPr>
            <w:lang w:val="en-US"/>
          </w:rPr>
          <w:t xml:space="preserve"> that is participating in a</w:t>
        </w:r>
      </w:ins>
      <w:ins w:id="57" w:author="REV-3" w:date="2022-05-15T16:19:00Z">
        <w:r w:rsidR="007064CA">
          <w:rPr>
            <w:lang w:val="en-US"/>
          </w:rPr>
          <w:t>n</w:t>
        </w:r>
      </w:ins>
      <w:ins w:id="58" w:author="REV-3" w:date="2022-05-15T16:16:00Z">
        <w:r>
          <w:rPr>
            <w:lang w:val="en-US"/>
          </w:rPr>
          <w:t xml:space="preserve"> </w:t>
        </w:r>
      </w:ins>
      <w:ins w:id="59" w:author="REV-3" w:date="2022-05-15T16:19:00Z">
        <w:r w:rsidR="007064CA">
          <w:rPr>
            <w:lang w:val="en-US"/>
          </w:rPr>
          <w:t>E</w:t>
        </w:r>
      </w:ins>
      <w:ins w:id="60" w:author="REV-3" w:date="2022-05-15T16:16:00Z">
        <w:r>
          <w:rPr>
            <w:lang w:val="en-US"/>
          </w:rPr>
          <w:t>DMG M</w:t>
        </w:r>
      </w:ins>
      <w:ins w:id="61" w:author="REV-3" w:date="2022-05-15T16:17:00Z">
        <w:r>
          <w:rPr>
            <w:lang w:val="en-US"/>
          </w:rPr>
          <w:t>ultistatic Sensing Instance as a receiver</w:t>
        </w:r>
      </w:ins>
      <w:ins w:id="62" w:author="REV-3" w:date="2022-05-15T16:20:00Z">
        <w:r w:rsidR="007064CA">
          <w:rPr>
            <w:lang w:val="en-US"/>
          </w:rPr>
          <w:t xml:space="preserve"> may ignore the L-STF, L-CEF, L-Header and EDMG-Header and use its intended Sync </w:t>
        </w:r>
      </w:ins>
      <w:ins w:id="63" w:author="REV-3" w:date="2022-05-15T16:21:00Z">
        <w:r w:rsidR="007064CA">
          <w:rPr>
            <w:lang w:val="en-US"/>
          </w:rPr>
          <w:t>Subfield for synchronization.</w:t>
        </w:r>
      </w:ins>
    </w:p>
    <w:p w14:paraId="67DEBC8E" w14:textId="4AC46C5C" w:rsidR="00E44759" w:rsidRDefault="00E44759" w:rsidP="00C47BFA">
      <w:pPr>
        <w:pStyle w:val="Heading3"/>
      </w:pPr>
      <w:r>
        <w:t>28.9.</w:t>
      </w:r>
      <w:r w:rsidR="00E3327F">
        <w:t>4</w:t>
      </w:r>
      <w:r>
        <w:t>.</w:t>
      </w:r>
      <w:r w:rsidR="00E3327F">
        <w:t>3</w:t>
      </w:r>
      <w:r>
        <w:t xml:space="preserve"> EDMG Multi-Static Sensing PPDU </w:t>
      </w:r>
      <w:r w:rsidR="00A9230C">
        <w:t>header fields</w:t>
      </w:r>
    </w:p>
    <w:p w14:paraId="6C7DEE2B" w14:textId="77777777" w:rsidR="00E3327F" w:rsidRDefault="00E3327F" w:rsidP="00E44759">
      <w:pPr>
        <w:rPr>
          <w:b/>
          <w:bCs/>
        </w:rPr>
      </w:pPr>
    </w:p>
    <w:p w14:paraId="540ACCC6" w14:textId="5D15CA2F" w:rsidR="00A9230C" w:rsidRDefault="00A9230C" w:rsidP="00E44759">
      <w:pPr>
        <w:rPr>
          <w:ins w:id="64" w:author="REV-3" w:date="2022-05-11T22:08:00Z"/>
        </w:rPr>
      </w:pPr>
      <w:r>
        <w:t xml:space="preserve">An EDMG </w:t>
      </w:r>
      <w:r w:rsidR="0095742A" w:rsidRPr="00FA7A2C">
        <w:t xml:space="preserve">Multi-Static </w:t>
      </w:r>
      <w:r>
        <w:t xml:space="preserve">sensing PPDU is indicated by setting the </w:t>
      </w:r>
      <w:r w:rsidRPr="00FA7A2C">
        <w:t>Multi-Static Sensing</w:t>
      </w:r>
      <w:r>
        <w:t xml:space="preserve"> field of the EDMG-A header to 1.  The number of Sync fields in the PPDU is indicated by the Multi-Static Sensing NSTA field of the </w:t>
      </w:r>
      <w:r w:rsidR="008A2336">
        <w:t>EDMG-A header.</w:t>
      </w:r>
    </w:p>
    <w:p w14:paraId="27FA4C76" w14:textId="714BCD5C" w:rsidR="006E525C" w:rsidRDefault="006E525C" w:rsidP="00E44759">
      <w:ins w:id="65" w:author="REV-3" w:date="2022-05-11T22:08:00Z">
        <w:r>
          <w:t>The PSDU Length field and the EDMG MCS field shall be set to values that will cause the data field of the PPDU to equal to the length</w:t>
        </w:r>
      </w:ins>
      <w:ins w:id="66" w:author="REV-3" w:date="2022-05-11T22:09:00Z">
        <w:r>
          <w:t xml:space="preserve"> of an EDMG-STF, an EDMG-CEF and the Sync fields</w:t>
        </w:r>
      </w:ins>
      <w:ins w:id="67" w:author="REV-3" w:date="2022-05-11T22:10:00Z">
        <w:r>
          <w:t>.</w:t>
        </w:r>
      </w:ins>
    </w:p>
    <w:p w14:paraId="1F3EC2FA" w14:textId="57D83797" w:rsidR="008A2336" w:rsidRDefault="008A2336" w:rsidP="008A2336">
      <w:r>
        <w:lastRenderedPageBreak/>
        <w:t>The fields RX TRN-Units per Each TX TRN-Unit, the EDMG TRN-Unit P, EDMG TRN-Unit M and EDMG TRN-Unit N are used in the same way as in an EDMG BRP frame (see 28.9.2.2.3)</w:t>
      </w:r>
      <w:r w:rsidR="00CC214D">
        <w:t>.</w:t>
      </w:r>
      <w:r w:rsidR="004C6D53">
        <w:t xml:space="preserve">  However, </w:t>
      </w:r>
      <m:oMath>
        <m:sSub>
          <m:sSubPr>
            <m:ctrlPr>
              <w:rPr>
                <w:rFonts w:ascii="Cambria Math" w:hAnsi="Cambria Math"/>
                <w:i/>
              </w:rPr>
            </m:ctrlPr>
          </m:sSubPr>
          <m:e>
            <m:r>
              <w:rPr>
                <w:rFonts w:ascii="Cambria Math" w:hAnsi="Cambria Math"/>
              </w:rPr>
              <m:t>N</m:t>
            </m:r>
          </m:e>
          <m:sub>
            <m:r>
              <w:rPr>
                <w:rFonts w:ascii="Cambria Math" w:hAnsi="Cambria Math"/>
              </w:rPr>
              <m:t>STA</m:t>
            </m:r>
          </m:sub>
        </m:sSub>
        <m:r>
          <w:rPr>
            <w:rFonts w:ascii="Cambria Math" w:hAnsi="Cambria Math"/>
          </w:rPr>
          <m:t>P</m:t>
        </m:r>
      </m:oMath>
      <w:r w:rsidR="004C6D53">
        <w:t xml:space="preserve"> subfields are of the EDMG TRN-Unit M are used in a different way, as defined in 28.9.4.5, where </w:t>
      </w:r>
      <m:oMath>
        <m:sSub>
          <m:sSubPr>
            <m:ctrlPr>
              <w:rPr>
                <w:rFonts w:ascii="Cambria Math" w:hAnsi="Cambria Math"/>
                <w:i/>
              </w:rPr>
            </m:ctrlPr>
          </m:sSubPr>
          <m:e>
            <m:r>
              <w:rPr>
                <w:rFonts w:ascii="Cambria Math" w:hAnsi="Cambria Math"/>
              </w:rPr>
              <m:t>N</m:t>
            </m:r>
          </m:e>
          <m:sub>
            <m:r>
              <w:rPr>
                <w:rFonts w:ascii="Cambria Math" w:hAnsi="Cambria Math"/>
              </w:rPr>
              <m:t>STA</m:t>
            </m:r>
          </m:sub>
        </m:sSub>
        <m:r>
          <w:rPr>
            <w:rFonts w:ascii="Cambria Math" w:hAnsi="Cambria Math"/>
          </w:rPr>
          <m:t>, P</m:t>
        </m:r>
      </m:oMath>
      <w:r w:rsidR="004C6D53">
        <w:t xml:space="preserve"> have the values in the Multi-Static Sensing NSTA</w:t>
      </w:r>
      <w:r w:rsidR="00B149E5">
        <w:t xml:space="preserve"> and EDMG TRN-Unit P fields in the header respectively.</w:t>
      </w:r>
    </w:p>
    <w:p w14:paraId="550C1822" w14:textId="35C2238E" w:rsidR="00CC214D" w:rsidRDefault="00CC214D" w:rsidP="00A96DB5">
      <w:r>
        <w:t>The EDMG TRN Length field is used the indicate the length of the training and sync fields.  The value in the EDMG TRN Length is set to the value used to describe the TRN field (number of TRN units)</w:t>
      </w:r>
      <w:ins w:id="68" w:author="REV-3" w:date="2022-05-11T22:06:00Z">
        <w:r w:rsidR="00597ABB">
          <w:t>.</w:t>
        </w:r>
      </w:ins>
      <w:r>
        <w:t xml:space="preserve"> </w:t>
      </w:r>
      <w:del w:id="69" w:author="REV-3" w:date="2022-05-11T22:06:00Z">
        <w:r w:rsidDel="00597ABB">
          <w:delText>and an additional value equal to the minimum number of TRN units that will be longer than the combined Sync fields.</w:delText>
        </w:r>
      </w:del>
    </w:p>
    <w:p w14:paraId="275E1884" w14:textId="6C2903A6" w:rsidR="00CC214D" w:rsidRPr="00A9230C" w:rsidRDefault="00CC214D" w:rsidP="008A2336">
      <w:r>
        <w:t xml:space="preserve">The Beam Tracking Request field and the EDMG Beam Tracking Request field shall be set to 0 in an </w:t>
      </w:r>
      <w:r w:rsidR="0095742A">
        <w:t xml:space="preserve">EDMG </w:t>
      </w:r>
      <w:r w:rsidR="0095742A" w:rsidRPr="00FA7A2C">
        <w:t xml:space="preserve">Multi-Static </w:t>
      </w:r>
      <w:r w:rsidR="0095742A">
        <w:t>sensing PPDU.</w:t>
      </w:r>
    </w:p>
    <w:p w14:paraId="10427E7D" w14:textId="2B4DD191" w:rsidR="00A9230C" w:rsidRDefault="00A9230C" w:rsidP="00E44759">
      <w:pPr>
        <w:rPr>
          <w:b/>
          <w:bCs/>
        </w:rPr>
      </w:pPr>
    </w:p>
    <w:p w14:paraId="636D68F0" w14:textId="6EE24738" w:rsidR="00E3327F" w:rsidRDefault="00E3327F" w:rsidP="00C47BFA">
      <w:pPr>
        <w:pStyle w:val="Heading3"/>
      </w:pPr>
      <w:r>
        <w:t>28.9.4.</w:t>
      </w:r>
      <w:r w:rsidR="006D3123">
        <w:t>4</w:t>
      </w:r>
      <w:r>
        <w:t xml:space="preserve"> </w:t>
      </w:r>
      <w:bookmarkStart w:id="70" w:name="_Hlk99460344"/>
      <w:r>
        <w:t>EDMG Multi-Static Sensing PPDU Sync Field</w:t>
      </w:r>
      <w:bookmarkEnd w:id="70"/>
    </w:p>
    <w:p w14:paraId="79D3292D" w14:textId="34DF8AAD" w:rsidR="006D3123" w:rsidRDefault="006D3123" w:rsidP="00E44759">
      <w:pPr>
        <w:rPr>
          <w:b/>
          <w:bCs/>
        </w:rPr>
      </w:pPr>
    </w:p>
    <w:p w14:paraId="7ED7D4E7" w14:textId="71FFD1EF" w:rsidR="006D3123" w:rsidRDefault="006D3123" w:rsidP="00C47BFA">
      <w:pPr>
        <w:pStyle w:val="Heading3"/>
      </w:pPr>
      <w:r>
        <w:t>28.9.4.4.1 General</w:t>
      </w:r>
    </w:p>
    <w:p w14:paraId="3F195DB8" w14:textId="4B2D2C9E" w:rsidR="00E3327F" w:rsidRDefault="00E3327F" w:rsidP="00E44759">
      <w:pPr>
        <w:rPr>
          <w:b/>
          <w:bCs/>
        </w:rPr>
      </w:pPr>
    </w:p>
    <w:p w14:paraId="1F157BE6" w14:textId="325DA1ED" w:rsidR="00E3327F" w:rsidRDefault="00E3327F" w:rsidP="00E44759">
      <w:r>
        <w:t xml:space="preserve">The </w:t>
      </w:r>
      <w:r w:rsidRPr="00E3327F">
        <w:t>EDMG Multi-Static Sensing PPDU Sync Field</w:t>
      </w:r>
      <w:r>
        <w:t xml:space="preserve"> is composed of </w:t>
      </w:r>
      <m:oMath>
        <m:sSub>
          <m:sSubPr>
            <m:ctrlPr>
              <w:rPr>
                <w:rFonts w:ascii="Cambria Math" w:hAnsi="Cambria Math"/>
                <w:i/>
              </w:rPr>
            </m:ctrlPr>
          </m:sSubPr>
          <m:e>
            <m:r>
              <w:rPr>
                <w:rFonts w:ascii="Cambria Math" w:hAnsi="Cambria Math"/>
              </w:rPr>
              <m:t>N</m:t>
            </m:r>
          </m:e>
          <m:sub>
            <m:r>
              <w:rPr>
                <w:rFonts w:ascii="Cambria Math" w:hAnsi="Cambria Math"/>
              </w:rPr>
              <m:t>Sync</m:t>
            </m:r>
          </m:sub>
        </m:sSub>
        <m:r>
          <w:del w:id="71" w:author="REV-3" w:date="2022-05-11T22:01:00Z">
            <w:rPr>
              <w:rFonts w:ascii="Cambria Math" w:hAnsi="Cambria Math"/>
            </w:rPr>
            <m:t>-1</m:t>
          </w:del>
        </m:r>
      </m:oMath>
      <w:r>
        <w:t xml:space="preserve"> Sync subfields followed by a </w:t>
      </w:r>
      <w:r w:rsidR="00455A60">
        <w:t xml:space="preserve">Sync </w:t>
      </w:r>
      <w:r>
        <w:t xml:space="preserve">pad </w:t>
      </w:r>
      <w:r w:rsidR="00455A60">
        <w:t>sub</w:t>
      </w:r>
      <w:r>
        <w:t>field.</w:t>
      </w:r>
    </w:p>
    <w:p w14:paraId="7E584CE7" w14:textId="1C8B3B52" w:rsidR="00E3327F" w:rsidRDefault="00E3327F" w:rsidP="00E44759"/>
    <w:p w14:paraId="246F86F1" w14:textId="3ADD7C31" w:rsidR="00E3327F" w:rsidRDefault="006D3123" w:rsidP="00C47BFA">
      <w:pPr>
        <w:pStyle w:val="Heading3"/>
      </w:pPr>
      <w:r>
        <w:t>28.9.4.4.2 Sync Subfield definition</w:t>
      </w:r>
    </w:p>
    <w:p w14:paraId="5DF23A44" w14:textId="30B23412" w:rsidR="007339C7" w:rsidRDefault="007339C7" w:rsidP="00E44759">
      <w:pPr>
        <w:rPr>
          <w:b/>
          <w:bCs/>
        </w:rPr>
      </w:pPr>
    </w:p>
    <w:p w14:paraId="067C5775" w14:textId="5725D410" w:rsidR="007339C7" w:rsidRDefault="00E621C4" w:rsidP="007339C7">
      <w:pPr>
        <w:keepNext/>
      </w:pPr>
      <w:ins w:id="72" w:author="REV-4" w:date="2022-05-16T14:49:00Z">
        <w:r>
          <w:rPr>
            <w:rFonts w:asciiTheme="minorHAnsi" w:eastAsiaTheme="minorEastAsia" w:hAnsiTheme="minorHAnsi" w:cstheme="minorBidi"/>
            <w:sz w:val="21"/>
            <w:szCs w:val="22"/>
            <w:lang w:val="en-US" w:eastAsia="zh-CN"/>
          </w:rPr>
          <w:object w:dxaOrig="9330" w:dyaOrig="360" w14:anchorId="05DBAA6D">
            <v:shape id="_x0000_i1040" type="#_x0000_t75" style="width:466.45pt;height:18.1pt" o:ole="">
              <v:imagedata r:id="rId15" o:title=""/>
            </v:shape>
            <o:OLEObject Type="Embed" ProgID="Visio.Drawing.15" ShapeID="_x0000_i1040" DrawAspect="Content" ObjectID="_1714219709" r:id="rId16"/>
          </w:object>
        </w:r>
      </w:ins>
      <w:ins w:id="73" w:author="REV-3" w:date="2022-05-15T16:00:00Z">
        <w:del w:id="74" w:author="REV-4" w:date="2022-05-16T14:49:00Z">
          <w:r w:rsidR="0046680F" w:rsidDel="00E621C4">
            <w:object w:dxaOrig="19501" w:dyaOrig="781" w14:anchorId="6ED3CFD6">
              <v:shape id="_x0000_i1034" type="#_x0000_t75" style="width:467.15pt;height:18.75pt" o:ole="">
                <v:imagedata r:id="rId17" o:title=""/>
              </v:shape>
              <o:OLEObject Type="Embed" ProgID="Visio.Drawing.15" ShapeID="_x0000_i1034" DrawAspect="Content" ObjectID="_1714219710" r:id="rId18"/>
            </w:object>
          </w:r>
        </w:del>
      </w:ins>
      <w:del w:id="75" w:author="REV-3" w:date="2022-05-15T16:00:00Z">
        <w:r w:rsidR="00597ABB" w:rsidDel="0046680F">
          <w:fldChar w:fldCharType="begin"/>
        </w:r>
        <w:r w:rsidR="00597ABB" w:rsidDel="0046680F">
          <w:fldChar w:fldCharType="separate"/>
        </w:r>
        <w:r w:rsidR="00597ABB" w:rsidDel="0046680F">
          <w:fldChar w:fldCharType="end"/>
        </w:r>
      </w:del>
      <w:ins w:id="76" w:author="REV-2" w:date="2022-04-11T17:42:00Z">
        <w:del w:id="77" w:author="REV-3" w:date="2022-05-11T22:03:00Z">
          <w:r w:rsidR="001A675A" w:rsidDel="00597ABB">
            <w:object w:dxaOrig="14070" w:dyaOrig="781" w14:anchorId="5DD49357">
              <v:shape id="_x0000_i1030" type="#_x0000_t75" style="width:467.85pt;height:25.95pt" o:ole="">
                <v:imagedata r:id="rId19" o:title=""/>
              </v:shape>
              <o:OLEObject Type="Embed" ProgID="Visio.Drawing.15" ShapeID="_x0000_i1030" DrawAspect="Content" ObjectID="_1714219711" r:id="rId20"/>
            </w:object>
          </w:r>
        </w:del>
      </w:ins>
      <w:ins w:id="78" w:author="REV-1" w:date="2022-04-05T17:48:00Z">
        <w:del w:id="79" w:author="REV-2" w:date="2022-04-11T17:42:00Z">
          <w:r w:rsidR="000C0594" w:rsidDel="001A675A">
            <w:object w:dxaOrig="14070" w:dyaOrig="781" w14:anchorId="7EC739B9">
              <v:shape id="_x0000_i1031" type="#_x0000_t75" style="width:467.85pt;height:25.95pt" o:ole="">
                <v:imagedata r:id="rId21" o:title=""/>
              </v:shape>
              <o:OLEObject Type="Embed" ProgID="Visio.Drawing.15" ShapeID="_x0000_i1031" DrawAspect="Content" ObjectID="_1714219712" r:id="rId22"/>
            </w:object>
          </w:r>
        </w:del>
      </w:ins>
      <w:del w:id="80" w:author="REV-1" w:date="2022-04-05T17:48:00Z">
        <w:r w:rsidR="00DD7F9C" w:rsidDel="000C0594">
          <w:fldChar w:fldCharType="begin"/>
        </w:r>
        <w:r w:rsidR="005C7FD6">
          <w:fldChar w:fldCharType="separate"/>
        </w:r>
        <w:r w:rsidR="00DD7F9C" w:rsidDel="000C0594">
          <w:fldChar w:fldCharType="end"/>
        </w:r>
      </w:del>
      <w:del w:id="81" w:author="REV-1" w:date="2022-04-04T17:15:00Z">
        <w:r w:rsidR="007339C7" w:rsidDel="00DD7F9C">
          <w:object w:dxaOrig="14071" w:dyaOrig="781" w14:anchorId="41F8D210">
            <v:shape id="_x0000_i1032" type="#_x0000_t75" style="width:467.85pt;height:25.95pt" o:ole="">
              <v:imagedata r:id="rId23" o:title=""/>
            </v:shape>
            <o:OLEObject Type="Embed" ProgID="Visio.Drawing.15" ShapeID="_x0000_i1032" DrawAspect="Content" ObjectID="_1714219713" r:id="rId24"/>
          </w:object>
        </w:r>
      </w:del>
    </w:p>
    <w:p w14:paraId="3F84698F" w14:textId="55DDBC6D" w:rsidR="007339C7" w:rsidRPr="006D3123" w:rsidRDefault="007339C7" w:rsidP="007339C7">
      <w:pPr>
        <w:pStyle w:val="Caption"/>
        <w:jc w:val="center"/>
        <w:rPr>
          <w:b/>
          <w:bCs/>
        </w:rPr>
      </w:pPr>
      <w:r>
        <w:t xml:space="preserve">Figure </w:t>
      </w:r>
      <w:r>
        <w:fldChar w:fldCharType="begin"/>
      </w:r>
      <w:r>
        <w:instrText xml:space="preserve"> SEQ Figure \* ARABIC </w:instrText>
      </w:r>
      <w:r>
        <w:fldChar w:fldCharType="separate"/>
      </w:r>
      <w:r>
        <w:rPr>
          <w:noProof/>
        </w:rPr>
        <w:t>2</w:t>
      </w:r>
      <w:r>
        <w:fldChar w:fldCharType="end"/>
      </w:r>
      <w:r>
        <w:rPr>
          <w:lang w:val="en-US"/>
        </w:rPr>
        <w:t xml:space="preserve"> - Sync Subfield structure</w:t>
      </w:r>
    </w:p>
    <w:p w14:paraId="3193F9C2" w14:textId="2F4AA057" w:rsidR="00E3327F" w:rsidRDefault="00E3327F" w:rsidP="00E44759"/>
    <w:p w14:paraId="5CF5E459" w14:textId="5F2B56F4" w:rsidR="00566A71" w:rsidDel="00F14D83" w:rsidRDefault="00566A71" w:rsidP="00781AD1">
      <w:pPr>
        <w:rPr>
          <w:del w:id="82" w:author="REV-4" w:date="2022-05-16T14:56:00Z"/>
          <w:rFonts w:hint="cs"/>
          <w:rtl/>
          <w:lang w:bidi="he-IL"/>
        </w:rPr>
      </w:pPr>
      <w:r>
        <w:t xml:space="preserve">Each Sync subfield is composed of </w:t>
      </w:r>
      <w:del w:id="83" w:author="REV-3" w:date="2022-05-11T22:03:00Z">
        <w:r w:rsidDel="00597ABB">
          <w:delText xml:space="preserve">13 </w:delText>
        </w:r>
      </w:del>
      <w:ins w:id="84" w:author="REV-3" w:date="2022-05-11T22:03:00Z">
        <w:r w:rsidR="00597ABB">
          <w:t>1</w:t>
        </w:r>
      </w:ins>
      <w:ins w:id="85" w:author="REV-3" w:date="2022-05-15T16:02:00Z">
        <w:r w:rsidR="0046680F">
          <w:t>8</w:t>
        </w:r>
      </w:ins>
      <w:ins w:id="86" w:author="REV-3" w:date="2022-05-11T22:03:00Z">
        <w:r w:rsidR="00597ABB">
          <w:t xml:space="preserve"> </w:t>
        </w:r>
      </w:ins>
      <w:r>
        <w:t xml:space="preserve">Golay Sequences.  </w:t>
      </w:r>
      <w:r w:rsidR="004F118D">
        <w:t xml:space="preserve">The Sync subfields for different STAs use different rows from the matrix </w:t>
      </w:r>
      <m:oMath>
        <m:r>
          <w:rPr>
            <w:rFonts w:ascii="Cambria Math" w:hAnsi="Cambria Math"/>
          </w:rPr>
          <m:t>M(r,c)</m:t>
        </m:r>
      </m:oMath>
      <w:r w:rsidR="004F118D">
        <w:t xml:space="preserve"> defined in </w:t>
      </w:r>
      <w:r w:rsidR="004F118D">
        <w:fldChar w:fldCharType="begin"/>
      </w:r>
      <w:r w:rsidR="004F118D">
        <w:instrText xml:space="preserve"> REF _Ref99538534 \h </w:instrText>
      </w:r>
      <w:r w:rsidR="004F118D">
        <w:fldChar w:fldCharType="separate"/>
      </w:r>
      <w:r w:rsidR="004F118D">
        <w:t xml:space="preserve">Table </w:t>
      </w:r>
      <w:r w:rsidR="004F118D">
        <w:rPr>
          <w:noProof/>
        </w:rPr>
        <w:t>1</w:t>
      </w:r>
      <w:r w:rsidR="004F118D">
        <w:fldChar w:fldCharType="end"/>
      </w:r>
      <w:r w:rsidR="004F118D">
        <w:t>.</w:t>
      </w:r>
      <w:ins w:id="87" w:author="REV-4" w:date="2022-05-16T14:56:00Z">
        <w:r w:rsidR="00F14D83">
          <w:t xml:space="preserve">  </w:t>
        </w:r>
      </w:ins>
      <m:oMath>
        <m:r>
          <w:ins w:id="88" w:author="REV-4" w:date="2022-05-16T14:56:00Z">
            <w:rPr>
              <w:rFonts w:ascii="Cambria Math" w:hAnsi="Cambria Math"/>
            </w:rPr>
            <m:t>r</m:t>
          </w:ins>
        </m:r>
      </m:oMath>
      <w:ins w:id="89" w:author="REV-4" w:date="2022-05-16T14:56:00Z">
        <w:r w:rsidR="00F14D83">
          <w:t xml:space="preserve"> is the STA Multistatic ID</w:t>
        </w:r>
      </w:ins>
    </w:p>
    <w:p w14:paraId="3EA7C662" w14:textId="0F61C72B" w:rsidR="00781AD1" w:rsidRPr="00566A71" w:rsidRDefault="00781AD1" w:rsidP="004C37F3"/>
    <w:p w14:paraId="2731089B" w14:textId="1F23F422" w:rsidR="0060482B" w:rsidRDefault="0060482B">
      <w:pPr>
        <w:rPr>
          <w:b/>
          <w:bCs/>
        </w:rPr>
      </w:pPr>
    </w:p>
    <w:p w14:paraId="41597D51" w14:textId="1372E44C" w:rsidR="0060482B" w:rsidRPr="0060482B" w:rsidRDefault="005C7FD6">
      <w:pPr>
        <w:rPr>
          <w:sz w:val="18"/>
          <w:szCs w:val="16"/>
        </w:rPr>
      </w:pPr>
      <m:oMathPara>
        <m:oMath>
          <m:sSub>
            <m:sSubPr>
              <m:ctrlPr>
                <w:rPr>
                  <w:rFonts w:ascii="Cambria Math" w:hAnsi="Cambria Math"/>
                  <w:i/>
                  <w:sz w:val="18"/>
                  <w:szCs w:val="16"/>
                </w:rPr>
              </m:ctrlPr>
            </m:sSubPr>
            <m:e>
              <m:r>
                <w:rPr>
                  <w:rFonts w:ascii="Cambria Math" w:hAnsi="Cambria Math"/>
                  <w:sz w:val="18"/>
                  <w:szCs w:val="16"/>
                </w:rPr>
                <m:t>r</m:t>
              </m:r>
            </m:e>
            <m:sub>
              <m:r>
                <w:rPr>
                  <w:rFonts w:ascii="Cambria Math" w:hAnsi="Cambria Math"/>
                  <w:sz w:val="18"/>
                  <w:szCs w:val="16"/>
                </w:rPr>
                <m:t>SYNC</m:t>
              </m:r>
            </m:sub>
          </m:sSub>
          <m:d>
            <m:dPr>
              <m:ctrlPr>
                <w:rPr>
                  <w:rFonts w:ascii="Cambria Math" w:hAnsi="Cambria Math"/>
                  <w:i/>
                  <w:sz w:val="18"/>
                  <w:szCs w:val="16"/>
                </w:rPr>
              </m:ctrlPr>
            </m:dPr>
            <m:e>
              <m:r>
                <w:rPr>
                  <w:rFonts w:ascii="Cambria Math" w:hAnsi="Cambria Math"/>
                  <w:sz w:val="18"/>
                  <w:szCs w:val="16"/>
                </w:rPr>
                <m:t>q</m:t>
              </m:r>
              <m:f>
                <m:fPr>
                  <m:ctrlPr>
                    <w:rPr>
                      <w:rFonts w:ascii="Cambria Math" w:hAnsi="Cambria Math"/>
                      <w:i/>
                      <w:sz w:val="18"/>
                      <w:szCs w:val="16"/>
                    </w:rPr>
                  </m:ctrlPr>
                </m:fPr>
                <m:num>
                  <m:sSub>
                    <m:sSubPr>
                      <m:ctrlPr>
                        <w:rPr>
                          <w:rFonts w:ascii="Cambria Math" w:hAnsi="Cambria Math"/>
                          <w:i/>
                          <w:sz w:val="18"/>
                          <w:szCs w:val="16"/>
                        </w:rPr>
                      </m:ctrlPr>
                    </m:sSubPr>
                    <m:e>
                      <m:r>
                        <w:rPr>
                          <w:rFonts w:ascii="Cambria Math" w:hAnsi="Cambria Math"/>
                          <w:sz w:val="18"/>
                          <w:szCs w:val="16"/>
                        </w:rPr>
                        <m:t>T</m:t>
                      </m:r>
                    </m:e>
                    <m:sub>
                      <m:r>
                        <w:rPr>
                          <w:rFonts w:ascii="Cambria Math" w:hAnsi="Cambria Math"/>
                          <w:sz w:val="18"/>
                          <w:szCs w:val="16"/>
                        </w:rPr>
                        <m:t>c</m:t>
                      </m:r>
                    </m:sub>
                  </m:sSub>
                </m:num>
                <m:den>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den>
              </m:f>
            </m:e>
          </m:d>
          <m:r>
            <w:rPr>
              <w:rFonts w:ascii="Cambria Math" w:hAnsi="Cambria Math"/>
              <w:sz w:val="18"/>
              <w:szCs w:val="16"/>
            </w:rPr>
            <m:t>=</m:t>
          </m:r>
          <m:m>
            <m:mPr>
              <m:cGp m:val="8"/>
              <m:mcs>
                <m:mc>
                  <m:mcPr>
                    <m:count m:val="1"/>
                    <m:mcJc m:val="left"/>
                  </m:mcPr>
                </m:mc>
              </m:mcs>
              <m:ctrlPr>
                <w:rPr>
                  <w:rFonts w:ascii="Cambria Math" w:hAnsi="Cambria Math"/>
                  <w:i/>
                  <w:sz w:val="18"/>
                  <w:szCs w:val="16"/>
                </w:rPr>
              </m:ctrlPr>
            </m:mPr>
            <m:mr>
              <m:e>
                <m:nary>
                  <m:naryPr>
                    <m:chr m:val="∑"/>
                    <m:ctrlPr>
                      <w:rPr>
                        <w:rFonts w:ascii="Cambria Math" w:hAnsi="Cambria Math"/>
                        <w:i/>
                        <w:sz w:val="18"/>
                        <w:szCs w:val="16"/>
                      </w:rPr>
                    </m:ctrlPr>
                  </m:naryPr>
                  <m:sub>
                    <m:r>
                      <w:rPr>
                        <w:rFonts w:ascii="Cambria Math" w:hAnsi="Cambria Math"/>
                        <w:sz w:val="18"/>
                        <w:szCs w:val="16"/>
                      </w:rPr>
                      <m:t>k=0</m:t>
                    </m:r>
                  </m:sub>
                  <m:sup>
                    <m:r>
                      <w:del w:id="90" w:author="REV-3" w:date="2022-05-11T22:04:00Z">
                        <w:rPr>
                          <w:rFonts w:ascii="Cambria Math" w:hAnsi="Cambria Math"/>
                          <w:sz w:val="18"/>
                          <w:szCs w:val="16"/>
                        </w:rPr>
                        <m:t>2</m:t>
                      </w:del>
                    </m:r>
                    <m:r>
                      <w:ins w:id="91" w:author="REV-3" w:date="2022-05-15T16:00:00Z">
                        <w:rPr>
                          <w:rFonts w:ascii="Cambria Math" w:hAnsi="Cambria Math"/>
                          <w:sz w:val="18"/>
                          <w:szCs w:val="16"/>
                        </w:rPr>
                        <m:t>7</m:t>
                      </w:ins>
                    </m:r>
                  </m:sup>
                  <m:e>
                    <m:r>
                      <w:del w:id="92" w:author="REV-1" w:date="2022-04-05T17:48:00Z">
                        <w:rPr>
                          <w:rFonts w:ascii="Cambria Math" w:hAnsi="Cambria Math"/>
                          <w:sz w:val="18"/>
                          <w:szCs w:val="16"/>
                        </w:rPr>
                        <m:t>-M</m:t>
                      </w:del>
                    </m:r>
                    <m:d>
                      <m:dPr>
                        <m:ctrlPr>
                          <w:del w:id="93" w:author="REV-1" w:date="2022-04-05T17:48:00Z">
                            <w:rPr>
                              <w:rFonts w:ascii="Cambria Math" w:hAnsi="Cambria Math"/>
                              <w:i/>
                              <w:sz w:val="18"/>
                              <w:szCs w:val="16"/>
                            </w:rPr>
                          </w:del>
                        </m:ctrlPr>
                      </m:dPr>
                      <m:e>
                        <m:r>
                          <w:del w:id="94" w:author="REV-1" w:date="2022-04-05T17:48:00Z">
                            <w:rPr>
                              <w:rFonts w:ascii="Cambria Math" w:hAnsi="Cambria Math"/>
                              <w:sz w:val="18"/>
                              <w:szCs w:val="16"/>
                            </w:rPr>
                            <m:t>r,3</m:t>
                          </w:del>
                        </m:r>
                      </m:e>
                    </m:d>
                    <m:r>
                      <w:del w:id="95" w:author="REV-1" w:date="2022-04-05T17:48:00Z">
                        <w:rPr>
                          <w:rFonts w:ascii="Cambria Math" w:hAnsi="Cambria Math"/>
                          <w:sz w:val="18"/>
                          <w:szCs w:val="16"/>
                        </w:rPr>
                        <m:t>∙</m:t>
                      </w:del>
                    </m:r>
                    <m:r>
                      <w:ins w:id="96" w:author="REV-2" w:date="2022-04-11T17:42:00Z">
                        <w:rPr>
                          <w:rFonts w:ascii="Cambria Math" w:hAnsi="Cambria Math"/>
                          <w:sz w:val="18"/>
                          <w:szCs w:val="16"/>
                        </w:rPr>
                        <m:t>-</m:t>
                      </w:ins>
                    </m:r>
                    <m:r>
                      <w:ins w:id="97" w:author="REV-2" w:date="2022-04-11T17:43:00Z">
                        <w:rPr>
                          <w:rFonts w:ascii="Cambria Math" w:hAnsi="Cambria Math"/>
                          <w:sz w:val="18"/>
                          <w:szCs w:val="16"/>
                        </w:rPr>
                        <m:t>M</m:t>
                      </w:ins>
                    </m:r>
                    <m:d>
                      <m:dPr>
                        <m:ctrlPr>
                          <w:ins w:id="98" w:author="REV-2" w:date="2022-04-11T17:43:00Z">
                            <w:rPr>
                              <w:rFonts w:ascii="Cambria Math" w:hAnsi="Cambria Math"/>
                              <w:i/>
                              <w:sz w:val="18"/>
                              <w:szCs w:val="16"/>
                            </w:rPr>
                          </w:ins>
                        </m:ctrlPr>
                      </m:dPr>
                      <m:e>
                        <m:r>
                          <w:ins w:id="99" w:author="REV-2" w:date="2022-04-11T17:43:00Z">
                            <w:rPr>
                              <w:rFonts w:ascii="Cambria Math" w:hAnsi="Cambria Math"/>
                              <w:sz w:val="18"/>
                              <w:szCs w:val="16"/>
                            </w:rPr>
                            <m:t>r,7</m:t>
                          </w:ins>
                        </m:r>
                      </m:e>
                    </m:d>
                    <m:r>
                      <w:ins w:id="100" w:author="REV-2" w:date="2022-04-11T17:43:00Z">
                        <w:rPr>
                          <w:rFonts w:ascii="Cambria Math" w:hAnsi="Cambria Math"/>
                          <w:sz w:val="18"/>
                          <w:szCs w:val="16"/>
                        </w:rPr>
                        <m:t>∙</m:t>
                      </w:ins>
                    </m:r>
                    <m:r>
                      <w:rPr>
                        <w:rFonts w:ascii="Cambria Math" w:hAnsi="Cambria Math"/>
                        <w:sz w:val="18"/>
                        <w:szCs w:val="16"/>
                      </w:rPr>
                      <m:t>G</m:t>
                    </m:r>
                    <m:sSubSup>
                      <m:sSubSupPr>
                        <m:ctrlPr>
                          <w:rPr>
                            <w:rFonts w:ascii="Cambria Math" w:hAnsi="Cambria Math"/>
                            <w:i/>
                            <w:sz w:val="18"/>
                            <w:szCs w:val="16"/>
                          </w:rPr>
                        </m:ctrlPr>
                      </m:sSubSupPr>
                      <m:e>
                        <m:r>
                          <w:del w:id="101" w:author="REV-4" w:date="2022-05-16T14:50:00Z">
                            <w:rPr>
                              <w:rFonts w:ascii="Cambria Math" w:hAnsi="Cambria Math"/>
                              <w:sz w:val="18"/>
                              <w:szCs w:val="16"/>
                            </w:rPr>
                            <m:t>b</m:t>
                          </w:del>
                        </m:r>
                        <m:r>
                          <w:ins w:id="102" w:author="REV-4" w:date="2022-05-16T14:50:00Z">
                            <w:rPr>
                              <w:rFonts w:ascii="Cambria Math" w:hAnsi="Cambria Math"/>
                              <w:sz w:val="18"/>
                              <w:szCs w:val="16"/>
                            </w:rPr>
                            <m:t>j</m:t>
                          </w:ins>
                        </m:r>
                      </m:e>
                      <m:sub>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sub>
                      <m:sup>
                        <m:r>
                          <w:del w:id="103" w:author="REV-2" w:date="2022-04-11T17:44:00Z">
                            <w:rPr>
                              <w:rFonts w:ascii="Cambria Math" w:hAnsi="Cambria Math"/>
                              <w:sz w:val="18"/>
                              <w:szCs w:val="16"/>
                            </w:rPr>
                            <m:t>1</m:t>
                          </w:del>
                        </m:r>
                        <m:r>
                          <w:ins w:id="104" w:author="REV-2" w:date="2022-04-11T17:44:00Z">
                            <w:rPr>
                              <w:rFonts w:ascii="Cambria Math" w:hAnsi="Cambria Math"/>
                              <w:sz w:val="18"/>
                              <w:szCs w:val="16"/>
                            </w:rPr>
                            <m:t>p</m:t>
                          </w:ins>
                        </m:r>
                      </m:sup>
                    </m:sSubSup>
                    <m:d>
                      <m:dPr>
                        <m:ctrlPr>
                          <w:rPr>
                            <w:rFonts w:ascii="Cambria Math" w:hAnsi="Cambria Math"/>
                            <w:i/>
                            <w:sz w:val="18"/>
                            <w:szCs w:val="16"/>
                          </w:rPr>
                        </m:ctrlPr>
                      </m:dPr>
                      <m:e>
                        <m:r>
                          <w:rPr>
                            <w:rFonts w:ascii="Cambria Math" w:hAnsi="Cambria Math"/>
                            <w:sz w:val="18"/>
                            <w:szCs w:val="16"/>
                          </w:rPr>
                          <m:t>q-k∙TRN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e>
                    </m:d>
                    <m:r>
                      <w:rPr>
                        <w:rFonts w:ascii="Cambria Math" w:hAnsi="Cambria Math"/>
                        <w:sz w:val="18"/>
                        <w:szCs w:val="16"/>
                      </w:rPr>
                      <m:t xml:space="preserve">            </m:t>
                    </m:r>
                    <m:r>
                      <w:del w:id="105" w:author="REV-1" w:date="2022-04-05T17:48:00Z">
                        <w:rPr>
                          <w:rFonts w:ascii="Cambria Math" w:hAnsi="Cambria Math"/>
                          <w:sz w:val="18"/>
                          <w:szCs w:val="16"/>
                        </w:rPr>
                        <m:t>+</m:t>
                      </w:del>
                    </m:r>
                    <m:r>
                      <w:ins w:id="106" w:author="REV-1" w:date="2022-04-05T17:48:00Z">
                        <w:del w:id="107" w:author="REV-2" w:date="2022-04-11T17:43:00Z">
                          <w:rPr>
                            <w:rFonts w:ascii="Cambria Math" w:hAnsi="Cambria Math"/>
                            <w:sz w:val="18"/>
                            <w:szCs w:val="16"/>
                          </w:rPr>
                          <m:t>±</m:t>
                        </w:del>
                      </w:ins>
                    </m:r>
                    <m:r>
                      <w:ins w:id="108" w:author="REV-2" w:date="2022-04-11T17:43:00Z">
                        <w:rPr>
                          <w:rFonts w:ascii="Cambria Math" w:hAnsi="Cambria Math"/>
                          <w:sz w:val="18"/>
                          <w:szCs w:val="16"/>
                        </w:rPr>
                        <m:t>+</m:t>
                      </w:ins>
                    </m:r>
                    <m:sSubSup>
                      <m:sSubSupPr>
                        <m:ctrlPr>
                          <w:rPr>
                            <w:rFonts w:ascii="Cambria Math" w:hAnsi="Cambria Math"/>
                            <w:i/>
                            <w:sz w:val="18"/>
                            <w:szCs w:val="16"/>
                          </w:rPr>
                        </m:ctrlPr>
                      </m:sSubSupPr>
                      <m:e>
                        <m:r>
                          <w:ins w:id="109" w:author="REV-2" w:date="2022-04-11T17:43:00Z">
                            <w:rPr>
                              <w:rFonts w:ascii="Cambria Math" w:hAnsi="Cambria Math"/>
                              <w:sz w:val="18"/>
                              <w:szCs w:val="16"/>
                            </w:rPr>
                            <m:t>M(r,7)∙</m:t>
                          </w:ins>
                        </m:r>
                        <m:r>
                          <w:del w:id="110" w:author="REV-1" w:date="2022-04-05T17:49:00Z">
                            <w:rPr>
                              <w:rFonts w:ascii="Cambria Math" w:hAnsi="Cambria Math"/>
                              <w:sz w:val="18"/>
                              <w:szCs w:val="16"/>
                            </w:rPr>
                            <m:t>M(r,3)∙</m:t>
                          </w:del>
                        </m:r>
                        <m:r>
                          <w:rPr>
                            <w:rFonts w:ascii="Cambria Math" w:hAnsi="Cambria Math"/>
                            <w:sz w:val="18"/>
                            <w:szCs w:val="16"/>
                          </w:rPr>
                          <m:t>G</m:t>
                        </m:r>
                        <m:r>
                          <w:del w:id="111" w:author="REV-4" w:date="2022-05-16T14:50:00Z">
                            <w:rPr>
                              <w:rFonts w:ascii="Cambria Math" w:hAnsi="Cambria Math"/>
                              <w:sz w:val="18"/>
                              <w:szCs w:val="16"/>
                            </w:rPr>
                            <m:t>b</m:t>
                          </w:del>
                        </m:r>
                        <m:r>
                          <w:ins w:id="112" w:author="REV-4" w:date="2022-05-16T14:50:00Z">
                            <w:rPr>
                              <w:rFonts w:ascii="Cambria Math" w:hAnsi="Cambria Math"/>
                              <w:sz w:val="18"/>
                              <w:szCs w:val="16"/>
                            </w:rPr>
                            <m:t>j</m:t>
                          </w:ins>
                        </m:r>
                      </m:e>
                      <m:sub>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sub>
                      <m:sup>
                        <m:r>
                          <w:del w:id="113" w:author="REV-2" w:date="2022-04-11T17:44:00Z">
                            <w:rPr>
                              <w:rFonts w:ascii="Cambria Math" w:hAnsi="Cambria Math"/>
                              <w:sz w:val="18"/>
                              <w:szCs w:val="16"/>
                            </w:rPr>
                            <m:t>1</m:t>
                          </w:del>
                        </m:r>
                        <m:r>
                          <w:ins w:id="114" w:author="REV-2" w:date="2022-04-11T17:44:00Z">
                            <w:rPr>
                              <w:rFonts w:ascii="Cambria Math" w:hAnsi="Cambria Math"/>
                              <w:sz w:val="18"/>
                              <w:szCs w:val="16"/>
                            </w:rPr>
                            <m:t>p</m:t>
                          </w:ins>
                        </m:r>
                      </m:sup>
                    </m:sSubSup>
                    <m:d>
                      <m:dPr>
                        <m:ctrlPr>
                          <w:rPr>
                            <w:rFonts w:ascii="Cambria Math" w:hAnsi="Cambria Math"/>
                            <w:i/>
                            <w:sz w:val="18"/>
                            <w:szCs w:val="16"/>
                          </w:rPr>
                        </m:ctrlPr>
                      </m:dPr>
                      <m:e>
                        <m:r>
                          <w:rPr>
                            <w:rFonts w:ascii="Cambria Math" w:hAnsi="Cambria Math"/>
                            <w:sz w:val="18"/>
                            <w:szCs w:val="16"/>
                          </w:rPr>
                          <m:t>q-</m:t>
                        </m:r>
                        <m:r>
                          <w:del w:id="115" w:author="REV-3" w:date="2022-05-11T22:04:00Z">
                            <w:rPr>
                              <w:rFonts w:ascii="Cambria Math" w:hAnsi="Cambria Math"/>
                              <w:sz w:val="18"/>
                              <w:szCs w:val="16"/>
                            </w:rPr>
                            <m:t>3</m:t>
                          </w:del>
                        </m:r>
                        <m:r>
                          <w:ins w:id="116" w:author="REV-3" w:date="2022-05-15T16:01:00Z">
                            <w:rPr>
                              <w:rFonts w:ascii="Cambria Math" w:hAnsi="Cambria Math"/>
                              <w:sz w:val="18"/>
                              <w:szCs w:val="16"/>
                            </w:rPr>
                            <m:t>8</m:t>
                          </w:ins>
                        </m:r>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e>
                    </m:d>
                    <m:r>
                      <w:rPr>
                        <w:rFonts w:ascii="Cambria Math" w:hAnsi="Cambria Math"/>
                        <w:sz w:val="18"/>
                        <w:szCs w:val="16"/>
                      </w:rPr>
                      <m:t>+</m:t>
                    </m:r>
                  </m:e>
                </m:nary>
              </m:e>
            </m:mr>
            <m:mr>
              <m:e>
                <m:nary>
                  <m:naryPr>
                    <m:chr m:val="∑"/>
                    <m:ctrlPr>
                      <w:rPr>
                        <w:rFonts w:ascii="Cambria Math" w:hAnsi="Cambria Math"/>
                        <w:i/>
                        <w:sz w:val="18"/>
                        <w:szCs w:val="16"/>
                      </w:rPr>
                    </m:ctrlPr>
                  </m:naryPr>
                  <m:sub>
                    <m:r>
                      <w:rPr>
                        <w:rFonts w:ascii="Cambria Math" w:hAnsi="Cambria Math"/>
                        <w:sz w:val="18"/>
                        <w:szCs w:val="16"/>
                      </w:rPr>
                      <m:t>k=0</m:t>
                    </m:r>
                  </m:sub>
                  <m:sup>
                    <m:r>
                      <w:rPr>
                        <w:rFonts w:ascii="Cambria Math" w:hAnsi="Cambria Math"/>
                        <w:sz w:val="18"/>
                        <w:szCs w:val="16"/>
                      </w:rPr>
                      <m:t>3</m:t>
                    </m:r>
                  </m:sup>
                  <m:e>
                    <m:r>
                      <w:rPr>
                        <w:rFonts w:ascii="Cambria Math" w:hAnsi="Cambria Math"/>
                        <w:sz w:val="18"/>
                        <w:szCs w:val="16"/>
                      </w:rPr>
                      <m:t>M(r,2k)</m:t>
                    </m:r>
                  </m:e>
                </m:nary>
                <m:r>
                  <w:rPr>
                    <w:rFonts w:ascii="Cambria Math" w:hAnsi="Cambria Math"/>
                    <w:sz w:val="18"/>
                    <w:szCs w:val="16"/>
                  </w:rPr>
                  <m:t>∙</m:t>
                </m:r>
                <m:sSubSup>
                  <m:sSubSupPr>
                    <m:ctrlPr>
                      <w:rPr>
                        <w:rFonts w:ascii="Cambria Math" w:hAnsi="Cambria Math"/>
                        <w:i/>
                        <w:sz w:val="18"/>
                        <w:szCs w:val="16"/>
                      </w:rPr>
                    </m:ctrlPr>
                  </m:sSubSupPr>
                  <m:e>
                    <m:r>
                      <w:rPr>
                        <w:rFonts w:ascii="Cambria Math" w:hAnsi="Cambria Math"/>
                        <w:sz w:val="18"/>
                        <w:szCs w:val="16"/>
                      </w:rPr>
                      <m:t>G</m:t>
                    </m:r>
                    <m:r>
                      <w:ins w:id="117" w:author="REV-4" w:date="2022-05-16T14:50:00Z">
                        <w:rPr>
                          <w:rFonts w:ascii="Cambria Math" w:hAnsi="Cambria Math"/>
                          <w:sz w:val="18"/>
                          <w:szCs w:val="16"/>
                        </w:rPr>
                        <m:t>i</m:t>
                      </w:ins>
                    </m:r>
                    <m:r>
                      <w:del w:id="118" w:author="REV-4" w:date="2022-05-16T14:50:00Z">
                        <w:rPr>
                          <w:rFonts w:ascii="Cambria Math" w:hAnsi="Cambria Math"/>
                          <w:sz w:val="18"/>
                          <w:szCs w:val="16"/>
                        </w:rPr>
                        <m:t>a</m:t>
                      </w:del>
                    </m:r>
                  </m:e>
                  <m:sub>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sub>
                  <m:sup>
                    <m:r>
                      <w:del w:id="119" w:author="REV-2" w:date="2022-04-11T17:44:00Z">
                        <w:rPr>
                          <w:rFonts w:ascii="Cambria Math" w:hAnsi="Cambria Math"/>
                          <w:sz w:val="18"/>
                          <w:szCs w:val="16"/>
                        </w:rPr>
                        <m:t>1</m:t>
                      </w:del>
                    </m:r>
                    <m:r>
                      <w:ins w:id="120" w:author="REV-2" w:date="2022-04-11T17:44:00Z">
                        <w:rPr>
                          <w:rFonts w:ascii="Cambria Math" w:hAnsi="Cambria Math"/>
                          <w:sz w:val="18"/>
                          <w:szCs w:val="16"/>
                        </w:rPr>
                        <m:t>p</m:t>
                      </w:ins>
                    </m:r>
                  </m:sup>
                </m:sSubSup>
                <m:d>
                  <m:dPr>
                    <m:ctrlPr>
                      <w:rPr>
                        <w:rFonts w:ascii="Cambria Math" w:hAnsi="Cambria Math"/>
                        <w:i/>
                        <w:sz w:val="18"/>
                        <w:szCs w:val="16"/>
                      </w:rPr>
                    </m:ctrlPr>
                  </m:dPr>
                  <m:e>
                    <m:r>
                      <w:rPr>
                        <w:rFonts w:ascii="Cambria Math" w:hAnsi="Cambria Math"/>
                        <w:sz w:val="18"/>
                        <w:szCs w:val="16"/>
                      </w:rPr>
                      <m:t>q-</m:t>
                    </m:r>
                    <m:d>
                      <m:dPr>
                        <m:ctrlPr>
                          <w:rPr>
                            <w:rFonts w:ascii="Cambria Math" w:hAnsi="Cambria Math"/>
                            <w:i/>
                            <w:sz w:val="18"/>
                            <w:szCs w:val="16"/>
                          </w:rPr>
                        </m:ctrlPr>
                      </m:dPr>
                      <m:e>
                        <m:r>
                          <w:rPr>
                            <w:rFonts w:ascii="Cambria Math" w:hAnsi="Cambria Math"/>
                            <w:sz w:val="18"/>
                            <w:szCs w:val="16"/>
                          </w:rPr>
                          <m:t>2k+</m:t>
                        </m:r>
                        <m:r>
                          <w:del w:id="121" w:author="REV-3" w:date="2022-05-11T22:05:00Z">
                            <w:rPr>
                              <w:rFonts w:ascii="Cambria Math" w:hAnsi="Cambria Math"/>
                              <w:sz w:val="18"/>
                              <w:szCs w:val="16"/>
                            </w:rPr>
                            <m:t>4</m:t>
                          </w:del>
                        </m:r>
                        <m:r>
                          <w:ins w:id="122" w:author="REV-3" w:date="2022-05-15T16:01:00Z">
                            <w:rPr>
                              <w:rFonts w:ascii="Cambria Math" w:hAnsi="Cambria Math"/>
                              <w:sz w:val="18"/>
                              <w:szCs w:val="16"/>
                            </w:rPr>
                            <m:t>9</m:t>
                          </w:ins>
                        </m:r>
                      </m:e>
                    </m:d>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e>
                </m:d>
                <m:r>
                  <w:rPr>
                    <w:rFonts w:ascii="Cambria Math" w:hAnsi="Cambria Math"/>
                    <w:sz w:val="18"/>
                    <w:szCs w:val="16"/>
                  </w:rPr>
                  <m:t>+</m:t>
                </m:r>
                <m:nary>
                  <m:naryPr>
                    <m:chr m:val="∑"/>
                    <m:ctrlPr>
                      <w:rPr>
                        <w:rFonts w:ascii="Cambria Math" w:hAnsi="Cambria Math"/>
                        <w:i/>
                        <w:sz w:val="18"/>
                        <w:szCs w:val="16"/>
                      </w:rPr>
                    </m:ctrlPr>
                  </m:naryPr>
                  <m:sub>
                    <m:r>
                      <w:rPr>
                        <w:rFonts w:ascii="Cambria Math" w:hAnsi="Cambria Math"/>
                        <w:sz w:val="18"/>
                        <w:szCs w:val="16"/>
                      </w:rPr>
                      <m:t>k=0</m:t>
                    </m:r>
                  </m:sub>
                  <m:sup>
                    <m:r>
                      <w:rPr>
                        <w:rFonts w:ascii="Cambria Math" w:hAnsi="Cambria Math"/>
                        <w:sz w:val="18"/>
                        <w:szCs w:val="16"/>
                      </w:rPr>
                      <m:t>3</m:t>
                    </m:r>
                  </m:sup>
                  <m:e>
                    <m:r>
                      <w:rPr>
                        <w:rFonts w:ascii="Cambria Math" w:hAnsi="Cambria Math"/>
                        <w:sz w:val="18"/>
                        <w:szCs w:val="16"/>
                      </w:rPr>
                      <m:t>M(r,2k+1)</m:t>
                    </m:r>
                  </m:e>
                </m:nary>
                <m:r>
                  <w:rPr>
                    <w:rFonts w:ascii="Cambria Math" w:hAnsi="Cambria Math"/>
                    <w:sz w:val="18"/>
                    <w:szCs w:val="16"/>
                  </w:rPr>
                  <m:t>∙</m:t>
                </m:r>
                <m:sSubSup>
                  <m:sSubSupPr>
                    <m:ctrlPr>
                      <w:rPr>
                        <w:rFonts w:ascii="Cambria Math" w:hAnsi="Cambria Math"/>
                        <w:i/>
                        <w:sz w:val="18"/>
                        <w:szCs w:val="16"/>
                      </w:rPr>
                    </m:ctrlPr>
                  </m:sSubSupPr>
                  <m:e>
                    <m:r>
                      <w:rPr>
                        <w:rFonts w:ascii="Cambria Math" w:hAnsi="Cambria Math"/>
                        <w:sz w:val="18"/>
                        <w:szCs w:val="16"/>
                      </w:rPr>
                      <m:t>G</m:t>
                    </m:r>
                    <m:r>
                      <w:del w:id="123" w:author="REV-4" w:date="2022-05-16T14:50:00Z">
                        <w:rPr>
                          <w:rFonts w:ascii="Cambria Math" w:hAnsi="Cambria Math"/>
                          <w:sz w:val="18"/>
                          <w:szCs w:val="16"/>
                        </w:rPr>
                        <m:t>b</m:t>
                      </w:del>
                    </m:r>
                    <m:r>
                      <w:ins w:id="124" w:author="REV-4" w:date="2022-05-16T14:50:00Z">
                        <w:rPr>
                          <w:rFonts w:ascii="Cambria Math" w:hAnsi="Cambria Math"/>
                          <w:sz w:val="18"/>
                          <w:szCs w:val="16"/>
                        </w:rPr>
                        <m:t>j</m:t>
                      </w:ins>
                    </m:r>
                  </m:e>
                  <m:sub>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sub>
                  <m:sup>
                    <m:r>
                      <w:del w:id="125" w:author="REV-2" w:date="2022-04-11T17:44:00Z">
                        <w:rPr>
                          <w:rFonts w:ascii="Cambria Math" w:hAnsi="Cambria Math"/>
                          <w:sz w:val="18"/>
                          <w:szCs w:val="16"/>
                        </w:rPr>
                        <m:t>1</m:t>
                      </w:del>
                    </m:r>
                    <m:r>
                      <w:ins w:id="126" w:author="REV-2" w:date="2022-04-11T17:44:00Z">
                        <w:rPr>
                          <w:rFonts w:ascii="Cambria Math" w:hAnsi="Cambria Math"/>
                          <w:sz w:val="18"/>
                          <w:szCs w:val="16"/>
                        </w:rPr>
                        <m:t>p</m:t>
                      </w:ins>
                    </m:r>
                  </m:sup>
                </m:sSubSup>
                <m:d>
                  <m:dPr>
                    <m:ctrlPr>
                      <w:rPr>
                        <w:rFonts w:ascii="Cambria Math" w:hAnsi="Cambria Math"/>
                        <w:i/>
                        <w:sz w:val="18"/>
                        <w:szCs w:val="16"/>
                      </w:rPr>
                    </m:ctrlPr>
                  </m:dPr>
                  <m:e>
                    <m:r>
                      <w:rPr>
                        <w:rFonts w:ascii="Cambria Math" w:hAnsi="Cambria Math"/>
                        <w:sz w:val="18"/>
                        <w:szCs w:val="16"/>
                      </w:rPr>
                      <m:t>q-(2k+</m:t>
                    </m:r>
                    <m:r>
                      <w:del w:id="127" w:author="REV-3" w:date="2022-05-11T22:05:00Z">
                        <w:rPr>
                          <w:rFonts w:ascii="Cambria Math" w:hAnsi="Cambria Math"/>
                          <w:sz w:val="18"/>
                          <w:szCs w:val="16"/>
                        </w:rPr>
                        <m:t>5</m:t>
                      </w:del>
                    </m:r>
                    <m:r>
                      <w:ins w:id="128" w:author="REV-3" w:date="2022-05-11T22:05:00Z">
                        <w:rPr>
                          <w:rFonts w:ascii="Cambria Math" w:hAnsi="Cambria Math"/>
                          <w:sz w:val="18"/>
                          <w:szCs w:val="16"/>
                        </w:rPr>
                        <m:t>1</m:t>
                      </w:ins>
                    </m:r>
                    <m:r>
                      <w:ins w:id="129" w:author="REV-3" w:date="2022-05-15T16:01:00Z">
                        <w:rPr>
                          <w:rFonts w:ascii="Cambria Math" w:hAnsi="Cambria Math"/>
                          <w:sz w:val="18"/>
                          <w:szCs w:val="16"/>
                        </w:rPr>
                        <m:t>0</m:t>
                      </w:ins>
                    </m:r>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e>
                </m:d>
              </m:e>
            </m:mr>
            <m:mr>
              <m:e>
                <m:sSubSup>
                  <m:sSubSupPr>
                    <m:ctrlPr>
                      <w:rPr>
                        <w:rFonts w:ascii="Cambria Math" w:hAnsi="Cambria Math"/>
                        <w:i/>
                        <w:sz w:val="18"/>
                        <w:szCs w:val="16"/>
                      </w:rPr>
                    </m:ctrlPr>
                  </m:sSubSupPr>
                  <m:e>
                    <m:r>
                      <w:rPr>
                        <w:rFonts w:ascii="Cambria Math" w:hAnsi="Cambria Math"/>
                        <w:sz w:val="18"/>
                        <w:szCs w:val="16"/>
                      </w:rPr>
                      <m:t>+</m:t>
                    </m:r>
                    <m:r>
                      <w:ins w:id="130" w:author="REV-2" w:date="2022-04-11T17:44:00Z">
                        <w:rPr>
                          <w:rFonts w:ascii="Cambria Math" w:hAnsi="Cambria Math"/>
                          <w:sz w:val="18"/>
                          <w:szCs w:val="16"/>
                        </w:rPr>
                        <m:t>M(r,0)∙</m:t>
                      </w:ins>
                    </m:r>
                    <m:r>
                      <w:del w:id="131" w:author="REV-1" w:date="2022-04-05T17:49:00Z">
                        <w:rPr>
                          <w:rFonts w:ascii="Cambria Math" w:hAnsi="Cambria Math"/>
                          <w:sz w:val="18"/>
                          <w:szCs w:val="16"/>
                        </w:rPr>
                        <m:t>M</m:t>
                      </w:del>
                    </m:r>
                    <m:d>
                      <m:dPr>
                        <m:ctrlPr>
                          <w:del w:id="132" w:author="REV-1" w:date="2022-04-05T17:49:00Z">
                            <w:rPr>
                              <w:rFonts w:ascii="Cambria Math" w:hAnsi="Cambria Math"/>
                              <w:i/>
                              <w:sz w:val="18"/>
                              <w:szCs w:val="16"/>
                            </w:rPr>
                          </w:del>
                        </m:ctrlPr>
                      </m:dPr>
                      <m:e>
                        <m:r>
                          <w:del w:id="133" w:author="REV-1" w:date="2022-04-05T17:49:00Z">
                            <w:rPr>
                              <w:rFonts w:ascii="Cambria Math" w:hAnsi="Cambria Math"/>
                              <w:sz w:val="18"/>
                              <w:szCs w:val="16"/>
                            </w:rPr>
                            <m:t>r,0</m:t>
                          </w:del>
                        </m:r>
                      </m:e>
                    </m:d>
                    <m:r>
                      <w:del w:id="134" w:author="REV-1" w:date="2022-04-05T17:49:00Z">
                        <w:rPr>
                          <w:rFonts w:ascii="Cambria Math" w:hAnsi="Cambria Math"/>
                          <w:sz w:val="18"/>
                          <w:szCs w:val="16"/>
                        </w:rPr>
                        <m:t>∙</m:t>
                      </w:del>
                    </m:r>
                    <m:r>
                      <w:rPr>
                        <w:rFonts w:ascii="Cambria Math" w:hAnsi="Cambria Math"/>
                        <w:sz w:val="18"/>
                        <w:szCs w:val="16"/>
                      </w:rPr>
                      <m:t>G</m:t>
                    </m:r>
                    <m:r>
                      <w:ins w:id="135" w:author="REV-4" w:date="2022-05-16T14:50:00Z">
                        <w:rPr>
                          <w:rFonts w:ascii="Cambria Math" w:hAnsi="Cambria Math"/>
                          <w:sz w:val="18"/>
                          <w:szCs w:val="16"/>
                        </w:rPr>
                        <m:t>i</m:t>
                      </w:ins>
                    </m:r>
                    <m:r>
                      <w:del w:id="136" w:author="REV-4" w:date="2022-05-16T14:50:00Z">
                        <w:rPr>
                          <w:rFonts w:ascii="Cambria Math" w:hAnsi="Cambria Math"/>
                          <w:sz w:val="18"/>
                          <w:szCs w:val="16"/>
                        </w:rPr>
                        <m:t>a</m:t>
                      </w:del>
                    </m:r>
                  </m:e>
                  <m:sub>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sub>
                  <m:sup>
                    <m:r>
                      <w:del w:id="137" w:author="REV-2" w:date="2022-04-11T17:44:00Z">
                        <w:rPr>
                          <w:rFonts w:ascii="Cambria Math" w:hAnsi="Cambria Math"/>
                          <w:sz w:val="18"/>
                          <w:szCs w:val="16"/>
                        </w:rPr>
                        <m:t>1</m:t>
                      </w:del>
                    </m:r>
                    <m:r>
                      <w:ins w:id="138" w:author="REV-2" w:date="2022-04-11T17:44:00Z">
                        <w:rPr>
                          <w:rFonts w:ascii="Cambria Math" w:hAnsi="Cambria Math"/>
                          <w:sz w:val="18"/>
                          <w:szCs w:val="16"/>
                        </w:rPr>
                        <m:t>p</m:t>
                      </w:ins>
                    </m:r>
                  </m:sup>
                </m:sSubSup>
                <m:d>
                  <m:dPr>
                    <m:ctrlPr>
                      <w:rPr>
                        <w:rFonts w:ascii="Cambria Math" w:hAnsi="Cambria Math"/>
                        <w:i/>
                        <w:sz w:val="18"/>
                        <w:szCs w:val="16"/>
                      </w:rPr>
                    </m:ctrlPr>
                  </m:dPr>
                  <m:e>
                    <m:r>
                      <w:rPr>
                        <w:rFonts w:ascii="Cambria Math" w:hAnsi="Cambria Math"/>
                        <w:sz w:val="18"/>
                        <w:szCs w:val="16"/>
                      </w:rPr>
                      <m:t>q-1</m:t>
                    </m:r>
                    <m:r>
                      <w:del w:id="139" w:author="REV-3" w:date="2022-05-11T22:05:00Z">
                        <w:rPr>
                          <w:rFonts w:ascii="Cambria Math" w:hAnsi="Cambria Math"/>
                          <w:sz w:val="18"/>
                          <w:szCs w:val="16"/>
                        </w:rPr>
                        <m:t>2</m:t>
                      </w:del>
                    </m:r>
                    <m:r>
                      <w:ins w:id="140" w:author="REV-3" w:date="2022-05-15T16:01:00Z">
                        <w:rPr>
                          <w:rFonts w:ascii="Cambria Math" w:hAnsi="Cambria Math"/>
                          <w:sz w:val="18"/>
                          <w:szCs w:val="16"/>
                        </w:rPr>
                        <m:t>7</m:t>
                      </w:ins>
                    </m:r>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e>
                </m:d>
              </m:e>
            </m:mr>
          </m:m>
        </m:oMath>
      </m:oMathPara>
    </w:p>
    <w:p w14:paraId="53594E49" w14:textId="4775FAFF" w:rsidR="0060482B" w:rsidRDefault="0060482B">
      <w:r w:rsidRPr="001F7899">
        <w:t xml:space="preserve">Where </w:t>
      </w:r>
      <m:oMath>
        <m:r>
          <w:rPr>
            <w:rFonts w:ascii="Cambria Math" w:hAnsi="Cambria Math"/>
          </w:rPr>
          <m:t>TRN</m:t>
        </m:r>
        <m:r>
          <m:rPr>
            <m:lit/>
            <m:sty m:val="p"/>
          </m:rPr>
          <w:rPr>
            <w:rFonts w:ascii="Cambria Math" w:hAnsi="Cambria Math"/>
          </w:rPr>
          <m:t>_</m:t>
        </m:r>
        <m:r>
          <w:rPr>
            <w:rFonts w:ascii="Cambria Math" w:hAnsi="Cambria Math"/>
          </w:rPr>
          <m:t>BL</m:t>
        </m:r>
        <m:r>
          <m:rPr>
            <m:sty m:val="p"/>
          </m:rPr>
          <w:rPr>
            <w:rFonts w:ascii="Cambria Math" w:hAnsi="Cambria Math"/>
          </w:rPr>
          <m:t xml:space="preserve">, </m:t>
        </m:r>
        <m:sSub>
          <m:sSubPr>
            <m:ctrlPr>
              <w:rPr>
                <w:rFonts w:ascii="Cambria Math" w:hAnsi="Cambria Math"/>
              </w:rPr>
            </m:ctrlPr>
          </m:sSubPr>
          <m:e>
            <m:r>
              <w:rPr>
                <w:rFonts w:ascii="Cambria Math" w:hAnsi="Cambria Math"/>
              </w:rPr>
              <m:t>N</m:t>
            </m:r>
          </m:e>
          <m:sub>
            <m:r>
              <w:rPr>
                <w:rFonts w:ascii="Cambria Math" w:hAnsi="Cambria Math"/>
              </w:rPr>
              <m:t>CB</m:t>
            </m:r>
          </m:sub>
        </m:sSub>
      </m:oMath>
      <w:r w:rsidR="009C373F" w:rsidRPr="001F7899">
        <w:t xml:space="preserve"> are defined in 28.9.2.2.</w:t>
      </w:r>
    </w:p>
    <w:p w14:paraId="22E915A3" w14:textId="7AEA5BB0" w:rsidR="008F3B46" w:rsidRPr="008F3B46" w:rsidDel="001A675A" w:rsidRDefault="001A675A" w:rsidP="008F3B46">
      <w:pPr>
        <w:rPr>
          <w:del w:id="141" w:author="REV-2" w:date="2022-04-11T17:46:00Z"/>
        </w:rPr>
      </w:pPr>
      <w:ins w:id="142" w:author="REV-2" w:date="2022-04-11T17:44:00Z">
        <w:r>
          <w:t xml:space="preserve">For </w:t>
        </w:r>
      </w:ins>
      <w:ins w:id="143" w:author="REV-2" w:date="2022-04-11T17:45:00Z">
        <w:r>
          <w:t xml:space="preserve">r=1,3,5,7 p is set to 7 and for r=2,4,6 p is set to 8.  </w:t>
        </w:r>
      </w:ins>
      <w:ins w:id="144" w:author="REV-4" w:date="2022-05-16T14:51:00Z">
        <w:r w:rsidR="00E621C4">
          <w:t xml:space="preserve">For r=1,2,3,4, </w:t>
        </w:r>
      </w:ins>
      <m:oMath>
        <m:sSub>
          <m:sSubPr>
            <m:ctrlPr>
              <w:ins w:id="145" w:author="REV-4" w:date="2022-05-16T14:51:00Z">
                <w:rPr>
                  <w:rFonts w:ascii="Cambria Math" w:hAnsi="Cambria Math"/>
                  <w:sz w:val="24"/>
                  <w:szCs w:val="24"/>
                </w:rPr>
              </w:ins>
            </m:ctrlPr>
          </m:sSubPr>
          <m:e>
            <m:r>
              <w:ins w:id="146" w:author="REV-4" w:date="2022-05-16T14:51:00Z">
                <w:rPr>
                  <w:rFonts w:ascii="Cambria Math" w:hAnsi="Cambria Math"/>
                </w:rPr>
                <m:t>G</m:t>
              </w:ins>
            </m:r>
          </m:e>
          <m:sub>
            <m:r>
              <w:ins w:id="147" w:author="REV-4" w:date="2022-05-16T14:51:00Z">
                <w:rPr>
                  <w:rFonts w:ascii="Cambria Math" w:hAnsi="Cambria Math"/>
                </w:rPr>
                <m:t>j</m:t>
              </w:ins>
            </m:r>
          </m:sub>
        </m:sSub>
        <m:r>
          <w:ins w:id="148" w:author="REV-4" w:date="2022-05-16T14:51:00Z">
            <m:rPr>
              <m:sty m:val="p"/>
            </m:rPr>
            <w:rPr>
              <w:rFonts w:ascii="Cambria Math" w:hAnsi="Cambria Math"/>
            </w:rPr>
            <m:t>=</m:t>
          </w:ins>
        </m:r>
        <m:sSub>
          <m:sSubPr>
            <m:ctrlPr>
              <w:ins w:id="149" w:author="REV-4" w:date="2022-05-16T14:51:00Z">
                <w:rPr>
                  <w:rFonts w:ascii="Cambria Math" w:hAnsi="Cambria Math"/>
                  <w:sz w:val="24"/>
                  <w:szCs w:val="24"/>
                </w:rPr>
              </w:ins>
            </m:ctrlPr>
          </m:sSubPr>
          <m:e>
            <m:r>
              <w:ins w:id="150" w:author="REV-4" w:date="2022-05-16T14:51:00Z">
                <w:rPr>
                  <w:rFonts w:ascii="Cambria Math" w:hAnsi="Cambria Math"/>
                </w:rPr>
                <m:t>G</m:t>
              </w:ins>
            </m:r>
          </m:e>
          <m:sub>
            <m:r>
              <w:ins w:id="151" w:author="REV-4" w:date="2022-05-16T14:51:00Z">
                <w:rPr>
                  <w:rFonts w:ascii="Cambria Math" w:hAnsi="Cambria Math"/>
                </w:rPr>
                <m:t>b</m:t>
              </w:ins>
            </m:r>
          </m:sub>
        </m:sSub>
      </m:oMath>
      <w:ins w:id="152" w:author="REV-4" w:date="2022-05-16T14:51:00Z">
        <w:r w:rsidR="00E621C4">
          <w:t xml:space="preserve"> and </w:t>
        </w:r>
      </w:ins>
      <m:oMath>
        <m:sSub>
          <m:sSubPr>
            <m:ctrlPr>
              <w:ins w:id="153" w:author="REV-4" w:date="2022-05-16T14:51:00Z">
                <w:rPr>
                  <w:rFonts w:ascii="Cambria Math" w:hAnsi="Cambria Math"/>
                  <w:sz w:val="24"/>
                  <w:szCs w:val="24"/>
                </w:rPr>
              </w:ins>
            </m:ctrlPr>
          </m:sSubPr>
          <m:e>
            <m:r>
              <w:ins w:id="154" w:author="REV-4" w:date="2022-05-16T14:51:00Z">
                <w:rPr>
                  <w:rFonts w:ascii="Cambria Math" w:hAnsi="Cambria Math"/>
                </w:rPr>
                <m:t>G</m:t>
              </w:ins>
            </m:r>
          </m:e>
          <m:sub>
            <m:r>
              <w:ins w:id="155" w:author="REV-4" w:date="2022-05-16T14:51:00Z">
                <w:rPr>
                  <w:rFonts w:ascii="Cambria Math" w:hAnsi="Cambria Math"/>
                </w:rPr>
                <m:t>i</m:t>
              </w:ins>
            </m:r>
          </m:sub>
        </m:sSub>
        <m:r>
          <w:ins w:id="156" w:author="REV-4" w:date="2022-05-16T14:51:00Z">
            <m:rPr>
              <m:sty m:val="p"/>
            </m:rPr>
            <w:rPr>
              <w:rFonts w:ascii="Cambria Math" w:hAnsi="Cambria Math"/>
            </w:rPr>
            <m:t>=</m:t>
          </w:ins>
        </m:r>
        <m:sSub>
          <m:sSubPr>
            <m:ctrlPr>
              <w:ins w:id="157" w:author="REV-4" w:date="2022-05-16T14:51:00Z">
                <w:rPr>
                  <w:rFonts w:ascii="Cambria Math" w:hAnsi="Cambria Math"/>
                  <w:sz w:val="24"/>
                  <w:szCs w:val="24"/>
                </w:rPr>
              </w:ins>
            </m:ctrlPr>
          </m:sSubPr>
          <m:e>
            <m:r>
              <w:ins w:id="158" w:author="REV-4" w:date="2022-05-16T14:51:00Z">
                <w:rPr>
                  <w:rFonts w:ascii="Cambria Math" w:hAnsi="Cambria Math"/>
                </w:rPr>
                <m:t>G</m:t>
              </w:ins>
            </m:r>
          </m:e>
          <m:sub>
            <m:r>
              <w:ins w:id="159" w:author="REV-4" w:date="2022-05-16T14:51:00Z">
                <w:rPr>
                  <w:rFonts w:ascii="Cambria Math" w:hAnsi="Cambria Math"/>
                </w:rPr>
                <m:t>a</m:t>
              </w:ins>
            </m:r>
          </m:sub>
        </m:sSub>
      </m:oMath>
      <w:ins w:id="160" w:author="REV-4" w:date="2022-05-16T14:51:00Z">
        <w:r w:rsidR="00E621C4">
          <w:t xml:space="preserve">, for r=5,6,7,8, </w:t>
        </w:r>
      </w:ins>
      <m:oMath>
        <m:sSub>
          <m:sSubPr>
            <m:ctrlPr>
              <w:ins w:id="161" w:author="REV-4" w:date="2022-05-16T14:51:00Z">
                <w:rPr>
                  <w:rFonts w:ascii="Cambria Math" w:hAnsi="Cambria Math"/>
                  <w:sz w:val="24"/>
                  <w:szCs w:val="24"/>
                </w:rPr>
              </w:ins>
            </m:ctrlPr>
          </m:sSubPr>
          <m:e>
            <m:r>
              <w:ins w:id="162" w:author="REV-4" w:date="2022-05-16T14:51:00Z">
                <w:rPr>
                  <w:rFonts w:ascii="Cambria Math" w:hAnsi="Cambria Math"/>
                </w:rPr>
                <m:t>G</m:t>
              </w:ins>
            </m:r>
          </m:e>
          <m:sub>
            <m:r>
              <w:ins w:id="163" w:author="REV-4" w:date="2022-05-16T14:51:00Z">
                <w:rPr>
                  <w:rFonts w:ascii="Cambria Math" w:hAnsi="Cambria Math"/>
                </w:rPr>
                <m:t>j</m:t>
              </w:ins>
            </m:r>
          </m:sub>
        </m:sSub>
        <m:r>
          <w:ins w:id="164" w:author="REV-4" w:date="2022-05-16T14:51:00Z">
            <m:rPr>
              <m:sty m:val="p"/>
            </m:rPr>
            <w:rPr>
              <w:rFonts w:ascii="Cambria Math" w:hAnsi="Cambria Math"/>
            </w:rPr>
            <m:t>=</m:t>
          </w:ins>
        </m:r>
        <m:sSub>
          <m:sSubPr>
            <m:ctrlPr>
              <w:ins w:id="165" w:author="REV-4" w:date="2022-05-16T14:51:00Z">
                <w:rPr>
                  <w:rFonts w:ascii="Cambria Math" w:hAnsi="Cambria Math"/>
                  <w:sz w:val="24"/>
                  <w:szCs w:val="24"/>
                </w:rPr>
              </w:ins>
            </m:ctrlPr>
          </m:sSubPr>
          <m:e>
            <m:r>
              <w:ins w:id="166" w:author="REV-4" w:date="2022-05-16T14:51:00Z">
                <w:rPr>
                  <w:rFonts w:ascii="Cambria Math" w:hAnsi="Cambria Math"/>
                </w:rPr>
                <m:t>G</m:t>
              </w:ins>
            </m:r>
          </m:e>
          <m:sub>
            <m:r>
              <w:ins w:id="167" w:author="REV-4" w:date="2022-05-16T14:51:00Z">
                <w:rPr>
                  <w:rFonts w:ascii="Cambria Math" w:hAnsi="Cambria Math"/>
                </w:rPr>
                <m:t>a</m:t>
              </w:ins>
            </m:r>
          </m:sub>
        </m:sSub>
      </m:oMath>
      <w:ins w:id="168" w:author="REV-4" w:date="2022-05-16T14:51:00Z">
        <w:r w:rsidR="00E621C4">
          <w:t xml:space="preserve"> and </w:t>
        </w:r>
      </w:ins>
      <m:oMath>
        <m:sSub>
          <m:sSubPr>
            <m:ctrlPr>
              <w:ins w:id="169" w:author="REV-4" w:date="2022-05-16T14:51:00Z">
                <w:rPr>
                  <w:rFonts w:ascii="Cambria Math" w:hAnsi="Cambria Math"/>
                  <w:sz w:val="24"/>
                  <w:szCs w:val="24"/>
                </w:rPr>
              </w:ins>
            </m:ctrlPr>
          </m:sSubPr>
          <m:e>
            <m:r>
              <w:ins w:id="170" w:author="REV-4" w:date="2022-05-16T14:51:00Z">
                <w:rPr>
                  <w:rFonts w:ascii="Cambria Math" w:hAnsi="Cambria Math"/>
                </w:rPr>
                <m:t>G</m:t>
              </w:ins>
            </m:r>
          </m:e>
          <m:sub>
            <m:r>
              <w:ins w:id="171" w:author="REV-4" w:date="2022-05-16T14:51:00Z">
                <w:rPr>
                  <w:rFonts w:ascii="Cambria Math" w:hAnsi="Cambria Math"/>
                </w:rPr>
                <m:t>i</m:t>
              </w:ins>
            </m:r>
          </m:sub>
        </m:sSub>
        <m:r>
          <w:ins w:id="172" w:author="REV-4" w:date="2022-05-16T14:51:00Z">
            <m:rPr>
              <m:sty m:val="p"/>
            </m:rPr>
            <w:rPr>
              <w:rFonts w:ascii="Cambria Math" w:hAnsi="Cambria Math"/>
            </w:rPr>
            <m:t>=</m:t>
          </w:ins>
        </m:r>
        <m:sSub>
          <m:sSubPr>
            <m:ctrlPr>
              <w:ins w:id="173" w:author="REV-4" w:date="2022-05-16T14:51:00Z">
                <w:rPr>
                  <w:rFonts w:ascii="Cambria Math" w:hAnsi="Cambria Math"/>
                  <w:sz w:val="24"/>
                  <w:szCs w:val="24"/>
                </w:rPr>
              </w:ins>
            </m:ctrlPr>
          </m:sSubPr>
          <m:e>
            <m:r>
              <w:ins w:id="174" w:author="REV-4" w:date="2022-05-16T14:51:00Z">
                <w:rPr>
                  <w:rFonts w:ascii="Cambria Math" w:hAnsi="Cambria Math"/>
                </w:rPr>
                <m:t>G</m:t>
              </w:ins>
            </m:r>
          </m:e>
          <m:sub>
            <m:r>
              <w:ins w:id="175" w:author="REV-4" w:date="2022-05-16T14:51:00Z">
                <w:rPr>
                  <w:rFonts w:ascii="Cambria Math" w:hAnsi="Cambria Math"/>
                </w:rPr>
                <m:t>b</m:t>
              </w:ins>
            </m:r>
          </m:sub>
        </m:sSub>
      </m:oMath>
      <w:ins w:id="176" w:author="REV-4" w:date="2022-05-16T14:51:00Z">
        <w:r w:rsidR="00E621C4">
          <w:t xml:space="preserve">. </w:t>
        </w:r>
      </w:ins>
      <w:r w:rsidR="001F7899">
        <w:t xml:space="preserve">The pairs of Golay complementary sequences </w:t>
      </w:r>
      <m:oMath>
        <m:d>
          <m:dPr>
            <m:ctrlPr>
              <w:rPr>
                <w:rFonts w:ascii="Cambria Math" w:hAnsi="Cambria Math"/>
                <w:i/>
              </w:rPr>
            </m:ctrlPr>
          </m:dPr>
          <m:e>
            <m:r>
              <w:rPr>
                <w:rFonts w:ascii="Cambria Math" w:hAnsi="Cambria Math"/>
              </w:rPr>
              <m:t>G</m:t>
            </m:r>
            <m:sSubSup>
              <m:sSubSupPr>
                <m:ctrlPr>
                  <w:rPr>
                    <w:rFonts w:ascii="Cambria Math" w:hAnsi="Cambria Math"/>
                    <w:i/>
                  </w:rPr>
                </m:ctrlPr>
              </m:sSubSupPr>
              <m:e>
                <m:r>
                  <w:rPr>
                    <w:rFonts w:ascii="Cambria Math" w:hAnsi="Cambria Math"/>
                  </w:rPr>
                  <m:t>a</m:t>
                </m:r>
              </m:e>
              <m:sub>
                <m:r>
                  <w:rPr>
                    <w:rFonts w:ascii="Cambria Math" w:hAnsi="Cambria Math"/>
                  </w:rPr>
                  <m:t>128</m:t>
                </m:r>
              </m:sub>
              <m:sup>
                <m:r>
                  <w:del w:id="177" w:author="REV-2" w:date="2022-04-11T17:46:00Z">
                    <w:rPr>
                      <w:rFonts w:ascii="Cambria Math" w:hAnsi="Cambria Math"/>
                    </w:rPr>
                    <m:t>1</m:t>
                  </w:del>
                </m:r>
                <m:r>
                  <w:ins w:id="178" w:author="REV-2" w:date="2022-04-11T17:46:00Z">
                    <w:rPr>
                      <w:rFonts w:ascii="Cambria Math" w:hAnsi="Cambria Math"/>
                    </w:rPr>
                    <m:t>p</m:t>
                  </w:ins>
                </m:r>
              </m:sup>
            </m:sSubSup>
            <m:r>
              <w:rPr>
                <w:rFonts w:ascii="Cambria Math" w:hAnsi="Cambria Math"/>
              </w:rPr>
              <m:t>,G</m:t>
            </m:r>
            <m:sSubSup>
              <m:sSubSupPr>
                <m:ctrlPr>
                  <w:rPr>
                    <w:rFonts w:ascii="Cambria Math" w:hAnsi="Cambria Math"/>
                    <w:i/>
                  </w:rPr>
                </m:ctrlPr>
              </m:sSubSupPr>
              <m:e>
                <m:r>
                  <w:rPr>
                    <w:rFonts w:ascii="Cambria Math" w:hAnsi="Cambria Math"/>
                  </w:rPr>
                  <m:t>b</m:t>
                </m:r>
              </m:e>
              <m:sub>
                <m:r>
                  <w:rPr>
                    <w:rFonts w:ascii="Cambria Math" w:hAnsi="Cambria Math"/>
                  </w:rPr>
                  <m:t>128</m:t>
                </m:r>
              </m:sub>
              <m:sup>
                <m:r>
                  <w:del w:id="179" w:author="REV-2" w:date="2022-04-11T17:46:00Z">
                    <w:rPr>
                      <w:rFonts w:ascii="Cambria Math" w:hAnsi="Cambria Math"/>
                    </w:rPr>
                    <m:t>1</m:t>
                  </w:del>
                </m:r>
                <m:r>
                  <w:ins w:id="180" w:author="REV-2" w:date="2022-04-11T17:46:00Z">
                    <w:rPr>
                      <w:rFonts w:ascii="Cambria Math" w:hAnsi="Cambria Math"/>
                    </w:rPr>
                    <m:t>p</m:t>
                  </w:ins>
                </m:r>
              </m:sup>
            </m:sSubSup>
          </m:e>
        </m:d>
        <m:r>
          <w:rPr>
            <w:rFonts w:ascii="Cambria Math" w:hAnsi="Cambria Math"/>
          </w:rPr>
          <m:t xml:space="preserve">, </m:t>
        </m:r>
        <m:d>
          <m:dPr>
            <m:ctrlPr>
              <w:rPr>
                <w:rFonts w:ascii="Cambria Math" w:hAnsi="Cambria Math"/>
                <w:i/>
              </w:rPr>
            </m:ctrlPr>
          </m:dPr>
          <m:e>
            <m:r>
              <w:rPr>
                <w:rFonts w:ascii="Cambria Math" w:hAnsi="Cambria Math"/>
              </w:rPr>
              <m:t>G</m:t>
            </m:r>
            <m:sSubSup>
              <m:sSubSupPr>
                <m:ctrlPr>
                  <w:rPr>
                    <w:rFonts w:ascii="Cambria Math" w:hAnsi="Cambria Math"/>
                    <w:i/>
                  </w:rPr>
                </m:ctrlPr>
              </m:sSubSupPr>
              <m:e>
                <m:r>
                  <w:rPr>
                    <w:rFonts w:ascii="Cambria Math" w:hAnsi="Cambria Math"/>
                  </w:rPr>
                  <m:t>a</m:t>
                </m:r>
              </m:e>
              <m:sub>
                <m:r>
                  <w:rPr>
                    <w:rFonts w:ascii="Cambria Math" w:hAnsi="Cambria Math"/>
                  </w:rPr>
                  <m:t>256</m:t>
                </m:r>
              </m:sub>
              <m:sup>
                <m:r>
                  <w:del w:id="181" w:author="REV-2" w:date="2022-04-11T17:46:00Z">
                    <w:rPr>
                      <w:rFonts w:ascii="Cambria Math" w:hAnsi="Cambria Math"/>
                    </w:rPr>
                    <m:t>1</m:t>
                  </w:del>
                </m:r>
                <m:r>
                  <w:ins w:id="182" w:author="REV-2" w:date="2022-04-11T17:46:00Z">
                    <w:rPr>
                      <w:rFonts w:ascii="Cambria Math" w:hAnsi="Cambria Math"/>
                    </w:rPr>
                    <m:t>p</m:t>
                  </w:ins>
                </m:r>
              </m:sup>
            </m:sSubSup>
            <m:r>
              <w:rPr>
                <w:rFonts w:ascii="Cambria Math" w:hAnsi="Cambria Math"/>
              </w:rPr>
              <m:t>,G</m:t>
            </m:r>
            <m:sSubSup>
              <m:sSubSupPr>
                <m:ctrlPr>
                  <w:rPr>
                    <w:rFonts w:ascii="Cambria Math" w:hAnsi="Cambria Math"/>
                    <w:i/>
                  </w:rPr>
                </m:ctrlPr>
              </m:sSubSupPr>
              <m:e>
                <m:r>
                  <w:rPr>
                    <w:rFonts w:ascii="Cambria Math" w:hAnsi="Cambria Math"/>
                  </w:rPr>
                  <m:t>b</m:t>
                </m:r>
              </m:e>
              <m:sub>
                <m:r>
                  <w:rPr>
                    <w:rFonts w:ascii="Cambria Math" w:hAnsi="Cambria Math"/>
                  </w:rPr>
                  <m:t>256</m:t>
                </m:r>
              </m:sub>
              <m:sup>
                <m:r>
                  <w:del w:id="183" w:author="REV-2" w:date="2022-04-11T17:46:00Z">
                    <w:rPr>
                      <w:rFonts w:ascii="Cambria Math" w:hAnsi="Cambria Math"/>
                    </w:rPr>
                    <m:t>1</m:t>
                  </w:del>
                </m:r>
                <m:r>
                  <w:ins w:id="184" w:author="REV-2" w:date="2022-04-11T17:46:00Z">
                    <w:rPr>
                      <w:rFonts w:ascii="Cambria Math" w:hAnsi="Cambria Math"/>
                    </w:rPr>
                    <m:t>p</m:t>
                  </w:ins>
                </m:r>
              </m:sup>
            </m:sSubSup>
          </m:e>
        </m:d>
        <m:r>
          <w:rPr>
            <w:rFonts w:ascii="Cambria Math" w:hAnsi="Cambria Math"/>
          </w:rPr>
          <m:t xml:space="preserve">, </m:t>
        </m:r>
        <m:d>
          <m:dPr>
            <m:ctrlPr>
              <w:rPr>
                <w:rFonts w:ascii="Cambria Math" w:hAnsi="Cambria Math"/>
                <w:i/>
              </w:rPr>
            </m:ctrlPr>
          </m:dPr>
          <m:e>
            <m:r>
              <w:rPr>
                <w:rFonts w:ascii="Cambria Math" w:hAnsi="Cambria Math"/>
              </w:rPr>
              <m:t>G</m:t>
            </m:r>
            <m:sSubSup>
              <m:sSubSupPr>
                <m:ctrlPr>
                  <w:rPr>
                    <w:rFonts w:ascii="Cambria Math" w:hAnsi="Cambria Math"/>
                    <w:i/>
                  </w:rPr>
                </m:ctrlPr>
              </m:sSubSupPr>
              <m:e>
                <m:r>
                  <w:rPr>
                    <w:rFonts w:ascii="Cambria Math" w:hAnsi="Cambria Math"/>
                  </w:rPr>
                  <m:t>a</m:t>
                </m:r>
              </m:e>
              <m:sub>
                <m:r>
                  <w:rPr>
                    <w:rFonts w:ascii="Cambria Math" w:hAnsi="Cambria Math"/>
                  </w:rPr>
                  <m:t>384</m:t>
                </m:r>
              </m:sub>
              <m:sup>
                <m:r>
                  <w:del w:id="185" w:author="REV-2" w:date="2022-04-11T17:46:00Z">
                    <w:rPr>
                      <w:rFonts w:ascii="Cambria Math" w:hAnsi="Cambria Math"/>
                    </w:rPr>
                    <m:t>1</m:t>
                  </w:del>
                </m:r>
                <m:r>
                  <w:ins w:id="186" w:author="REV-2" w:date="2022-04-11T17:46:00Z">
                    <w:rPr>
                      <w:rFonts w:ascii="Cambria Math" w:hAnsi="Cambria Math"/>
                    </w:rPr>
                    <m:t>p</m:t>
                  </w:ins>
                </m:r>
              </m:sup>
            </m:sSubSup>
            <m:r>
              <w:rPr>
                <w:rFonts w:ascii="Cambria Math" w:hAnsi="Cambria Math"/>
              </w:rPr>
              <m:t>,G</m:t>
            </m:r>
            <m:sSubSup>
              <m:sSubSupPr>
                <m:ctrlPr>
                  <w:rPr>
                    <w:rFonts w:ascii="Cambria Math" w:hAnsi="Cambria Math"/>
                    <w:i/>
                  </w:rPr>
                </m:ctrlPr>
              </m:sSubSupPr>
              <m:e>
                <m:r>
                  <w:rPr>
                    <w:rFonts w:ascii="Cambria Math" w:hAnsi="Cambria Math"/>
                  </w:rPr>
                  <m:t>b</m:t>
                </m:r>
              </m:e>
              <m:sub>
                <m:r>
                  <w:rPr>
                    <w:rFonts w:ascii="Cambria Math" w:hAnsi="Cambria Math"/>
                  </w:rPr>
                  <m:t>384</m:t>
                </m:r>
              </m:sub>
              <m:sup>
                <m:r>
                  <w:del w:id="187" w:author="REV-2" w:date="2022-04-11T17:46:00Z">
                    <w:rPr>
                      <w:rFonts w:ascii="Cambria Math" w:hAnsi="Cambria Math"/>
                    </w:rPr>
                    <m:t>1</m:t>
                  </w:del>
                </m:r>
                <m:r>
                  <w:ins w:id="188" w:author="REV-2" w:date="2022-04-11T17:46:00Z">
                    <w:rPr>
                      <w:rFonts w:ascii="Cambria Math" w:hAnsi="Cambria Math"/>
                    </w:rPr>
                    <m:t>p</m:t>
                  </w:ins>
                </m:r>
              </m:sup>
            </m:sSubSup>
          </m:e>
        </m:d>
        <m:r>
          <w:rPr>
            <w:rFonts w:ascii="Cambria Math" w:hAnsi="Cambria Math"/>
          </w:rPr>
          <m:t xml:space="preserve">, </m:t>
        </m:r>
      </m:oMath>
      <w:ins w:id="189" w:author="REV-2" w:date="2022-04-11T17:46:00Z">
        <w:r>
          <w:t xml:space="preserve"> </w:t>
        </w:r>
      </w:ins>
    </w:p>
    <w:p w14:paraId="57CF7FDA" w14:textId="47320833" w:rsidR="008F3B46" w:rsidRDefault="005C7FD6" w:rsidP="00BB2D08">
      <m:oMath>
        <m:d>
          <m:dPr>
            <m:ctrlPr>
              <w:rPr>
                <w:rFonts w:ascii="Cambria Math" w:hAnsi="Cambria Math"/>
                <w:i/>
              </w:rPr>
            </m:ctrlPr>
          </m:dPr>
          <m:e>
            <m:r>
              <w:rPr>
                <w:rFonts w:ascii="Cambria Math" w:hAnsi="Cambria Math"/>
              </w:rPr>
              <m:t>G</m:t>
            </m:r>
            <m:sSubSup>
              <m:sSubSupPr>
                <m:ctrlPr>
                  <w:rPr>
                    <w:rFonts w:ascii="Cambria Math" w:hAnsi="Cambria Math"/>
                    <w:i/>
                  </w:rPr>
                </m:ctrlPr>
              </m:sSubSupPr>
              <m:e>
                <m:r>
                  <w:rPr>
                    <w:rFonts w:ascii="Cambria Math" w:hAnsi="Cambria Math"/>
                  </w:rPr>
                  <m:t>a</m:t>
                </m:r>
              </m:e>
              <m:sub>
                <m:r>
                  <w:rPr>
                    <w:rFonts w:ascii="Cambria Math" w:hAnsi="Cambria Math"/>
                  </w:rPr>
                  <m:t>512</m:t>
                </m:r>
              </m:sub>
              <m:sup>
                <m:r>
                  <w:del w:id="190" w:author="REV-2" w:date="2022-04-11T17:46:00Z">
                    <w:rPr>
                      <w:rFonts w:ascii="Cambria Math" w:hAnsi="Cambria Math"/>
                    </w:rPr>
                    <m:t>1</m:t>
                  </w:del>
                </m:r>
                <m:r>
                  <w:ins w:id="191" w:author="REV-2" w:date="2022-04-11T17:46:00Z">
                    <w:rPr>
                      <w:rFonts w:ascii="Cambria Math" w:hAnsi="Cambria Math"/>
                    </w:rPr>
                    <m:t>p</m:t>
                  </w:ins>
                </m:r>
              </m:sup>
            </m:sSubSup>
            <m:r>
              <w:rPr>
                <w:rFonts w:ascii="Cambria Math" w:hAnsi="Cambria Math"/>
              </w:rPr>
              <m:t>,G</m:t>
            </m:r>
            <m:sSubSup>
              <m:sSubSupPr>
                <m:ctrlPr>
                  <w:rPr>
                    <w:rFonts w:ascii="Cambria Math" w:hAnsi="Cambria Math"/>
                    <w:i/>
                  </w:rPr>
                </m:ctrlPr>
              </m:sSubSupPr>
              <m:e>
                <m:r>
                  <w:rPr>
                    <w:rFonts w:ascii="Cambria Math" w:hAnsi="Cambria Math"/>
                  </w:rPr>
                  <m:t>b</m:t>
                </m:r>
              </m:e>
              <m:sub>
                <m:r>
                  <w:rPr>
                    <w:rFonts w:ascii="Cambria Math" w:hAnsi="Cambria Math"/>
                  </w:rPr>
                  <m:t>512</m:t>
                </m:r>
              </m:sub>
              <m:sup>
                <m:r>
                  <w:del w:id="192" w:author="REV-2" w:date="2022-04-11T17:46:00Z">
                    <w:rPr>
                      <w:rFonts w:ascii="Cambria Math" w:hAnsi="Cambria Math"/>
                    </w:rPr>
                    <m:t>1</m:t>
                  </w:del>
                </m:r>
                <m:r>
                  <w:ins w:id="193" w:author="REV-2" w:date="2022-04-11T17:46:00Z">
                    <w:rPr>
                      <w:rFonts w:ascii="Cambria Math" w:hAnsi="Cambria Math"/>
                    </w:rPr>
                    <m:t>p</m:t>
                  </w:ins>
                </m:r>
              </m:sup>
            </m:sSubSup>
          </m:e>
        </m:d>
        <m:r>
          <w:rPr>
            <w:rFonts w:ascii="Cambria Math" w:hAnsi="Cambria Math"/>
          </w:rPr>
          <m:t xml:space="preserve">, </m:t>
        </m:r>
        <m:d>
          <m:dPr>
            <m:ctrlPr>
              <w:rPr>
                <w:rFonts w:ascii="Cambria Math" w:hAnsi="Cambria Math"/>
                <w:i/>
              </w:rPr>
            </m:ctrlPr>
          </m:dPr>
          <m:e>
            <m:r>
              <w:rPr>
                <w:rFonts w:ascii="Cambria Math" w:hAnsi="Cambria Math"/>
              </w:rPr>
              <m:t>G</m:t>
            </m:r>
            <m:sSubSup>
              <m:sSubSupPr>
                <m:ctrlPr>
                  <w:rPr>
                    <w:rFonts w:ascii="Cambria Math" w:hAnsi="Cambria Math"/>
                    <w:i/>
                  </w:rPr>
                </m:ctrlPr>
              </m:sSubSupPr>
              <m:e>
                <m:r>
                  <w:rPr>
                    <w:rFonts w:ascii="Cambria Math" w:hAnsi="Cambria Math"/>
                  </w:rPr>
                  <m:t>a</m:t>
                </m:r>
              </m:e>
              <m:sub>
                <m:r>
                  <w:rPr>
                    <w:rFonts w:ascii="Cambria Math" w:hAnsi="Cambria Math"/>
                  </w:rPr>
                  <m:t>768</m:t>
                </m:r>
              </m:sub>
              <m:sup>
                <m:r>
                  <w:del w:id="194" w:author="REV-2" w:date="2022-04-11T17:46:00Z">
                    <w:rPr>
                      <w:rFonts w:ascii="Cambria Math" w:hAnsi="Cambria Math"/>
                    </w:rPr>
                    <m:t>1</m:t>
                  </w:del>
                </m:r>
                <m:r>
                  <w:ins w:id="195" w:author="REV-2" w:date="2022-04-11T17:46:00Z">
                    <w:rPr>
                      <w:rFonts w:ascii="Cambria Math" w:hAnsi="Cambria Math"/>
                    </w:rPr>
                    <m:t>p</m:t>
                  </w:ins>
                </m:r>
              </m:sup>
            </m:sSubSup>
            <m:r>
              <w:rPr>
                <w:rFonts w:ascii="Cambria Math" w:hAnsi="Cambria Math"/>
              </w:rPr>
              <m:t>,G</m:t>
            </m:r>
            <m:sSubSup>
              <m:sSubSupPr>
                <m:ctrlPr>
                  <w:rPr>
                    <w:rFonts w:ascii="Cambria Math" w:hAnsi="Cambria Math"/>
                    <w:i/>
                  </w:rPr>
                </m:ctrlPr>
              </m:sSubSupPr>
              <m:e>
                <m:r>
                  <w:rPr>
                    <w:rFonts w:ascii="Cambria Math" w:hAnsi="Cambria Math"/>
                  </w:rPr>
                  <m:t>b</m:t>
                </m:r>
              </m:e>
              <m:sub>
                <m:r>
                  <w:rPr>
                    <w:rFonts w:ascii="Cambria Math" w:hAnsi="Cambria Math"/>
                  </w:rPr>
                  <m:t>768</m:t>
                </m:r>
              </m:sub>
              <m:sup>
                <m:r>
                  <w:del w:id="196" w:author="REV-2" w:date="2022-04-11T17:46:00Z">
                    <w:rPr>
                      <w:rFonts w:ascii="Cambria Math" w:hAnsi="Cambria Math"/>
                    </w:rPr>
                    <m:t>1</m:t>
                  </w:del>
                </m:r>
                <m:r>
                  <w:ins w:id="197" w:author="REV-2" w:date="2022-04-11T17:46:00Z">
                    <w:rPr>
                      <w:rFonts w:ascii="Cambria Math" w:hAnsi="Cambria Math"/>
                    </w:rPr>
                    <m:t>p</m:t>
                  </w:ins>
                </m:r>
              </m:sup>
            </m:sSubSup>
          </m:e>
        </m:d>
        <m:r>
          <w:del w:id="198" w:author="REV-1" w:date="2022-04-04T17:16:00Z">
            <w:rPr>
              <w:rFonts w:ascii="Cambria Math" w:hAnsi="Cambria Math"/>
            </w:rPr>
            <m:t>,</m:t>
          </w:del>
        </m:r>
        <m:r>
          <w:rPr>
            <w:rFonts w:ascii="Cambria Math" w:hAnsi="Cambria Math"/>
          </w:rPr>
          <m:t xml:space="preserve"> </m:t>
        </m:r>
      </m:oMath>
      <w:r w:rsidR="008F3B46">
        <w:t xml:space="preserve"> </w:t>
      </w:r>
      <w:ins w:id="199" w:author="REV-1" w:date="2022-04-04T17:16:00Z">
        <w:r w:rsidR="00DD7F9C">
          <w:rPr>
            <w:lang w:val="en-US" w:bidi="he-IL"/>
          </w:rPr>
          <w:t xml:space="preserve">and </w:t>
        </w:r>
      </w:ins>
      <m:oMath>
        <m:d>
          <m:dPr>
            <m:ctrlPr>
              <w:ins w:id="200" w:author="REV-1" w:date="2022-04-04T17:16:00Z">
                <w:rPr>
                  <w:rFonts w:ascii="Cambria Math" w:hAnsi="Cambria Math"/>
                  <w:i/>
                </w:rPr>
              </w:ins>
            </m:ctrlPr>
          </m:dPr>
          <m:e>
            <m:r>
              <w:ins w:id="201" w:author="REV-1" w:date="2022-04-04T17:16:00Z">
                <w:rPr>
                  <w:rFonts w:ascii="Cambria Math" w:hAnsi="Cambria Math"/>
                </w:rPr>
                <m:t>G</m:t>
              </w:ins>
            </m:r>
            <m:sSubSup>
              <m:sSubSupPr>
                <m:ctrlPr>
                  <w:ins w:id="202" w:author="REV-1" w:date="2022-04-04T17:16:00Z">
                    <w:rPr>
                      <w:rFonts w:ascii="Cambria Math" w:hAnsi="Cambria Math"/>
                      <w:i/>
                    </w:rPr>
                  </w:ins>
                </m:ctrlPr>
              </m:sSubSupPr>
              <m:e>
                <m:r>
                  <w:ins w:id="203" w:author="REV-1" w:date="2022-04-04T17:16:00Z">
                    <w:rPr>
                      <w:rFonts w:ascii="Cambria Math" w:hAnsi="Cambria Math"/>
                    </w:rPr>
                    <m:t>a</m:t>
                  </w:ins>
                </m:r>
              </m:e>
              <m:sub>
                <m:r>
                  <w:ins w:id="204" w:author="REV-1" w:date="2022-04-04T17:16:00Z">
                    <w:rPr>
                      <w:rFonts w:ascii="Cambria Math" w:hAnsi="Cambria Math"/>
                    </w:rPr>
                    <m:t>1024</m:t>
                  </w:ins>
                </m:r>
              </m:sub>
              <m:sup>
                <m:r>
                  <w:ins w:id="205" w:author="REV-1" w:date="2022-04-04T17:16:00Z">
                    <w:del w:id="206" w:author="REV-2" w:date="2022-04-11T17:46:00Z">
                      <w:rPr>
                        <w:rFonts w:ascii="Cambria Math" w:hAnsi="Cambria Math"/>
                      </w:rPr>
                      <m:t>1</m:t>
                    </w:del>
                  </w:ins>
                </m:r>
                <m:r>
                  <w:ins w:id="207" w:author="REV-2" w:date="2022-04-11T17:46:00Z">
                    <w:rPr>
                      <w:rFonts w:ascii="Cambria Math" w:hAnsi="Cambria Math"/>
                    </w:rPr>
                    <m:t>p</m:t>
                  </w:ins>
                </m:r>
              </m:sup>
            </m:sSubSup>
            <m:r>
              <w:ins w:id="208" w:author="REV-1" w:date="2022-04-04T17:16:00Z">
                <w:rPr>
                  <w:rFonts w:ascii="Cambria Math" w:hAnsi="Cambria Math"/>
                </w:rPr>
                <m:t>,G</m:t>
              </w:ins>
            </m:r>
            <m:sSubSup>
              <m:sSubSupPr>
                <m:ctrlPr>
                  <w:ins w:id="209" w:author="REV-1" w:date="2022-04-04T17:16:00Z">
                    <w:rPr>
                      <w:rFonts w:ascii="Cambria Math" w:hAnsi="Cambria Math"/>
                      <w:i/>
                    </w:rPr>
                  </w:ins>
                </m:ctrlPr>
              </m:sSubSupPr>
              <m:e>
                <m:r>
                  <w:ins w:id="210" w:author="REV-1" w:date="2022-04-04T17:16:00Z">
                    <w:rPr>
                      <w:rFonts w:ascii="Cambria Math" w:hAnsi="Cambria Math"/>
                    </w:rPr>
                    <m:t>b</m:t>
                  </w:ins>
                </m:r>
              </m:e>
              <m:sub>
                <m:r>
                  <w:ins w:id="211" w:author="REV-1" w:date="2022-04-04T17:16:00Z">
                    <w:rPr>
                      <w:rFonts w:ascii="Cambria Math" w:hAnsi="Cambria Math"/>
                    </w:rPr>
                    <m:t>1024</m:t>
                  </w:ins>
                </m:r>
              </m:sub>
              <m:sup>
                <m:r>
                  <w:ins w:id="212" w:author="REV-1" w:date="2022-04-04T17:16:00Z">
                    <w:del w:id="213" w:author="REV-2" w:date="2022-04-11T17:46:00Z">
                      <w:rPr>
                        <w:rFonts w:ascii="Cambria Math" w:hAnsi="Cambria Math"/>
                      </w:rPr>
                      <m:t>1</m:t>
                    </w:del>
                  </w:ins>
                </m:r>
                <m:r>
                  <w:ins w:id="214" w:author="REV-2" w:date="2022-04-11T17:46:00Z">
                    <w:rPr>
                      <w:rFonts w:ascii="Cambria Math" w:hAnsi="Cambria Math"/>
                    </w:rPr>
                    <m:t>p</m:t>
                  </w:ins>
                </m:r>
              </m:sup>
            </m:sSubSup>
          </m:e>
        </m:d>
        <m:r>
          <w:ins w:id="215" w:author="REV-1" w:date="2022-04-04T17:16:00Z">
            <w:rPr>
              <w:rFonts w:ascii="Cambria Math" w:hAnsi="Cambria Math"/>
            </w:rPr>
            <m:t xml:space="preserve"> </m:t>
          </w:ins>
        </m:r>
      </m:oMath>
      <w:r w:rsidR="008F3B46">
        <w:t>are defined in 28.10.</w:t>
      </w:r>
    </w:p>
    <w:p w14:paraId="08C9C486" w14:textId="6214C7C1" w:rsidR="00CA09B2" w:rsidRDefault="008F3B46" w:rsidP="008F3B46">
      <w:r>
        <w:t xml:space="preserve">The matrix </w:t>
      </w:r>
      <m:oMath>
        <m:r>
          <w:rPr>
            <w:rFonts w:ascii="Cambria Math" w:hAnsi="Cambria Math"/>
          </w:rPr>
          <m:t>M(r,c)</m:t>
        </m:r>
      </m:oMath>
      <w:r>
        <w:t xml:space="preserve"> is defined in </w:t>
      </w:r>
      <w:r w:rsidR="00DC100E">
        <w:fldChar w:fldCharType="begin"/>
      </w:r>
      <w:r w:rsidR="00DC100E">
        <w:instrText xml:space="preserve"> REF _Ref99538534 \h </w:instrText>
      </w:r>
      <w:r w:rsidR="00DC100E">
        <w:fldChar w:fldCharType="separate"/>
      </w:r>
      <w:r w:rsidR="00DC100E">
        <w:t xml:space="preserve">Table </w:t>
      </w:r>
      <w:r w:rsidR="00DC100E">
        <w:rPr>
          <w:noProof/>
        </w:rPr>
        <w:t>1</w:t>
      </w:r>
      <w:r w:rsidR="00DC100E">
        <w:fldChar w:fldCharType="end"/>
      </w:r>
      <w:r w:rsidR="00DC100E">
        <w:t>.</w:t>
      </w:r>
    </w:p>
    <w:p w14:paraId="13AA39E6" w14:textId="54A81EA7" w:rsidR="008F3B46" w:rsidRDefault="008F3B46" w:rsidP="008F3B46"/>
    <w:p w14:paraId="1BC43C25" w14:textId="5621444F" w:rsidR="00DC100E" w:rsidRDefault="00DC100E" w:rsidP="004F118D">
      <w:pPr>
        <w:pStyle w:val="Caption"/>
        <w:keepNext/>
        <w:jc w:val="center"/>
      </w:pPr>
      <w:bookmarkStart w:id="216" w:name="_Ref99538534"/>
      <w:r>
        <w:t xml:space="preserve">Table </w:t>
      </w:r>
      <w:r>
        <w:fldChar w:fldCharType="begin"/>
      </w:r>
      <w:r>
        <w:instrText xml:space="preserve"> SEQ Table \* ARABIC </w:instrText>
      </w:r>
      <w:r>
        <w:fldChar w:fldCharType="separate"/>
      </w:r>
      <w:r>
        <w:rPr>
          <w:noProof/>
        </w:rPr>
        <w:t>1</w:t>
      </w:r>
      <w:r>
        <w:fldChar w:fldCharType="end"/>
      </w:r>
      <w:bookmarkEnd w:id="216"/>
      <w:r>
        <w:rPr>
          <w:lang w:val="en-US"/>
        </w:rPr>
        <w:t xml:space="preserve"> - Coefficient Matrix for EDMG Multi-Static Sensing Sync field</w:t>
      </w:r>
    </w:p>
    <w:tbl>
      <w:tblPr>
        <w:tblW w:w="6720" w:type="dxa"/>
        <w:jc w:val="center"/>
        <w:tblCellMar>
          <w:left w:w="0" w:type="dxa"/>
          <w:right w:w="0" w:type="dxa"/>
        </w:tblCellMar>
        <w:tblLook w:val="04A0" w:firstRow="1" w:lastRow="0" w:firstColumn="1" w:lastColumn="0" w:noHBand="0" w:noVBand="1"/>
      </w:tblPr>
      <w:tblGrid>
        <w:gridCol w:w="847"/>
        <w:gridCol w:w="848"/>
        <w:gridCol w:w="848"/>
        <w:gridCol w:w="848"/>
        <w:gridCol w:w="848"/>
        <w:gridCol w:w="848"/>
        <w:gridCol w:w="848"/>
        <w:gridCol w:w="785"/>
        <w:tblGridChange w:id="217">
          <w:tblGrid>
            <w:gridCol w:w="216"/>
            <w:gridCol w:w="631"/>
            <w:gridCol w:w="216"/>
            <w:gridCol w:w="632"/>
            <w:gridCol w:w="216"/>
            <w:gridCol w:w="632"/>
            <w:gridCol w:w="216"/>
            <w:gridCol w:w="632"/>
            <w:gridCol w:w="216"/>
            <w:gridCol w:w="632"/>
            <w:gridCol w:w="216"/>
            <w:gridCol w:w="632"/>
            <w:gridCol w:w="216"/>
            <w:gridCol w:w="632"/>
            <w:gridCol w:w="216"/>
            <w:gridCol w:w="569"/>
            <w:gridCol w:w="216"/>
          </w:tblGrid>
        </w:tblGridChange>
      </w:tblGrid>
      <w:tr w:rsidR="00DC100E" w:rsidRPr="008F3B46" w14:paraId="79F10976" w14:textId="77777777" w:rsidTr="004F118D">
        <w:trPr>
          <w:trHeight w:val="255"/>
          <w:jc w:val="center"/>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26BECC" w14:textId="083E4481" w:rsidR="008F3B46" w:rsidRPr="008F3B46" w:rsidRDefault="008F3B46" w:rsidP="008F3B46">
            <w:pPr>
              <w:rPr>
                <w:lang w:val="en-US"/>
              </w:rPr>
            </w:pPr>
            <w:r w:rsidRPr="008F3B46">
              <w:rPr>
                <w:lang w:val="en-US"/>
              </w:rPr>
              <w:t>M(:,</w:t>
            </w:r>
            <w:r w:rsidR="00F76D0D">
              <w:rPr>
                <w:lang w:val="en-US"/>
              </w:rPr>
              <w:t>0</w:t>
            </w:r>
            <w:r w:rsidRPr="008F3B46">
              <w:rPr>
                <w:lang w:val="en-US"/>
              </w:rPr>
              <w:t>)</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725014" w14:textId="659F34C8" w:rsidR="008F3B46" w:rsidRPr="008F3B46" w:rsidRDefault="008F3B46" w:rsidP="008F3B46">
            <w:pPr>
              <w:rPr>
                <w:lang w:val="en-US"/>
              </w:rPr>
            </w:pPr>
            <w:r w:rsidRPr="008F3B46">
              <w:rPr>
                <w:lang w:val="en-US"/>
              </w:rPr>
              <w:t>M(:,</w:t>
            </w:r>
            <w:r w:rsidR="00F76D0D">
              <w:rPr>
                <w:lang w:val="en-US"/>
              </w:rPr>
              <w:t>1</w:t>
            </w:r>
            <w:r w:rsidRPr="008F3B46">
              <w:rPr>
                <w:lang w:val="en-US"/>
              </w:rPr>
              <w:t>)</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770367" w14:textId="77D8AE4B" w:rsidR="008F3B46" w:rsidRPr="008F3B46" w:rsidRDefault="008F3B46" w:rsidP="008F3B46">
            <w:pPr>
              <w:rPr>
                <w:lang w:val="en-US"/>
              </w:rPr>
            </w:pPr>
            <w:r w:rsidRPr="008F3B46">
              <w:rPr>
                <w:lang w:val="en-US"/>
              </w:rPr>
              <w:t>M(:,</w:t>
            </w:r>
            <w:r w:rsidR="00F76D0D">
              <w:rPr>
                <w:lang w:val="en-US"/>
              </w:rPr>
              <w:t>2</w:t>
            </w:r>
            <w:r w:rsidRPr="008F3B46">
              <w:rPr>
                <w:lang w:val="en-US"/>
              </w:rPr>
              <w:t>)</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CA7516" w14:textId="6CB99551" w:rsidR="008F3B46" w:rsidRPr="008F3B46" w:rsidRDefault="008F3B46" w:rsidP="008F3B46">
            <w:pPr>
              <w:rPr>
                <w:lang w:val="en-US"/>
              </w:rPr>
            </w:pPr>
            <w:r w:rsidRPr="008F3B46">
              <w:rPr>
                <w:lang w:val="en-US"/>
              </w:rPr>
              <w:t>M(:,</w:t>
            </w:r>
            <w:r w:rsidR="00F76D0D">
              <w:rPr>
                <w:lang w:val="en-US"/>
              </w:rPr>
              <w:t>3</w:t>
            </w:r>
            <w:r w:rsidRPr="008F3B46">
              <w:rPr>
                <w:lang w:val="en-US"/>
              </w:rPr>
              <w:t>)</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FAB1C4" w14:textId="1E3FB96C" w:rsidR="008F3B46" w:rsidRPr="008F3B46" w:rsidRDefault="008F3B46" w:rsidP="008F3B46">
            <w:pPr>
              <w:rPr>
                <w:lang w:val="en-US"/>
              </w:rPr>
            </w:pPr>
            <w:r w:rsidRPr="008F3B46">
              <w:rPr>
                <w:lang w:val="en-US"/>
              </w:rPr>
              <w:t>M(:,</w:t>
            </w:r>
            <w:r w:rsidR="00F76D0D">
              <w:rPr>
                <w:lang w:val="en-US"/>
              </w:rPr>
              <w:t>4</w:t>
            </w:r>
            <w:r w:rsidRPr="008F3B46">
              <w:rPr>
                <w:lang w:val="en-US"/>
              </w:rPr>
              <w:t>)</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82B82B" w14:textId="14F9E2D0" w:rsidR="008F3B46" w:rsidRPr="008F3B46" w:rsidRDefault="008F3B46" w:rsidP="008F3B46">
            <w:pPr>
              <w:rPr>
                <w:lang w:val="en-US"/>
              </w:rPr>
            </w:pPr>
            <w:r w:rsidRPr="008F3B46">
              <w:rPr>
                <w:lang w:val="en-US"/>
              </w:rPr>
              <w:t>M(:,</w:t>
            </w:r>
            <w:r w:rsidR="00F76D0D">
              <w:rPr>
                <w:lang w:val="en-US"/>
              </w:rPr>
              <w:t>5</w:t>
            </w:r>
            <w:r w:rsidRPr="008F3B46">
              <w:rPr>
                <w:lang w:val="en-US"/>
              </w:rPr>
              <w:t>)</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E02F26" w14:textId="0FEB1D62" w:rsidR="008F3B46" w:rsidRPr="008F3B46" w:rsidRDefault="008F3B46" w:rsidP="008F3B46">
            <w:pPr>
              <w:rPr>
                <w:lang w:val="en-US"/>
              </w:rPr>
            </w:pPr>
            <w:r w:rsidRPr="008F3B46">
              <w:rPr>
                <w:lang w:val="en-US"/>
              </w:rPr>
              <w:t>M(:,</w:t>
            </w:r>
            <w:r w:rsidR="00F76D0D">
              <w:rPr>
                <w:lang w:val="en-US"/>
              </w:rPr>
              <w:t>6</w:t>
            </w:r>
            <w:r w:rsidRPr="008F3B46">
              <w:rPr>
                <w:lang w:val="en-US"/>
              </w:rPr>
              <w:t>)</w:t>
            </w:r>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7DA35E" w14:textId="3F0786C9" w:rsidR="008F3B46" w:rsidRPr="008F3B46" w:rsidRDefault="008F3B46" w:rsidP="008F3B46">
            <w:pPr>
              <w:rPr>
                <w:lang w:val="en-US"/>
              </w:rPr>
            </w:pPr>
            <w:r w:rsidRPr="008F3B46">
              <w:rPr>
                <w:lang w:val="en-US"/>
              </w:rPr>
              <w:t>M(:,</w:t>
            </w:r>
            <w:r w:rsidR="00F76D0D">
              <w:rPr>
                <w:lang w:val="en-US"/>
              </w:rPr>
              <w:t>7</w:t>
            </w:r>
            <w:r w:rsidRPr="008F3B46">
              <w:rPr>
                <w:lang w:val="en-US"/>
              </w:rPr>
              <w:t>)</w:t>
            </w:r>
          </w:p>
        </w:tc>
      </w:tr>
      <w:tr w:rsidR="00BB2D08" w:rsidRPr="008F3B46" w14:paraId="082768B7" w14:textId="77777777" w:rsidTr="00F35430">
        <w:tblPrEx>
          <w:tblW w:w="6720" w:type="dxa"/>
          <w:jc w:val="center"/>
          <w:tblCellMar>
            <w:left w:w="0" w:type="dxa"/>
            <w:right w:w="0" w:type="dxa"/>
          </w:tblCellMar>
          <w:tblPrExChange w:id="218" w:author="REV-2" w:date="2022-04-11T17:49:00Z">
            <w:tblPrEx>
              <w:tblW w:w="6720" w:type="dxa"/>
              <w:jc w:val="center"/>
              <w:tblCellMar>
                <w:left w:w="0" w:type="dxa"/>
                <w:right w:w="0" w:type="dxa"/>
              </w:tblCellMar>
            </w:tblPrEx>
          </w:tblPrExChange>
        </w:tblPrEx>
        <w:trPr>
          <w:trHeight w:val="255"/>
          <w:jc w:val="center"/>
          <w:trPrChange w:id="219" w:author="REV-2" w:date="2022-04-11T17:49:00Z">
            <w:trPr>
              <w:gridBefore w:val="1"/>
              <w:trHeight w:val="255"/>
              <w:jc w:val="center"/>
            </w:trPr>
          </w:trPrChange>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20" w:author="REV-2" w:date="2022-04-11T17:49:00Z">
              <w:tcPr>
                <w:tcW w:w="84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2F04FC8A" w14:textId="665C9CA3" w:rsidR="00BB2D08" w:rsidRPr="008F3B46" w:rsidRDefault="00BB2D08" w:rsidP="00BB2D08">
            <w:pPr>
              <w:rPr>
                <w:lang w:val="en-US"/>
              </w:rPr>
            </w:pPr>
            <w:ins w:id="221" w:author="REV-2" w:date="2022-04-11T17:49:00Z">
              <w:r>
                <w:rPr>
                  <w:rFonts w:ascii="Calibri" w:hAnsi="Calibri" w:cs="Calibri"/>
                  <w:szCs w:val="22"/>
                </w:rPr>
                <w:t>1</w:t>
              </w:r>
            </w:ins>
            <w:del w:id="222"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23"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6D58F998" w14:textId="276713D0" w:rsidR="00BB2D08" w:rsidRPr="008F3B46" w:rsidRDefault="00BB2D08" w:rsidP="00BB2D08">
            <w:pPr>
              <w:rPr>
                <w:lang w:val="en-US"/>
              </w:rPr>
            </w:pPr>
            <w:ins w:id="224" w:author="REV-2" w:date="2022-04-11T17:49:00Z">
              <w:r>
                <w:rPr>
                  <w:rFonts w:ascii="Calibri" w:hAnsi="Calibri" w:cs="Calibri"/>
                  <w:szCs w:val="22"/>
                </w:rPr>
                <w:t>-1</w:t>
              </w:r>
            </w:ins>
            <w:del w:id="225"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26"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096C36A8" w14:textId="361DFC00" w:rsidR="00BB2D08" w:rsidRPr="008F3B46" w:rsidRDefault="00BB2D08" w:rsidP="00BB2D08">
            <w:pPr>
              <w:rPr>
                <w:lang w:val="en-US"/>
              </w:rPr>
            </w:pPr>
            <w:ins w:id="227" w:author="REV-2" w:date="2022-04-11T17:49:00Z">
              <w:r>
                <w:rPr>
                  <w:rFonts w:ascii="Calibri" w:hAnsi="Calibri" w:cs="Calibri"/>
                  <w:szCs w:val="22"/>
                </w:rPr>
                <w:t>1</w:t>
              </w:r>
            </w:ins>
            <w:del w:id="228"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29"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17797704" w14:textId="79B37126" w:rsidR="00BB2D08" w:rsidRPr="008F3B46" w:rsidRDefault="00BB2D08" w:rsidP="00BB2D08">
            <w:pPr>
              <w:rPr>
                <w:lang w:val="en-US"/>
              </w:rPr>
            </w:pPr>
            <w:ins w:id="230" w:author="REV-2" w:date="2022-04-11T17:49:00Z">
              <w:r>
                <w:rPr>
                  <w:rFonts w:ascii="Calibri" w:hAnsi="Calibri" w:cs="Calibri"/>
                  <w:szCs w:val="22"/>
                </w:rPr>
                <w:t>-1</w:t>
              </w:r>
            </w:ins>
            <w:del w:id="231"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32"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29D79FD5" w14:textId="0C1EFDB9" w:rsidR="00BB2D08" w:rsidRPr="008F3B46" w:rsidRDefault="00BB2D08" w:rsidP="00BB2D08">
            <w:pPr>
              <w:rPr>
                <w:lang w:val="en-US"/>
              </w:rPr>
            </w:pPr>
            <w:ins w:id="233" w:author="REV-2" w:date="2022-04-11T17:49:00Z">
              <w:r>
                <w:rPr>
                  <w:rFonts w:ascii="Calibri" w:hAnsi="Calibri" w:cs="Calibri"/>
                  <w:szCs w:val="22"/>
                </w:rPr>
                <w:t>1</w:t>
              </w:r>
            </w:ins>
            <w:del w:id="234"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35"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501B7DE1" w14:textId="23F2CA1B" w:rsidR="00BB2D08" w:rsidRPr="008F3B46" w:rsidRDefault="00BB2D08" w:rsidP="00BB2D08">
            <w:pPr>
              <w:rPr>
                <w:lang w:val="en-US"/>
              </w:rPr>
            </w:pPr>
            <w:ins w:id="236" w:author="REV-2" w:date="2022-04-11T17:49:00Z">
              <w:r>
                <w:rPr>
                  <w:rFonts w:ascii="Calibri" w:hAnsi="Calibri" w:cs="Calibri"/>
                  <w:szCs w:val="22"/>
                </w:rPr>
                <w:t>1</w:t>
              </w:r>
            </w:ins>
            <w:del w:id="237"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38"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49B8EFDD" w14:textId="1EE7558D" w:rsidR="00BB2D08" w:rsidRPr="008F3B46" w:rsidRDefault="00BB2D08" w:rsidP="00BB2D08">
            <w:pPr>
              <w:rPr>
                <w:lang w:val="en-US"/>
              </w:rPr>
            </w:pPr>
            <w:ins w:id="239" w:author="REV-2" w:date="2022-04-11T17:49:00Z">
              <w:r>
                <w:rPr>
                  <w:rFonts w:ascii="Calibri" w:hAnsi="Calibri" w:cs="Calibri"/>
                  <w:szCs w:val="22"/>
                </w:rPr>
                <w:t>1</w:t>
              </w:r>
            </w:ins>
            <w:del w:id="240" w:author="REV-2" w:date="2022-04-11T17:49:00Z">
              <w:r w:rsidRPr="008F3B46" w:rsidDel="00F35430">
                <w:rPr>
                  <w:lang w:val="en-US"/>
                </w:rPr>
                <w:delText>-1</w:delText>
              </w:r>
            </w:del>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41" w:author="REV-2" w:date="2022-04-11T17:49:00Z">
              <w:tcPr>
                <w:tcW w:w="7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56D6C3EE" w14:textId="7696CB50" w:rsidR="00BB2D08" w:rsidRPr="008F3B46" w:rsidRDefault="00BB2D08" w:rsidP="00BB2D08">
            <w:pPr>
              <w:rPr>
                <w:lang w:val="en-US"/>
              </w:rPr>
            </w:pPr>
            <w:ins w:id="242" w:author="REV-2" w:date="2022-04-11T17:49:00Z">
              <w:r>
                <w:rPr>
                  <w:rFonts w:ascii="Calibri" w:hAnsi="Calibri" w:cs="Calibri"/>
                  <w:szCs w:val="22"/>
                </w:rPr>
                <w:t>1</w:t>
              </w:r>
            </w:ins>
            <w:del w:id="243" w:author="REV-2" w:date="2022-04-11T17:49:00Z">
              <w:r w:rsidRPr="008F3B46" w:rsidDel="00F35430">
                <w:rPr>
                  <w:lang w:val="en-US"/>
                </w:rPr>
                <w:delText>1</w:delText>
              </w:r>
            </w:del>
          </w:p>
        </w:tc>
      </w:tr>
      <w:tr w:rsidR="00BB2D08" w:rsidRPr="008F3B46" w14:paraId="254A9A60" w14:textId="77777777" w:rsidTr="00F35430">
        <w:tblPrEx>
          <w:tblW w:w="6720" w:type="dxa"/>
          <w:jc w:val="center"/>
          <w:tblCellMar>
            <w:left w:w="0" w:type="dxa"/>
            <w:right w:w="0" w:type="dxa"/>
          </w:tblCellMar>
          <w:tblPrExChange w:id="244" w:author="REV-2" w:date="2022-04-11T17:49:00Z">
            <w:tblPrEx>
              <w:tblW w:w="6720" w:type="dxa"/>
              <w:jc w:val="center"/>
              <w:tblCellMar>
                <w:left w:w="0" w:type="dxa"/>
                <w:right w:w="0" w:type="dxa"/>
              </w:tblCellMar>
            </w:tblPrEx>
          </w:tblPrExChange>
        </w:tblPrEx>
        <w:trPr>
          <w:trHeight w:val="255"/>
          <w:jc w:val="center"/>
          <w:trPrChange w:id="245" w:author="REV-2" w:date="2022-04-11T17:49:00Z">
            <w:trPr>
              <w:gridBefore w:val="1"/>
              <w:trHeight w:val="255"/>
              <w:jc w:val="center"/>
            </w:trPr>
          </w:trPrChange>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46" w:author="REV-2" w:date="2022-04-11T17:49:00Z">
              <w:tcPr>
                <w:tcW w:w="84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6AE8F37E" w14:textId="0E6A898A" w:rsidR="00BB2D08" w:rsidRPr="008F3B46" w:rsidRDefault="00BB2D08" w:rsidP="00BB2D08">
            <w:pPr>
              <w:rPr>
                <w:lang w:val="en-US"/>
              </w:rPr>
            </w:pPr>
            <w:ins w:id="247" w:author="REV-2" w:date="2022-04-11T17:49:00Z">
              <w:r>
                <w:rPr>
                  <w:rFonts w:ascii="Calibri" w:hAnsi="Calibri" w:cs="Calibri"/>
                  <w:szCs w:val="22"/>
                </w:rPr>
                <w:t>1</w:t>
              </w:r>
            </w:ins>
            <w:del w:id="248"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49"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05D21FC3" w14:textId="1AF65A87" w:rsidR="00BB2D08" w:rsidRPr="008F3B46" w:rsidRDefault="00BB2D08" w:rsidP="00BB2D08">
            <w:pPr>
              <w:rPr>
                <w:lang w:val="en-US"/>
              </w:rPr>
            </w:pPr>
            <w:ins w:id="250" w:author="REV-2" w:date="2022-04-11T17:49:00Z">
              <w:r>
                <w:rPr>
                  <w:rFonts w:ascii="Calibri" w:hAnsi="Calibri" w:cs="Calibri"/>
                  <w:szCs w:val="22"/>
                </w:rPr>
                <w:t>-1</w:t>
              </w:r>
            </w:ins>
            <w:del w:id="251"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52"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69194066" w14:textId="0C2CF5C6" w:rsidR="00BB2D08" w:rsidRPr="008F3B46" w:rsidRDefault="00BB2D08" w:rsidP="00BB2D08">
            <w:pPr>
              <w:rPr>
                <w:lang w:val="en-US"/>
              </w:rPr>
            </w:pPr>
            <w:ins w:id="253" w:author="REV-2" w:date="2022-04-11T17:49:00Z">
              <w:r>
                <w:rPr>
                  <w:rFonts w:ascii="Calibri" w:hAnsi="Calibri" w:cs="Calibri"/>
                  <w:szCs w:val="22"/>
                </w:rPr>
                <w:t>1</w:t>
              </w:r>
            </w:ins>
            <w:del w:id="254"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55"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08C86A9D" w14:textId="51ADE616" w:rsidR="00BB2D08" w:rsidRPr="008F3B46" w:rsidRDefault="00BB2D08" w:rsidP="00BB2D08">
            <w:pPr>
              <w:rPr>
                <w:lang w:val="en-US"/>
              </w:rPr>
            </w:pPr>
            <w:ins w:id="256" w:author="REV-2" w:date="2022-04-11T17:49:00Z">
              <w:r>
                <w:rPr>
                  <w:rFonts w:ascii="Calibri" w:hAnsi="Calibri" w:cs="Calibri"/>
                  <w:szCs w:val="22"/>
                </w:rPr>
                <w:t>-1</w:t>
              </w:r>
            </w:ins>
            <w:del w:id="257"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58"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0BAECF8C" w14:textId="757231F1" w:rsidR="00BB2D08" w:rsidRPr="008F3B46" w:rsidRDefault="00BB2D08" w:rsidP="00BB2D08">
            <w:pPr>
              <w:rPr>
                <w:lang w:val="en-US"/>
              </w:rPr>
            </w:pPr>
            <w:ins w:id="259" w:author="REV-2" w:date="2022-04-11T17:49:00Z">
              <w:r>
                <w:rPr>
                  <w:rFonts w:ascii="Calibri" w:hAnsi="Calibri" w:cs="Calibri"/>
                  <w:szCs w:val="22"/>
                </w:rPr>
                <w:t>1</w:t>
              </w:r>
            </w:ins>
            <w:del w:id="260"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61"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4C5CDE6A" w14:textId="59DA0339" w:rsidR="00BB2D08" w:rsidRPr="008F3B46" w:rsidRDefault="00BB2D08" w:rsidP="00BB2D08">
            <w:pPr>
              <w:rPr>
                <w:lang w:val="en-US"/>
              </w:rPr>
            </w:pPr>
            <w:ins w:id="262" w:author="REV-2" w:date="2022-04-11T17:49:00Z">
              <w:r>
                <w:rPr>
                  <w:rFonts w:ascii="Calibri" w:hAnsi="Calibri" w:cs="Calibri"/>
                  <w:szCs w:val="22"/>
                </w:rPr>
                <w:t>1</w:t>
              </w:r>
            </w:ins>
            <w:del w:id="263"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64"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21CD56F6" w14:textId="5BEBDDFD" w:rsidR="00BB2D08" w:rsidRPr="008F3B46" w:rsidRDefault="00BB2D08" w:rsidP="00BB2D08">
            <w:pPr>
              <w:rPr>
                <w:lang w:val="en-US"/>
              </w:rPr>
            </w:pPr>
            <w:ins w:id="265" w:author="REV-2" w:date="2022-04-11T17:49:00Z">
              <w:r>
                <w:rPr>
                  <w:rFonts w:ascii="Calibri" w:hAnsi="Calibri" w:cs="Calibri"/>
                  <w:szCs w:val="22"/>
                </w:rPr>
                <w:t>1</w:t>
              </w:r>
            </w:ins>
            <w:del w:id="266" w:author="REV-2" w:date="2022-04-11T17:49:00Z">
              <w:r w:rsidRPr="008F3B46" w:rsidDel="00F35430">
                <w:rPr>
                  <w:lang w:val="en-US"/>
                </w:rPr>
                <w:delText>1</w:delText>
              </w:r>
            </w:del>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67" w:author="REV-2" w:date="2022-04-11T17:49:00Z">
              <w:tcPr>
                <w:tcW w:w="7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5D8DD5A9" w14:textId="3711117C" w:rsidR="00BB2D08" w:rsidRPr="008F3B46" w:rsidRDefault="00BB2D08" w:rsidP="00BB2D08">
            <w:pPr>
              <w:rPr>
                <w:lang w:val="en-US"/>
              </w:rPr>
            </w:pPr>
            <w:ins w:id="268" w:author="REV-2" w:date="2022-04-11T17:49:00Z">
              <w:r>
                <w:rPr>
                  <w:rFonts w:ascii="Calibri" w:hAnsi="Calibri" w:cs="Calibri"/>
                  <w:szCs w:val="22"/>
                </w:rPr>
                <w:t>1</w:t>
              </w:r>
            </w:ins>
            <w:del w:id="269" w:author="REV-2" w:date="2022-04-11T17:49:00Z">
              <w:r w:rsidRPr="008F3B46" w:rsidDel="00F35430">
                <w:rPr>
                  <w:lang w:val="en-US"/>
                </w:rPr>
                <w:delText>1</w:delText>
              </w:r>
            </w:del>
          </w:p>
        </w:tc>
      </w:tr>
      <w:tr w:rsidR="00BB2D08" w:rsidRPr="008F3B46" w14:paraId="0548843C" w14:textId="77777777" w:rsidTr="00F35430">
        <w:tblPrEx>
          <w:tblW w:w="6720" w:type="dxa"/>
          <w:jc w:val="center"/>
          <w:tblCellMar>
            <w:left w:w="0" w:type="dxa"/>
            <w:right w:w="0" w:type="dxa"/>
          </w:tblCellMar>
          <w:tblPrExChange w:id="270" w:author="REV-2" w:date="2022-04-11T17:49:00Z">
            <w:tblPrEx>
              <w:tblW w:w="6720" w:type="dxa"/>
              <w:jc w:val="center"/>
              <w:tblCellMar>
                <w:left w:w="0" w:type="dxa"/>
                <w:right w:w="0" w:type="dxa"/>
              </w:tblCellMar>
            </w:tblPrEx>
          </w:tblPrExChange>
        </w:tblPrEx>
        <w:trPr>
          <w:trHeight w:val="255"/>
          <w:jc w:val="center"/>
          <w:trPrChange w:id="271" w:author="REV-2" w:date="2022-04-11T17:49:00Z">
            <w:trPr>
              <w:gridBefore w:val="1"/>
              <w:trHeight w:val="255"/>
              <w:jc w:val="center"/>
            </w:trPr>
          </w:trPrChange>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72" w:author="REV-2" w:date="2022-04-11T17:49:00Z">
              <w:tcPr>
                <w:tcW w:w="84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3A111085" w14:textId="214C4566" w:rsidR="00BB2D08" w:rsidRPr="008F3B46" w:rsidRDefault="00BB2D08" w:rsidP="00BB2D08">
            <w:pPr>
              <w:rPr>
                <w:lang w:val="en-US"/>
              </w:rPr>
            </w:pPr>
            <w:ins w:id="273" w:author="REV-2" w:date="2022-04-11T17:49:00Z">
              <w:r>
                <w:rPr>
                  <w:rFonts w:ascii="Calibri" w:hAnsi="Calibri" w:cs="Calibri"/>
                  <w:szCs w:val="22"/>
                </w:rPr>
                <w:t>1</w:t>
              </w:r>
            </w:ins>
            <w:del w:id="274"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75"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3BB38845" w14:textId="0AA3AACA" w:rsidR="00BB2D08" w:rsidRPr="008F3B46" w:rsidRDefault="00BB2D08" w:rsidP="00BB2D08">
            <w:pPr>
              <w:rPr>
                <w:lang w:val="en-US"/>
              </w:rPr>
            </w:pPr>
            <w:ins w:id="276" w:author="REV-2" w:date="2022-04-11T17:49:00Z">
              <w:r>
                <w:rPr>
                  <w:rFonts w:ascii="Calibri" w:hAnsi="Calibri" w:cs="Calibri"/>
                  <w:szCs w:val="22"/>
                </w:rPr>
                <w:t>1</w:t>
              </w:r>
            </w:ins>
            <w:del w:id="277"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78"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717FA39E" w14:textId="5F1DE148" w:rsidR="00BB2D08" w:rsidRPr="008F3B46" w:rsidRDefault="00BB2D08" w:rsidP="00BB2D08">
            <w:pPr>
              <w:rPr>
                <w:lang w:val="en-US"/>
              </w:rPr>
            </w:pPr>
            <w:ins w:id="279" w:author="REV-2" w:date="2022-04-11T17:49:00Z">
              <w:r>
                <w:rPr>
                  <w:rFonts w:ascii="Calibri" w:hAnsi="Calibri" w:cs="Calibri"/>
                  <w:szCs w:val="22"/>
                </w:rPr>
                <w:t>-1</w:t>
              </w:r>
            </w:ins>
            <w:del w:id="280"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81"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48B4DB76" w14:textId="15A9F8FA" w:rsidR="00BB2D08" w:rsidRPr="008F3B46" w:rsidRDefault="00BB2D08" w:rsidP="00BB2D08">
            <w:pPr>
              <w:rPr>
                <w:lang w:val="en-US"/>
              </w:rPr>
            </w:pPr>
            <w:ins w:id="282" w:author="REV-2" w:date="2022-04-11T17:49:00Z">
              <w:r>
                <w:rPr>
                  <w:rFonts w:ascii="Calibri" w:hAnsi="Calibri" w:cs="Calibri"/>
                  <w:szCs w:val="22"/>
                </w:rPr>
                <w:t>-1</w:t>
              </w:r>
            </w:ins>
            <w:del w:id="283"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84"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5D540978" w14:textId="78F602CA" w:rsidR="00BB2D08" w:rsidRPr="008F3B46" w:rsidRDefault="00BB2D08" w:rsidP="00BB2D08">
            <w:pPr>
              <w:rPr>
                <w:lang w:val="en-US"/>
              </w:rPr>
            </w:pPr>
            <w:ins w:id="285" w:author="REV-2" w:date="2022-04-11T17:49:00Z">
              <w:r>
                <w:rPr>
                  <w:rFonts w:ascii="Calibri" w:hAnsi="Calibri" w:cs="Calibri"/>
                  <w:szCs w:val="22"/>
                </w:rPr>
                <w:t>1</w:t>
              </w:r>
            </w:ins>
            <w:del w:id="286"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87"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7BFC24FF" w14:textId="7CEEACE8" w:rsidR="00BB2D08" w:rsidRPr="008F3B46" w:rsidRDefault="00BB2D08" w:rsidP="00BB2D08">
            <w:pPr>
              <w:rPr>
                <w:lang w:val="en-US"/>
              </w:rPr>
            </w:pPr>
            <w:ins w:id="288" w:author="REV-2" w:date="2022-04-11T17:49:00Z">
              <w:r>
                <w:rPr>
                  <w:rFonts w:ascii="Calibri" w:hAnsi="Calibri" w:cs="Calibri"/>
                  <w:szCs w:val="22"/>
                </w:rPr>
                <w:t>-1</w:t>
              </w:r>
            </w:ins>
            <w:del w:id="289"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90"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132433C4" w14:textId="344E7712" w:rsidR="00BB2D08" w:rsidRPr="008F3B46" w:rsidRDefault="00BB2D08" w:rsidP="00BB2D08">
            <w:pPr>
              <w:rPr>
                <w:lang w:val="en-US"/>
              </w:rPr>
            </w:pPr>
            <w:ins w:id="291" w:author="REV-2" w:date="2022-04-11T17:49:00Z">
              <w:r>
                <w:rPr>
                  <w:rFonts w:ascii="Calibri" w:hAnsi="Calibri" w:cs="Calibri"/>
                  <w:szCs w:val="22"/>
                </w:rPr>
                <w:t>-1</w:t>
              </w:r>
            </w:ins>
            <w:del w:id="292" w:author="REV-2" w:date="2022-04-11T17:49:00Z">
              <w:r w:rsidRPr="008F3B46" w:rsidDel="00F35430">
                <w:rPr>
                  <w:lang w:val="en-US"/>
                </w:rPr>
                <w:delText>1</w:delText>
              </w:r>
            </w:del>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93" w:author="REV-2" w:date="2022-04-11T17:49:00Z">
              <w:tcPr>
                <w:tcW w:w="7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6EE293AF" w14:textId="06F4266E" w:rsidR="00BB2D08" w:rsidRPr="008F3B46" w:rsidRDefault="00BB2D08" w:rsidP="00BB2D08">
            <w:pPr>
              <w:rPr>
                <w:lang w:val="en-US"/>
              </w:rPr>
            </w:pPr>
            <w:ins w:id="294" w:author="REV-2" w:date="2022-04-11T17:49:00Z">
              <w:r>
                <w:rPr>
                  <w:rFonts w:ascii="Calibri" w:hAnsi="Calibri" w:cs="Calibri"/>
                  <w:szCs w:val="22"/>
                </w:rPr>
                <w:t>1</w:t>
              </w:r>
            </w:ins>
            <w:del w:id="295" w:author="REV-2" w:date="2022-04-11T17:49:00Z">
              <w:r w:rsidRPr="008F3B46" w:rsidDel="00F35430">
                <w:rPr>
                  <w:lang w:val="en-US"/>
                </w:rPr>
                <w:delText>-1</w:delText>
              </w:r>
            </w:del>
          </w:p>
        </w:tc>
      </w:tr>
      <w:tr w:rsidR="00BB2D08" w:rsidRPr="008F3B46" w14:paraId="04BEC884" w14:textId="77777777" w:rsidTr="00F35430">
        <w:tblPrEx>
          <w:tblW w:w="6720" w:type="dxa"/>
          <w:jc w:val="center"/>
          <w:tblCellMar>
            <w:left w:w="0" w:type="dxa"/>
            <w:right w:w="0" w:type="dxa"/>
          </w:tblCellMar>
          <w:tblPrExChange w:id="296" w:author="REV-2" w:date="2022-04-11T17:49:00Z">
            <w:tblPrEx>
              <w:tblW w:w="6720" w:type="dxa"/>
              <w:jc w:val="center"/>
              <w:tblCellMar>
                <w:left w:w="0" w:type="dxa"/>
                <w:right w:w="0" w:type="dxa"/>
              </w:tblCellMar>
            </w:tblPrEx>
          </w:tblPrExChange>
        </w:tblPrEx>
        <w:trPr>
          <w:trHeight w:val="255"/>
          <w:jc w:val="center"/>
          <w:trPrChange w:id="297" w:author="REV-2" w:date="2022-04-11T17:49:00Z">
            <w:trPr>
              <w:gridBefore w:val="1"/>
              <w:trHeight w:val="255"/>
              <w:jc w:val="center"/>
            </w:trPr>
          </w:trPrChange>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298" w:author="REV-2" w:date="2022-04-11T17:49:00Z">
              <w:tcPr>
                <w:tcW w:w="84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4A059563" w14:textId="5BD8A7AF" w:rsidR="00BB2D08" w:rsidRPr="008F3B46" w:rsidRDefault="00BB2D08" w:rsidP="00BB2D08">
            <w:pPr>
              <w:rPr>
                <w:lang w:val="en-US"/>
              </w:rPr>
            </w:pPr>
            <w:ins w:id="299" w:author="REV-2" w:date="2022-04-11T17:49:00Z">
              <w:r>
                <w:rPr>
                  <w:rFonts w:ascii="Calibri" w:hAnsi="Calibri" w:cs="Calibri"/>
                  <w:szCs w:val="22"/>
                </w:rPr>
                <w:t>1</w:t>
              </w:r>
            </w:ins>
            <w:del w:id="300"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01"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5340DB85" w14:textId="6E86BA2D" w:rsidR="00BB2D08" w:rsidRPr="008F3B46" w:rsidRDefault="00BB2D08" w:rsidP="00BB2D08">
            <w:pPr>
              <w:rPr>
                <w:lang w:val="en-US"/>
              </w:rPr>
            </w:pPr>
            <w:ins w:id="302" w:author="REV-2" w:date="2022-04-11T17:49:00Z">
              <w:r>
                <w:rPr>
                  <w:rFonts w:ascii="Calibri" w:hAnsi="Calibri" w:cs="Calibri"/>
                  <w:szCs w:val="22"/>
                </w:rPr>
                <w:t>1</w:t>
              </w:r>
            </w:ins>
            <w:del w:id="303"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04"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7A324E03" w14:textId="648AC3BE" w:rsidR="00BB2D08" w:rsidRPr="008F3B46" w:rsidRDefault="00BB2D08" w:rsidP="00BB2D08">
            <w:pPr>
              <w:rPr>
                <w:lang w:val="en-US"/>
              </w:rPr>
            </w:pPr>
            <w:ins w:id="305" w:author="REV-2" w:date="2022-04-11T17:49:00Z">
              <w:r>
                <w:rPr>
                  <w:rFonts w:ascii="Calibri" w:hAnsi="Calibri" w:cs="Calibri"/>
                  <w:szCs w:val="22"/>
                </w:rPr>
                <w:t>-1</w:t>
              </w:r>
            </w:ins>
            <w:del w:id="306"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07"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76E7BAFA" w14:textId="7FF57F06" w:rsidR="00BB2D08" w:rsidRPr="008F3B46" w:rsidRDefault="00BB2D08" w:rsidP="00BB2D08">
            <w:pPr>
              <w:rPr>
                <w:lang w:val="en-US"/>
              </w:rPr>
            </w:pPr>
            <w:ins w:id="308" w:author="REV-2" w:date="2022-04-11T17:49:00Z">
              <w:r>
                <w:rPr>
                  <w:rFonts w:ascii="Calibri" w:hAnsi="Calibri" w:cs="Calibri"/>
                  <w:szCs w:val="22"/>
                </w:rPr>
                <w:t>-1</w:t>
              </w:r>
            </w:ins>
            <w:del w:id="309"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10"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32FD0C9F" w14:textId="77EC599E" w:rsidR="00BB2D08" w:rsidRPr="008F3B46" w:rsidRDefault="00BB2D08" w:rsidP="00BB2D08">
            <w:pPr>
              <w:rPr>
                <w:lang w:val="en-US"/>
              </w:rPr>
            </w:pPr>
            <w:ins w:id="311" w:author="REV-2" w:date="2022-04-11T17:49:00Z">
              <w:r>
                <w:rPr>
                  <w:rFonts w:ascii="Calibri" w:hAnsi="Calibri" w:cs="Calibri"/>
                  <w:szCs w:val="22"/>
                </w:rPr>
                <w:t>1</w:t>
              </w:r>
            </w:ins>
            <w:del w:id="312"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13"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30D9F6B8" w14:textId="74CAD284" w:rsidR="00BB2D08" w:rsidRPr="008F3B46" w:rsidRDefault="00BB2D08" w:rsidP="00BB2D08">
            <w:pPr>
              <w:rPr>
                <w:lang w:val="en-US"/>
              </w:rPr>
            </w:pPr>
            <w:ins w:id="314" w:author="REV-2" w:date="2022-04-11T17:49:00Z">
              <w:r>
                <w:rPr>
                  <w:rFonts w:ascii="Calibri" w:hAnsi="Calibri" w:cs="Calibri"/>
                  <w:szCs w:val="22"/>
                </w:rPr>
                <w:t>-1</w:t>
              </w:r>
            </w:ins>
            <w:del w:id="315"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16"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34DACB35" w14:textId="7189FF23" w:rsidR="00BB2D08" w:rsidRPr="008F3B46" w:rsidRDefault="00BB2D08" w:rsidP="00BB2D08">
            <w:pPr>
              <w:rPr>
                <w:lang w:val="en-US"/>
              </w:rPr>
            </w:pPr>
            <w:ins w:id="317" w:author="REV-2" w:date="2022-04-11T17:49:00Z">
              <w:r>
                <w:rPr>
                  <w:rFonts w:ascii="Calibri" w:hAnsi="Calibri" w:cs="Calibri"/>
                  <w:szCs w:val="22"/>
                </w:rPr>
                <w:t>-1</w:t>
              </w:r>
            </w:ins>
            <w:del w:id="318" w:author="REV-2" w:date="2022-04-11T17:49:00Z">
              <w:r w:rsidRPr="008F3B46" w:rsidDel="00F35430">
                <w:rPr>
                  <w:lang w:val="en-US"/>
                </w:rPr>
                <w:delText>-1</w:delText>
              </w:r>
            </w:del>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19" w:author="REV-2" w:date="2022-04-11T17:49:00Z">
              <w:tcPr>
                <w:tcW w:w="7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48B28C57" w14:textId="69C112CF" w:rsidR="00BB2D08" w:rsidRPr="008F3B46" w:rsidRDefault="00BB2D08" w:rsidP="00BB2D08">
            <w:pPr>
              <w:rPr>
                <w:lang w:val="en-US"/>
              </w:rPr>
            </w:pPr>
            <w:ins w:id="320" w:author="REV-2" w:date="2022-04-11T17:49:00Z">
              <w:r>
                <w:rPr>
                  <w:rFonts w:ascii="Calibri" w:hAnsi="Calibri" w:cs="Calibri"/>
                  <w:szCs w:val="22"/>
                </w:rPr>
                <w:t>1</w:t>
              </w:r>
            </w:ins>
            <w:del w:id="321" w:author="REV-2" w:date="2022-04-11T17:49:00Z">
              <w:r w:rsidRPr="008F3B46" w:rsidDel="00F35430">
                <w:rPr>
                  <w:lang w:val="en-US"/>
                </w:rPr>
                <w:delText>-1</w:delText>
              </w:r>
            </w:del>
          </w:p>
        </w:tc>
      </w:tr>
      <w:tr w:rsidR="00BB2D08" w:rsidRPr="008F3B46" w14:paraId="653724DD" w14:textId="77777777" w:rsidTr="00F35430">
        <w:tblPrEx>
          <w:tblW w:w="6720" w:type="dxa"/>
          <w:jc w:val="center"/>
          <w:tblCellMar>
            <w:left w:w="0" w:type="dxa"/>
            <w:right w:w="0" w:type="dxa"/>
          </w:tblCellMar>
          <w:tblPrExChange w:id="322" w:author="REV-2" w:date="2022-04-11T17:49:00Z">
            <w:tblPrEx>
              <w:tblW w:w="6720" w:type="dxa"/>
              <w:jc w:val="center"/>
              <w:tblCellMar>
                <w:left w:w="0" w:type="dxa"/>
                <w:right w:w="0" w:type="dxa"/>
              </w:tblCellMar>
            </w:tblPrEx>
          </w:tblPrExChange>
        </w:tblPrEx>
        <w:trPr>
          <w:trHeight w:val="255"/>
          <w:jc w:val="center"/>
          <w:trPrChange w:id="323" w:author="REV-2" w:date="2022-04-11T17:49:00Z">
            <w:trPr>
              <w:gridBefore w:val="1"/>
              <w:trHeight w:val="255"/>
              <w:jc w:val="center"/>
            </w:trPr>
          </w:trPrChange>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24" w:author="REV-2" w:date="2022-04-11T17:49:00Z">
              <w:tcPr>
                <w:tcW w:w="84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261F1A70" w14:textId="0057FB05" w:rsidR="00BB2D08" w:rsidRPr="008F3B46" w:rsidRDefault="00BB2D08" w:rsidP="00BB2D08">
            <w:pPr>
              <w:rPr>
                <w:lang w:val="en-US"/>
              </w:rPr>
            </w:pPr>
            <w:ins w:id="325" w:author="REV-2" w:date="2022-04-11T17:49:00Z">
              <w:r>
                <w:rPr>
                  <w:rFonts w:ascii="Calibri" w:hAnsi="Calibri" w:cs="Calibri"/>
                  <w:szCs w:val="22"/>
                </w:rPr>
                <w:t>-1</w:t>
              </w:r>
            </w:ins>
            <w:del w:id="326"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27"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12461428" w14:textId="6E4A3394" w:rsidR="00BB2D08" w:rsidRPr="008F3B46" w:rsidRDefault="00BB2D08" w:rsidP="00BB2D08">
            <w:pPr>
              <w:rPr>
                <w:lang w:val="en-US"/>
              </w:rPr>
            </w:pPr>
            <w:ins w:id="328" w:author="REV-2" w:date="2022-04-11T17:49:00Z">
              <w:r>
                <w:rPr>
                  <w:rFonts w:ascii="Calibri" w:hAnsi="Calibri" w:cs="Calibri"/>
                  <w:szCs w:val="22"/>
                </w:rPr>
                <w:t>1</w:t>
              </w:r>
            </w:ins>
            <w:del w:id="329"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30"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257FF15D" w14:textId="1A7C97D8" w:rsidR="00BB2D08" w:rsidRPr="008F3B46" w:rsidRDefault="00BB2D08" w:rsidP="00BB2D08">
            <w:pPr>
              <w:rPr>
                <w:lang w:val="en-US"/>
              </w:rPr>
            </w:pPr>
            <w:ins w:id="331" w:author="REV-2" w:date="2022-04-11T17:49:00Z">
              <w:r>
                <w:rPr>
                  <w:rFonts w:ascii="Calibri" w:hAnsi="Calibri" w:cs="Calibri"/>
                  <w:szCs w:val="22"/>
                </w:rPr>
                <w:t>-1</w:t>
              </w:r>
            </w:ins>
            <w:del w:id="332"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33"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385B446B" w14:textId="1CAE62B7" w:rsidR="00BB2D08" w:rsidRPr="008F3B46" w:rsidRDefault="00BB2D08" w:rsidP="00BB2D08">
            <w:pPr>
              <w:rPr>
                <w:lang w:val="en-US"/>
              </w:rPr>
            </w:pPr>
            <w:ins w:id="334" w:author="REV-2" w:date="2022-04-11T17:49:00Z">
              <w:r>
                <w:rPr>
                  <w:rFonts w:ascii="Calibri" w:hAnsi="Calibri" w:cs="Calibri"/>
                  <w:szCs w:val="22"/>
                </w:rPr>
                <w:t>1</w:t>
              </w:r>
            </w:ins>
            <w:del w:id="335"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36"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205C893A" w14:textId="5249F3A5" w:rsidR="00BB2D08" w:rsidRPr="008F3B46" w:rsidRDefault="00BB2D08" w:rsidP="00BB2D08">
            <w:pPr>
              <w:rPr>
                <w:lang w:val="en-US"/>
              </w:rPr>
            </w:pPr>
            <w:ins w:id="337" w:author="REV-2" w:date="2022-04-11T17:49:00Z">
              <w:r>
                <w:rPr>
                  <w:rFonts w:ascii="Calibri" w:hAnsi="Calibri" w:cs="Calibri"/>
                  <w:szCs w:val="22"/>
                </w:rPr>
                <w:t>1</w:t>
              </w:r>
            </w:ins>
            <w:del w:id="338"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39"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19092D12" w14:textId="0D8A174A" w:rsidR="00BB2D08" w:rsidRPr="008F3B46" w:rsidRDefault="00BB2D08" w:rsidP="00BB2D08">
            <w:pPr>
              <w:rPr>
                <w:lang w:val="en-US"/>
              </w:rPr>
            </w:pPr>
            <w:ins w:id="340" w:author="REV-2" w:date="2022-04-11T17:49:00Z">
              <w:r>
                <w:rPr>
                  <w:rFonts w:ascii="Calibri" w:hAnsi="Calibri" w:cs="Calibri"/>
                  <w:szCs w:val="22"/>
                </w:rPr>
                <w:t>1</w:t>
              </w:r>
            </w:ins>
            <w:del w:id="341"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42"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1012CB75" w14:textId="36FCD949" w:rsidR="00BB2D08" w:rsidRPr="008F3B46" w:rsidRDefault="00BB2D08" w:rsidP="00BB2D08">
            <w:pPr>
              <w:rPr>
                <w:lang w:val="en-US"/>
              </w:rPr>
            </w:pPr>
            <w:ins w:id="343" w:author="REV-2" w:date="2022-04-11T17:49:00Z">
              <w:r>
                <w:rPr>
                  <w:rFonts w:ascii="Calibri" w:hAnsi="Calibri" w:cs="Calibri"/>
                  <w:szCs w:val="22"/>
                </w:rPr>
                <w:t>1</w:t>
              </w:r>
            </w:ins>
            <w:del w:id="344" w:author="REV-2" w:date="2022-04-11T17:49:00Z">
              <w:r w:rsidRPr="008F3B46" w:rsidDel="00F35430">
                <w:rPr>
                  <w:lang w:val="en-US"/>
                </w:rPr>
                <w:delText>-1</w:delText>
              </w:r>
            </w:del>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45" w:author="REV-2" w:date="2022-04-11T17:49:00Z">
              <w:tcPr>
                <w:tcW w:w="7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3C13F8A8" w14:textId="3A25E1B7" w:rsidR="00BB2D08" w:rsidRPr="008F3B46" w:rsidRDefault="00BB2D08" w:rsidP="00BB2D08">
            <w:pPr>
              <w:rPr>
                <w:lang w:val="en-US"/>
              </w:rPr>
            </w:pPr>
            <w:ins w:id="346" w:author="REV-2" w:date="2022-04-11T17:49:00Z">
              <w:r>
                <w:rPr>
                  <w:rFonts w:ascii="Calibri" w:hAnsi="Calibri" w:cs="Calibri"/>
                  <w:szCs w:val="22"/>
                </w:rPr>
                <w:t>1</w:t>
              </w:r>
            </w:ins>
            <w:del w:id="347" w:author="REV-2" w:date="2022-04-11T17:49:00Z">
              <w:r w:rsidRPr="008F3B46" w:rsidDel="00F35430">
                <w:rPr>
                  <w:lang w:val="en-US"/>
                </w:rPr>
                <w:delText>1</w:delText>
              </w:r>
            </w:del>
          </w:p>
        </w:tc>
      </w:tr>
      <w:tr w:rsidR="00BB2D08" w:rsidRPr="008F3B46" w14:paraId="2AE1B599" w14:textId="77777777" w:rsidTr="00F35430">
        <w:tblPrEx>
          <w:tblW w:w="6720" w:type="dxa"/>
          <w:jc w:val="center"/>
          <w:tblCellMar>
            <w:left w:w="0" w:type="dxa"/>
            <w:right w:w="0" w:type="dxa"/>
          </w:tblCellMar>
          <w:tblPrExChange w:id="348" w:author="REV-2" w:date="2022-04-11T17:49:00Z">
            <w:tblPrEx>
              <w:tblW w:w="6720" w:type="dxa"/>
              <w:jc w:val="center"/>
              <w:tblCellMar>
                <w:left w:w="0" w:type="dxa"/>
                <w:right w:w="0" w:type="dxa"/>
              </w:tblCellMar>
            </w:tblPrEx>
          </w:tblPrExChange>
        </w:tblPrEx>
        <w:trPr>
          <w:trHeight w:val="255"/>
          <w:jc w:val="center"/>
          <w:trPrChange w:id="349" w:author="REV-2" w:date="2022-04-11T17:49:00Z">
            <w:trPr>
              <w:gridBefore w:val="1"/>
              <w:trHeight w:val="255"/>
              <w:jc w:val="center"/>
            </w:trPr>
          </w:trPrChange>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50" w:author="REV-2" w:date="2022-04-11T17:49:00Z">
              <w:tcPr>
                <w:tcW w:w="84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0F8E1857" w14:textId="70F372B8" w:rsidR="00BB2D08" w:rsidRPr="008F3B46" w:rsidRDefault="00BB2D08" w:rsidP="00BB2D08">
            <w:pPr>
              <w:rPr>
                <w:lang w:val="en-US"/>
              </w:rPr>
            </w:pPr>
            <w:ins w:id="351" w:author="REV-2" w:date="2022-04-11T17:49:00Z">
              <w:r>
                <w:rPr>
                  <w:rFonts w:ascii="Calibri" w:hAnsi="Calibri" w:cs="Calibri"/>
                  <w:szCs w:val="22"/>
                </w:rPr>
                <w:t>-1</w:t>
              </w:r>
            </w:ins>
            <w:del w:id="352"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53"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59488437" w14:textId="7257BBDE" w:rsidR="00BB2D08" w:rsidRPr="008F3B46" w:rsidRDefault="00BB2D08" w:rsidP="00BB2D08">
            <w:pPr>
              <w:rPr>
                <w:lang w:val="en-US"/>
              </w:rPr>
            </w:pPr>
            <w:ins w:id="354" w:author="REV-2" w:date="2022-04-11T17:49:00Z">
              <w:r>
                <w:rPr>
                  <w:rFonts w:ascii="Calibri" w:hAnsi="Calibri" w:cs="Calibri"/>
                  <w:szCs w:val="22"/>
                </w:rPr>
                <w:t>1</w:t>
              </w:r>
            </w:ins>
            <w:del w:id="355"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56"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4E051E2D" w14:textId="6A022425" w:rsidR="00BB2D08" w:rsidRPr="008F3B46" w:rsidRDefault="00BB2D08" w:rsidP="00BB2D08">
            <w:pPr>
              <w:rPr>
                <w:lang w:val="en-US"/>
              </w:rPr>
            </w:pPr>
            <w:ins w:id="357" w:author="REV-2" w:date="2022-04-11T17:49:00Z">
              <w:r>
                <w:rPr>
                  <w:rFonts w:ascii="Calibri" w:hAnsi="Calibri" w:cs="Calibri"/>
                  <w:szCs w:val="22"/>
                </w:rPr>
                <w:t>-1</w:t>
              </w:r>
            </w:ins>
            <w:del w:id="358"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59"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35638947" w14:textId="5AAA126F" w:rsidR="00BB2D08" w:rsidRPr="008F3B46" w:rsidRDefault="00BB2D08" w:rsidP="00BB2D08">
            <w:pPr>
              <w:rPr>
                <w:lang w:val="en-US"/>
              </w:rPr>
            </w:pPr>
            <w:ins w:id="360" w:author="REV-2" w:date="2022-04-11T17:49:00Z">
              <w:r>
                <w:rPr>
                  <w:rFonts w:ascii="Calibri" w:hAnsi="Calibri" w:cs="Calibri"/>
                  <w:szCs w:val="22"/>
                </w:rPr>
                <w:t>1</w:t>
              </w:r>
            </w:ins>
            <w:del w:id="361"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62"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469635F8" w14:textId="064D5988" w:rsidR="00BB2D08" w:rsidRPr="008F3B46" w:rsidRDefault="00BB2D08" w:rsidP="00BB2D08">
            <w:pPr>
              <w:rPr>
                <w:lang w:val="en-US"/>
              </w:rPr>
            </w:pPr>
            <w:ins w:id="363" w:author="REV-2" w:date="2022-04-11T17:49:00Z">
              <w:r>
                <w:rPr>
                  <w:rFonts w:ascii="Calibri" w:hAnsi="Calibri" w:cs="Calibri"/>
                  <w:szCs w:val="22"/>
                </w:rPr>
                <w:t>1</w:t>
              </w:r>
            </w:ins>
            <w:del w:id="364"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65"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0BA14862" w14:textId="5355D7E0" w:rsidR="00BB2D08" w:rsidRPr="008F3B46" w:rsidRDefault="00BB2D08" w:rsidP="00BB2D08">
            <w:pPr>
              <w:rPr>
                <w:lang w:val="en-US"/>
              </w:rPr>
            </w:pPr>
            <w:ins w:id="366" w:author="REV-2" w:date="2022-04-11T17:49:00Z">
              <w:r>
                <w:rPr>
                  <w:rFonts w:ascii="Calibri" w:hAnsi="Calibri" w:cs="Calibri"/>
                  <w:szCs w:val="22"/>
                </w:rPr>
                <w:t>1</w:t>
              </w:r>
            </w:ins>
            <w:del w:id="367"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68"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4562908C" w14:textId="19365827" w:rsidR="00BB2D08" w:rsidRPr="008F3B46" w:rsidRDefault="00BB2D08" w:rsidP="00BB2D08">
            <w:pPr>
              <w:rPr>
                <w:lang w:val="en-US"/>
              </w:rPr>
            </w:pPr>
            <w:ins w:id="369" w:author="REV-2" w:date="2022-04-11T17:49:00Z">
              <w:r>
                <w:rPr>
                  <w:rFonts w:ascii="Calibri" w:hAnsi="Calibri" w:cs="Calibri"/>
                  <w:szCs w:val="22"/>
                </w:rPr>
                <w:t>1</w:t>
              </w:r>
            </w:ins>
            <w:del w:id="370" w:author="REV-2" w:date="2022-04-11T17:49:00Z">
              <w:r w:rsidRPr="008F3B46" w:rsidDel="00F35430">
                <w:rPr>
                  <w:lang w:val="en-US"/>
                </w:rPr>
                <w:delText>1</w:delText>
              </w:r>
            </w:del>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71" w:author="REV-2" w:date="2022-04-11T17:49:00Z">
              <w:tcPr>
                <w:tcW w:w="7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7150267E" w14:textId="4335AD7A" w:rsidR="00BB2D08" w:rsidRPr="008F3B46" w:rsidRDefault="00BB2D08" w:rsidP="00BB2D08">
            <w:pPr>
              <w:rPr>
                <w:lang w:val="en-US"/>
              </w:rPr>
            </w:pPr>
            <w:ins w:id="372" w:author="REV-2" w:date="2022-04-11T17:49:00Z">
              <w:r>
                <w:rPr>
                  <w:rFonts w:ascii="Calibri" w:hAnsi="Calibri" w:cs="Calibri"/>
                  <w:szCs w:val="22"/>
                </w:rPr>
                <w:t>1</w:t>
              </w:r>
            </w:ins>
            <w:del w:id="373" w:author="REV-2" w:date="2022-04-11T17:49:00Z">
              <w:r w:rsidRPr="008F3B46" w:rsidDel="00F35430">
                <w:rPr>
                  <w:lang w:val="en-US"/>
                </w:rPr>
                <w:delText>-1</w:delText>
              </w:r>
            </w:del>
          </w:p>
        </w:tc>
      </w:tr>
      <w:tr w:rsidR="00BB2D08" w:rsidRPr="008F3B46" w14:paraId="062D44F2" w14:textId="77777777" w:rsidTr="00F35430">
        <w:tblPrEx>
          <w:tblW w:w="6720" w:type="dxa"/>
          <w:jc w:val="center"/>
          <w:tblCellMar>
            <w:left w:w="0" w:type="dxa"/>
            <w:right w:w="0" w:type="dxa"/>
          </w:tblCellMar>
          <w:tblPrExChange w:id="374" w:author="REV-2" w:date="2022-04-11T17:49:00Z">
            <w:tblPrEx>
              <w:tblW w:w="6720" w:type="dxa"/>
              <w:jc w:val="center"/>
              <w:tblCellMar>
                <w:left w:w="0" w:type="dxa"/>
                <w:right w:w="0" w:type="dxa"/>
              </w:tblCellMar>
            </w:tblPrEx>
          </w:tblPrExChange>
        </w:tblPrEx>
        <w:trPr>
          <w:trHeight w:val="255"/>
          <w:jc w:val="center"/>
          <w:trPrChange w:id="375" w:author="REV-2" w:date="2022-04-11T17:49:00Z">
            <w:trPr>
              <w:gridBefore w:val="1"/>
              <w:trHeight w:val="255"/>
              <w:jc w:val="center"/>
            </w:trPr>
          </w:trPrChange>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76" w:author="REV-2" w:date="2022-04-11T17:49:00Z">
              <w:tcPr>
                <w:tcW w:w="84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300071F2" w14:textId="0D5D64CB" w:rsidR="00BB2D08" w:rsidRPr="008F3B46" w:rsidRDefault="00BB2D08" w:rsidP="00BB2D08">
            <w:pPr>
              <w:rPr>
                <w:lang w:val="en-US"/>
              </w:rPr>
            </w:pPr>
            <w:ins w:id="377" w:author="REV-2" w:date="2022-04-11T17:49:00Z">
              <w:r>
                <w:rPr>
                  <w:rFonts w:ascii="Calibri" w:hAnsi="Calibri" w:cs="Calibri"/>
                  <w:szCs w:val="22"/>
                </w:rPr>
                <w:t>1</w:t>
              </w:r>
            </w:ins>
            <w:del w:id="378"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79"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1C200FB5" w14:textId="6F7B0C9D" w:rsidR="00BB2D08" w:rsidRPr="008F3B46" w:rsidRDefault="00BB2D08" w:rsidP="00BB2D08">
            <w:pPr>
              <w:rPr>
                <w:lang w:val="en-US"/>
              </w:rPr>
            </w:pPr>
            <w:ins w:id="380" w:author="REV-2" w:date="2022-04-11T17:49:00Z">
              <w:r>
                <w:rPr>
                  <w:rFonts w:ascii="Calibri" w:hAnsi="Calibri" w:cs="Calibri"/>
                  <w:szCs w:val="22"/>
                </w:rPr>
                <w:t>-1</w:t>
              </w:r>
            </w:ins>
            <w:del w:id="381"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82"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15074E7A" w14:textId="3756277A" w:rsidR="00BB2D08" w:rsidRPr="008F3B46" w:rsidRDefault="00BB2D08" w:rsidP="00BB2D08">
            <w:pPr>
              <w:rPr>
                <w:lang w:val="en-US"/>
              </w:rPr>
            </w:pPr>
            <w:ins w:id="383" w:author="REV-2" w:date="2022-04-11T17:49:00Z">
              <w:r>
                <w:rPr>
                  <w:rFonts w:ascii="Calibri" w:hAnsi="Calibri" w:cs="Calibri"/>
                  <w:szCs w:val="22"/>
                </w:rPr>
                <w:t>-1</w:t>
              </w:r>
            </w:ins>
            <w:del w:id="384"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85"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545A48E1" w14:textId="38E6E633" w:rsidR="00BB2D08" w:rsidRPr="008F3B46" w:rsidRDefault="00BB2D08" w:rsidP="00BB2D08">
            <w:pPr>
              <w:rPr>
                <w:lang w:val="en-US"/>
              </w:rPr>
            </w:pPr>
            <w:ins w:id="386" w:author="REV-2" w:date="2022-04-11T17:49:00Z">
              <w:r>
                <w:rPr>
                  <w:rFonts w:ascii="Calibri" w:hAnsi="Calibri" w:cs="Calibri"/>
                  <w:szCs w:val="22"/>
                </w:rPr>
                <w:t>1</w:t>
              </w:r>
            </w:ins>
            <w:del w:id="387"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88"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26AAC02C" w14:textId="3A22D1CA" w:rsidR="00BB2D08" w:rsidRPr="008F3B46" w:rsidRDefault="00BB2D08" w:rsidP="00BB2D08">
            <w:pPr>
              <w:rPr>
                <w:lang w:val="en-US"/>
              </w:rPr>
            </w:pPr>
            <w:ins w:id="389" w:author="REV-2" w:date="2022-04-11T17:49:00Z">
              <w:r>
                <w:rPr>
                  <w:rFonts w:ascii="Calibri" w:hAnsi="Calibri" w:cs="Calibri"/>
                  <w:szCs w:val="22"/>
                </w:rPr>
                <w:t>-1</w:t>
              </w:r>
            </w:ins>
            <w:del w:id="390"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91"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7F9B290E" w14:textId="26A1138A" w:rsidR="00BB2D08" w:rsidRPr="008F3B46" w:rsidRDefault="00BB2D08" w:rsidP="00BB2D08">
            <w:pPr>
              <w:rPr>
                <w:lang w:val="en-US"/>
              </w:rPr>
            </w:pPr>
            <w:ins w:id="392" w:author="REV-2" w:date="2022-04-11T17:49:00Z">
              <w:r>
                <w:rPr>
                  <w:rFonts w:ascii="Calibri" w:hAnsi="Calibri" w:cs="Calibri"/>
                  <w:szCs w:val="22"/>
                </w:rPr>
                <w:t>-1</w:t>
              </w:r>
            </w:ins>
            <w:del w:id="393"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94"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7E82EC74" w14:textId="5A4E3622" w:rsidR="00BB2D08" w:rsidRPr="008F3B46" w:rsidRDefault="00BB2D08" w:rsidP="00BB2D08">
            <w:pPr>
              <w:rPr>
                <w:lang w:val="en-US"/>
              </w:rPr>
            </w:pPr>
            <w:ins w:id="395" w:author="REV-2" w:date="2022-04-11T17:49:00Z">
              <w:r>
                <w:rPr>
                  <w:rFonts w:ascii="Calibri" w:hAnsi="Calibri" w:cs="Calibri"/>
                  <w:szCs w:val="22"/>
                </w:rPr>
                <w:t>1</w:t>
              </w:r>
            </w:ins>
            <w:del w:id="396" w:author="REV-2" w:date="2022-04-11T17:49:00Z">
              <w:r w:rsidRPr="008F3B46" w:rsidDel="00F35430">
                <w:rPr>
                  <w:lang w:val="en-US"/>
                </w:rPr>
                <w:delText>1</w:delText>
              </w:r>
            </w:del>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397" w:author="REV-2" w:date="2022-04-11T17:49:00Z">
              <w:tcPr>
                <w:tcW w:w="7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7FB60D68" w14:textId="09473F6D" w:rsidR="00BB2D08" w:rsidRPr="008F3B46" w:rsidRDefault="00BB2D08" w:rsidP="00BB2D08">
            <w:pPr>
              <w:rPr>
                <w:lang w:val="en-US"/>
              </w:rPr>
            </w:pPr>
            <w:ins w:id="398" w:author="REV-2" w:date="2022-04-11T17:49:00Z">
              <w:r>
                <w:rPr>
                  <w:rFonts w:ascii="Calibri" w:hAnsi="Calibri" w:cs="Calibri"/>
                  <w:szCs w:val="22"/>
                </w:rPr>
                <w:t>1</w:t>
              </w:r>
            </w:ins>
            <w:del w:id="399" w:author="REV-2" w:date="2022-04-11T17:49:00Z">
              <w:r w:rsidRPr="008F3B46" w:rsidDel="00F35430">
                <w:rPr>
                  <w:lang w:val="en-US"/>
                </w:rPr>
                <w:delText>1</w:delText>
              </w:r>
            </w:del>
          </w:p>
        </w:tc>
      </w:tr>
      <w:tr w:rsidR="00BB2D08" w:rsidRPr="008F3B46" w14:paraId="3AD562C2" w14:textId="77777777" w:rsidTr="00F35430">
        <w:tblPrEx>
          <w:tblW w:w="6720" w:type="dxa"/>
          <w:jc w:val="center"/>
          <w:tblCellMar>
            <w:left w:w="0" w:type="dxa"/>
            <w:right w:w="0" w:type="dxa"/>
          </w:tblCellMar>
          <w:tblPrExChange w:id="400" w:author="REV-2" w:date="2022-04-11T17:49:00Z">
            <w:tblPrEx>
              <w:tblW w:w="6720" w:type="dxa"/>
              <w:jc w:val="center"/>
              <w:tblCellMar>
                <w:left w:w="0" w:type="dxa"/>
                <w:right w:w="0" w:type="dxa"/>
              </w:tblCellMar>
            </w:tblPrEx>
          </w:tblPrExChange>
        </w:tblPrEx>
        <w:trPr>
          <w:trHeight w:val="255"/>
          <w:jc w:val="center"/>
          <w:trPrChange w:id="401" w:author="REV-2" w:date="2022-04-11T17:49:00Z">
            <w:trPr>
              <w:gridBefore w:val="1"/>
              <w:trHeight w:val="255"/>
              <w:jc w:val="center"/>
            </w:trPr>
          </w:trPrChange>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02" w:author="REV-2" w:date="2022-04-11T17:49:00Z">
              <w:tcPr>
                <w:tcW w:w="84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11BABCA0" w14:textId="26FDEB3B" w:rsidR="00BB2D08" w:rsidRPr="008F3B46" w:rsidRDefault="00BB2D08" w:rsidP="00BB2D08">
            <w:pPr>
              <w:rPr>
                <w:lang w:val="en-US"/>
              </w:rPr>
            </w:pPr>
            <w:ins w:id="403" w:author="REV-2" w:date="2022-04-11T17:49:00Z">
              <w:r>
                <w:rPr>
                  <w:rFonts w:ascii="Calibri" w:hAnsi="Calibri" w:cs="Calibri"/>
                  <w:szCs w:val="22"/>
                </w:rPr>
                <w:t>1</w:t>
              </w:r>
            </w:ins>
            <w:del w:id="404"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05"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43E30F41" w14:textId="124668AD" w:rsidR="00BB2D08" w:rsidRPr="008F3B46" w:rsidRDefault="00BB2D08" w:rsidP="00BB2D08">
            <w:pPr>
              <w:rPr>
                <w:lang w:val="en-US"/>
              </w:rPr>
            </w:pPr>
            <w:ins w:id="406" w:author="REV-2" w:date="2022-04-11T17:49:00Z">
              <w:r>
                <w:rPr>
                  <w:rFonts w:ascii="Calibri" w:hAnsi="Calibri" w:cs="Calibri"/>
                  <w:szCs w:val="22"/>
                </w:rPr>
                <w:t>-1</w:t>
              </w:r>
            </w:ins>
            <w:del w:id="407"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08"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78CD153D" w14:textId="1F950DF7" w:rsidR="00BB2D08" w:rsidRPr="008F3B46" w:rsidRDefault="00BB2D08" w:rsidP="00BB2D08">
            <w:pPr>
              <w:rPr>
                <w:lang w:val="en-US"/>
              </w:rPr>
            </w:pPr>
            <w:ins w:id="409" w:author="REV-2" w:date="2022-04-11T17:49:00Z">
              <w:r>
                <w:rPr>
                  <w:rFonts w:ascii="Calibri" w:hAnsi="Calibri" w:cs="Calibri"/>
                  <w:szCs w:val="22"/>
                </w:rPr>
                <w:t>-1</w:t>
              </w:r>
            </w:ins>
            <w:del w:id="410"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11"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6EB4C330" w14:textId="696116BB" w:rsidR="00BB2D08" w:rsidRPr="008F3B46" w:rsidRDefault="00BB2D08" w:rsidP="00BB2D08">
            <w:pPr>
              <w:rPr>
                <w:lang w:val="en-US"/>
              </w:rPr>
            </w:pPr>
            <w:ins w:id="412" w:author="REV-2" w:date="2022-04-11T17:49:00Z">
              <w:r>
                <w:rPr>
                  <w:rFonts w:ascii="Calibri" w:hAnsi="Calibri" w:cs="Calibri"/>
                  <w:szCs w:val="22"/>
                </w:rPr>
                <w:t>1</w:t>
              </w:r>
            </w:ins>
            <w:del w:id="413"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14"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27B0F65C" w14:textId="61DD20D6" w:rsidR="00BB2D08" w:rsidRPr="008F3B46" w:rsidRDefault="00BB2D08" w:rsidP="00BB2D08">
            <w:pPr>
              <w:rPr>
                <w:lang w:val="en-US"/>
              </w:rPr>
            </w:pPr>
            <w:ins w:id="415" w:author="REV-2" w:date="2022-04-11T17:49:00Z">
              <w:r>
                <w:rPr>
                  <w:rFonts w:ascii="Calibri" w:hAnsi="Calibri" w:cs="Calibri"/>
                  <w:szCs w:val="22"/>
                </w:rPr>
                <w:t>-1</w:t>
              </w:r>
            </w:ins>
            <w:del w:id="416"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17"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4AE7ECE1" w14:textId="2026BBAD" w:rsidR="00BB2D08" w:rsidRPr="008F3B46" w:rsidRDefault="00BB2D08" w:rsidP="00BB2D08">
            <w:pPr>
              <w:rPr>
                <w:lang w:val="en-US"/>
              </w:rPr>
            </w:pPr>
            <w:ins w:id="418" w:author="REV-2" w:date="2022-04-11T17:49:00Z">
              <w:r>
                <w:rPr>
                  <w:rFonts w:ascii="Calibri" w:hAnsi="Calibri" w:cs="Calibri"/>
                  <w:szCs w:val="22"/>
                </w:rPr>
                <w:t>-1</w:t>
              </w:r>
            </w:ins>
            <w:del w:id="419" w:author="REV-2" w:date="2022-04-11T17:49:00Z">
              <w:r w:rsidRPr="008F3B46" w:rsidDel="00F35430">
                <w:rPr>
                  <w:lang w:val="en-US"/>
                </w:rPr>
                <w:delText>1</w:delText>
              </w:r>
            </w:del>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20" w:author="REV-2" w:date="2022-04-11T17:49:00Z">
              <w:tcPr>
                <w:tcW w:w="8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3E775C30" w14:textId="141BFDFE" w:rsidR="00BB2D08" w:rsidRPr="008F3B46" w:rsidRDefault="00BB2D08" w:rsidP="00BB2D08">
            <w:pPr>
              <w:rPr>
                <w:lang w:val="en-US"/>
              </w:rPr>
            </w:pPr>
            <w:ins w:id="421" w:author="REV-2" w:date="2022-04-11T17:49:00Z">
              <w:r>
                <w:rPr>
                  <w:rFonts w:ascii="Calibri" w:hAnsi="Calibri" w:cs="Calibri"/>
                  <w:szCs w:val="22"/>
                </w:rPr>
                <w:t>1</w:t>
              </w:r>
            </w:ins>
            <w:del w:id="422" w:author="REV-2" w:date="2022-04-11T17:49:00Z">
              <w:r w:rsidRPr="008F3B46" w:rsidDel="00F35430">
                <w:rPr>
                  <w:lang w:val="en-US"/>
                </w:rPr>
                <w:delText>-1</w:delText>
              </w:r>
            </w:del>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Change w:id="423" w:author="REV-2" w:date="2022-04-11T17:49:00Z">
              <w:tcPr>
                <w:tcW w:w="7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tcPrChange>
          </w:tcPr>
          <w:p w14:paraId="04187F39" w14:textId="3ED8B632" w:rsidR="00BB2D08" w:rsidRPr="008F3B46" w:rsidRDefault="00BB2D08" w:rsidP="00BB2D08">
            <w:pPr>
              <w:rPr>
                <w:lang w:val="en-US"/>
              </w:rPr>
            </w:pPr>
            <w:ins w:id="424" w:author="REV-2" w:date="2022-04-11T17:49:00Z">
              <w:r>
                <w:rPr>
                  <w:rFonts w:ascii="Calibri" w:hAnsi="Calibri" w:cs="Calibri"/>
                  <w:szCs w:val="22"/>
                </w:rPr>
                <w:t>1</w:t>
              </w:r>
            </w:ins>
            <w:del w:id="425" w:author="REV-2" w:date="2022-04-11T17:49:00Z">
              <w:r w:rsidRPr="008F3B46" w:rsidDel="00F35430">
                <w:rPr>
                  <w:lang w:val="en-US"/>
                </w:rPr>
                <w:delText>-1</w:delText>
              </w:r>
            </w:del>
          </w:p>
        </w:tc>
      </w:tr>
    </w:tbl>
    <w:p w14:paraId="50ACD544" w14:textId="7FA1C2DC" w:rsidR="008F3B46" w:rsidRDefault="008F3B46" w:rsidP="008F3B46"/>
    <w:p w14:paraId="7BBD6EC0" w14:textId="595CB4E6" w:rsidR="007339C7" w:rsidRPr="008F3B46" w:rsidRDefault="00F933B6" w:rsidP="008F3B46">
      <w:r>
        <w:t xml:space="preserve">The k’th Sync subfield is transmitted using an AWV </w:t>
      </w:r>
      <w:r w:rsidR="004C6D53">
        <w:t xml:space="preserve">optimized for reception by the </w:t>
      </w:r>
      <w:del w:id="426" w:author="REV-4" w:date="2022-05-16T14:52:00Z">
        <w:r w:rsidR="004C6D53" w:rsidDel="00E621C4">
          <w:delText>(k+1)</w:delText>
        </w:r>
      </w:del>
      <w:ins w:id="427" w:author="REV-4" w:date="2022-05-16T14:52:00Z">
        <w:r w:rsidR="00E621C4">
          <w:t>k</w:t>
        </w:r>
      </w:ins>
      <w:r w:rsidR="004C6D53">
        <w:t>’th STA.</w:t>
      </w:r>
    </w:p>
    <w:p w14:paraId="3F84EE38" w14:textId="7FE1794E" w:rsidR="00CA09B2" w:rsidRDefault="007339C7" w:rsidP="00C47BFA">
      <w:pPr>
        <w:pStyle w:val="Heading3"/>
      </w:pPr>
      <w:r>
        <w:t xml:space="preserve">28.9.4.4.2 Sync </w:t>
      </w:r>
      <w:r w:rsidR="00474518">
        <w:t>Pad</w:t>
      </w:r>
      <w:r>
        <w:t xml:space="preserve"> definition</w:t>
      </w:r>
    </w:p>
    <w:p w14:paraId="69B3B441" w14:textId="7C57E00D" w:rsidR="00CA09B2" w:rsidRDefault="00455A60" w:rsidP="00455A60">
      <w:r>
        <w:t xml:space="preserve">The Sync pad subfield is composed of </w:t>
      </w:r>
      <m:oMath>
        <m:sSub>
          <m:sSubPr>
            <m:ctrlPr>
              <w:rPr>
                <w:rFonts w:ascii="Cambria Math" w:hAnsi="Cambria Math"/>
                <w:i/>
              </w:rPr>
            </m:ctrlPr>
          </m:sSubPr>
          <m:e>
            <m:r>
              <w:rPr>
                <w:rFonts w:ascii="Cambria Math" w:hAnsi="Cambria Math"/>
              </w:rPr>
              <m:t>N</m:t>
            </m:r>
          </m:e>
          <m:sub>
            <m:r>
              <w:rPr>
                <w:rFonts w:ascii="Cambria Math" w:hAnsi="Cambria Math"/>
              </w:rPr>
              <m:t>pad</m:t>
            </m:r>
          </m:sub>
        </m:sSub>
        <m:r>
          <w:rPr>
            <w:rFonts w:ascii="Cambria Math" w:hAnsi="Cambria Math"/>
          </w:rPr>
          <m:t xml:space="preserve">   </m:t>
        </m:r>
      </m:oMath>
      <w:r>
        <w:t xml:space="preserve"> </w:t>
      </w:r>
      <m:oMath>
        <m:sSubSup>
          <m:sSubSupPr>
            <m:ctrlPr>
              <w:rPr>
                <w:rFonts w:ascii="Cambria Math" w:hAnsi="Cambria Math"/>
                <w:i/>
              </w:rPr>
            </m:ctrlPr>
          </m:sSubSupPr>
          <m:e>
            <m:r>
              <w:rPr>
                <w:rFonts w:ascii="Cambria Math" w:hAnsi="Cambria Math"/>
              </w:rPr>
              <m:t>Ga</m:t>
            </m:r>
          </m:e>
          <m:sub>
            <m:r>
              <w:rPr>
                <w:rFonts w:ascii="Cambria Math" w:hAnsi="Cambria Math"/>
              </w:rPr>
              <m:t>TRN</m:t>
            </m:r>
            <m:r>
              <m:rPr>
                <m:lit/>
              </m:rPr>
              <w:rPr>
                <w:rFonts w:ascii="Cambria Math" w:hAnsi="Cambria Math"/>
              </w:rPr>
              <m:t>_</m:t>
            </m:r>
            <m:r>
              <w:rPr>
                <w:rFonts w:ascii="Cambria Math" w:hAnsi="Cambria Math"/>
              </w:rPr>
              <m:t>BL×</m:t>
            </m:r>
            <m:sSub>
              <m:sSubPr>
                <m:ctrlPr>
                  <w:rPr>
                    <w:rFonts w:ascii="Cambria Math" w:hAnsi="Cambria Math"/>
                    <w:i/>
                  </w:rPr>
                </m:ctrlPr>
              </m:sSubPr>
              <m:e>
                <m:r>
                  <w:rPr>
                    <w:rFonts w:ascii="Cambria Math" w:hAnsi="Cambria Math"/>
                  </w:rPr>
                  <m:t>N</m:t>
                </m:r>
              </m:e>
              <m:sub>
                <m:r>
                  <w:rPr>
                    <w:rFonts w:ascii="Cambria Math" w:hAnsi="Cambria Math"/>
                  </w:rPr>
                  <m:t>CB</m:t>
                </m:r>
              </m:sub>
            </m:sSub>
          </m:sub>
          <m:sup>
            <m:r>
              <w:rPr>
                <w:rFonts w:ascii="Cambria Math" w:hAnsi="Cambria Math"/>
              </w:rPr>
              <m:t>1</m:t>
            </m:r>
          </m:sup>
        </m:sSubSup>
      </m:oMath>
      <w:r>
        <w:t xml:space="preserve"> sequences</w:t>
      </w:r>
      <w:ins w:id="428" w:author="REV-1" w:date="2022-04-04T17:17:00Z">
        <w:r w:rsidR="00DD7F9C">
          <w:t>,</w:t>
        </w:r>
      </w:ins>
      <w:r>
        <w:t xml:space="preserve"> </w:t>
      </w:r>
      <w:ins w:id="429" w:author="REV-3" w:date="2022-05-11T22:10:00Z">
        <w:r w:rsidR="006E525C">
          <w:t xml:space="preserve">such that </w:t>
        </w:r>
      </w:ins>
      <w:del w:id="430" w:author="REV-3" w:date="2022-05-11T22:13:00Z">
        <w:r w:rsidDel="0058428D">
          <w:delText xml:space="preserve">where </w:delText>
        </w:r>
      </w:del>
      <m:oMath>
        <m:sSub>
          <m:sSubPr>
            <m:ctrlPr>
              <w:rPr>
                <w:rFonts w:ascii="Cambria Math" w:hAnsi="Cambria Math"/>
                <w:i/>
              </w:rPr>
            </m:ctrlPr>
          </m:sSubPr>
          <m:e>
            <m:r>
              <w:rPr>
                <w:rFonts w:ascii="Cambria Math" w:hAnsi="Cambria Math"/>
              </w:rPr>
              <m:t>N</m:t>
            </m:r>
          </m:e>
          <m:sub>
            <m:r>
              <w:rPr>
                <w:rFonts w:ascii="Cambria Math" w:hAnsi="Cambria Math"/>
              </w:rPr>
              <m:t>pad</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STA</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SYNC</m:t>
            </m:r>
          </m:sub>
        </m:sSub>
        <m:r>
          <w:ins w:id="431" w:author="REV-3" w:date="2022-05-11T22:14:00Z">
            <w:rPr>
              <w:rFonts w:ascii="Cambria Math" w:hAnsi="Cambria Math"/>
            </w:rPr>
            <m:t>-</m:t>
          </w:ins>
        </m:r>
        <m:r>
          <w:ins w:id="432" w:author="REV-3" w:date="2022-05-16T11:23:00Z">
            <w:rPr>
              <w:rFonts w:ascii="Cambria Math" w:hAnsi="Cambria Math"/>
            </w:rPr>
            <m:t>length</m:t>
          </w:ins>
        </m:r>
        <m:d>
          <m:dPr>
            <m:ctrlPr>
              <w:ins w:id="433" w:author="REV-3" w:date="2022-05-16T11:23:00Z">
                <w:rPr>
                  <w:rFonts w:ascii="Cambria Math" w:hAnsi="Cambria Math"/>
                  <w:i/>
                </w:rPr>
              </w:ins>
            </m:ctrlPr>
          </m:dPr>
          <m:e>
            <m:r>
              <w:ins w:id="434" w:author="REV-3" w:date="2022-05-16T11:23:00Z">
                <w:rPr>
                  <w:rFonts w:ascii="Cambria Math" w:hAnsi="Cambria Math"/>
                </w:rPr>
                <m:t>EDMG-CEF</m:t>
              </w:ins>
            </m:r>
          </m:e>
        </m:d>
      </m:oMath>
      <w:r>
        <w:t xml:space="preserve"> </w:t>
      </w:r>
      <w:r w:rsidR="00ED7541">
        <w:t xml:space="preserve">is the minimum integer that is an integer  multiple of </w:t>
      </w:r>
      <w:del w:id="435" w:author="REV-3" w:date="2022-05-11T22:11:00Z">
        <w:r w:rsidR="00ED7541" w:rsidDel="006E525C">
          <w:delText>6(P+M)</w:delText>
        </w:r>
      </w:del>
      <w:ins w:id="436" w:author="REV-3" w:date="2022-05-11T22:11:00Z">
        <w:r w:rsidR="006E525C">
          <w:t>4</w:t>
        </w:r>
      </w:ins>
      <w:r w:rsidR="00ED7541">
        <w:t xml:space="preserve">, </w:t>
      </w:r>
      <w:ins w:id="437" w:author="REV-3" w:date="2022-05-11T22:11:00Z">
        <w:r w:rsidR="006E525C">
          <w:t xml:space="preserve">so </w:t>
        </w:r>
      </w:ins>
      <w:ins w:id="438" w:author="REV-3" w:date="2022-05-11T22:15:00Z">
        <w:r w:rsidR="0058428D">
          <w:t>that the sync field is equal in length to the EDM</w:t>
        </w:r>
      </w:ins>
      <w:ins w:id="439" w:author="REV-3" w:date="2022-05-11T22:16:00Z">
        <w:r w:rsidR="0058428D">
          <w:t>G-STF and EDMG-CEF when they exist and to an integer length of SC blocks.</w:t>
        </w:r>
      </w:ins>
      <w:del w:id="440" w:author="REV-3" w:date="2022-05-11T22:16:00Z">
        <w:r w:rsidR="00ED7541" w:rsidDel="0058428D">
          <w:delText xml:space="preserve">where </w:delText>
        </w:r>
      </w:del>
      <m:oMath>
        <m:sSub>
          <m:sSubPr>
            <m:ctrlPr>
              <w:del w:id="441" w:author="REV-3" w:date="2022-05-11T22:16:00Z">
                <w:rPr>
                  <w:rFonts w:ascii="Cambria Math" w:hAnsi="Cambria Math"/>
                  <w:i/>
                </w:rPr>
              </w:del>
            </m:ctrlPr>
          </m:sSubPr>
          <m:e>
            <m:r>
              <w:del w:id="442" w:author="REV-3" w:date="2022-05-11T22:16:00Z">
                <w:rPr>
                  <w:rFonts w:ascii="Cambria Math" w:hAnsi="Cambria Math"/>
                </w:rPr>
                <m:t>N</m:t>
              </w:del>
            </m:r>
          </m:e>
          <m:sub>
            <m:r>
              <w:del w:id="443" w:author="REV-3" w:date="2022-05-11T22:16:00Z">
                <w:rPr>
                  <w:rFonts w:ascii="Cambria Math" w:hAnsi="Cambria Math"/>
                </w:rPr>
                <m:t>STA</m:t>
              </w:del>
            </m:r>
          </m:sub>
        </m:sSub>
        <m:r>
          <w:del w:id="444" w:author="REV-3" w:date="2022-05-11T22:16:00Z">
            <w:rPr>
              <w:rFonts w:ascii="Cambria Math" w:hAnsi="Cambria Math"/>
            </w:rPr>
            <m:t>, P,M</m:t>
          </w:del>
        </m:r>
      </m:oMath>
      <w:del w:id="445" w:author="REV-3" w:date="2022-05-11T22:16:00Z">
        <w:r w:rsidR="00ED7541" w:rsidDel="0058428D">
          <w:delText xml:space="preserve"> are the values in the Multi-Static Sensing NSTA, EDMG TRN-Unit P, EDMG TRN-Unit M</w:delText>
        </w:r>
        <w:r w:rsidR="005C4608" w:rsidDel="0058428D">
          <w:delText xml:space="preserve"> header fields respectively</w:delText>
        </w:r>
        <w:r w:rsidR="00474518" w:rsidDel="0058428D">
          <w:delText xml:space="preserve"> and </w:delText>
        </w:r>
      </w:del>
      <m:oMath>
        <m:sSub>
          <m:sSubPr>
            <m:ctrlPr>
              <w:del w:id="446" w:author="REV-3" w:date="2022-05-11T22:16:00Z">
                <w:rPr>
                  <w:rFonts w:ascii="Cambria Math" w:hAnsi="Cambria Math"/>
                  <w:i/>
                </w:rPr>
              </w:del>
            </m:ctrlPr>
          </m:sSubPr>
          <m:e>
            <m:r>
              <w:del w:id="447" w:author="REV-3" w:date="2022-05-11T22:16:00Z">
                <w:rPr>
                  <w:rFonts w:ascii="Cambria Math" w:hAnsi="Cambria Math"/>
                </w:rPr>
                <m:t>L</m:t>
              </w:del>
            </m:r>
          </m:e>
          <m:sub>
            <m:r>
              <w:del w:id="448" w:author="REV-3" w:date="2022-05-11T22:16:00Z">
                <w:rPr>
                  <w:rFonts w:ascii="Cambria Math" w:hAnsi="Cambria Math"/>
                </w:rPr>
                <m:t>SYNC</m:t>
              </w:del>
            </m:r>
          </m:sub>
        </m:sSub>
      </m:oMath>
      <w:del w:id="449" w:author="REV-3" w:date="2022-05-11T22:16:00Z">
        <w:r w:rsidR="00474518" w:rsidDel="0058428D">
          <w:delText xml:space="preserve"> is the length of a Sync subfield</w:delText>
        </w:r>
        <w:r w:rsidR="00B4012A" w:rsidDel="0058428D">
          <w:delText xml:space="preserve">.  </w:delText>
        </w:r>
      </w:del>
      <w:ins w:id="450" w:author="REV-2" w:date="2022-04-11T18:23:00Z">
        <w:del w:id="451" w:author="REV-3" w:date="2022-05-11T22:16:00Z">
          <w:r w:rsidR="00B4012A" w:rsidDel="0058428D">
            <w:delText>The Sync Pad is transmitted using the AWV used to</w:delText>
          </w:r>
        </w:del>
      </w:ins>
      <w:ins w:id="452" w:author="REV-2" w:date="2022-04-11T18:24:00Z">
        <w:del w:id="453" w:author="REV-3" w:date="2022-05-11T22:16:00Z">
          <w:r w:rsidR="00B4012A" w:rsidDel="0058428D">
            <w:delText xml:space="preserve"> transmit the data field of the PPDU.</w:delText>
          </w:r>
        </w:del>
      </w:ins>
    </w:p>
    <w:p w14:paraId="60DE3766" w14:textId="48002204" w:rsidR="005C4608" w:rsidRDefault="005C4608" w:rsidP="00455A60"/>
    <w:p w14:paraId="4825C4C0" w14:textId="39D38742" w:rsidR="005C4608" w:rsidRDefault="005C4608" w:rsidP="00C47BFA">
      <w:pPr>
        <w:pStyle w:val="Heading3"/>
      </w:pPr>
      <w:r>
        <w:t xml:space="preserve">28.9.4.5 TRN field for EDMG </w:t>
      </w:r>
      <w:r w:rsidR="00C47BFA">
        <w:t>Multi-Static Sensing PPDU</w:t>
      </w:r>
    </w:p>
    <w:p w14:paraId="02F8B32A" w14:textId="4AB5E8B0" w:rsidR="00C47BFA" w:rsidRPr="00C47BFA" w:rsidRDefault="00C47BFA" w:rsidP="00C47BFA">
      <w:r>
        <w:t xml:space="preserve">The TRN </w:t>
      </w:r>
      <w:r w:rsidR="00522CC9">
        <w:t>field</w:t>
      </w:r>
      <w:r>
        <w:t xml:space="preserve"> of an EDMG Multi-Static Sensing PPDU</w:t>
      </w:r>
      <w:r w:rsidR="00C030DB">
        <w:t xml:space="preserve"> is identical to the TRN </w:t>
      </w:r>
      <w:r w:rsidR="00522CC9">
        <w:t xml:space="preserve">field of an EDMG BRP-TX or BRP-RX/TX PPDU as defined in </w:t>
      </w:r>
      <w:r w:rsidR="00225592">
        <w:t xml:space="preserve">28.9.2.2.5  </w:t>
      </w:r>
      <w:r w:rsidR="00522CC9">
        <w:t>with the exception that instea</w:t>
      </w:r>
      <w:r w:rsidR="00225592">
        <w:t xml:space="preserve">d of P </w:t>
      </w:r>
      <w:r w:rsidR="00474518">
        <w:t xml:space="preserve">TRN subfields transmitted </w:t>
      </w:r>
      <w:r w:rsidR="008939B9">
        <w:t xml:space="preserve">with the AWV used to </w:t>
      </w:r>
      <w:r w:rsidR="00C77380">
        <w:t>transmit</w:t>
      </w:r>
      <w:r w:rsidR="008939B9">
        <w:t xml:space="preserve"> the data field of the PPDU, we have  </w:t>
      </w:r>
      <m:oMath>
        <m:sSub>
          <m:sSubPr>
            <m:ctrlPr>
              <w:rPr>
                <w:rFonts w:ascii="Cambria Math" w:hAnsi="Cambria Math"/>
                <w:i/>
              </w:rPr>
            </m:ctrlPr>
          </m:sSubPr>
          <m:e>
            <m:r>
              <w:rPr>
                <w:rFonts w:ascii="Cambria Math" w:hAnsi="Cambria Math"/>
              </w:rPr>
              <m:t>(N</m:t>
            </m:r>
          </m:e>
          <m:sub>
            <m:r>
              <w:rPr>
                <w:rFonts w:ascii="Cambria Math" w:hAnsi="Cambria Math"/>
              </w:rPr>
              <m:t>STA</m:t>
            </m:r>
          </m:sub>
        </m:sSub>
        <m:r>
          <w:rPr>
            <w:rFonts w:ascii="Cambria Math" w:hAnsi="Cambria Math"/>
          </w:rPr>
          <m:t>+1)P</m:t>
        </m:r>
      </m:oMath>
      <w:r w:rsidR="008939B9">
        <w:t xml:space="preserve"> TRN subfields in which the k’th set of  P TRN subfields are transmitted with an AWV used to transmit a </w:t>
      </w:r>
      <w:r w:rsidR="005D71F8">
        <w:t>the k’th Sync field, except for the first P TRN subfields which are transmitted using the AWV used to transmit the data part of the PPDU.</w:t>
      </w:r>
      <w:r w:rsidR="00F933B6">
        <w:t xml:space="preserve">   </w:t>
      </w:r>
      <m:oMath>
        <m:r>
          <w:rPr>
            <w:rFonts w:ascii="Cambria Math" w:hAnsi="Cambria Math"/>
          </w:rPr>
          <m:t>M-</m:t>
        </m:r>
        <m:sSub>
          <m:sSubPr>
            <m:ctrlPr>
              <w:rPr>
                <w:rFonts w:ascii="Cambria Math" w:hAnsi="Cambria Math"/>
                <w:i/>
              </w:rPr>
            </m:ctrlPr>
          </m:sSubPr>
          <m:e>
            <m:r>
              <w:rPr>
                <w:rFonts w:ascii="Cambria Math" w:hAnsi="Cambria Math"/>
              </w:rPr>
              <m:t>N</m:t>
            </m:r>
          </m:e>
          <m:sub>
            <m:r>
              <w:rPr>
                <w:rFonts w:ascii="Cambria Math" w:hAnsi="Cambria Math"/>
              </w:rPr>
              <m:t>STA</m:t>
            </m:r>
          </m:sub>
        </m:sSub>
        <m:r>
          <w:rPr>
            <w:rFonts w:ascii="Cambria Math" w:hAnsi="Cambria Math"/>
          </w:rPr>
          <m:t>P</m:t>
        </m:r>
      </m:oMath>
      <w:r w:rsidR="00F933B6">
        <w:t xml:space="preserve"> TRN subfields are transmitted using AWV selected by transmitter to represent its Tx beams.</w:t>
      </w:r>
    </w:p>
    <w:p w14:paraId="2E17209E" w14:textId="1CD98715" w:rsidR="00CA09B2" w:rsidRDefault="00CA09B2">
      <w:pPr>
        <w:rPr>
          <w:b/>
          <w:sz w:val="24"/>
        </w:rPr>
      </w:pPr>
      <w:r>
        <w:br w:type="page"/>
      </w:r>
      <w:r>
        <w:rPr>
          <w:b/>
          <w:sz w:val="24"/>
        </w:rPr>
        <w:lastRenderedPageBreak/>
        <w:t>References:</w:t>
      </w:r>
    </w:p>
    <w:p w14:paraId="601FE155" w14:textId="77777777" w:rsidR="00C77380" w:rsidRDefault="00C77380">
      <w:pPr>
        <w:rPr>
          <w:b/>
          <w:sz w:val="24"/>
        </w:rPr>
      </w:pPr>
    </w:p>
    <w:p w14:paraId="484B22AB" w14:textId="77777777" w:rsidR="00CA09B2" w:rsidRDefault="00CA09B2"/>
    <w:sectPr w:rsidR="00CA09B2">
      <w:headerReference w:type="default" r:id="rId25"/>
      <w:footerReference w:type="default" r:id="rId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EBDCB" w14:textId="77777777" w:rsidR="005C7FD6" w:rsidRDefault="005C7FD6">
      <w:r>
        <w:separator/>
      </w:r>
    </w:p>
  </w:endnote>
  <w:endnote w:type="continuationSeparator" w:id="0">
    <w:p w14:paraId="19381857" w14:textId="77777777" w:rsidR="005C7FD6" w:rsidRDefault="005C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NewRoman">
    <w:altName w:val="Klee One"/>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3866C" w14:textId="50F48021" w:rsidR="0029020B" w:rsidRDefault="005C7FD6">
    <w:pPr>
      <w:pStyle w:val="Footer"/>
      <w:tabs>
        <w:tab w:val="clear" w:pos="6480"/>
        <w:tab w:val="center" w:pos="4680"/>
        <w:tab w:val="right" w:pos="9360"/>
      </w:tabs>
    </w:pPr>
    <w:r>
      <w:fldChar w:fldCharType="begin"/>
    </w:r>
    <w:r>
      <w:instrText xml:space="preserve"> SUBJECT  \* MERGEFORMAT </w:instrText>
    </w:r>
    <w:r>
      <w:fldChar w:fldCharType="separate"/>
    </w:r>
    <w:r w:rsidR="00F414F2">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D01637">
      <w:t>Assaf Kasher (Qualcomm)</w:t>
    </w:r>
    <w:r w:rsidR="0000795D">
      <w:fldChar w:fldCharType="begin"/>
    </w:r>
    <w:r w:rsidR="0000795D">
      <w:instrText xml:space="preserve"> COMMENTS  \* MERGEFORMAT </w:instrText>
    </w:r>
    <w:r w:rsidR="0000795D">
      <w:fldChar w:fldCharType="end"/>
    </w:r>
  </w:p>
  <w:p w14:paraId="3678B0E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FA7D0" w14:textId="77777777" w:rsidR="005C7FD6" w:rsidRDefault="005C7FD6">
      <w:r>
        <w:separator/>
      </w:r>
    </w:p>
  </w:footnote>
  <w:footnote w:type="continuationSeparator" w:id="0">
    <w:p w14:paraId="631D734E" w14:textId="77777777" w:rsidR="005C7FD6" w:rsidRDefault="005C7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59E3" w14:textId="4B9F1A43" w:rsidR="0029020B" w:rsidRDefault="005C7FD6">
    <w:pPr>
      <w:pStyle w:val="Header"/>
      <w:tabs>
        <w:tab w:val="clear" w:pos="6480"/>
        <w:tab w:val="center" w:pos="4680"/>
        <w:tab w:val="right" w:pos="9360"/>
      </w:tabs>
    </w:pPr>
    <w:r>
      <w:fldChar w:fldCharType="begin"/>
    </w:r>
    <w:r>
      <w:instrText xml:space="preserve"> KEYWORDS  \* MERGEFORMAT </w:instrText>
    </w:r>
    <w:r>
      <w:fldChar w:fldCharType="separate"/>
    </w:r>
    <w:r w:rsidR="00281F8F">
      <w:t>March 2020</w:t>
    </w:r>
    <w:r>
      <w:fldChar w:fldCharType="end"/>
    </w:r>
    <w:r w:rsidR="0029020B">
      <w:tab/>
    </w:r>
    <w:r w:rsidR="0029020B">
      <w:tab/>
    </w:r>
    <w:r>
      <w:fldChar w:fldCharType="begin"/>
    </w:r>
    <w:r>
      <w:instrText xml:space="preserve"> TITLE  \* MERGEFORMAT </w:instrText>
    </w:r>
    <w:r>
      <w:fldChar w:fldCharType="separate"/>
    </w:r>
    <w:r w:rsidR="00D95500">
      <w:t>doc.: IEEE 802.11-22/0464r4</w:t>
    </w:r>
    <w: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V-3">
    <w15:presenceInfo w15:providerId="None" w15:userId="REV-3"/>
  </w15:person>
  <w15:person w15:author="REV-4">
    <w15:presenceInfo w15:providerId="None" w15:userId="REV-4"/>
  </w15:person>
  <w15:person w15:author="REV-1">
    <w15:presenceInfo w15:providerId="None" w15:userId="REV-1"/>
  </w15:person>
  <w15:person w15:author="REV-2">
    <w15:presenceInfo w15:providerId="None" w15:userId="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414F2"/>
    <w:rsid w:val="00006D08"/>
    <w:rsid w:val="0000795D"/>
    <w:rsid w:val="00037A88"/>
    <w:rsid w:val="0005600C"/>
    <w:rsid w:val="00073833"/>
    <w:rsid w:val="000805F1"/>
    <w:rsid w:val="000816F5"/>
    <w:rsid w:val="000C0594"/>
    <w:rsid w:val="000E5B17"/>
    <w:rsid w:val="00106E78"/>
    <w:rsid w:val="00106F39"/>
    <w:rsid w:val="001643B1"/>
    <w:rsid w:val="00177F20"/>
    <w:rsid w:val="001A675A"/>
    <w:rsid w:val="001D723B"/>
    <w:rsid w:val="001E6B8C"/>
    <w:rsid w:val="001F743A"/>
    <w:rsid w:val="001F7899"/>
    <w:rsid w:val="0022060F"/>
    <w:rsid w:val="00225592"/>
    <w:rsid w:val="00281F8F"/>
    <w:rsid w:val="0029020B"/>
    <w:rsid w:val="0029386A"/>
    <w:rsid w:val="002C6EF4"/>
    <w:rsid w:val="002D44BE"/>
    <w:rsid w:val="002F0DDF"/>
    <w:rsid w:val="003860F2"/>
    <w:rsid w:val="00405B98"/>
    <w:rsid w:val="00407B62"/>
    <w:rsid w:val="00442037"/>
    <w:rsid w:val="00455A60"/>
    <w:rsid w:val="0046680F"/>
    <w:rsid w:val="00474518"/>
    <w:rsid w:val="004B064B"/>
    <w:rsid w:val="004B231A"/>
    <w:rsid w:val="004C37F3"/>
    <w:rsid w:val="004C6D53"/>
    <w:rsid w:val="004F118D"/>
    <w:rsid w:val="00505E0D"/>
    <w:rsid w:val="00522CC9"/>
    <w:rsid w:val="00566A71"/>
    <w:rsid w:val="005801C5"/>
    <w:rsid w:val="0058428D"/>
    <w:rsid w:val="00597ABB"/>
    <w:rsid w:val="005C4608"/>
    <w:rsid w:val="005C7FD6"/>
    <w:rsid w:val="005D71F8"/>
    <w:rsid w:val="0060482B"/>
    <w:rsid w:val="0062440B"/>
    <w:rsid w:val="006C0727"/>
    <w:rsid w:val="006D3123"/>
    <w:rsid w:val="006D7CAA"/>
    <w:rsid w:val="006E145F"/>
    <w:rsid w:val="006E525C"/>
    <w:rsid w:val="0070120F"/>
    <w:rsid w:val="007064CA"/>
    <w:rsid w:val="007339C7"/>
    <w:rsid w:val="00770572"/>
    <w:rsid w:val="0078081C"/>
    <w:rsid w:val="00781AD1"/>
    <w:rsid w:val="00825F65"/>
    <w:rsid w:val="008939B9"/>
    <w:rsid w:val="008A0EEE"/>
    <w:rsid w:val="008A2336"/>
    <w:rsid w:val="008F3B46"/>
    <w:rsid w:val="009548E3"/>
    <w:rsid w:val="0095742A"/>
    <w:rsid w:val="009C373F"/>
    <w:rsid w:val="009F2FBC"/>
    <w:rsid w:val="00A426D0"/>
    <w:rsid w:val="00A9230C"/>
    <w:rsid w:val="00A96DB5"/>
    <w:rsid w:val="00AA427C"/>
    <w:rsid w:val="00AC0DBF"/>
    <w:rsid w:val="00AE3254"/>
    <w:rsid w:val="00AF43A5"/>
    <w:rsid w:val="00B149E5"/>
    <w:rsid w:val="00B4012A"/>
    <w:rsid w:val="00B97937"/>
    <w:rsid w:val="00BB2D08"/>
    <w:rsid w:val="00BE68C2"/>
    <w:rsid w:val="00C030DB"/>
    <w:rsid w:val="00C47BFA"/>
    <w:rsid w:val="00C77380"/>
    <w:rsid w:val="00C9356B"/>
    <w:rsid w:val="00CA09B2"/>
    <w:rsid w:val="00CA47F3"/>
    <w:rsid w:val="00CC214D"/>
    <w:rsid w:val="00D01637"/>
    <w:rsid w:val="00D95500"/>
    <w:rsid w:val="00DC100E"/>
    <w:rsid w:val="00DC11B5"/>
    <w:rsid w:val="00DC5A7B"/>
    <w:rsid w:val="00DD7F9C"/>
    <w:rsid w:val="00E11878"/>
    <w:rsid w:val="00E3327F"/>
    <w:rsid w:val="00E44759"/>
    <w:rsid w:val="00E621C4"/>
    <w:rsid w:val="00E75ABC"/>
    <w:rsid w:val="00EC558B"/>
    <w:rsid w:val="00EC761E"/>
    <w:rsid w:val="00ED7541"/>
    <w:rsid w:val="00EF276D"/>
    <w:rsid w:val="00EF4952"/>
    <w:rsid w:val="00F133B7"/>
    <w:rsid w:val="00F14D83"/>
    <w:rsid w:val="00F414F2"/>
    <w:rsid w:val="00F456EB"/>
    <w:rsid w:val="00F76D0D"/>
    <w:rsid w:val="00F85F2A"/>
    <w:rsid w:val="00F933B6"/>
    <w:rsid w:val="00FA7A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293BB29"/>
  <w15:docId w15:val="{5CA949A4-1F58-483D-9A71-2D8036889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TableData-Left">
    <w:name w:val="IEEEStds Table Data - Left"/>
    <w:basedOn w:val="Normal"/>
    <w:rsid w:val="00073833"/>
    <w:pPr>
      <w:keepNext/>
      <w:keepLines/>
    </w:pPr>
    <w:rPr>
      <w:rFonts w:eastAsia="MS Mincho"/>
      <w:sz w:val="18"/>
      <w:lang w:val="en-US" w:eastAsia="ja-JP"/>
    </w:rPr>
  </w:style>
  <w:style w:type="paragraph" w:customStyle="1" w:styleId="Default">
    <w:name w:val="Default"/>
    <w:rsid w:val="0022060F"/>
    <w:pPr>
      <w:autoSpaceDE w:val="0"/>
      <w:autoSpaceDN w:val="0"/>
      <w:adjustRightInd w:val="0"/>
    </w:pPr>
    <w:rPr>
      <w:color w:val="000000"/>
      <w:sz w:val="24"/>
      <w:szCs w:val="24"/>
    </w:rPr>
  </w:style>
  <w:style w:type="table" w:styleId="TableGrid">
    <w:name w:val="Table Grid"/>
    <w:basedOn w:val="TableNormal"/>
    <w:rsid w:val="00FA7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133B7"/>
    <w:rPr>
      <w:color w:val="808080"/>
    </w:rPr>
  </w:style>
  <w:style w:type="paragraph" w:styleId="Caption">
    <w:name w:val="caption"/>
    <w:basedOn w:val="Normal"/>
    <w:next w:val="Normal"/>
    <w:unhideWhenUsed/>
    <w:qFormat/>
    <w:rsid w:val="00DC100E"/>
    <w:pPr>
      <w:spacing w:after="200"/>
    </w:pPr>
    <w:rPr>
      <w:i/>
      <w:iCs/>
      <w:color w:val="44546A" w:themeColor="text2"/>
      <w:sz w:val="18"/>
      <w:szCs w:val="18"/>
    </w:rPr>
  </w:style>
  <w:style w:type="paragraph" w:styleId="Revision">
    <w:name w:val="Revision"/>
    <w:hidden/>
    <w:uiPriority w:val="99"/>
    <w:semiHidden/>
    <w:rsid w:val="00DD7F9C"/>
    <w:rPr>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70046">
      <w:bodyDiv w:val="1"/>
      <w:marLeft w:val="0"/>
      <w:marRight w:val="0"/>
      <w:marTop w:val="0"/>
      <w:marBottom w:val="0"/>
      <w:divBdr>
        <w:top w:val="none" w:sz="0" w:space="0" w:color="auto"/>
        <w:left w:val="none" w:sz="0" w:space="0" w:color="auto"/>
        <w:bottom w:val="none" w:sz="0" w:space="0" w:color="auto"/>
        <w:right w:val="none" w:sz="0" w:space="0" w:color="auto"/>
      </w:divBdr>
    </w:div>
    <w:div w:id="1084566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image" Target="media/image4.emf"/><Relationship Id="rId18" Type="http://schemas.openxmlformats.org/officeDocument/2006/relationships/package" Target="embeddings/Microsoft_Visio_Drawing5.vsdx"/><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emf"/><Relationship Id="rId12" Type="http://schemas.openxmlformats.org/officeDocument/2006/relationships/package" Target="embeddings/Microsoft_Visio_Drawing2.vsdx"/><Relationship Id="rId17" Type="http://schemas.openxmlformats.org/officeDocument/2006/relationships/image" Target="media/image6.e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package" Target="embeddings/Microsoft_Visio_Drawing4.vsdx"/><Relationship Id="rId20" Type="http://schemas.openxmlformats.org/officeDocument/2006/relationships/package" Target="embeddings/Microsoft_Visio_Drawing6.vsdx"/><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package" Target="embeddings/Microsoft_Visio_Drawing8.vsdx"/><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microsoft.com/office/2011/relationships/people" Target="people.xml"/><Relationship Id="rId10" Type="http://schemas.openxmlformats.org/officeDocument/2006/relationships/package" Target="embeddings/Microsoft_Visio_Drawing1.vsdx"/><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Visio_Drawing3.vsdx"/><Relationship Id="rId22" Type="http://schemas.openxmlformats.org/officeDocument/2006/relationships/package" Target="embeddings/Microsoft_Visio_Drawing7.vsdx"/><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325EA-6329-46A8-AEF5-B5CC831A9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33</TotalTime>
  <Pages>7</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doc.: IEEE 802.11-22/0464r3</vt:lpstr>
    </vt:vector>
  </TitlesOfParts>
  <Company>Some Company</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802.11-22/0464r4</dc:title>
  <dc:subject>Submission</dc:subject>
  <dc:creator>REV-5</dc:creator>
  <cp:keywords>March 2020</cp:keywords>
  <dc:description/>
  <cp:lastModifiedBy>REV-4</cp:lastModifiedBy>
  <cp:revision>5</cp:revision>
  <cp:lastPrinted>1899-12-31T22:00:00Z</cp:lastPrinted>
  <dcterms:created xsi:type="dcterms:W3CDTF">2022-05-16T11:48:00Z</dcterms:created>
  <dcterms:modified xsi:type="dcterms:W3CDTF">2022-05-16T12:21:00Z</dcterms:modified>
</cp:coreProperties>
</file>