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0805F1">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765D3810" w:rsidR="0029020B" w:rsidRDefault="000816F5">
                  <w:pPr>
                    <w:jc w:val="both"/>
                  </w:pPr>
                  <w:r>
                    <w:t>This document presents draft text for EDMG Multi-Static PPDU structure.</w:t>
                  </w:r>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665CC56F" w:rsidR="008A0EEE" w:rsidRDefault="008A0EEE"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55B8F2C0"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r w:rsidR="00F85F2A">
              <w:t>, which is 1 less than the number of STAs to which the PPDU is directed.</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18D4E96B" w14:textId="3B0B6060" w:rsidR="00F133B7" w:rsidRDefault="00F133B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lastRenderedPageBreak/>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.2 EDMG Multi-Static Sensing PPDU</w:t>
      </w:r>
      <w:r w:rsidR="002F0DDF">
        <w:t xml:space="preserve"> structure</w:t>
      </w:r>
    </w:p>
    <w:p w14:paraId="315AC818" w14:textId="02BB0A4D" w:rsidR="002F0DDF" w:rsidRDefault="002F0DDF">
      <w:pPr>
        <w:rPr>
          <w:b/>
          <w:bCs/>
        </w:rPr>
      </w:pPr>
    </w:p>
    <w:p w14:paraId="5C86EDAF" w14:textId="3BA17AAA"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between the data field of the PPDU and the TRN field.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m:t>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a 4.32 GHz, 6.48 GHz, or 8.64 GHz channel, the Sync </w:t>
      </w:r>
      <w:proofErr w:type="gramStart"/>
      <w:r w:rsidR="00006D08">
        <w:t>field</w:t>
      </w:r>
      <w:proofErr w:type="gramEnd"/>
      <w:r w:rsidR="00006D08">
        <w:t xml:space="preserve">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77777777" w:rsidR="00AF43A5" w:rsidRDefault="00AF43A5" w:rsidP="00006D08"/>
    <w:p w14:paraId="26670B3F" w14:textId="050D1A56" w:rsidR="00AF43A5" w:rsidRDefault="00B4012A" w:rsidP="00AF43A5">
      <w:pPr>
        <w:keepNext/>
      </w:pPr>
      <w:r>
        <w:object w:dxaOrig="12886" w:dyaOrig="2370" w14:anchorId="0CC2D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67.85pt;height:86pt" o:ole="">
            <v:imagedata r:id="rId7" o:title=""/>
          </v:shape>
          <o:OLEObject Type="Embed" ProgID="Visio.Drawing.15" ShapeID="_x0000_i1054" DrawAspect="Content" ObjectID="_1711209073" r:id="rId8"/>
        </w:object>
      </w:r>
      <w:ins w:id="0" w:author="REV-1" w:date="2022-04-04T17:13:00Z">
        <w:del w:id="1" w:author="REV-2" w:date="2022-04-11T17:57:00Z">
          <w:r w:rsidR="00DD7F9C" w:rsidDel="00B97937">
            <w:object w:dxaOrig="9855" w:dyaOrig="2340" w14:anchorId="7CCB5DE0">
              <v:shape id="_x0000_i1058" type="#_x0000_t75" style="width:467.5pt;height:110.9pt" o:ole="">
                <v:imagedata r:id="rId9" o:title=""/>
              </v:shape>
              <o:OLEObject Type="Embed" ProgID="Visio.Drawing.15" ShapeID="_x0000_i1058" DrawAspect="Content" ObjectID="_1711209074" r:id="rId10"/>
            </w:object>
          </w:r>
        </w:del>
      </w:ins>
      <w:del w:id="2" w:author="REV-1" w:date="2022-04-04T17:13:00Z">
        <w:r w:rsidR="00AF43A5" w:rsidDel="00DD7F9C">
          <w:object w:dxaOrig="9856" w:dyaOrig="2341" w14:anchorId="6108F771">
            <v:shape id="_x0000_i1026" type="#_x0000_t75" style="width:467.85pt;height:111.25pt" o:ole="">
              <v:imagedata r:id="rId11" o:title=""/>
            </v:shape>
            <o:OLEObject Type="Embed" ProgID="Visio.Drawing.15" ShapeID="_x0000_i1026" DrawAspect="Content" ObjectID="_1711209075" r:id="rId12"/>
          </w:object>
        </w:r>
      </w:del>
    </w:p>
    <w:p w14:paraId="1247804C" w14:textId="44A851BA" w:rsidR="00AF43A5" w:rsidRDefault="00AF43A5" w:rsidP="00AF43A5">
      <w:pPr>
        <w:pStyle w:val="Caption"/>
        <w:jc w:val="center"/>
        <w:rPr>
          <w:lang w:val="en-US"/>
        </w:rPr>
      </w:pPr>
      <w:bookmarkStart w:id="3"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3"/>
      <w:r>
        <w:rPr>
          <w:lang w:val="en-US"/>
        </w:rPr>
        <w:t xml:space="preserve"> - EDMG Multi-Static Sensing PPDU</w:t>
      </w:r>
    </w:p>
    <w:p w14:paraId="2A8C98AE" w14:textId="6ECA15B0" w:rsidR="00E44759" w:rsidRDefault="00E44759" w:rsidP="00006D08">
      <w:pPr>
        <w:rPr>
          <w:lang w:val="en-US"/>
        </w:rPr>
      </w:pPr>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3636BF31" w:rsidR="00A9230C" w:rsidRDefault="00A9230C" w:rsidP="00E44759">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1F3EC2FA" w14:textId="57D83797" w:rsidR="008A2336" w:rsidRDefault="008A2336" w:rsidP="008A2336">
      <w:r>
        <w:lastRenderedPageBreak/>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header respectively.</w:t>
      </w:r>
    </w:p>
    <w:p w14:paraId="550C1822" w14:textId="71C82C72" w:rsidR="00CC214D" w:rsidRDefault="00CC214D" w:rsidP="008A2336">
      <w:r>
        <w:t>The EDMG TRN Length field is used the indicate the length of the training and sync fields.  The value in the EDMG TRN Length is set to the value used to describe the TRN field (number of TRN units) and an additional value equal to the minimum number of TRN units that will be longer than the combined Sync fields.</w:t>
      </w:r>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4" w:name="_Hlk99460344"/>
      <w:r>
        <w:t>EDMG Multi-Static Sensing PPDU Sync Field</w:t>
      </w:r>
      <w:bookmarkEnd w:id="4"/>
    </w:p>
    <w:p w14:paraId="79D3292D" w14:textId="34DF8AAD" w:rsidR="006D3123" w:rsidRDefault="006D3123" w:rsidP="00E44759">
      <w:pPr>
        <w:rPr>
          <w:b/>
          <w:bCs/>
        </w:rPr>
      </w:pPr>
    </w:p>
    <w:p w14:paraId="7ED7D4E7" w14:textId="71FFD1EF" w:rsidR="006D3123" w:rsidRDefault="006D3123" w:rsidP="00C47BFA">
      <w:pPr>
        <w:pStyle w:val="Heading3"/>
      </w:pPr>
      <w:r>
        <w:t>28.9.4.4.1 General</w:t>
      </w:r>
    </w:p>
    <w:p w14:paraId="3F195DB8" w14:textId="4B2D2C9E" w:rsidR="00E3327F" w:rsidRDefault="00E3327F" w:rsidP="00E44759">
      <w:pPr>
        <w:rPr>
          <w:b/>
          <w:bCs/>
        </w:rPr>
      </w:pPr>
    </w:p>
    <w:p w14:paraId="1F157BE6" w14:textId="6A6D412B"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rPr>
            <w:rFonts w:ascii="Cambria Math" w:hAnsi="Cambria Math"/>
          </w:rPr>
          <m:t>-1</m:t>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0A33B86E" w:rsidR="007339C7" w:rsidRDefault="001A675A" w:rsidP="007339C7">
      <w:pPr>
        <w:keepNext/>
      </w:pPr>
      <w:ins w:id="5" w:author="REV-2" w:date="2022-04-11T17:42:00Z">
        <w:r>
          <w:object w:dxaOrig="14070" w:dyaOrig="781" w14:anchorId="5DD49357">
            <v:shape id="_x0000_i1039" type="#_x0000_t75" style="width:467.85pt;height:25.95pt" o:ole="">
              <v:imagedata r:id="rId13" o:title=""/>
            </v:shape>
            <o:OLEObject Type="Embed" ProgID="Visio.Drawing.15" ShapeID="_x0000_i1039" DrawAspect="Content" ObjectID="_1711209076" r:id="rId14"/>
          </w:object>
        </w:r>
      </w:ins>
      <w:ins w:id="6" w:author="REV-1" w:date="2022-04-05T17:48:00Z">
        <w:del w:id="7" w:author="REV-2" w:date="2022-04-11T17:42:00Z">
          <w:r w:rsidR="000C0594" w:rsidDel="001A675A">
            <w:object w:dxaOrig="14070" w:dyaOrig="781" w14:anchorId="7EC739B9">
              <v:shape id="_x0000_i1037" type="#_x0000_t75" style="width:467.85pt;height:25.95pt" o:ole="">
                <v:imagedata r:id="rId15" o:title=""/>
              </v:shape>
              <o:OLEObject Type="Embed" ProgID="Visio.Drawing.15" ShapeID="_x0000_i1037" DrawAspect="Content" ObjectID="_1711209077" r:id="rId16"/>
            </w:object>
          </w:r>
        </w:del>
      </w:ins>
      <w:del w:id="8" w:author="REV-1" w:date="2022-04-05T17:48:00Z">
        <w:r w:rsidR="00DD7F9C" w:rsidDel="000C0594">
          <w:fldChar w:fldCharType="begin"/>
        </w:r>
        <w:r w:rsidR="000805F1">
          <w:fldChar w:fldCharType="separate"/>
        </w:r>
        <w:r w:rsidR="00DD7F9C" w:rsidDel="000C0594">
          <w:fldChar w:fldCharType="end"/>
        </w:r>
      </w:del>
      <w:del w:id="9" w:author="REV-1" w:date="2022-04-04T17:15:00Z">
        <w:r w:rsidR="007339C7" w:rsidDel="00DD7F9C">
          <w:object w:dxaOrig="14071" w:dyaOrig="781" w14:anchorId="41F8D210">
            <v:shape id="_x0000_i1028" type="#_x0000_t75" style="width:467.85pt;height:25.95pt" o:ole="">
              <v:imagedata r:id="rId17" o:title=""/>
            </v:shape>
            <o:OLEObject Type="Embed" ProgID="Visio.Drawing.15" ShapeID="_x0000_i1028" DrawAspect="Content" ObjectID="_1711209078" r:id="rId18"/>
          </w:object>
        </w:r>
      </w:del>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4234CEE2" w:rsidR="00566A71" w:rsidRDefault="00566A71" w:rsidP="00781AD1">
      <w:r>
        <w:t xml:space="preserve">Each Sync subfield is composed of 13 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p>
    <w:p w14:paraId="3EA7C662" w14:textId="77777777" w:rsidR="00781AD1" w:rsidRPr="00566A71" w:rsidRDefault="00781AD1" w:rsidP="00781AD1"/>
    <w:p w14:paraId="2731089B" w14:textId="1F23F422" w:rsidR="0060482B" w:rsidRDefault="0060482B">
      <w:pPr>
        <w:rPr>
          <w:b/>
          <w:bCs/>
        </w:rPr>
      </w:pPr>
    </w:p>
    <w:p w14:paraId="41597D51" w14:textId="0A6671B5" w:rsidR="0060482B" w:rsidRPr="0060482B" w:rsidRDefault="000805F1">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2</m:t>
                    </m:r>
                  </m:sup>
                  <m:e>
                    <m:r>
                      <w:del w:id="10" w:author="REV-1" w:date="2022-04-05T17:48:00Z">
                        <w:rPr>
                          <w:rFonts w:ascii="Cambria Math" w:hAnsi="Cambria Math"/>
                          <w:sz w:val="18"/>
                          <w:szCs w:val="16"/>
                        </w:rPr>
                        <m:t>-M</m:t>
                      </w:del>
                    </m:r>
                    <m:d>
                      <m:dPr>
                        <m:ctrlPr>
                          <w:del w:id="11" w:author="REV-1" w:date="2022-04-05T17:48:00Z">
                            <w:rPr>
                              <w:rFonts w:ascii="Cambria Math" w:hAnsi="Cambria Math"/>
                              <w:i/>
                              <w:sz w:val="18"/>
                              <w:szCs w:val="16"/>
                            </w:rPr>
                          </w:del>
                        </m:ctrlPr>
                      </m:dPr>
                      <m:e>
                        <m:r>
                          <w:del w:id="12" w:author="REV-1" w:date="2022-04-05T17:48:00Z">
                            <w:rPr>
                              <w:rFonts w:ascii="Cambria Math" w:hAnsi="Cambria Math"/>
                              <w:sz w:val="18"/>
                              <w:szCs w:val="16"/>
                            </w:rPr>
                            <m:t>r,3</m:t>
                          </w:del>
                        </m:r>
                      </m:e>
                    </m:d>
                    <m:r>
                      <w:del w:id="13" w:author="REV-1" w:date="2022-04-05T17:48:00Z">
                        <w:rPr>
                          <w:rFonts w:ascii="Cambria Math" w:hAnsi="Cambria Math"/>
                          <w:sz w:val="18"/>
                          <w:szCs w:val="16"/>
                        </w:rPr>
                        <m:t>∙</m:t>
                      </w:del>
                    </m:r>
                    <m:r>
                      <w:ins w:id="14" w:author="REV-2" w:date="2022-04-11T17:42:00Z">
                        <w:rPr>
                          <w:rFonts w:ascii="Cambria Math" w:hAnsi="Cambria Math"/>
                          <w:sz w:val="18"/>
                          <w:szCs w:val="16"/>
                        </w:rPr>
                        <m:t>-</m:t>
                      </w:ins>
                    </m:r>
                    <m:r>
                      <w:ins w:id="15" w:author="REV-2" w:date="2022-04-11T17:43:00Z">
                        <w:rPr>
                          <w:rFonts w:ascii="Cambria Math" w:hAnsi="Cambria Math"/>
                          <w:sz w:val="18"/>
                          <w:szCs w:val="16"/>
                        </w:rPr>
                        <m:t>M</m:t>
                      </w:ins>
                    </m:r>
                    <m:d>
                      <m:dPr>
                        <m:ctrlPr>
                          <w:ins w:id="16" w:author="REV-2" w:date="2022-04-11T17:43:00Z">
                            <w:rPr>
                              <w:rFonts w:ascii="Cambria Math" w:hAnsi="Cambria Math"/>
                              <w:i/>
                              <w:sz w:val="18"/>
                              <w:szCs w:val="16"/>
                            </w:rPr>
                          </w:ins>
                        </m:ctrlPr>
                      </m:dPr>
                      <m:e>
                        <m:r>
                          <w:ins w:id="17" w:author="REV-2" w:date="2022-04-11T17:43:00Z">
                            <w:rPr>
                              <w:rFonts w:ascii="Cambria Math" w:hAnsi="Cambria Math"/>
                              <w:sz w:val="18"/>
                              <w:szCs w:val="16"/>
                            </w:rPr>
                            <m:t>r,7</m:t>
                          </w:ins>
                        </m:r>
                      </m:e>
                    </m:d>
                    <m:r>
                      <w:ins w:id="18" w:author="REV-2" w:date="2022-04-11T17:43:00Z">
                        <w:rPr>
                          <w:rFonts w:ascii="Cambria Math" w:hAnsi="Cambria Math"/>
                          <w:sz w:val="18"/>
                          <w:szCs w:val="16"/>
                        </w:rPr>
                        <m:t>∙</m:t>
                      </w:ins>
                    </m:r>
                    <m:r>
                      <w:rPr>
                        <w:rFonts w:ascii="Cambria Math" w:hAnsi="Cambria Math"/>
                        <w:sz w:val="18"/>
                        <w:szCs w:val="16"/>
                      </w:rPr>
                      <m:t>G</m:t>
                    </m:r>
                    <m:sSubSup>
                      <m:sSubSupPr>
                        <m:ctrlPr>
                          <w:rPr>
                            <w:rFonts w:ascii="Cambria Math" w:hAnsi="Cambria Math"/>
                            <w:i/>
                            <w:sz w:val="18"/>
                            <w:szCs w:val="16"/>
                          </w:rPr>
                        </m:ctrlPr>
                      </m:sSubSupPr>
                      <m:e>
                        <m:r>
                          <w:rPr>
                            <w:rFonts w:ascii="Cambria Math" w:hAnsi="Cambria Math"/>
                            <w:sz w:val="18"/>
                            <w:szCs w:val="16"/>
                          </w:rPr>
                          <m:t>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9" w:author="REV-2" w:date="2022-04-11T17:44:00Z">
                            <w:rPr>
                              <w:rFonts w:ascii="Cambria Math" w:hAnsi="Cambria Math"/>
                              <w:sz w:val="18"/>
                              <w:szCs w:val="16"/>
                            </w:rPr>
                            <m:t>1</m:t>
                          </w:del>
                        </m:r>
                        <m:r>
                          <w:ins w:id="20"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del w:id="21" w:author="REV-1" w:date="2022-04-05T17:48:00Z">
                        <w:rPr>
                          <w:rFonts w:ascii="Cambria Math" w:hAnsi="Cambria Math"/>
                          <w:sz w:val="18"/>
                          <w:szCs w:val="16"/>
                        </w:rPr>
                        <m:t>+</m:t>
                      </w:del>
                    </m:r>
                    <m:r>
                      <w:ins w:id="22" w:author="REV-1" w:date="2022-04-05T17:48:00Z">
                        <w:del w:id="23" w:author="REV-2" w:date="2022-04-11T17:43:00Z">
                          <w:rPr>
                            <w:rFonts w:ascii="Cambria Math" w:hAnsi="Cambria Math"/>
                            <w:sz w:val="18"/>
                            <w:szCs w:val="16"/>
                          </w:rPr>
                          <m:t>±</m:t>
                        </w:del>
                      </w:ins>
                    </m:r>
                    <m:r>
                      <w:ins w:id="24" w:author="REV-2" w:date="2022-04-11T17:43:00Z">
                        <w:rPr>
                          <w:rFonts w:ascii="Cambria Math" w:hAnsi="Cambria Math"/>
                          <w:sz w:val="18"/>
                          <w:szCs w:val="16"/>
                        </w:rPr>
                        <m:t>+</m:t>
                      </w:ins>
                    </m:r>
                    <m:sSubSup>
                      <m:sSubSupPr>
                        <m:ctrlPr>
                          <w:rPr>
                            <w:rFonts w:ascii="Cambria Math" w:hAnsi="Cambria Math"/>
                            <w:i/>
                            <w:sz w:val="18"/>
                            <w:szCs w:val="16"/>
                          </w:rPr>
                        </m:ctrlPr>
                      </m:sSubSupPr>
                      <m:e>
                        <m:r>
                          <w:ins w:id="25" w:author="REV-2" w:date="2022-04-11T17:43:00Z">
                            <w:rPr>
                              <w:rFonts w:ascii="Cambria Math" w:hAnsi="Cambria Math"/>
                              <w:sz w:val="18"/>
                              <w:szCs w:val="16"/>
                            </w:rPr>
                            <m:t>M(r,7)∙</m:t>
                          </w:ins>
                        </m:r>
                        <m:r>
                          <w:del w:id="26" w:author="REV-1" w:date="2022-04-05T17:49:00Z">
                            <w:rPr>
                              <w:rFonts w:ascii="Cambria Math" w:hAnsi="Cambria Math"/>
                              <w:sz w:val="18"/>
                              <w:szCs w:val="16"/>
                            </w:rPr>
                            <m:t>M(r,3)∙</m:t>
                          </w:del>
                        </m:r>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7" w:author="REV-2" w:date="2022-04-11T17:44:00Z">
                            <w:rPr>
                              <w:rFonts w:ascii="Cambria Math" w:hAnsi="Cambria Math"/>
                              <w:sz w:val="18"/>
                              <w:szCs w:val="16"/>
                            </w:rPr>
                            <m:t>1</m:t>
                          </w:del>
                        </m:r>
                        <m:r>
                          <w:ins w:id="28"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q-3∙TRN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9" w:author="REV-2" w:date="2022-04-11T17:44:00Z">
                        <w:rPr>
                          <w:rFonts w:ascii="Cambria Math" w:hAnsi="Cambria Math"/>
                          <w:sz w:val="18"/>
                          <w:szCs w:val="16"/>
                        </w:rPr>
                        <m:t>1</m:t>
                      </w:del>
                    </m:r>
                    <m:r>
                      <w:ins w:id="30"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2k+4</m:t>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31" w:author="REV-2" w:date="2022-04-11T17:44:00Z">
                        <w:rPr>
                          <w:rFonts w:ascii="Cambria Math" w:hAnsi="Cambria Math"/>
                          <w:sz w:val="18"/>
                          <w:szCs w:val="16"/>
                        </w:rPr>
                        <m:t>1</m:t>
                      </w:del>
                    </m:r>
                    <m:r>
                      <w:ins w:id="32"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q-(2k+5)∙TRN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ins w:id="33" w:author="REV-2" w:date="2022-04-11T17:44:00Z">
                        <w:rPr>
                          <w:rFonts w:ascii="Cambria Math" w:hAnsi="Cambria Math"/>
                          <w:sz w:val="18"/>
                          <w:szCs w:val="16"/>
                        </w:rPr>
                        <m:t>M(r,</m:t>
                      </w:ins>
                    </m:r>
                    <m:r>
                      <w:ins w:id="34" w:author="REV-2" w:date="2022-04-11T17:44:00Z">
                        <w:rPr>
                          <w:rFonts w:ascii="Cambria Math" w:hAnsi="Cambria Math"/>
                          <w:sz w:val="18"/>
                          <w:szCs w:val="16"/>
                        </w:rPr>
                        <m:t>0</m:t>
                      </w:ins>
                    </m:r>
                    <m:r>
                      <w:ins w:id="35" w:author="REV-2" w:date="2022-04-11T17:44:00Z">
                        <w:rPr>
                          <w:rFonts w:ascii="Cambria Math" w:hAnsi="Cambria Math"/>
                          <w:sz w:val="18"/>
                          <w:szCs w:val="16"/>
                        </w:rPr>
                        <m:t>)∙</m:t>
                      </w:ins>
                    </m:r>
                    <m:r>
                      <w:del w:id="36" w:author="REV-1" w:date="2022-04-05T17:49:00Z">
                        <w:rPr>
                          <w:rFonts w:ascii="Cambria Math" w:hAnsi="Cambria Math"/>
                          <w:sz w:val="18"/>
                          <w:szCs w:val="16"/>
                        </w:rPr>
                        <m:t>M</m:t>
                      </w:del>
                    </m:r>
                    <m:d>
                      <m:dPr>
                        <m:ctrlPr>
                          <w:del w:id="37" w:author="REV-1" w:date="2022-04-05T17:49:00Z">
                            <w:rPr>
                              <w:rFonts w:ascii="Cambria Math" w:hAnsi="Cambria Math"/>
                              <w:i/>
                              <w:sz w:val="18"/>
                              <w:szCs w:val="16"/>
                            </w:rPr>
                          </w:del>
                        </m:ctrlPr>
                      </m:dPr>
                      <m:e>
                        <m:r>
                          <w:del w:id="38" w:author="REV-1" w:date="2022-04-05T17:49:00Z">
                            <w:rPr>
                              <w:rFonts w:ascii="Cambria Math" w:hAnsi="Cambria Math"/>
                              <w:sz w:val="18"/>
                              <w:szCs w:val="16"/>
                            </w:rPr>
                            <m:t>r,0</m:t>
                          </w:del>
                        </m:r>
                      </m:e>
                    </m:d>
                    <m:r>
                      <w:del w:id="39" w:author="REV-1" w:date="2022-04-05T17:49:00Z">
                        <w:rPr>
                          <w:rFonts w:ascii="Cambria Math" w:hAnsi="Cambria Math"/>
                          <w:sz w:val="18"/>
                          <w:szCs w:val="16"/>
                        </w:rPr>
                        <m:t>∙</m:t>
                      </w:del>
                    </m:r>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40" w:author="REV-2" w:date="2022-04-11T17:44:00Z">
                        <w:rPr>
                          <w:rFonts w:ascii="Cambria Math" w:hAnsi="Cambria Math"/>
                          <w:sz w:val="18"/>
                          <w:szCs w:val="16"/>
                        </w:rPr>
                        <m:t>1</m:t>
                      </w:del>
                    </m:r>
                    <m:r>
                      <w:ins w:id="41"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q-12∙TRN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22E915A3" w14:textId="4ADE30E8" w:rsidR="008F3B46" w:rsidRPr="008F3B46" w:rsidDel="001A675A" w:rsidRDefault="001A675A" w:rsidP="008F3B46">
      <w:pPr>
        <w:rPr>
          <w:del w:id="42" w:author="REV-2" w:date="2022-04-11T17:46:00Z"/>
        </w:rPr>
      </w:pPr>
      <w:ins w:id="43" w:author="REV-2" w:date="2022-04-11T17:44:00Z">
        <w:r>
          <w:t xml:space="preserve">For </w:t>
        </w:r>
      </w:ins>
      <w:ins w:id="44" w:author="REV-2" w:date="2022-04-11T17:45:00Z">
        <w:r>
          <w:t xml:space="preserve">r=1,3,5,7 p is set to 7 and for r=2,4,6 p is set to 8.  </w:t>
        </w:r>
      </w:ins>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del w:id="45" w:author="REV-2" w:date="2022-04-11T17:46:00Z">
                    <w:rPr>
                      <w:rFonts w:ascii="Cambria Math" w:hAnsi="Cambria Math"/>
                    </w:rPr>
                    <m:t>1</m:t>
                  </w:del>
                </m:r>
                <m:r>
                  <w:ins w:id="46"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del w:id="47" w:author="REV-2" w:date="2022-04-11T17:46:00Z">
                    <w:rPr>
                      <w:rFonts w:ascii="Cambria Math" w:hAnsi="Cambria Math"/>
                    </w:rPr>
                    <m:t>1</m:t>
                  </w:del>
                </m:r>
                <m:r>
                  <w:ins w:id="48"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del w:id="49" w:author="REV-2" w:date="2022-04-11T17:46:00Z">
                    <w:rPr>
                      <w:rFonts w:ascii="Cambria Math" w:hAnsi="Cambria Math"/>
                    </w:rPr>
                    <m:t>1</m:t>
                  </w:del>
                </m:r>
                <m:r>
                  <w:ins w:id="50"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del w:id="51" w:author="REV-2" w:date="2022-04-11T17:46:00Z">
                    <w:rPr>
                      <w:rFonts w:ascii="Cambria Math" w:hAnsi="Cambria Math"/>
                    </w:rPr>
                    <m:t>1</m:t>
                  </w:del>
                </m:r>
                <m:r>
                  <w:ins w:id="52"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del w:id="53" w:author="REV-2" w:date="2022-04-11T17:46:00Z">
                    <w:rPr>
                      <w:rFonts w:ascii="Cambria Math" w:hAnsi="Cambria Math"/>
                    </w:rPr>
                    <m:t>1</m:t>
                  </w:del>
                </m:r>
                <m:r>
                  <w:ins w:id="54"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del w:id="55" w:author="REV-2" w:date="2022-04-11T17:46:00Z">
                    <w:rPr>
                      <w:rFonts w:ascii="Cambria Math" w:hAnsi="Cambria Math"/>
                    </w:rPr>
                    <m:t>1</m:t>
                  </w:del>
                </m:r>
                <m:r>
                  <w:ins w:id="56" w:author="REV-2" w:date="2022-04-11T17:46:00Z">
                    <w:rPr>
                      <w:rFonts w:ascii="Cambria Math" w:hAnsi="Cambria Math"/>
                    </w:rPr>
                    <m:t>p</m:t>
                  </w:ins>
                </m:r>
              </m:sup>
            </m:sSubSup>
          </m:e>
        </m:d>
        <m:r>
          <w:rPr>
            <w:rFonts w:ascii="Cambria Math" w:hAnsi="Cambria Math"/>
          </w:rPr>
          <m:t xml:space="preserve">, </m:t>
        </m:r>
      </m:oMath>
      <w:ins w:id="57" w:author="REV-2" w:date="2022-04-11T17:46:00Z">
        <w:r>
          <w:t xml:space="preserve"> </w:t>
        </w:r>
      </w:ins>
    </w:p>
    <w:p w14:paraId="57CF7FDA" w14:textId="47320833" w:rsidR="008F3B46" w:rsidRDefault="000805F1" w:rsidP="00BB2D08">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del w:id="58" w:author="REV-2" w:date="2022-04-11T17:46:00Z">
                    <w:rPr>
                      <w:rFonts w:ascii="Cambria Math" w:hAnsi="Cambria Math"/>
                    </w:rPr>
                    <m:t>1</m:t>
                  </w:del>
                </m:r>
                <m:r>
                  <w:ins w:id="59"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del w:id="60" w:author="REV-2" w:date="2022-04-11T17:46:00Z">
                    <w:rPr>
                      <w:rFonts w:ascii="Cambria Math" w:hAnsi="Cambria Math"/>
                    </w:rPr>
                    <m:t>1</m:t>
                  </w:del>
                </m:r>
                <m:r>
                  <w:ins w:id="61"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del w:id="62" w:author="REV-2" w:date="2022-04-11T17:46:00Z">
                    <w:rPr>
                      <w:rFonts w:ascii="Cambria Math" w:hAnsi="Cambria Math"/>
                    </w:rPr>
                    <m:t>1</m:t>
                  </w:del>
                </m:r>
                <m:r>
                  <w:ins w:id="63"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del w:id="64" w:author="REV-2" w:date="2022-04-11T17:46:00Z">
                    <w:rPr>
                      <w:rFonts w:ascii="Cambria Math" w:hAnsi="Cambria Math"/>
                    </w:rPr>
                    <m:t>1</m:t>
                  </w:del>
                </m:r>
                <m:r>
                  <w:ins w:id="65" w:author="REV-2" w:date="2022-04-11T17:46:00Z">
                    <w:rPr>
                      <w:rFonts w:ascii="Cambria Math" w:hAnsi="Cambria Math"/>
                    </w:rPr>
                    <m:t>p</m:t>
                  </w:ins>
                </m:r>
              </m:sup>
            </m:sSubSup>
          </m:e>
        </m:d>
        <m:r>
          <w:del w:id="66" w:author="REV-1" w:date="2022-04-04T17:16:00Z">
            <w:rPr>
              <w:rFonts w:ascii="Cambria Math" w:hAnsi="Cambria Math"/>
            </w:rPr>
            <m:t>,</m:t>
          </w:del>
        </m:r>
        <m:r>
          <w:rPr>
            <w:rFonts w:ascii="Cambria Math" w:hAnsi="Cambria Math"/>
          </w:rPr>
          <m:t xml:space="preserve"> </m:t>
        </m:r>
      </m:oMath>
      <w:r w:rsidR="008F3B46">
        <w:t xml:space="preserve"> </w:t>
      </w:r>
      <w:ins w:id="67" w:author="REV-1" w:date="2022-04-04T17:16:00Z">
        <w:r w:rsidR="00DD7F9C">
          <w:rPr>
            <w:lang w:val="en-US" w:bidi="he-IL"/>
          </w:rPr>
          <w:t xml:space="preserve">and </w:t>
        </w:r>
      </w:ins>
      <m:oMath>
        <m:d>
          <m:dPr>
            <m:ctrlPr>
              <w:ins w:id="68" w:author="REV-1" w:date="2022-04-04T17:16:00Z">
                <w:rPr>
                  <w:rFonts w:ascii="Cambria Math" w:hAnsi="Cambria Math"/>
                  <w:i/>
                </w:rPr>
              </w:ins>
            </m:ctrlPr>
          </m:dPr>
          <m:e>
            <m:r>
              <w:ins w:id="69" w:author="REV-1" w:date="2022-04-04T17:16:00Z">
                <w:rPr>
                  <w:rFonts w:ascii="Cambria Math" w:hAnsi="Cambria Math"/>
                </w:rPr>
                <m:t>G</m:t>
              </w:ins>
            </m:r>
            <m:sSubSup>
              <m:sSubSupPr>
                <m:ctrlPr>
                  <w:ins w:id="70" w:author="REV-1" w:date="2022-04-04T17:16:00Z">
                    <w:rPr>
                      <w:rFonts w:ascii="Cambria Math" w:hAnsi="Cambria Math"/>
                      <w:i/>
                    </w:rPr>
                  </w:ins>
                </m:ctrlPr>
              </m:sSubSupPr>
              <m:e>
                <m:r>
                  <w:ins w:id="71" w:author="REV-1" w:date="2022-04-04T17:16:00Z">
                    <w:rPr>
                      <w:rFonts w:ascii="Cambria Math" w:hAnsi="Cambria Math"/>
                    </w:rPr>
                    <m:t>a</m:t>
                  </w:ins>
                </m:r>
              </m:e>
              <m:sub>
                <m:r>
                  <w:ins w:id="72" w:author="REV-1" w:date="2022-04-04T17:16:00Z">
                    <w:rPr>
                      <w:rFonts w:ascii="Cambria Math" w:hAnsi="Cambria Math"/>
                    </w:rPr>
                    <m:t>1024</m:t>
                  </w:ins>
                </m:r>
              </m:sub>
              <m:sup>
                <m:r>
                  <w:ins w:id="73" w:author="REV-1" w:date="2022-04-04T17:16:00Z">
                    <w:del w:id="74" w:author="REV-2" w:date="2022-04-11T17:46:00Z">
                      <w:rPr>
                        <w:rFonts w:ascii="Cambria Math" w:hAnsi="Cambria Math"/>
                      </w:rPr>
                      <m:t>1</m:t>
                    </w:del>
                  </w:ins>
                </m:r>
                <m:r>
                  <w:ins w:id="75" w:author="REV-2" w:date="2022-04-11T17:46:00Z">
                    <w:rPr>
                      <w:rFonts w:ascii="Cambria Math" w:hAnsi="Cambria Math"/>
                    </w:rPr>
                    <m:t>p</m:t>
                  </w:ins>
                </m:r>
              </m:sup>
            </m:sSubSup>
            <m:r>
              <w:ins w:id="76" w:author="REV-1" w:date="2022-04-04T17:16:00Z">
                <w:rPr>
                  <w:rFonts w:ascii="Cambria Math" w:hAnsi="Cambria Math"/>
                </w:rPr>
                <m:t>,G</m:t>
              </w:ins>
            </m:r>
            <m:sSubSup>
              <m:sSubSupPr>
                <m:ctrlPr>
                  <w:ins w:id="77" w:author="REV-1" w:date="2022-04-04T17:16:00Z">
                    <w:rPr>
                      <w:rFonts w:ascii="Cambria Math" w:hAnsi="Cambria Math"/>
                      <w:i/>
                    </w:rPr>
                  </w:ins>
                </m:ctrlPr>
              </m:sSubSupPr>
              <m:e>
                <m:r>
                  <w:ins w:id="78" w:author="REV-1" w:date="2022-04-04T17:16:00Z">
                    <w:rPr>
                      <w:rFonts w:ascii="Cambria Math" w:hAnsi="Cambria Math"/>
                    </w:rPr>
                    <m:t>b</m:t>
                  </w:ins>
                </m:r>
              </m:e>
              <m:sub>
                <m:r>
                  <w:ins w:id="79" w:author="REV-1" w:date="2022-04-04T17:16:00Z">
                    <w:rPr>
                      <w:rFonts w:ascii="Cambria Math" w:hAnsi="Cambria Math"/>
                    </w:rPr>
                    <m:t>1024</m:t>
                  </w:ins>
                </m:r>
              </m:sub>
              <m:sup>
                <m:r>
                  <w:ins w:id="80" w:author="REV-1" w:date="2022-04-04T17:16:00Z">
                    <w:del w:id="81" w:author="REV-2" w:date="2022-04-11T17:46:00Z">
                      <w:rPr>
                        <w:rFonts w:ascii="Cambria Math" w:hAnsi="Cambria Math"/>
                      </w:rPr>
                      <m:t>1</m:t>
                    </w:del>
                  </w:ins>
                </m:r>
                <m:r>
                  <w:ins w:id="82" w:author="REV-2" w:date="2022-04-11T17:46:00Z">
                    <w:rPr>
                      <w:rFonts w:ascii="Cambria Math" w:hAnsi="Cambria Math"/>
                    </w:rPr>
                    <m:t>p</m:t>
                  </w:ins>
                </m:r>
              </m:sup>
            </m:sSubSup>
          </m:e>
        </m:d>
        <m:r>
          <w:ins w:id="83" w:author="REV-1" w:date="2022-04-04T17:16:00Z">
            <w:rPr>
              <w:rFonts w:ascii="Cambria Math" w:hAnsi="Cambria Math"/>
            </w:rPr>
            <m:t xml:space="preserve"> </m:t>
          </w:ins>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84" w:name="_Ref99538534"/>
      <w:r>
        <w:lastRenderedPageBreak/>
        <w:t xml:space="preserve">Table </w:t>
      </w:r>
      <w:r>
        <w:fldChar w:fldCharType="begin"/>
      </w:r>
      <w:r>
        <w:instrText xml:space="preserve"> SEQ Table \* ARABIC </w:instrText>
      </w:r>
      <w:r>
        <w:fldChar w:fldCharType="separate"/>
      </w:r>
      <w:r>
        <w:rPr>
          <w:noProof/>
        </w:rPr>
        <w:t>1</w:t>
      </w:r>
      <w:r>
        <w:fldChar w:fldCharType="end"/>
      </w:r>
      <w:bookmarkEnd w:id="84"/>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Change w:id="85">
          <w:tblGrid>
            <w:gridCol w:w="847"/>
            <w:gridCol w:w="848"/>
            <w:gridCol w:w="848"/>
            <w:gridCol w:w="848"/>
            <w:gridCol w:w="848"/>
            <w:gridCol w:w="848"/>
            <w:gridCol w:w="848"/>
            <w:gridCol w:w="785"/>
          </w:tblGrid>
        </w:tblGridChange>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r w:rsidR="00F76D0D">
              <w:rPr>
                <w:lang w:val="en-US"/>
              </w:rPr>
              <w:t>7</w:t>
            </w:r>
            <w:r w:rsidRPr="008F3B46">
              <w:rPr>
                <w:lang w:val="en-US"/>
              </w:rPr>
              <w:t>)</w:t>
            </w:r>
          </w:p>
        </w:tc>
      </w:tr>
      <w:tr w:rsidR="00BB2D08" w:rsidRPr="008F3B46" w14:paraId="082768B7" w14:textId="77777777" w:rsidTr="00F35430">
        <w:tblPrEx>
          <w:tblW w:w="6720" w:type="dxa"/>
          <w:jc w:val="center"/>
          <w:tblCellMar>
            <w:left w:w="0" w:type="dxa"/>
            <w:right w:w="0" w:type="dxa"/>
          </w:tblCellMar>
          <w:tblPrExChange w:id="86" w:author="REV-2" w:date="2022-04-11T17:49:00Z">
            <w:tblPrEx>
              <w:tblW w:w="6720" w:type="dxa"/>
              <w:jc w:val="center"/>
              <w:tblCellMar>
                <w:left w:w="0" w:type="dxa"/>
                <w:right w:w="0" w:type="dxa"/>
              </w:tblCellMar>
            </w:tblPrEx>
          </w:tblPrExChange>
        </w:tblPrEx>
        <w:trPr>
          <w:trHeight w:val="255"/>
          <w:jc w:val="center"/>
          <w:trPrChange w:id="87"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88"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F04FC8A" w14:textId="665C9CA3" w:rsidR="00BB2D08" w:rsidRPr="008F3B46" w:rsidRDefault="00BB2D08" w:rsidP="00BB2D08">
            <w:pPr>
              <w:rPr>
                <w:lang w:val="en-US"/>
              </w:rPr>
            </w:pPr>
            <w:ins w:id="89" w:author="REV-2" w:date="2022-04-11T17:49:00Z">
              <w:r>
                <w:rPr>
                  <w:rFonts w:ascii="Calibri" w:hAnsi="Calibri" w:cs="Calibri"/>
                  <w:szCs w:val="22"/>
                </w:rPr>
                <w:t>1</w:t>
              </w:r>
            </w:ins>
            <w:del w:id="9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91"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D58F998" w14:textId="276713D0" w:rsidR="00BB2D08" w:rsidRPr="008F3B46" w:rsidRDefault="00BB2D08" w:rsidP="00BB2D08">
            <w:pPr>
              <w:rPr>
                <w:lang w:val="en-US"/>
              </w:rPr>
            </w:pPr>
            <w:ins w:id="92" w:author="REV-2" w:date="2022-04-11T17:49:00Z">
              <w:r>
                <w:rPr>
                  <w:rFonts w:ascii="Calibri" w:hAnsi="Calibri" w:cs="Calibri"/>
                  <w:szCs w:val="22"/>
                </w:rPr>
                <w:t>-1</w:t>
              </w:r>
            </w:ins>
            <w:del w:id="9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94"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96C36A8" w14:textId="361DFC00" w:rsidR="00BB2D08" w:rsidRPr="008F3B46" w:rsidRDefault="00BB2D08" w:rsidP="00BB2D08">
            <w:pPr>
              <w:rPr>
                <w:lang w:val="en-US"/>
              </w:rPr>
            </w:pPr>
            <w:ins w:id="95" w:author="REV-2" w:date="2022-04-11T17:49:00Z">
              <w:r>
                <w:rPr>
                  <w:rFonts w:ascii="Calibri" w:hAnsi="Calibri" w:cs="Calibri"/>
                  <w:szCs w:val="22"/>
                </w:rPr>
                <w:t>1</w:t>
              </w:r>
            </w:ins>
            <w:del w:id="9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97"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7797704" w14:textId="79B37126" w:rsidR="00BB2D08" w:rsidRPr="008F3B46" w:rsidRDefault="00BB2D08" w:rsidP="00BB2D08">
            <w:pPr>
              <w:rPr>
                <w:lang w:val="en-US"/>
              </w:rPr>
            </w:pPr>
            <w:ins w:id="98" w:author="REV-2" w:date="2022-04-11T17:49:00Z">
              <w:r>
                <w:rPr>
                  <w:rFonts w:ascii="Calibri" w:hAnsi="Calibri" w:cs="Calibri"/>
                  <w:szCs w:val="22"/>
                </w:rPr>
                <w:t>-1</w:t>
              </w:r>
            </w:ins>
            <w:del w:id="9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00"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9D79FD5" w14:textId="0C1EFDB9" w:rsidR="00BB2D08" w:rsidRPr="008F3B46" w:rsidRDefault="00BB2D08" w:rsidP="00BB2D08">
            <w:pPr>
              <w:rPr>
                <w:lang w:val="en-US"/>
              </w:rPr>
            </w:pPr>
            <w:ins w:id="101" w:author="REV-2" w:date="2022-04-11T17:49:00Z">
              <w:r>
                <w:rPr>
                  <w:rFonts w:ascii="Calibri" w:hAnsi="Calibri" w:cs="Calibri"/>
                  <w:szCs w:val="22"/>
                </w:rPr>
                <w:t>1</w:t>
              </w:r>
            </w:ins>
            <w:del w:id="10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03"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01B7DE1" w14:textId="23F2CA1B" w:rsidR="00BB2D08" w:rsidRPr="008F3B46" w:rsidRDefault="00BB2D08" w:rsidP="00BB2D08">
            <w:pPr>
              <w:rPr>
                <w:lang w:val="en-US"/>
              </w:rPr>
            </w:pPr>
            <w:ins w:id="104" w:author="REV-2" w:date="2022-04-11T17:49:00Z">
              <w:r>
                <w:rPr>
                  <w:rFonts w:ascii="Calibri" w:hAnsi="Calibri" w:cs="Calibri"/>
                  <w:szCs w:val="22"/>
                </w:rPr>
                <w:t>1</w:t>
              </w:r>
            </w:ins>
            <w:del w:id="10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06"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9B8EFDD" w14:textId="1EE7558D" w:rsidR="00BB2D08" w:rsidRPr="008F3B46" w:rsidRDefault="00BB2D08" w:rsidP="00BB2D08">
            <w:pPr>
              <w:rPr>
                <w:lang w:val="en-US"/>
              </w:rPr>
            </w:pPr>
            <w:ins w:id="107" w:author="REV-2" w:date="2022-04-11T17:49:00Z">
              <w:r>
                <w:rPr>
                  <w:rFonts w:ascii="Calibri" w:hAnsi="Calibri" w:cs="Calibri"/>
                  <w:szCs w:val="22"/>
                </w:rPr>
                <w:t>1</w:t>
              </w:r>
            </w:ins>
            <w:del w:id="108"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09"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6D6C3EE" w14:textId="7696CB50" w:rsidR="00BB2D08" w:rsidRPr="008F3B46" w:rsidRDefault="00BB2D08" w:rsidP="00BB2D08">
            <w:pPr>
              <w:rPr>
                <w:lang w:val="en-US"/>
              </w:rPr>
            </w:pPr>
            <w:ins w:id="110" w:author="REV-2" w:date="2022-04-11T17:49:00Z">
              <w:r>
                <w:rPr>
                  <w:rFonts w:ascii="Calibri" w:hAnsi="Calibri" w:cs="Calibri"/>
                  <w:szCs w:val="22"/>
                </w:rPr>
                <w:t>1</w:t>
              </w:r>
            </w:ins>
            <w:del w:id="111" w:author="REV-2" w:date="2022-04-11T17:49:00Z">
              <w:r w:rsidRPr="008F3B46" w:rsidDel="00F35430">
                <w:rPr>
                  <w:lang w:val="en-US"/>
                </w:rPr>
                <w:delText>1</w:delText>
              </w:r>
            </w:del>
          </w:p>
        </w:tc>
      </w:tr>
      <w:tr w:rsidR="00BB2D08" w:rsidRPr="008F3B46" w14:paraId="254A9A60" w14:textId="77777777" w:rsidTr="00F35430">
        <w:tblPrEx>
          <w:tblW w:w="6720" w:type="dxa"/>
          <w:jc w:val="center"/>
          <w:tblCellMar>
            <w:left w:w="0" w:type="dxa"/>
            <w:right w:w="0" w:type="dxa"/>
          </w:tblCellMar>
          <w:tblPrExChange w:id="112" w:author="REV-2" w:date="2022-04-11T17:49:00Z">
            <w:tblPrEx>
              <w:tblW w:w="6720" w:type="dxa"/>
              <w:jc w:val="center"/>
              <w:tblCellMar>
                <w:left w:w="0" w:type="dxa"/>
                <w:right w:w="0" w:type="dxa"/>
              </w:tblCellMar>
            </w:tblPrEx>
          </w:tblPrExChange>
        </w:tblPrEx>
        <w:trPr>
          <w:trHeight w:val="255"/>
          <w:jc w:val="center"/>
          <w:trPrChange w:id="113"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14"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AE8F37E" w14:textId="0E6A898A" w:rsidR="00BB2D08" w:rsidRPr="008F3B46" w:rsidRDefault="00BB2D08" w:rsidP="00BB2D08">
            <w:pPr>
              <w:rPr>
                <w:lang w:val="en-US"/>
              </w:rPr>
            </w:pPr>
            <w:ins w:id="115" w:author="REV-2" w:date="2022-04-11T17:49:00Z">
              <w:r>
                <w:rPr>
                  <w:rFonts w:ascii="Calibri" w:hAnsi="Calibri" w:cs="Calibri"/>
                  <w:szCs w:val="22"/>
                </w:rPr>
                <w:t>1</w:t>
              </w:r>
            </w:ins>
            <w:del w:id="11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17"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5D21FC3" w14:textId="1AF65A87" w:rsidR="00BB2D08" w:rsidRPr="008F3B46" w:rsidRDefault="00BB2D08" w:rsidP="00BB2D08">
            <w:pPr>
              <w:rPr>
                <w:lang w:val="en-US"/>
              </w:rPr>
            </w:pPr>
            <w:ins w:id="118" w:author="REV-2" w:date="2022-04-11T17:49:00Z">
              <w:r>
                <w:rPr>
                  <w:rFonts w:ascii="Calibri" w:hAnsi="Calibri" w:cs="Calibri"/>
                  <w:szCs w:val="22"/>
                </w:rPr>
                <w:t>-1</w:t>
              </w:r>
            </w:ins>
            <w:del w:id="11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20"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9194066" w14:textId="0C2CF5C6" w:rsidR="00BB2D08" w:rsidRPr="008F3B46" w:rsidRDefault="00BB2D08" w:rsidP="00BB2D08">
            <w:pPr>
              <w:rPr>
                <w:lang w:val="en-US"/>
              </w:rPr>
            </w:pPr>
            <w:ins w:id="121" w:author="REV-2" w:date="2022-04-11T17:49:00Z">
              <w:r>
                <w:rPr>
                  <w:rFonts w:ascii="Calibri" w:hAnsi="Calibri" w:cs="Calibri"/>
                  <w:szCs w:val="22"/>
                </w:rPr>
                <w:t>1</w:t>
              </w:r>
            </w:ins>
            <w:del w:id="12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23"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8C86A9D" w14:textId="51ADE616" w:rsidR="00BB2D08" w:rsidRPr="008F3B46" w:rsidRDefault="00BB2D08" w:rsidP="00BB2D08">
            <w:pPr>
              <w:rPr>
                <w:lang w:val="en-US"/>
              </w:rPr>
            </w:pPr>
            <w:ins w:id="124" w:author="REV-2" w:date="2022-04-11T17:49:00Z">
              <w:r>
                <w:rPr>
                  <w:rFonts w:ascii="Calibri" w:hAnsi="Calibri" w:cs="Calibri"/>
                  <w:szCs w:val="22"/>
                </w:rPr>
                <w:t>-1</w:t>
              </w:r>
            </w:ins>
            <w:del w:id="12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26"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ECF8C" w14:textId="757231F1" w:rsidR="00BB2D08" w:rsidRPr="008F3B46" w:rsidRDefault="00BB2D08" w:rsidP="00BB2D08">
            <w:pPr>
              <w:rPr>
                <w:lang w:val="en-US"/>
              </w:rPr>
            </w:pPr>
            <w:ins w:id="127" w:author="REV-2" w:date="2022-04-11T17:49:00Z">
              <w:r>
                <w:rPr>
                  <w:rFonts w:ascii="Calibri" w:hAnsi="Calibri" w:cs="Calibri"/>
                  <w:szCs w:val="22"/>
                </w:rPr>
                <w:t>1</w:t>
              </w:r>
            </w:ins>
            <w:del w:id="12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29"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C5CDE6A" w14:textId="59DA0339" w:rsidR="00BB2D08" w:rsidRPr="008F3B46" w:rsidRDefault="00BB2D08" w:rsidP="00BB2D08">
            <w:pPr>
              <w:rPr>
                <w:lang w:val="en-US"/>
              </w:rPr>
            </w:pPr>
            <w:ins w:id="130" w:author="REV-2" w:date="2022-04-11T17:49:00Z">
              <w:r>
                <w:rPr>
                  <w:rFonts w:ascii="Calibri" w:hAnsi="Calibri" w:cs="Calibri"/>
                  <w:szCs w:val="22"/>
                </w:rPr>
                <w:t>1</w:t>
              </w:r>
            </w:ins>
            <w:del w:id="13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32"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1CD56F6" w14:textId="5BEBDDFD" w:rsidR="00BB2D08" w:rsidRPr="008F3B46" w:rsidRDefault="00BB2D08" w:rsidP="00BB2D08">
            <w:pPr>
              <w:rPr>
                <w:lang w:val="en-US"/>
              </w:rPr>
            </w:pPr>
            <w:ins w:id="133" w:author="REV-2" w:date="2022-04-11T17:49:00Z">
              <w:r>
                <w:rPr>
                  <w:rFonts w:ascii="Calibri" w:hAnsi="Calibri" w:cs="Calibri"/>
                  <w:szCs w:val="22"/>
                </w:rPr>
                <w:t>1</w:t>
              </w:r>
            </w:ins>
            <w:del w:id="134"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35"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8DD5A9" w14:textId="3711117C" w:rsidR="00BB2D08" w:rsidRPr="008F3B46" w:rsidRDefault="00BB2D08" w:rsidP="00BB2D08">
            <w:pPr>
              <w:rPr>
                <w:lang w:val="en-US"/>
              </w:rPr>
            </w:pPr>
            <w:ins w:id="136" w:author="REV-2" w:date="2022-04-11T17:49:00Z">
              <w:r>
                <w:rPr>
                  <w:rFonts w:ascii="Calibri" w:hAnsi="Calibri" w:cs="Calibri"/>
                  <w:szCs w:val="22"/>
                </w:rPr>
                <w:t>1</w:t>
              </w:r>
            </w:ins>
            <w:del w:id="137" w:author="REV-2" w:date="2022-04-11T17:49:00Z">
              <w:r w:rsidRPr="008F3B46" w:rsidDel="00F35430">
                <w:rPr>
                  <w:lang w:val="en-US"/>
                </w:rPr>
                <w:delText>1</w:delText>
              </w:r>
            </w:del>
          </w:p>
        </w:tc>
      </w:tr>
      <w:tr w:rsidR="00BB2D08" w:rsidRPr="008F3B46" w14:paraId="0548843C" w14:textId="77777777" w:rsidTr="00F35430">
        <w:tblPrEx>
          <w:tblW w:w="6720" w:type="dxa"/>
          <w:jc w:val="center"/>
          <w:tblCellMar>
            <w:left w:w="0" w:type="dxa"/>
            <w:right w:w="0" w:type="dxa"/>
          </w:tblCellMar>
          <w:tblPrExChange w:id="138" w:author="REV-2" w:date="2022-04-11T17:49:00Z">
            <w:tblPrEx>
              <w:tblW w:w="6720" w:type="dxa"/>
              <w:jc w:val="center"/>
              <w:tblCellMar>
                <w:left w:w="0" w:type="dxa"/>
                <w:right w:w="0" w:type="dxa"/>
              </w:tblCellMar>
            </w:tblPrEx>
          </w:tblPrExChange>
        </w:tblPrEx>
        <w:trPr>
          <w:trHeight w:val="255"/>
          <w:jc w:val="center"/>
          <w:trPrChange w:id="139"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40"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A111085" w14:textId="214C4566" w:rsidR="00BB2D08" w:rsidRPr="008F3B46" w:rsidRDefault="00BB2D08" w:rsidP="00BB2D08">
            <w:pPr>
              <w:rPr>
                <w:lang w:val="en-US"/>
              </w:rPr>
            </w:pPr>
            <w:ins w:id="141" w:author="REV-2" w:date="2022-04-11T17:49:00Z">
              <w:r>
                <w:rPr>
                  <w:rFonts w:ascii="Calibri" w:hAnsi="Calibri" w:cs="Calibri"/>
                  <w:szCs w:val="22"/>
                </w:rPr>
                <w:t>1</w:t>
              </w:r>
            </w:ins>
            <w:del w:id="14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43"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BB38845" w14:textId="0AA3AACA" w:rsidR="00BB2D08" w:rsidRPr="008F3B46" w:rsidRDefault="00BB2D08" w:rsidP="00BB2D08">
            <w:pPr>
              <w:rPr>
                <w:lang w:val="en-US"/>
              </w:rPr>
            </w:pPr>
            <w:ins w:id="144" w:author="REV-2" w:date="2022-04-11T17:49:00Z">
              <w:r>
                <w:rPr>
                  <w:rFonts w:ascii="Calibri" w:hAnsi="Calibri" w:cs="Calibri"/>
                  <w:szCs w:val="22"/>
                </w:rPr>
                <w:t>1</w:t>
              </w:r>
            </w:ins>
            <w:del w:id="14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46"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7FA39E" w14:textId="5F1DE148" w:rsidR="00BB2D08" w:rsidRPr="008F3B46" w:rsidRDefault="00BB2D08" w:rsidP="00BB2D08">
            <w:pPr>
              <w:rPr>
                <w:lang w:val="en-US"/>
              </w:rPr>
            </w:pPr>
            <w:ins w:id="147" w:author="REV-2" w:date="2022-04-11T17:49:00Z">
              <w:r>
                <w:rPr>
                  <w:rFonts w:ascii="Calibri" w:hAnsi="Calibri" w:cs="Calibri"/>
                  <w:szCs w:val="22"/>
                </w:rPr>
                <w:t>-1</w:t>
              </w:r>
            </w:ins>
            <w:del w:id="14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49"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4DB76" w14:textId="15A9F8FA" w:rsidR="00BB2D08" w:rsidRPr="008F3B46" w:rsidRDefault="00BB2D08" w:rsidP="00BB2D08">
            <w:pPr>
              <w:rPr>
                <w:lang w:val="en-US"/>
              </w:rPr>
            </w:pPr>
            <w:ins w:id="150" w:author="REV-2" w:date="2022-04-11T17:49:00Z">
              <w:r>
                <w:rPr>
                  <w:rFonts w:ascii="Calibri" w:hAnsi="Calibri" w:cs="Calibri"/>
                  <w:szCs w:val="22"/>
                </w:rPr>
                <w:t>-1</w:t>
              </w:r>
            </w:ins>
            <w:del w:id="15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52"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540978" w14:textId="78F602CA" w:rsidR="00BB2D08" w:rsidRPr="008F3B46" w:rsidRDefault="00BB2D08" w:rsidP="00BB2D08">
            <w:pPr>
              <w:rPr>
                <w:lang w:val="en-US"/>
              </w:rPr>
            </w:pPr>
            <w:ins w:id="153" w:author="REV-2" w:date="2022-04-11T17:49:00Z">
              <w:r>
                <w:rPr>
                  <w:rFonts w:ascii="Calibri" w:hAnsi="Calibri" w:cs="Calibri"/>
                  <w:szCs w:val="22"/>
                </w:rPr>
                <w:t>1</w:t>
              </w:r>
            </w:ins>
            <w:del w:id="15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55"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BFC24FF" w14:textId="7CEEACE8" w:rsidR="00BB2D08" w:rsidRPr="008F3B46" w:rsidRDefault="00BB2D08" w:rsidP="00BB2D08">
            <w:pPr>
              <w:rPr>
                <w:lang w:val="en-US"/>
              </w:rPr>
            </w:pPr>
            <w:ins w:id="156" w:author="REV-2" w:date="2022-04-11T17:49:00Z">
              <w:r>
                <w:rPr>
                  <w:rFonts w:ascii="Calibri" w:hAnsi="Calibri" w:cs="Calibri"/>
                  <w:szCs w:val="22"/>
                </w:rPr>
                <w:t>-1</w:t>
              </w:r>
            </w:ins>
            <w:del w:id="15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58"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32433C4" w14:textId="344E7712" w:rsidR="00BB2D08" w:rsidRPr="008F3B46" w:rsidRDefault="00BB2D08" w:rsidP="00BB2D08">
            <w:pPr>
              <w:rPr>
                <w:lang w:val="en-US"/>
              </w:rPr>
            </w:pPr>
            <w:ins w:id="159" w:author="REV-2" w:date="2022-04-11T17:49:00Z">
              <w:r>
                <w:rPr>
                  <w:rFonts w:ascii="Calibri" w:hAnsi="Calibri" w:cs="Calibri"/>
                  <w:szCs w:val="22"/>
                </w:rPr>
                <w:t>-1</w:t>
              </w:r>
            </w:ins>
            <w:del w:id="160"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61"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E293AF" w14:textId="06F4266E" w:rsidR="00BB2D08" w:rsidRPr="008F3B46" w:rsidRDefault="00BB2D08" w:rsidP="00BB2D08">
            <w:pPr>
              <w:rPr>
                <w:lang w:val="en-US"/>
              </w:rPr>
            </w:pPr>
            <w:ins w:id="162" w:author="REV-2" w:date="2022-04-11T17:49:00Z">
              <w:r>
                <w:rPr>
                  <w:rFonts w:ascii="Calibri" w:hAnsi="Calibri" w:cs="Calibri"/>
                  <w:szCs w:val="22"/>
                </w:rPr>
                <w:t>1</w:t>
              </w:r>
            </w:ins>
            <w:del w:id="163" w:author="REV-2" w:date="2022-04-11T17:49:00Z">
              <w:r w:rsidRPr="008F3B46" w:rsidDel="00F35430">
                <w:rPr>
                  <w:lang w:val="en-US"/>
                </w:rPr>
                <w:delText>-1</w:delText>
              </w:r>
            </w:del>
          </w:p>
        </w:tc>
      </w:tr>
      <w:tr w:rsidR="00BB2D08" w:rsidRPr="008F3B46" w14:paraId="04BEC884" w14:textId="77777777" w:rsidTr="00F35430">
        <w:tblPrEx>
          <w:tblW w:w="6720" w:type="dxa"/>
          <w:jc w:val="center"/>
          <w:tblCellMar>
            <w:left w:w="0" w:type="dxa"/>
            <w:right w:w="0" w:type="dxa"/>
          </w:tblCellMar>
          <w:tblPrExChange w:id="164" w:author="REV-2" w:date="2022-04-11T17:49:00Z">
            <w:tblPrEx>
              <w:tblW w:w="6720" w:type="dxa"/>
              <w:jc w:val="center"/>
              <w:tblCellMar>
                <w:left w:w="0" w:type="dxa"/>
                <w:right w:w="0" w:type="dxa"/>
              </w:tblCellMar>
            </w:tblPrEx>
          </w:tblPrExChange>
        </w:tblPrEx>
        <w:trPr>
          <w:trHeight w:val="255"/>
          <w:jc w:val="center"/>
          <w:trPrChange w:id="165"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66"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059563" w14:textId="5BD8A7AF" w:rsidR="00BB2D08" w:rsidRPr="008F3B46" w:rsidRDefault="00BB2D08" w:rsidP="00BB2D08">
            <w:pPr>
              <w:rPr>
                <w:lang w:val="en-US"/>
              </w:rPr>
            </w:pPr>
            <w:ins w:id="167" w:author="REV-2" w:date="2022-04-11T17:49:00Z">
              <w:r>
                <w:rPr>
                  <w:rFonts w:ascii="Calibri" w:hAnsi="Calibri" w:cs="Calibri"/>
                  <w:szCs w:val="22"/>
                </w:rPr>
                <w:t>1</w:t>
              </w:r>
            </w:ins>
            <w:del w:id="16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69"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340DB85" w14:textId="6E86BA2D" w:rsidR="00BB2D08" w:rsidRPr="008F3B46" w:rsidRDefault="00BB2D08" w:rsidP="00BB2D08">
            <w:pPr>
              <w:rPr>
                <w:lang w:val="en-US"/>
              </w:rPr>
            </w:pPr>
            <w:ins w:id="170" w:author="REV-2" w:date="2022-04-11T17:49:00Z">
              <w:r>
                <w:rPr>
                  <w:rFonts w:ascii="Calibri" w:hAnsi="Calibri" w:cs="Calibri"/>
                  <w:szCs w:val="22"/>
                </w:rPr>
                <w:t>1</w:t>
              </w:r>
            </w:ins>
            <w:del w:id="17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72"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A324E03" w14:textId="648AC3BE" w:rsidR="00BB2D08" w:rsidRPr="008F3B46" w:rsidRDefault="00BB2D08" w:rsidP="00BB2D08">
            <w:pPr>
              <w:rPr>
                <w:lang w:val="en-US"/>
              </w:rPr>
            </w:pPr>
            <w:ins w:id="173" w:author="REV-2" w:date="2022-04-11T17:49:00Z">
              <w:r>
                <w:rPr>
                  <w:rFonts w:ascii="Calibri" w:hAnsi="Calibri" w:cs="Calibri"/>
                  <w:szCs w:val="22"/>
                </w:rPr>
                <w:t>-1</w:t>
              </w:r>
            </w:ins>
            <w:del w:id="17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75"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6E7BAFA" w14:textId="7FF57F06" w:rsidR="00BB2D08" w:rsidRPr="008F3B46" w:rsidRDefault="00BB2D08" w:rsidP="00BB2D08">
            <w:pPr>
              <w:rPr>
                <w:lang w:val="en-US"/>
              </w:rPr>
            </w:pPr>
            <w:ins w:id="176" w:author="REV-2" w:date="2022-04-11T17:49:00Z">
              <w:r>
                <w:rPr>
                  <w:rFonts w:ascii="Calibri" w:hAnsi="Calibri" w:cs="Calibri"/>
                  <w:szCs w:val="22"/>
                </w:rPr>
                <w:t>-1</w:t>
              </w:r>
            </w:ins>
            <w:del w:id="17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78"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2FD0C9F" w14:textId="77EC599E" w:rsidR="00BB2D08" w:rsidRPr="008F3B46" w:rsidRDefault="00BB2D08" w:rsidP="00BB2D08">
            <w:pPr>
              <w:rPr>
                <w:lang w:val="en-US"/>
              </w:rPr>
            </w:pPr>
            <w:ins w:id="179" w:author="REV-2" w:date="2022-04-11T17:49:00Z">
              <w:r>
                <w:rPr>
                  <w:rFonts w:ascii="Calibri" w:hAnsi="Calibri" w:cs="Calibri"/>
                  <w:szCs w:val="22"/>
                </w:rPr>
                <w:t>1</w:t>
              </w:r>
            </w:ins>
            <w:del w:id="18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81"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D9F6B8" w14:textId="74CAD284" w:rsidR="00BB2D08" w:rsidRPr="008F3B46" w:rsidRDefault="00BB2D08" w:rsidP="00BB2D08">
            <w:pPr>
              <w:rPr>
                <w:lang w:val="en-US"/>
              </w:rPr>
            </w:pPr>
            <w:ins w:id="182" w:author="REV-2" w:date="2022-04-11T17:49:00Z">
              <w:r>
                <w:rPr>
                  <w:rFonts w:ascii="Calibri" w:hAnsi="Calibri" w:cs="Calibri"/>
                  <w:szCs w:val="22"/>
                </w:rPr>
                <w:t>-1</w:t>
              </w:r>
            </w:ins>
            <w:del w:id="18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84"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4DACB35" w14:textId="7189FF23" w:rsidR="00BB2D08" w:rsidRPr="008F3B46" w:rsidRDefault="00BB2D08" w:rsidP="00BB2D08">
            <w:pPr>
              <w:rPr>
                <w:lang w:val="en-US"/>
              </w:rPr>
            </w:pPr>
            <w:ins w:id="185" w:author="REV-2" w:date="2022-04-11T17:49:00Z">
              <w:r>
                <w:rPr>
                  <w:rFonts w:ascii="Calibri" w:hAnsi="Calibri" w:cs="Calibri"/>
                  <w:szCs w:val="22"/>
                </w:rPr>
                <w:t>-1</w:t>
              </w:r>
            </w:ins>
            <w:del w:id="186"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87"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28C57" w14:textId="69C112CF" w:rsidR="00BB2D08" w:rsidRPr="008F3B46" w:rsidRDefault="00BB2D08" w:rsidP="00BB2D08">
            <w:pPr>
              <w:rPr>
                <w:lang w:val="en-US"/>
              </w:rPr>
            </w:pPr>
            <w:ins w:id="188" w:author="REV-2" w:date="2022-04-11T17:49:00Z">
              <w:r>
                <w:rPr>
                  <w:rFonts w:ascii="Calibri" w:hAnsi="Calibri" w:cs="Calibri"/>
                  <w:szCs w:val="22"/>
                </w:rPr>
                <w:t>1</w:t>
              </w:r>
            </w:ins>
            <w:del w:id="189" w:author="REV-2" w:date="2022-04-11T17:49:00Z">
              <w:r w:rsidRPr="008F3B46" w:rsidDel="00F35430">
                <w:rPr>
                  <w:lang w:val="en-US"/>
                </w:rPr>
                <w:delText>-1</w:delText>
              </w:r>
            </w:del>
          </w:p>
        </w:tc>
      </w:tr>
      <w:tr w:rsidR="00BB2D08" w:rsidRPr="008F3B46" w14:paraId="653724DD" w14:textId="77777777" w:rsidTr="00F35430">
        <w:tblPrEx>
          <w:tblW w:w="6720" w:type="dxa"/>
          <w:jc w:val="center"/>
          <w:tblCellMar>
            <w:left w:w="0" w:type="dxa"/>
            <w:right w:w="0" w:type="dxa"/>
          </w:tblCellMar>
          <w:tblPrExChange w:id="190" w:author="REV-2" w:date="2022-04-11T17:49:00Z">
            <w:tblPrEx>
              <w:tblW w:w="6720" w:type="dxa"/>
              <w:jc w:val="center"/>
              <w:tblCellMar>
                <w:left w:w="0" w:type="dxa"/>
                <w:right w:w="0" w:type="dxa"/>
              </w:tblCellMar>
            </w:tblPrEx>
          </w:tblPrExChange>
        </w:tblPrEx>
        <w:trPr>
          <w:trHeight w:val="255"/>
          <w:jc w:val="center"/>
          <w:trPrChange w:id="191"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92"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1F1A70" w14:textId="0057FB05" w:rsidR="00BB2D08" w:rsidRPr="008F3B46" w:rsidRDefault="00BB2D08" w:rsidP="00BB2D08">
            <w:pPr>
              <w:rPr>
                <w:lang w:val="en-US"/>
              </w:rPr>
            </w:pPr>
            <w:ins w:id="193" w:author="REV-2" w:date="2022-04-11T17:49:00Z">
              <w:r>
                <w:rPr>
                  <w:rFonts w:ascii="Calibri" w:hAnsi="Calibri" w:cs="Calibri"/>
                  <w:szCs w:val="22"/>
                </w:rPr>
                <w:t>-1</w:t>
              </w:r>
            </w:ins>
            <w:del w:id="19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95"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2461428" w14:textId="6E4A3394" w:rsidR="00BB2D08" w:rsidRPr="008F3B46" w:rsidRDefault="00BB2D08" w:rsidP="00BB2D08">
            <w:pPr>
              <w:rPr>
                <w:lang w:val="en-US"/>
              </w:rPr>
            </w:pPr>
            <w:ins w:id="196" w:author="REV-2" w:date="2022-04-11T17:49:00Z">
              <w:r>
                <w:rPr>
                  <w:rFonts w:ascii="Calibri" w:hAnsi="Calibri" w:cs="Calibri"/>
                  <w:szCs w:val="22"/>
                </w:rPr>
                <w:t>1</w:t>
              </w:r>
            </w:ins>
            <w:del w:id="19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98"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57FF15D" w14:textId="1A7C97D8" w:rsidR="00BB2D08" w:rsidRPr="008F3B46" w:rsidRDefault="00BB2D08" w:rsidP="00BB2D08">
            <w:pPr>
              <w:rPr>
                <w:lang w:val="en-US"/>
              </w:rPr>
            </w:pPr>
            <w:ins w:id="199" w:author="REV-2" w:date="2022-04-11T17:49:00Z">
              <w:r>
                <w:rPr>
                  <w:rFonts w:ascii="Calibri" w:hAnsi="Calibri" w:cs="Calibri"/>
                  <w:szCs w:val="22"/>
                </w:rPr>
                <w:t>-1</w:t>
              </w:r>
            </w:ins>
            <w:del w:id="20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01"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85B446B" w14:textId="1CAE62B7" w:rsidR="00BB2D08" w:rsidRPr="008F3B46" w:rsidRDefault="00BB2D08" w:rsidP="00BB2D08">
            <w:pPr>
              <w:rPr>
                <w:lang w:val="en-US"/>
              </w:rPr>
            </w:pPr>
            <w:ins w:id="202" w:author="REV-2" w:date="2022-04-11T17:49:00Z">
              <w:r>
                <w:rPr>
                  <w:rFonts w:ascii="Calibri" w:hAnsi="Calibri" w:cs="Calibri"/>
                  <w:szCs w:val="22"/>
                </w:rPr>
                <w:t>1</w:t>
              </w:r>
            </w:ins>
            <w:del w:id="20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04"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05C893A" w14:textId="5249F3A5" w:rsidR="00BB2D08" w:rsidRPr="008F3B46" w:rsidRDefault="00BB2D08" w:rsidP="00BB2D08">
            <w:pPr>
              <w:rPr>
                <w:lang w:val="en-US"/>
              </w:rPr>
            </w:pPr>
            <w:ins w:id="205" w:author="REV-2" w:date="2022-04-11T17:49:00Z">
              <w:r>
                <w:rPr>
                  <w:rFonts w:ascii="Calibri" w:hAnsi="Calibri" w:cs="Calibri"/>
                  <w:szCs w:val="22"/>
                </w:rPr>
                <w:t>1</w:t>
              </w:r>
            </w:ins>
            <w:del w:id="20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07"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9092D12" w14:textId="0D8A174A" w:rsidR="00BB2D08" w:rsidRPr="008F3B46" w:rsidRDefault="00BB2D08" w:rsidP="00BB2D08">
            <w:pPr>
              <w:rPr>
                <w:lang w:val="en-US"/>
              </w:rPr>
            </w:pPr>
            <w:ins w:id="208" w:author="REV-2" w:date="2022-04-11T17:49:00Z">
              <w:r>
                <w:rPr>
                  <w:rFonts w:ascii="Calibri" w:hAnsi="Calibri" w:cs="Calibri"/>
                  <w:szCs w:val="22"/>
                </w:rPr>
                <w:t>1</w:t>
              </w:r>
            </w:ins>
            <w:del w:id="20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10"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012CB75" w14:textId="36FCD949" w:rsidR="00BB2D08" w:rsidRPr="008F3B46" w:rsidRDefault="00BB2D08" w:rsidP="00BB2D08">
            <w:pPr>
              <w:rPr>
                <w:lang w:val="en-US"/>
              </w:rPr>
            </w:pPr>
            <w:ins w:id="211" w:author="REV-2" w:date="2022-04-11T17:49:00Z">
              <w:r>
                <w:rPr>
                  <w:rFonts w:ascii="Calibri" w:hAnsi="Calibri" w:cs="Calibri"/>
                  <w:szCs w:val="22"/>
                </w:rPr>
                <w:t>1</w:t>
              </w:r>
            </w:ins>
            <w:del w:id="212"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13"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C13F8A8" w14:textId="3A25E1B7" w:rsidR="00BB2D08" w:rsidRPr="008F3B46" w:rsidRDefault="00BB2D08" w:rsidP="00BB2D08">
            <w:pPr>
              <w:rPr>
                <w:lang w:val="en-US"/>
              </w:rPr>
            </w:pPr>
            <w:ins w:id="214" w:author="REV-2" w:date="2022-04-11T17:49:00Z">
              <w:r>
                <w:rPr>
                  <w:rFonts w:ascii="Calibri" w:hAnsi="Calibri" w:cs="Calibri"/>
                  <w:szCs w:val="22"/>
                </w:rPr>
                <w:t>1</w:t>
              </w:r>
            </w:ins>
            <w:del w:id="215" w:author="REV-2" w:date="2022-04-11T17:49:00Z">
              <w:r w:rsidRPr="008F3B46" w:rsidDel="00F35430">
                <w:rPr>
                  <w:lang w:val="en-US"/>
                </w:rPr>
                <w:delText>1</w:delText>
              </w:r>
            </w:del>
          </w:p>
        </w:tc>
      </w:tr>
      <w:tr w:rsidR="00BB2D08" w:rsidRPr="008F3B46" w14:paraId="2AE1B599" w14:textId="77777777" w:rsidTr="00F35430">
        <w:tblPrEx>
          <w:tblW w:w="6720" w:type="dxa"/>
          <w:jc w:val="center"/>
          <w:tblCellMar>
            <w:left w:w="0" w:type="dxa"/>
            <w:right w:w="0" w:type="dxa"/>
          </w:tblCellMar>
          <w:tblPrExChange w:id="216" w:author="REV-2" w:date="2022-04-11T17:49:00Z">
            <w:tblPrEx>
              <w:tblW w:w="6720" w:type="dxa"/>
              <w:jc w:val="center"/>
              <w:tblCellMar>
                <w:left w:w="0" w:type="dxa"/>
                <w:right w:w="0" w:type="dxa"/>
              </w:tblCellMar>
            </w:tblPrEx>
          </w:tblPrExChange>
        </w:tblPrEx>
        <w:trPr>
          <w:trHeight w:val="255"/>
          <w:jc w:val="center"/>
          <w:trPrChange w:id="217"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18"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F8E1857" w14:textId="70F372B8" w:rsidR="00BB2D08" w:rsidRPr="008F3B46" w:rsidRDefault="00BB2D08" w:rsidP="00BB2D08">
            <w:pPr>
              <w:rPr>
                <w:lang w:val="en-US"/>
              </w:rPr>
            </w:pPr>
            <w:ins w:id="219" w:author="REV-2" w:date="2022-04-11T17:49:00Z">
              <w:r>
                <w:rPr>
                  <w:rFonts w:ascii="Calibri" w:hAnsi="Calibri" w:cs="Calibri"/>
                  <w:szCs w:val="22"/>
                </w:rPr>
                <w:t>-1</w:t>
              </w:r>
            </w:ins>
            <w:del w:id="22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1"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9488437" w14:textId="7257BBDE" w:rsidR="00BB2D08" w:rsidRPr="008F3B46" w:rsidRDefault="00BB2D08" w:rsidP="00BB2D08">
            <w:pPr>
              <w:rPr>
                <w:lang w:val="en-US"/>
              </w:rPr>
            </w:pPr>
            <w:ins w:id="222" w:author="REV-2" w:date="2022-04-11T17:49:00Z">
              <w:r>
                <w:rPr>
                  <w:rFonts w:ascii="Calibri" w:hAnsi="Calibri" w:cs="Calibri"/>
                  <w:szCs w:val="22"/>
                </w:rPr>
                <w:t>1</w:t>
              </w:r>
            </w:ins>
            <w:del w:id="22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4"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E051E2D" w14:textId="6A022425" w:rsidR="00BB2D08" w:rsidRPr="008F3B46" w:rsidRDefault="00BB2D08" w:rsidP="00BB2D08">
            <w:pPr>
              <w:rPr>
                <w:lang w:val="en-US"/>
              </w:rPr>
            </w:pPr>
            <w:ins w:id="225" w:author="REV-2" w:date="2022-04-11T17:49:00Z">
              <w:r>
                <w:rPr>
                  <w:rFonts w:ascii="Calibri" w:hAnsi="Calibri" w:cs="Calibri"/>
                  <w:szCs w:val="22"/>
                </w:rPr>
                <w:t>-1</w:t>
              </w:r>
            </w:ins>
            <w:del w:id="22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7"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5638947" w14:textId="5AAA126F" w:rsidR="00BB2D08" w:rsidRPr="008F3B46" w:rsidRDefault="00BB2D08" w:rsidP="00BB2D08">
            <w:pPr>
              <w:rPr>
                <w:lang w:val="en-US"/>
              </w:rPr>
            </w:pPr>
            <w:ins w:id="228" w:author="REV-2" w:date="2022-04-11T17:49:00Z">
              <w:r>
                <w:rPr>
                  <w:rFonts w:ascii="Calibri" w:hAnsi="Calibri" w:cs="Calibri"/>
                  <w:szCs w:val="22"/>
                </w:rPr>
                <w:t>1</w:t>
              </w:r>
            </w:ins>
            <w:del w:id="22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0"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69635F8" w14:textId="064D5988" w:rsidR="00BB2D08" w:rsidRPr="008F3B46" w:rsidRDefault="00BB2D08" w:rsidP="00BB2D08">
            <w:pPr>
              <w:rPr>
                <w:lang w:val="en-US"/>
              </w:rPr>
            </w:pPr>
            <w:ins w:id="231" w:author="REV-2" w:date="2022-04-11T17:49:00Z">
              <w:r>
                <w:rPr>
                  <w:rFonts w:ascii="Calibri" w:hAnsi="Calibri" w:cs="Calibri"/>
                  <w:szCs w:val="22"/>
                </w:rPr>
                <w:t>1</w:t>
              </w:r>
            </w:ins>
            <w:del w:id="23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3"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14862" w14:textId="5355D7E0" w:rsidR="00BB2D08" w:rsidRPr="008F3B46" w:rsidRDefault="00BB2D08" w:rsidP="00BB2D08">
            <w:pPr>
              <w:rPr>
                <w:lang w:val="en-US"/>
              </w:rPr>
            </w:pPr>
            <w:ins w:id="234" w:author="REV-2" w:date="2022-04-11T17:49:00Z">
              <w:r>
                <w:rPr>
                  <w:rFonts w:ascii="Calibri" w:hAnsi="Calibri" w:cs="Calibri"/>
                  <w:szCs w:val="22"/>
                </w:rPr>
                <w:t>1</w:t>
              </w:r>
            </w:ins>
            <w:del w:id="23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6"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562908C" w14:textId="19365827" w:rsidR="00BB2D08" w:rsidRPr="008F3B46" w:rsidRDefault="00BB2D08" w:rsidP="00BB2D08">
            <w:pPr>
              <w:rPr>
                <w:lang w:val="en-US"/>
              </w:rPr>
            </w:pPr>
            <w:ins w:id="237" w:author="REV-2" w:date="2022-04-11T17:49:00Z">
              <w:r>
                <w:rPr>
                  <w:rFonts w:ascii="Calibri" w:hAnsi="Calibri" w:cs="Calibri"/>
                  <w:szCs w:val="22"/>
                </w:rPr>
                <w:t>1</w:t>
              </w:r>
            </w:ins>
            <w:del w:id="238"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9"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50267E" w14:textId="4335AD7A" w:rsidR="00BB2D08" w:rsidRPr="008F3B46" w:rsidRDefault="00BB2D08" w:rsidP="00BB2D08">
            <w:pPr>
              <w:rPr>
                <w:lang w:val="en-US"/>
              </w:rPr>
            </w:pPr>
            <w:ins w:id="240" w:author="REV-2" w:date="2022-04-11T17:49:00Z">
              <w:r>
                <w:rPr>
                  <w:rFonts w:ascii="Calibri" w:hAnsi="Calibri" w:cs="Calibri"/>
                  <w:szCs w:val="22"/>
                </w:rPr>
                <w:t>1</w:t>
              </w:r>
            </w:ins>
            <w:del w:id="241" w:author="REV-2" w:date="2022-04-11T17:49:00Z">
              <w:r w:rsidRPr="008F3B46" w:rsidDel="00F35430">
                <w:rPr>
                  <w:lang w:val="en-US"/>
                </w:rPr>
                <w:delText>-1</w:delText>
              </w:r>
            </w:del>
          </w:p>
        </w:tc>
      </w:tr>
      <w:tr w:rsidR="00BB2D08" w:rsidRPr="008F3B46" w14:paraId="062D44F2" w14:textId="77777777" w:rsidTr="00F35430">
        <w:tblPrEx>
          <w:tblW w:w="6720" w:type="dxa"/>
          <w:jc w:val="center"/>
          <w:tblCellMar>
            <w:left w:w="0" w:type="dxa"/>
            <w:right w:w="0" w:type="dxa"/>
          </w:tblCellMar>
          <w:tblPrExChange w:id="242" w:author="REV-2" w:date="2022-04-11T17:49:00Z">
            <w:tblPrEx>
              <w:tblW w:w="6720" w:type="dxa"/>
              <w:jc w:val="center"/>
              <w:tblCellMar>
                <w:left w:w="0" w:type="dxa"/>
                <w:right w:w="0" w:type="dxa"/>
              </w:tblCellMar>
            </w:tblPrEx>
          </w:tblPrExChange>
        </w:tblPrEx>
        <w:trPr>
          <w:trHeight w:val="255"/>
          <w:jc w:val="center"/>
          <w:trPrChange w:id="243"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4"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0071F2" w14:textId="0D5D64CB" w:rsidR="00BB2D08" w:rsidRPr="008F3B46" w:rsidRDefault="00BB2D08" w:rsidP="00BB2D08">
            <w:pPr>
              <w:rPr>
                <w:lang w:val="en-US"/>
              </w:rPr>
            </w:pPr>
            <w:ins w:id="245" w:author="REV-2" w:date="2022-04-11T17:49:00Z">
              <w:r>
                <w:rPr>
                  <w:rFonts w:ascii="Calibri" w:hAnsi="Calibri" w:cs="Calibri"/>
                  <w:szCs w:val="22"/>
                </w:rPr>
                <w:t>1</w:t>
              </w:r>
            </w:ins>
            <w:del w:id="24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7"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C200FB5" w14:textId="6F7B0C9D" w:rsidR="00BB2D08" w:rsidRPr="008F3B46" w:rsidRDefault="00BB2D08" w:rsidP="00BB2D08">
            <w:pPr>
              <w:rPr>
                <w:lang w:val="en-US"/>
              </w:rPr>
            </w:pPr>
            <w:ins w:id="248" w:author="REV-2" w:date="2022-04-11T17:49:00Z">
              <w:r>
                <w:rPr>
                  <w:rFonts w:ascii="Calibri" w:hAnsi="Calibri" w:cs="Calibri"/>
                  <w:szCs w:val="22"/>
                </w:rPr>
                <w:t>-1</w:t>
              </w:r>
            </w:ins>
            <w:del w:id="24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0"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5074E7A" w14:textId="3756277A" w:rsidR="00BB2D08" w:rsidRPr="008F3B46" w:rsidRDefault="00BB2D08" w:rsidP="00BB2D08">
            <w:pPr>
              <w:rPr>
                <w:lang w:val="en-US"/>
              </w:rPr>
            </w:pPr>
            <w:ins w:id="251" w:author="REV-2" w:date="2022-04-11T17:49:00Z">
              <w:r>
                <w:rPr>
                  <w:rFonts w:ascii="Calibri" w:hAnsi="Calibri" w:cs="Calibri"/>
                  <w:szCs w:val="22"/>
                </w:rPr>
                <w:t>-1</w:t>
              </w:r>
            </w:ins>
            <w:del w:id="25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3"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45A48E1" w14:textId="38E6E633" w:rsidR="00BB2D08" w:rsidRPr="008F3B46" w:rsidRDefault="00BB2D08" w:rsidP="00BB2D08">
            <w:pPr>
              <w:rPr>
                <w:lang w:val="en-US"/>
              </w:rPr>
            </w:pPr>
            <w:ins w:id="254" w:author="REV-2" w:date="2022-04-11T17:49:00Z">
              <w:r>
                <w:rPr>
                  <w:rFonts w:ascii="Calibri" w:hAnsi="Calibri" w:cs="Calibri"/>
                  <w:szCs w:val="22"/>
                </w:rPr>
                <w:t>1</w:t>
              </w:r>
            </w:ins>
            <w:del w:id="25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6"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AAC02C" w14:textId="3A22D1CA" w:rsidR="00BB2D08" w:rsidRPr="008F3B46" w:rsidRDefault="00BB2D08" w:rsidP="00BB2D08">
            <w:pPr>
              <w:rPr>
                <w:lang w:val="en-US"/>
              </w:rPr>
            </w:pPr>
            <w:ins w:id="257" w:author="REV-2" w:date="2022-04-11T17:49:00Z">
              <w:r>
                <w:rPr>
                  <w:rFonts w:ascii="Calibri" w:hAnsi="Calibri" w:cs="Calibri"/>
                  <w:szCs w:val="22"/>
                </w:rPr>
                <w:t>-1</w:t>
              </w:r>
            </w:ins>
            <w:del w:id="25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9"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9B290E" w14:textId="26A1138A" w:rsidR="00BB2D08" w:rsidRPr="008F3B46" w:rsidRDefault="00BB2D08" w:rsidP="00BB2D08">
            <w:pPr>
              <w:rPr>
                <w:lang w:val="en-US"/>
              </w:rPr>
            </w:pPr>
            <w:ins w:id="260" w:author="REV-2" w:date="2022-04-11T17:49:00Z">
              <w:r>
                <w:rPr>
                  <w:rFonts w:ascii="Calibri" w:hAnsi="Calibri" w:cs="Calibri"/>
                  <w:szCs w:val="22"/>
                </w:rPr>
                <w:t>-1</w:t>
              </w:r>
            </w:ins>
            <w:del w:id="26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2"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E82EC74" w14:textId="5A4E3622" w:rsidR="00BB2D08" w:rsidRPr="008F3B46" w:rsidRDefault="00BB2D08" w:rsidP="00BB2D08">
            <w:pPr>
              <w:rPr>
                <w:lang w:val="en-US"/>
              </w:rPr>
            </w:pPr>
            <w:ins w:id="263" w:author="REV-2" w:date="2022-04-11T17:49:00Z">
              <w:r>
                <w:rPr>
                  <w:rFonts w:ascii="Calibri" w:hAnsi="Calibri" w:cs="Calibri"/>
                  <w:szCs w:val="22"/>
                </w:rPr>
                <w:t>1</w:t>
              </w:r>
            </w:ins>
            <w:del w:id="264"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5"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B60D68" w14:textId="09473F6D" w:rsidR="00BB2D08" w:rsidRPr="008F3B46" w:rsidRDefault="00BB2D08" w:rsidP="00BB2D08">
            <w:pPr>
              <w:rPr>
                <w:lang w:val="en-US"/>
              </w:rPr>
            </w:pPr>
            <w:ins w:id="266" w:author="REV-2" w:date="2022-04-11T17:49:00Z">
              <w:r>
                <w:rPr>
                  <w:rFonts w:ascii="Calibri" w:hAnsi="Calibri" w:cs="Calibri"/>
                  <w:szCs w:val="22"/>
                </w:rPr>
                <w:t>1</w:t>
              </w:r>
            </w:ins>
            <w:del w:id="267" w:author="REV-2" w:date="2022-04-11T17:49:00Z">
              <w:r w:rsidRPr="008F3B46" w:rsidDel="00F35430">
                <w:rPr>
                  <w:lang w:val="en-US"/>
                </w:rPr>
                <w:delText>1</w:delText>
              </w:r>
            </w:del>
          </w:p>
        </w:tc>
      </w:tr>
      <w:tr w:rsidR="00BB2D08" w:rsidRPr="008F3B46" w14:paraId="3AD562C2" w14:textId="77777777" w:rsidTr="00F35430">
        <w:tblPrEx>
          <w:tblW w:w="6720" w:type="dxa"/>
          <w:jc w:val="center"/>
          <w:tblCellMar>
            <w:left w:w="0" w:type="dxa"/>
            <w:right w:w="0" w:type="dxa"/>
          </w:tblCellMar>
          <w:tblPrExChange w:id="268" w:author="REV-2" w:date="2022-04-11T17:49:00Z">
            <w:tblPrEx>
              <w:tblW w:w="6720" w:type="dxa"/>
              <w:jc w:val="center"/>
              <w:tblCellMar>
                <w:left w:w="0" w:type="dxa"/>
                <w:right w:w="0" w:type="dxa"/>
              </w:tblCellMar>
            </w:tblPrEx>
          </w:tblPrExChange>
        </w:tblPrEx>
        <w:trPr>
          <w:trHeight w:val="255"/>
          <w:jc w:val="center"/>
          <w:trPrChange w:id="269" w:author="REV-2" w:date="2022-04-11T17:49:00Z">
            <w:trPr>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0" w:author="REV-2" w:date="2022-04-11T17:49:00Z">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1BABCA0" w14:textId="26FDEB3B" w:rsidR="00BB2D08" w:rsidRPr="008F3B46" w:rsidRDefault="00BB2D08" w:rsidP="00BB2D08">
            <w:pPr>
              <w:rPr>
                <w:lang w:val="en-US"/>
              </w:rPr>
            </w:pPr>
            <w:ins w:id="271" w:author="REV-2" w:date="2022-04-11T17:49:00Z">
              <w:r>
                <w:rPr>
                  <w:rFonts w:ascii="Calibri" w:hAnsi="Calibri" w:cs="Calibri"/>
                  <w:szCs w:val="22"/>
                </w:rPr>
                <w:t>1</w:t>
              </w:r>
            </w:ins>
            <w:del w:id="27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3"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3E30F41" w14:textId="124668AD" w:rsidR="00BB2D08" w:rsidRPr="008F3B46" w:rsidRDefault="00BB2D08" w:rsidP="00BB2D08">
            <w:pPr>
              <w:rPr>
                <w:lang w:val="en-US"/>
              </w:rPr>
            </w:pPr>
            <w:ins w:id="274" w:author="REV-2" w:date="2022-04-11T17:49:00Z">
              <w:r>
                <w:rPr>
                  <w:rFonts w:ascii="Calibri" w:hAnsi="Calibri" w:cs="Calibri"/>
                  <w:szCs w:val="22"/>
                </w:rPr>
                <w:t>-1</w:t>
              </w:r>
            </w:ins>
            <w:del w:id="27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6"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8CD153D" w14:textId="1F950DF7" w:rsidR="00BB2D08" w:rsidRPr="008F3B46" w:rsidRDefault="00BB2D08" w:rsidP="00BB2D08">
            <w:pPr>
              <w:rPr>
                <w:lang w:val="en-US"/>
              </w:rPr>
            </w:pPr>
            <w:ins w:id="277" w:author="REV-2" w:date="2022-04-11T17:49:00Z">
              <w:r>
                <w:rPr>
                  <w:rFonts w:ascii="Calibri" w:hAnsi="Calibri" w:cs="Calibri"/>
                  <w:szCs w:val="22"/>
                </w:rPr>
                <w:t>-1</w:t>
              </w:r>
            </w:ins>
            <w:del w:id="27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9"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B4C330" w14:textId="696116BB" w:rsidR="00BB2D08" w:rsidRPr="008F3B46" w:rsidRDefault="00BB2D08" w:rsidP="00BB2D08">
            <w:pPr>
              <w:rPr>
                <w:lang w:val="en-US"/>
              </w:rPr>
            </w:pPr>
            <w:ins w:id="280" w:author="REV-2" w:date="2022-04-11T17:49:00Z">
              <w:r>
                <w:rPr>
                  <w:rFonts w:ascii="Calibri" w:hAnsi="Calibri" w:cs="Calibri"/>
                  <w:szCs w:val="22"/>
                </w:rPr>
                <w:t>1</w:t>
              </w:r>
            </w:ins>
            <w:del w:id="28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2"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7B0F65C" w14:textId="61DD20D6" w:rsidR="00BB2D08" w:rsidRPr="008F3B46" w:rsidRDefault="00BB2D08" w:rsidP="00BB2D08">
            <w:pPr>
              <w:rPr>
                <w:lang w:val="en-US"/>
              </w:rPr>
            </w:pPr>
            <w:ins w:id="283" w:author="REV-2" w:date="2022-04-11T17:49:00Z">
              <w:r>
                <w:rPr>
                  <w:rFonts w:ascii="Calibri" w:hAnsi="Calibri" w:cs="Calibri"/>
                  <w:szCs w:val="22"/>
                </w:rPr>
                <w:t>-1</w:t>
              </w:r>
            </w:ins>
            <w:del w:id="28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5"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E7ECE1" w14:textId="2026BBAD" w:rsidR="00BB2D08" w:rsidRPr="008F3B46" w:rsidRDefault="00BB2D08" w:rsidP="00BB2D08">
            <w:pPr>
              <w:rPr>
                <w:lang w:val="en-US"/>
              </w:rPr>
            </w:pPr>
            <w:ins w:id="286" w:author="REV-2" w:date="2022-04-11T17:49:00Z">
              <w:r>
                <w:rPr>
                  <w:rFonts w:ascii="Calibri" w:hAnsi="Calibri" w:cs="Calibri"/>
                  <w:szCs w:val="22"/>
                </w:rPr>
                <w:t>-1</w:t>
              </w:r>
            </w:ins>
            <w:del w:id="28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8" w:author="REV-2" w:date="2022-04-11T17:49:00Z">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E775C30" w14:textId="141BFDFE" w:rsidR="00BB2D08" w:rsidRPr="008F3B46" w:rsidRDefault="00BB2D08" w:rsidP="00BB2D08">
            <w:pPr>
              <w:rPr>
                <w:lang w:val="en-US"/>
              </w:rPr>
            </w:pPr>
            <w:ins w:id="289" w:author="REV-2" w:date="2022-04-11T17:49:00Z">
              <w:r>
                <w:rPr>
                  <w:rFonts w:ascii="Calibri" w:hAnsi="Calibri" w:cs="Calibri"/>
                  <w:szCs w:val="22"/>
                </w:rPr>
                <w:t>1</w:t>
              </w:r>
            </w:ins>
            <w:del w:id="290"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1" w:author="REV-2" w:date="2022-04-11T17:49:00Z">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4187F39" w14:textId="3ED8B632" w:rsidR="00BB2D08" w:rsidRPr="008F3B46" w:rsidRDefault="00BB2D08" w:rsidP="00BB2D08">
            <w:pPr>
              <w:rPr>
                <w:lang w:val="en-US"/>
              </w:rPr>
            </w:pPr>
            <w:ins w:id="292" w:author="REV-2" w:date="2022-04-11T17:49:00Z">
              <w:r>
                <w:rPr>
                  <w:rFonts w:ascii="Calibri" w:hAnsi="Calibri" w:cs="Calibri"/>
                  <w:szCs w:val="22"/>
                </w:rPr>
                <w:t>1</w:t>
              </w:r>
            </w:ins>
            <w:del w:id="293" w:author="REV-2" w:date="2022-04-11T17:49:00Z">
              <w:r w:rsidRPr="008F3B46" w:rsidDel="00F35430">
                <w:rPr>
                  <w:lang w:val="en-US"/>
                </w:rPr>
                <w:delText>-1</w:delText>
              </w:r>
            </w:del>
          </w:p>
        </w:tc>
      </w:tr>
    </w:tbl>
    <w:p w14:paraId="50ACD544" w14:textId="7FA1C2DC" w:rsidR="008F3B46" w:rsidRDefault="008F3B46" w:rsidP="008F3B46"/>
    <w:p w14:paraId="7BBD6EC0" w14:textId="7EF18B64" w:rsidR="007339C7" w:rsidRPr="008F3B46" w:rsidRDefault="00F933B6" w:rsidP="008F3B46">
      <w:r>
        <w:t xml:space="preserve">The </w:t>
      </w:r>
      <w:proofErr w:type="spellStart"/>
      <w:r>
        <w:t>k’th</w:t>
      </w:r>
      <w:proofErr w:type="spellEnd"/>
      <w:r>
        <w:t xml:space="preserve"> Sync subfield is transmitted using an AWV </w:t>
      </w:r>
      <w:r w:rsidR="004C6D53">
        <w:t>optimized for reception by the (k+1)’</w:t>
      </w:r>
      <w:proofErr w:type="spellStart"/>
      <w:r w:rsidR="004C6D53">
        <w:t>th</w:t>
      </w:r>
      <w:proofErr w:type="spellEnd"/>
      <w:r w:rsidR="004C6D53">
        <w:t xml:space="preserve"> STA.</w:t>
      </w:r>
    </w:p>
    <w:p w14:paraId="3F84EE38" w14:textId="7FE1794E" w:rsidR="00CA09B2" w:rsidRDefault="007339C7" w:rsidP="00C47BFA">
      <w:pPr>
        <w:pStyle w:val="Heading3"/>
      </w:pPr>
      <w:r>
        <w:t xml:space="preserve">28.9.4.4.2 Sync </w:t>
      </w:r>
      <w:r w:rsidR="00474518">
        <w:t>Pad</w:t>
      </w:r>
      <w:r>
        <w:t xml:space="preserve"> definition</w:t>
      </w:r>
    </w:p>
    <w:p w14:paraId="69B3B441" w14:textId="144C504A"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w:t>
      </w:r>
      <w:ins w:id="294" w:author="REV-1" w:date="2022-04-04T17:17:00Z">
        <w:r w:rsidR="00DD7F9C">
          <w:t>,</w:t>
        </w:r>
      </w:ins>
      <w:r>
        <w:t xml:space="preserve"> where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oMath>
      <w:r>
        <w:t xml:space="preserve"> </w:t>
      </w:r>
      <w:r w:rsidR="00ED7541">
        <w:t xml:space="preserve">is the minimum integer that is an integer  multiple of 6(P+M),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m:t>
        </m:r>
      </m:oMath>
      <w:r w:rsidR="00ED7541">
        <w:t xml:space="preserve"> are the values in the Multi-Static Sensing NSTA, EDMG TRN-Unit P, EDMG TRN-Unit M</w:t>
      </w:r>
      <w:r w:rsidR="005C4608">
        <w:t xml:space="preserve"> header fields respectively</w:t>
      </w:r>
      <w:r w:rsidR="00474518">
        <w:t xml:space="preserve"> and </w:t>
      </w:r>
      <m:oMath>
        <m:sSub>
          <m:sSubPr>
            <m:ctrlPr>
              <w:rPr>
                <w:rFonts w:ascii="Cambria Math" w:hAnsi="Cambria Math"/>
                <w:i/>
              </w:rPr>
            </m:ctrlPr>
          </m:sSubPr>
          <m:e>
            <m:r>
              <w:rPr>
                <w:rFonts w:ascii="Cambria Math" w:hAnsi="Cambria Math"/>
              </w:rPr>
              <m:t>L</m:t>
            </m:r>
          </m:e>
          <m:sub>
            <m:r>
              <w:rPr>
                <w:rFonts w:ascii="Cambria Math" w:hAnsi="Cambria Math"/>
              </w:rPr>
              <m:t>SYNC</m:t>
            </m:r>
          </m:sub>
        </m:sSub>
      </m:oMath>
      <w:r w:rsidR="00474518">
        <w:t xml:space="preserve"> is the length of a Sync subfield</w:t>
      </w:r>
      <w:r w:rsidR="00B4012A">
        <w:t xml:space="preserve">.  </w:t>
      </w:r>
      <w:ins w:id="295" w:author="REV-2" w:date="2022-04-11T18:23:00Z">
        <w:r w:rsidR="00B4012A">
          <w:t>The Sync Pad is transmitted using the AWV used to</w:t>
        </w:r>
      </w:ins>
      <w:ins w:id="296" w:author="REV-2" w:date="2022-04-11T18:24:00Z">
        <w:r w:rsidR="00B4012A">
          <w:t xml:space="preserve"> transmit the data field of the PPDU.</w:t>
        </w:r>
      </w:ins>
    </w:p>
    <w:p w14:paraId="60DE3766" w14:textId="48002204" w:rsidR="005C4608" w:rsidRDefault="005C4608" w:rsidP="00455A60"/>
    <w:p w14:paraId="4825C4C0" w14:textId="39D38742" w:rsidR="005C4608" w:rsidRDefault="005C4608" w:rsidP="00C47BFA">
      <w:pPr>
        <w:pStyle w:val="Heading3"/>
      </w:pPr>
      <w:r>
        <w:t xml:space="preserve">28.9.4.5 TRN field for EDMG </w:t>
      </w:r>
      <w:r w:rsidR="00C47BFA">
        <w:t>Multi-Static Sensing PPDU</w:t>
      </w:r>
    </w:p>
    <w:p w14:paraId="02F8B32A" w14:textId="4AB5E8B0" w:rsidR="00C47BFA" w:rsidRPr="00C47BFA" w:rsidRDefault="00C47BFA" w:rsidP="00C47BFA">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 xml:space="preserve">the </w:t>
      </w:r>
      <w:proofErr w:type="spellStart"/>
      <w:r w:rsidR="005D71F8">
        <w:t>k’th</w:t>
      </w:r>
      <w:proofErr w:type="spellEnd"/>
      <w:r w:rsidR="005D71F8">
        <w:t xml:space="preserve">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2E17209E" w14:textId="1CD98715" w:rsidR="00CA09B2" w:rsidRDefault="00CA09B2">
      <w:pPr>
        <w:rPr>
          <w:b/>
          <w:sz w:val="24"/>
        </w:rPr>
      </w:pPr>
      <w:r>
        <w:br w:type="page"/>
      </w:r>
      <w:r>
        <w:rPr>
          <w:b/>
          <w:sz w:val="24"/>
        </w:rPr>
        <w:lastRenderedPageBreak/>
        <w:t>References:</w:t>
      </w:r>
    </w:p>
    <w:p w14:paraId="601FE155" w14:textId="77777777" w:rsidR="00C77380" w:rsidRDefault="00C77380">
      <w:pPr>
        <w:rPr>
          <w:b/>
          <w:sz w:val="24"/>
        </w:rPr>
      </w:pPr>
    </w:p>
    <w:p w14:paraId="484B22AB" w14:textId="77777777"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1190" w14:textId="77777777" w:rsidR="000805F1" w:rsidRDefault="000805F1">
      <w:r>
        <w:separator/>
      </w:r>
    </w:p>
  </w:endnote>
  <w:endnote w:type="continuationSeparator" w:id="0">
    <w:p w14:paraId="5D02AE2D" w14:textId="77777777" w:rsidR="000805F1" w:rsidRDefault="0008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0805F1">
    <w:pPr>
      <w:pStyle w:val="Footer"/>
      <w:tabs>
        <w:tab w:val="clear" w:pos="6480"/>
        <w:tab w:val="center" w:pos="4680"/>
        <w:tab w:val="right" w:pos="9360"/>
      </w:tabs>
    </w:pPr>
    <w:r>
      <w:fldChar w:fldCharType="begin"/>
    </w:r>
    <w:r>
      <w:instrText xml:space="preserve"> SUBJECT  \* MERGEFORMAT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5A79" w14:textId="77777777" w:rsidR="000805F1" w:rsidRDefault="000805F1">
      <w:r>
        <w:separator/>
      </w:r>
    </w:p>
  </w:footnote>
  <w:footnote w:type="continuationSeparator" w:id="0">
    <w:p w14:paraId="7E1A7091" w14:textId="77777777" w:rsidR="000805F1" w:rsidRDefault="0008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4DDF7FDB" w:rsidR="0029020B" w:rsidRDefault="000805F1">
    <w:pPr>
      <w:pStyle w:val="Header"/>
      <w:tabs>
        <w:tab w:val="clear" w:pos="6480"/>
        <w:tab w:val="center" w:pos="4680"/>
        <w:tab w:val="right" w:pos="9360"/>
      </w:tabs>
    </w:pPr>
    <w:r>
      <w:fldChar w:fldCharType="begin"/>
    </w:r>
    <w:r>
      <w:instrText xml:space="preserve"> KEYWORDS  \* MERGEFORMAT </w:instrText>
    </w:r>
    <w:r>
      <w:fldChar w:fldCharType="separate"/>
    </w:r>
    <w:r w:rsidR="00106F39">
      <w:t>March 2020</w:t>
    </w:r>
    <w:r>
      <w:fldChar w:fldCharType="end"/>
    </w:r>
    <w:r w:rsidR="0029020B">
      <w:tab/>
    </w:r>
    <w:r w:rsidR="0029020B">
      <w:tab/>
    </w:r>
    <w:r>
      <w:fldChar w:fldCharType="begin"/>
    </w:r>
    <w:r>
      <w:instrText xml:space="preserve"> TITLE  \* MERGEFORMAT </w:instrText>
    </w:r>
    <w:r>
      <w:fldChar w:fldCharType="separate"/>
    </w:r>
    <w:r w:rsidR="00B97937">
      <w:t>doc.: IEEE 802.11-22/0464r2</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73833"/>
    <w:rsid w:val="000805F1"/>
    <w:rsid w:val="000816F5"/>
    <w:rsid w:val="000C0594"/>
    <w:rsid w:val="000E5B17"/>
    <w:rsid w:val="00106E78"/>
    <w:rsid w:val="00106F39"/>
    <w:rsid w:val="001643B1"/>
    <w:rsid w:val="00177F20"/>
    <w:rsid w:val="001A675A"/>
    <w:rsid w:val="001D723B"/>
    <w:rsid w:val="001E6B8C"/>
    <w:rsid w:val="001F7899"/>
    <w:rsid w:val="0022060F"/>
    <w:rsid w:val="00225592"/>
    <w:rsid w:val="0029020B"/>
    <w:rsid w:val="002C6EF4"/>
    <w:rsid w:val="002D44BE"/>
    <w:rsid w:val="002F0DDF"/>
    <w:rsid w:val="003860F2"/>
    <w:rsid w:val="00405B98"/>
    <w:rsid w:val="00407B62"/>
    <w:rsid w:val="00442037"/>
    <w:rsid w:val="00455A60"/>
    <w:rsid w:val="00474518"/>
    <w:rsid w:val="004B064B"/>
    <w:rsid w:val="004C6D53"/>
    <w:rsid w:val="004F118D"/>
    <w:rsid w:val="00505E0D"/>
    <w:rsid w:val="00522CC9"/>
    <w:rsid w:val="00566A71"/>
    <w:rsid w:val="005801C5"/>
    <w:rsid w:val="005C4608"/>
    <w:rsid w:val="005D71F8"/>
    <w:rsid w:val="0060482B"/>
    <w:rsid w:val="0062440B"/>
    <w:rsid w:val="006C0727"/>
    <w:rsid w:val="006D3123"/>
    <w:rsid w:val="006D7CAA"/>
    <w:rsid w:val="006E145F"/>
    <w:rsid w:val="007339C7"/>
    <w:rsid w:val="00770572"/>
    <w:rsid w:val="0078081C"/>
    <w:rsid w:val="00781AD1"/>
    <w:rsid w:val="00825F65"/>
    <w:rsid w:val="008939B9"/>
    <w:rsid w:val="008A0EEE"/>
    <w:rsid w:val="008A2336"/>
    <w:rsid w:val="008F3B46"/>
    <w:rsid w:val="0095742A"/>
    <w:rsid w:val="009C373F"/>
    <w:rsid w:val="009F2FBC"/>
    <w:rsid w:val="00A426D0"/>
    <w:rsid w:val="00A9230C"/>
    <w:rsid w:val="00AA427C"/>
    <w:rsid w:val="00AC0DBF"/>
    <w:rsid w:val="00AE3254"/>
    <w:rsid w:val="00AF43A5"/>
    <w:rsid w:val="00B149E5"/>
    <w:rsid w:val="00B4012A"/>
    <w:rsid w:val="00B97937"/>
    <w:rsid w:val="00BB2D08"/>
    <w:rsid w:val="00BE68C2"/>
    <w:rsid w:val="00C030DB"/>
    <w:rsid w:val="00C47BFA"/>
    <w:rsid w:val="00C77380"/>
    <w:rsid w:val="00C9356B"/>
    <w:rsid w:val="00CA09B2"/>
    <w:rsid w:val="00CA47F3"/>
    <w:rsid w:val="00CC214D"/>
    <w:rsid w:val="00D01637"/>
    <w:rsid w:val="00DC100E"/>
    <w:rsid w:val="00DC11B5"/>
    <w:rsid w:val="00DC5A7B"/>
    <w:rsid w:val="00DD7F9C"/>
    <w:rsid w:val="00E3327F"/>
    <w:rsid w:val="00E44759"/>
    <w:rsid w:val="00E75ABC"/>
    <w:rsid w:val="00EC558B"/>
    <w:rsid w:val="00EC761E"/>
    <w:rsid w:val="00ED7541"/>
    <w:rsid w:val="00EF4952"/>
    <w:rsid w:val="00F133B7"/>
    <w:rsid w:val="00F414F2"/>
    <w:rsid w:val="00F456EB"/>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16</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802.11-22/0464r2</vt:lpstr>
    </vt:vector>
  </TitlesOfParts>
  <Company>Some Company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802.11-22/0464r2</dc:title>
  <dc:subject>Submission</dc:subject>
  <dc:creator>REV-5</dc:creator>
  <cp:keywords>March 2020</cp:keywords>
  <dc:description/>
  <cp:lastModifiedBy>REV-2</cp:lastModifiedBy>
  <cp:revision>2</cp:revision>
  <cp:lastPrinted>1899-12-31T22:00:00Z</cp:lastPrinted>
  <dcterms:created xsi:type="dcterms:W3CDTF">2022-04-11T15:49:00Z</dcterms:created>
  <dcterms:modified xsi:type="dcterms:W3CDTF">2022-04-11T15:49:00Z</dcterms:modified>
</cp:coreProperties>
</file>