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F60C020" w:rsidR="002B33CB" w:rsidRPr="00183F4C" w:rsidRDefault="002B33CB" w:rsidP="002B33CB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F02DE0">
              <w:rPr>
                <w:lang w:eastAsia="ko-KR"/>
              </w:rPr>
              <w:t>Miscellaneous CIDs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1CCA701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3433BF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433BF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433BF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6997C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06F86049" w14:textId="5DF119C4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114D3794" w:rsidR="000E5E10" w:rsidRDefault="000E5E10" w:rsidP="000E5E10">
                            <w:pPr>
                              <w:jc w:val="both"/>
                              <w:rPr>
                                <w:ins w:id="0" w:author="Alfred Aster" w:date="2021-11-11T15:46:00Z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TGbe D1.0 with the following CIDs (</w:t>
                            </w:r>
                            <w:r w:rsidR="003433BF">
                              <w:rPr>
                                <w:lang w:eastAsia="ko-KR"/>
                              </w:rPr>
                              <w:t>4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5D6B3EA" w14:textId="24EFF7B0" w:rsidR="0071132F" w:rsidRPr="0015361B" w:rsidRDefault="0015361B" w:rsidP="00317D64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5361B">
                              <w:rPr>
                                <w:sz w:val="20"/>
                                <w:szCs w:val="18"/>
                              </w:rPr>
                              <w:t>6120, 6121</w:t>
                            </w:r>
                            <w:r w:rsidR="00B32466">
                              <w:rPr>
                                <w:sz w:val="20"/>
                                <w:szCs w:val="18"/>
                              </w:rPr>
                              <w:t>, 5230, 6025</w:t>
                            </w:r>
                          </w:p>
                          <w:p w14:paraId="49BEED2D" w14:textId="0F702B29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13D25" w:rsidRDefault="00B13D25" w:rsidP="006A40FB">
                            <w:pPr>
                              <w:jc w:val="both"/>
                            </w:pPr>
                          </w:p>
                          <w:p w14:paraId="08F6AC5D" w14:textId="21955332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8A57AA7" w14:textId="04E438AA" w:rsidR="00B32466" w:rsidRDefault="00B32466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Added resolutions </w:t>
                            </w:r>
                            <w:r w:rsidR="002A1932">
                              <w:t>for 5230 and 6025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114D3794" w:rsidR="000E5E10" w:rsidRDefault="000E5E10" w:rsidP="000E5E10">
                      <w:pPr>
                        <w:jc w:val="both"/>
                        <w:rPr>
                          <w:ins w:id="1" w:author="Alfred Aster" w:date="2021-11-11T15:46:00Z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TGbe D1.0 with the following CIDs (</w:t>
                      </w:r>
                      <w:r w:rsidR="003433BF">
                        <w:rPr>
                          <w:lang w:eastAsia="ko-KR"/>
                        </w:rPr>
                        <w:t>4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5D6B3EA" w14:textId="24EFF7B0" w:rsidR="0071132F" w:rsidRPr="0015361B" w:rsidRDefault="0015361B" w:rsidP="00317D64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15361B">
                        <w:rPr>
                          <w:sz w:val="20"/>
                          <w:szCs w:val="18"/>
                        </w:rPr>
                        <w:t>6120, 6121</w:t>
                      </w:r>
                      <w:r w:rsidR="00B32466">
                        <w:rPr>
                          <w:sz w:val="20"/>
                          <w:szCs w:val="18"/>
                        </w:rPr>
                        <w:t>, 5230, 6025</w:t>
                      </w:r>
                    </w:p>
                    <w:p w14:paraId="49BEED2D" w14:textId="0F702B29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13D25" w:rsidRDefault="00B13D25" w:rsidP="006A40FB">
                      <w:pPr>
                        <w:jc w:val="both"/>
                      </w:pPr>
                    </w:p>
                    <w:p w14:paraId="08F6AC5D" w14:textId="21955332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8A57AA7" w14:textId="04E438AA" w:rsidR="00B32466" w:rsidRDefault="00B32466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Added resolutions </w:t>
                      </w:r>
                      <w:r w:rsidR="002A1932">
                        <w:t>for 5230 and 6025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65AED615"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107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30"/>
        <w:gridCol w:w="3240"/>
      </w:tblGrid>
      <w:tr w:rsidR="00F65038" w:rsidRPr="00FF756E" w14:paraId="177168E0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6961909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74B6362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2307CC6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692F670F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A918DF4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CFFABE0" w14:textId="77777777" w:rsidR="00F65038" w:rsidRPr="00FF756E" w:rsidRDefault="00F65038" w:rsidP="00B63E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F756E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9D6C37" w:rsidRPr="00FF756E" w14:paraId="37BF0242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4361D452" w14:textId="52B7C37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6120</w:t>
            </w:r>
          </w:p>
        </w:tc>
        <w:tc>
          <w:tcPr>
            <w:tcW w:w="1061" w:type="dxa"/>
            <w:shd w:val="clear" w:color="auto" w:fill="auto"/>
            <w:noWrap/>
          </w:tcPr>
          <w:p w14:paraId="1B1B2216" w14:textId="08D2BE38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AF766BA" w14:textId="3EF27393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810" w:type="dxa"/>
            <w:shd w:val="clear" w:color="auto" w:fill="auto"/>
            <w:noWrap/>
          </w:tcPr>
          <w:p w14:paraId="002CEB61" w14:textId="3E8E1D00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Something that is not subject to a letter ballot and is known to be incomplete should not be called D1.0</w:t>
            </w:r>
          </w:p>
        </w:tc>
        <w:tc>
          <w:tcPr>
            <w:tcW w:w="2430" w:type="dxa"/>
            <w:shd w:val="clear" w:color="auto" w:fill="auto"/>
            <w:noWrap/>
          </w:tcPr>
          <w:p w14:paraId="564E9AD0" w14:textId="6CFB666F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Renumber to D0.5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54FFECC" w14:textId="6AC58B13" w:rsidR="009D6C37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Rejected –</w:t>
            </w:r>
          </w:p>
          <w:p w14:paraId="2701EC30" w14:textId="77777777" w:rsidR="00800241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20960EB5" w14:textId="01B1957C" w:rsidR="00800241" w:rsidRPr="009D6C37" w:rsidRDefault="00800241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comment fails to identify a technical issue. Draft numbering is independent of going to letter ballot or not. Current draft numbering is aligned with approved TGbe timeline.</w:t>
            </w:r>
          </w:p>
        </w:tc>
      </w:tr>
      <w:tr w:rsidR="009D6C37" w:rsidRPr="00FF756E" w14:paraId="5E5B7A93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9736488" w14:textId="35E1862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6121</w:t>
            </w:r>
          </w:p>
        </w:tc>
        <w:tc>
          <w:tcPr>
            <w:tcW w:w="1061" w:type="dxa"/>
            <w:shd w:val="clear" w:color="auto" w:fill="auto"/>
            <w:noWrap/>
          </w:tcPr>
          <w:p w14:paraId="3AE4A799" w14:textId="17D82790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0FE6B86" w14:textId="6148BBE9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rFonts w:eastAsia="Times New Roman"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2810" w:type="dxa"/>
            <w:shd w:val="clear" w:color="auto" w:fill="auto"/>
            <w:noWrap/>
          </w:tcPr>
          <w:p w14:paraId="6B6FF6CD" w14:textId="03959D93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Something that is a comment collection should not be called D1.0, since in a comment collection there is no requirement for all comments to be resolved, which strongly disincentivises thorough review</w:t>
            </w:r>
          </w:p>
        </w:tc>
        <w:tc>
          <w:tcPr>
            <w:tcW w:w="2430" w:type="dxa"/>
            <w:shd w:val="clear" w:color="auto" w:fill="auto"/>
            <w:noWrap/>
          </w:tcPr>
          <w:p w14:paraId="415C11E1" w14:textId="1DCABD96" w:rsidR="009D6C37" w:rsidRPr="009D6C37" w:rsidRDefault="009D6C37" w:rsidP="009D6C37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9D6C37">
              <w:rPr>
                <w:sz w:val="20"/>
              </w:rPr>
              <w:t>Rerun as a letter ballot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D8E0A30" w14:textId="77777777" w:rsidR="00800241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Rejected –</w:t>
            </w:r>
          </w:p>
          <w:p w14:paraId="0D29A88F" w14:textId="77777777" w:rsidR="00800241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D1A5936" w14:textId="41082F5E" w:rsidR="009D6C37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comment fails to identify a technical issue.</w:t>
            </w:r>
            <w:r w:rsidR="00907B54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group had discussed this item at length and decided to </w:t>
            </w:r>
            <w:r w:rsidR="00F8576C">
              <w:rPr>
                <w:rFonts w:eastAsia="Times New Roman"/>
                <w:bCs/>
                <w:color w:val="000000"/>
                <w:sz w:val="20"/>
                <w:lang w:val="en-US"/>
              </w:rPr>
              <w:t>have a WG comment collection for D</w:t>
            </w:r>
            <w:r w:rsidR="007820FF">
              <w:rPr>
                <w:rFonts w:eastAsia="Times New Roman"/>
                <w:bCs/>
                <w:color w:val="000000"/>
                <w:sz w:val="20"/>
                <w:lang w:val="en-US"/>
              </w:rPr>
              <w:t>1</w:t>
            </w:r>
            <w:r w:rsidR="00F8576C">
              <w:rPr>
                <w:rFonts w:eastAsia="Times New Roman"/>
                <w:bCs/>
                <w:color w:val="000000"/>
                <w:sz w:val="20"/>
                <w:lang w:val="en-US"/>
              </w:rPr>
              <w:t>.0.</w:t>
            </w:r>
          </w:p>
          <w:p w14:paraId="0426C4E0" w14:textId="48F67E83" w:rsidR="00800241" w:rsidRPr="009D6C37" w:rsidRDefault="00800241" w:rsidP="00800241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</w:tc>
      </w:tr>
      <w:tr w:rsidR="00F21E4B" w:rsidRPr="00FF756E" w14:paraId="67814A28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9302BC0" w14:textId="4CE0F89B" w:rsidR="00F21E4B" w:rsidRPr="00676898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5230</w:t>
            </w:r>
          </w:p>
        </w:tc>
        <w:tc>
          <w:tcPr>
            <w:tcW w:w="1061" w:type="dxa"/>
            <w:shd w:val="clear" w:color="auto" w:fill="auto"/>
            <w:noWrap/>
          </w:tcPr>
          <w:p w14:paraId="180B1BAD" w14:textId="28273C90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 xml:space="preserve">Ilya </w:t>
            </w:r>
            <w:proofErr w:type="spellStart"/>
            <w:r w:rsidRPr="00676898">
              <w:rPr>
                <w:sz w:val="20"/>
              </w:rPr>
              <w:t>Levitsky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14:paraId="7D3174CA" w14:textId="352B9A55" w:rsidR="00F21E4B" w:rsidRPr="00676898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71.11</w:t>
            </w:r>
          </w:p>
        </w:tc>
        <w:tc>
          <w:tcPr>
            <w:tcW w:w="2810" w:type="dxa"/>
            <w:shd w:val="clear" w:color="auto" w:fill="auto"/>
            <w:noWrap/>
          </w:tcPr>
          <w:p w14:paraId="6D5A6B62" w14:textId="0D9E70AB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Missing space between the subclause number and subclause name (9.2.4.6.3aHE variant)</w:t>
            </w:r>
          </w:p>
        </w:tc>
        <w:tc>
          <w:tcPr>
            <w:tcW w:w="2430" w:type="dxa"/>
            <w:shd w:val="clear" w:color="auto" w:fill="auto"/>
            <w:noWrap/>
          </w:tcPr>
          <w:p w14:paraId="40D66E23" w14:textId="125511B0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Add a missing space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9B8636" w14:textId="77777777" w:rsidR="00F21E4B" w:rsidRDefault="00F74A48" w:rsidP="00F21E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6FEE8D23" w14:textId="77777777" w:rsidR="00F74A48" w:rsidRDefault="00F74A48" w:rsidP="00F21E4B">
            <w:pPr>
              <w:jc w:val="both"/>
              <w:rPr>
                <w:sz w:val="20"/>
              </w:rPr>
            </w:pPr>
          </w:p>
          <w:p w14:paraId="7D4BFEF7" w14:textId="3F36111E" w:rsidR="00F74A48" w:rsidRPr="00676898" w:rsidRDefault="00F74A48" w:rsidP="00F21E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 to TGbe editor: Please perform a </w:t>
            </w:r>
            <w:r w:rsidR="003009CB">
              <w:rPr>
                <w:sz w:val="20"/>
              </w:rPr>
              <w:t>check throughout the table of contents and make the same change</w:t>
            </w:r>
            <w:r w:rsidR="00F52E2E">
              <w:rPr>
                <w:sz w:val="20"/>
              </w:rPr>
              <w:t xml:space="preserve"> in the respective subclause title</w:t>
            </w:r>
            <w:r w:rsidR="003009CB">
              <w:rPr>
                <w:sz w:val="20"/>
              </w:rPr>
              <w:t xml:space="preserve"> if there are any missing spaces between the subclause number and the subclause title</w:t>
            </w:r>
            <w:r w:rsidR="006C1001">
              <w:rPr>
                <w:sz w:val="20"/>
              </w:rPr>
              <w:t>.</w:t>
            </w:r>
          </w:p>
        </w:tc>
      </w:tr>
      <w:tr w:rsidR="00F21E4B" w:rsidRPr="00FF756E" w14:paraId="242E73CB" w14:textId="77777777" w:rsidTr="00F65038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CCAC3A6" w14:textId="6DAE3789" w:rsidR="00F21E4B" w:rsidRPr="00676898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6025</w:t>
            </w:r>
          </w:p>
        </w:tc>
        <w:tc>
          <w:tcPr>
            <w:tcW w:w="1061" w:type="dxa"/>
            <w:shd w:val="clear" w:color="auto" w:fill="auto"/>
            <w:noWrap/>
          </w:tcPr>
          <w:p w14:paraId="39C0AF91" w14:textId="044B3895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Liwen Chu</w:t>
            </w:r>
          </w:p>
        </w:tc>
        <w:tc>
          <w:tcPr>
            <w:tcW w:w="540" w:type="dxa"/>
            <w:shd w:val="clear" w:color="auto" w:fill="auto"/>
            <w:noWrap/>
          </w:tcPr>
          <w:p w14:paraId="301C15AF" w14:textId="64CC772F" w:rsidR="00F21E4B" w:rsidRPr="00676898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119.01</w:t>
            </w:r>
          </w:p>
        </w:tc>
        <w:tc>
          <w:tcPr>
            <w:tcW w:w="2810" w:type="dxa"/>
            <w:shd w:val="clear" w:color="auto" w:fill="auto"/>
            <w:noWrap/>
          </w:tcPr>
          <w:p w14:paraId="4078A368" w14:textId="64943DF0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several subclauses has no space between subclause number and subclause name. Add the space in between.</w:t>
            </w:r>
          </w:p>
        </w:tc>
        <w:tc>
          <w:tcPr>
            <w:tcW w:w="2430" w:type="dxa"/>
            <w:shd w:val="clear" w:color="auto" w:fill="auto"/>
            <w:noWrap/>
          </w:tcPr>
          <w:p w14:paraId="6F219589" w14:textId="26191873" w:rsidR="00F21E4B" w:rsidRPr="009D6C37" w:rsidRDefault="00F21E4B" w:rsidP="00F21E4B">
            <w:pPr>
              <w:jc w:val="both"/>
              <w:rPr>
                <w:sz w:val="20"/>
              </w:rPr>
            </w:pPr>
            <w:r w:rsidRPr="00676898">
              <w:rPr>
                <w:sz w:val="20"/>
              </w:rPr>
              <w:t>As in comment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1DE4A5" w14:textId="77777777" w:rsidR="00B44A4E" w:rsidRDefault="00B44A4E" w:rsidP="00B44A4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Accepted </w:t>
            </w:r>
          </w:p>
          <w:p w14:paraId="1CD957C0" w14:textId="77777777" w:rsidR="00B44A4E" w:rsidRDefault="00B44A4E" w:rsidP="00B44A4E">
            <w:pPr>
              <w:jc w:val="both"/>
              <w:rPr>
                <w:sz w:val="20"/>
              </w:rPr>
            </w:pPr>
          </w:p>
          <w:p w14:paraId="767290EB" w14:textId="59081101" w:rsidR="00F21E4B" w:rsidRPr="00676898" w:rsidRDefault="00B44A4E" w:rsidP="00B44A4E">
            <w:pPr>
              <w:jc w:val="both"/>
              <w:rPr>
                <w:sz w:val="20"/>
              </w:rPr>
            </w:pPr>
            <w:r>
              <w:rPr>
                <w:sz w:val="20"/>
              </w:rPr>
              <w:t>Note to TGbe editor: Please perform a check throughout the table of contents and make the same change in the respective subclause title if there are any missing spaces between the subclause number and the subclause title.</w:t>
            </w:r>
          </w:p>
        </w:tc>
      </w:tr>
    </w:tbl>
    <w:p w14:paraId="7551EF53" w14:textId="63574BBF" w:rsidR="000149EA" w:rsidRDefault="000149EA" w:rsidP="006276E6">
      <w:pPr>
        <w:rPr>
          <w:b/>
          <w:u w:val="single"/>
          <w:lang w:eastAsia="ko-KR"/>
        </w:rPr>
      </w:pPr>
    </w:p>
    <w:sectPr w:rsidR="000149EA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31DF" w14:textId="77777777" w:rsidR="00401F12" w:rsidRDefault="00401F12">
      <w:r>
        <w:separator/>
      </w:r>
    </w:p>
  </w:endnote>
  <w:endnote w:type="continuationSeparator" w:id="0">
    <w:p w14:paraId="4C9318CC" w14:textId="77777777" w:rsidR="00401F12" w:rsidRDefault="0040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4A68797F" w:rsidR="00B13D25" w:rsidRDefault="00F02DE0" w:rsidP="006D4E4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13D25">
        <w:t>Submission</w:t>
      </w:r>
    </w:fldSimple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15361B">
      <w:rPr>
        <w:lang w:eastAsia="ko-KR"/>
      </w:rPr>
      <w:t>Alfred Asterjadhi,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F531" w14:textId="77777777" w:rsidR="00401F12" w:rsidRDefault="00401F12">
      <w:r>
        <w:separator/>
      </w:r>
    </w:p>
  </w:footnote>
  <w:footnote w:type="continuationSeparator" w:id="0">
    <w:p w14:paraId="2CEDA815" w14:textId="77777777" w:rsidR="00401F12" w:rsidRDefault="0040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4293973B" w:rsidR="00B13D25" w:rsidRPr="00D47AFC" w:rsidRDefault="003433BF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2839E5">
      <w:rPr>
        <w:lang w:eastAsia="ko-KR"/>
      </w:rPr>
      <w:t xml:space="preserve"> 2022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fldSimple w:instr=" TITLE  \* MERGEFORMAT ">
      <w:r w:rsidR="00D47AFC">
        <w:t>doc.: IEEE 802.11-2</w:t>
      </w:r>
      <w:r w:rsidR="002839E5">
        <w:t>2</w:t>
      </w:r>
      <w:r w:rsidR="00D47AFC">
        <w:t>/</w:t>
      </w:r>
      <w:r w:rsidR="006623E4">
        <w:t>0</w:t>
      </w:r>
      <w:r w:rsidR="006623E4" w:rsidRPr="006623E4">
        <w:rPr>
          <w:lang w:eastAsia="ko-KR"/>
        </w:rPr>
        <w:t>454</w:t>
      </w:r>
      <w:r w:rsidR="00D47AFC">
        <w:rPr>
          <w:lang w:eastAsia="ko-KR"/>
        </w:rPr>
        <w:t>r</w:t>
      </w:r>
    </w:fldSimple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4D13AAD"/>
    <w:multiLevelType w:val="hybridMultilevel"/>
    <w:tmpl w:val="146A8A28"/>
    <w:lvl w:ilvl="0" w:tplc="E11C8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60"/>
  </w:num>
  <w:num w:numId="59">
    <w:abstractNumId w:val="58"/>
  </w:num>
  <w:num w:numId="60">
    <w:abstractNumId w:val="53"/>
  </w:num>
  <w:num w:numId="61">
    <w:abstractNumId w:val="59"/>
  </w:num>
  <w:num w:numId="62">
    <w:abstractNumId w:val="57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AD7"/>
    <w:rsid w:val="00047A89"/>
    <w:rsid w:val="000503C2"/>
    <w:rsid w:val="0005087B"/>
    <w:rsid w:val="00051168"/>
    <w:rsid w:val="00052123"/>
    <w:rsid w:val="00054E06"/>
    <w:rsid w:val="00055EDB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732A"/>
    <w:rsid w:val="0006764E"/>
    <w:rsid w:val="00067752"/>
    <w:rsid w:val="00067D1B"/>
    <w:rsid w:val="00067D66"/>
    <w:rsid w:val="0007313B"/>
    <w:rsid w:val="00073BB4"/>
    <w:rsid w:val="00073E87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EA4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3762"/>
    <w:rsid w:val="00104792"/>
    <w:rsid w:val="001057E2"/>
    <w:rsid w:val="00105918"/>
    <w:rsid w:val="00106A7F"/>
    <w:rsid w:val="001101C2"/>
    <w:rsid w:val="001109AA"/>
    <w:rsid w:val="00110B0F"/>
    <w:rsid w:val="00112C6A"/>
    <w:rsid w:val="001131A8"/>
    <w:rsid w:val="001151CE"/>
    <w:rsid w:val="0011545E"/>
    <w:rsid w:val="00115A75"/>
    <w:rsid w:val="0011611B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5D7"/>
    <w:rsid w:val="00133018"/>
    <w:rsid w:val="001335F7"/>
    <w:rsid w:val="00133D18"/>
    <w:rsid w:val="00134114"/>
    <w:rsid w:val="0013546F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902"/>
    <w:rsid w:val="00150009"/>
    <w:rsid w:val="00151BBE"/>
    <w:rsid w:val="00151FE2"/>
    <w:rsid w:val="0015361B"/>
    <w:rsid w:val="001541AB"/>
    <w:rsid w:val="00154562"/>
    <w:rsid w:val="00154585"/>
    <w:rsid w:val="00154B26"/>
    <w:rsid w:val="001558F4"/>
    <w:rsid w:val="001559BB"/>
    <w:rsid w:val="00155F5A"/>
    <w:rsid w:val="00160CFE"/>
    <w:rsid w:val="0016120D"/>
    <w:rsid w:val="0016122C"/>
    <w:rsid w:val="00161D47"/>
    <w:rsid w:val="00162362"/>
    <w:rsid w:val="00165BE6"/>
    <w:rsid w:val="001670D9"/>
    <w:rsid w:val="0017058E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7DA5"/>
    <w:rsid w:val="00197F48"/>
    <w:rsid w:val="001A0EDB"/>
    <w:rsid w:val="001A132F"/>
    <w:rsid w:val="001A14ED"/>
    <w:rsid w:val="001A2240"/>
    <w:rsid w:val="001A22C5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6FF"/>
    <w:rsid w:val="001C2D5D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5873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2A9"/>
    <w:rsid w:val="00202422"/>
    <w:rsid w:val="002025A1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39E5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32"/>
    <w:rsid w:val="002A195C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5D28"/>
    <w:rsid w:val="002F7199"/>
    <w:rsid w:val="002F73D9"/>
    <w:rsid w:val="002F7A8D"/>
    <w:rsid w:val="002F7D11"/>
    <w:rsid w:val="00300307"/>
    <w:rsid w:val="003009CB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33BF"/>
    <w:rsid w:val="003449F9"/>
    <w:rsid w:val="003479E4"/>
    <w:rsid w:val="00347C43"/>
    <w:rsid w:val="00350311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76BD"/>
    <w:rsid w:val="003C05C5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5C"/>
    <w:rsid w:val="003E04BA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E7A"/>
    <w:rsid w:val="00574AD3"/>
    <w:rsid w:val="0057587B"/>
    <w:rsid w:val="005774C4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4204"/>
    <w:rsid w:val="005C47AF"/>
    <w:rsid w:val="005C64CE"/>
    <w:rsid w:val="005C6823"/>
    <w:rsid w:val="005C694C"/>
    <w:rsid w:val="005C7311"/>
    <w:rsid w:val="005C76AD"/>
    <w:rsid w:val="005C7933"/>
    <w:rsid w:val="005D1461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88B"/>
    <w:rsid w:val="005E768D"/>
    <w:rsid w:val="005E7F03"/>
    <w:rsid w:val="005F01EE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276E6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23E4"/>
    <w:rsid w:val="00664583"/>
    <w:rsid w:val="0066483B"/>
    <w:rsid w:val="006667B5"/>
    <w:rsid w:val="0066760F"/>
    <w:rsid w:val="0067069C"/>
    <w:rsid w:val="0067102F"/>
    <w:rsid w:val="00671F29"/>
    <w:rsid w:val="0067305F"/>
    <w:rsid w:val="00673146"/>
    <w:rsid w:val="00675093"/>
    <w:rsid w:val="006762D5"/>
    <w:rsid w:val="00676898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40B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001"/>
    <w:rsid w:val="006C1FA8"/>
    <w:rsid w:val="006C2C97"/>
    <w:rsid w:val="006C311E"/>
    <w:rsid w:val="006C4219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1C13"/>
    <w:rsid w:val="00702452"/>
    <w:rsid w:val="00702926"/>
    <w:rsid w:val="0070405B"/>
    <w:rsid w:val="007043EB"/>
    <w:rsid w:val="00704B80"/>
    <w:rsid w:val="00705063"/>
    <w:rsid w:val="00707A74"/>
    <w:rsid w:val="007106B7"/>
    <w:rsid w:val="00711276"/>
    <w:rsid w:val="0071132F"/>
    <w:rsid w:val="00711E05"/>
    <w:rsid w:val="007123BE"/>
    <w:rsid w:val="0071338D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712F9"/>
    <w:rsid w:val="0077239B"/>
    <w:rsid w:val="00773360"/>
    <w:rsid w:val="00773AC8"/>
    <w:rsid w:val="007773AA"/>
    <w:rsid w:val="00777734"/>
    <w:rsid w:val="0078070F"/>
    <w:rsid w:val="0078119B"/>
    <w:rsid w:val="007820FF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765"/>
    <w:rsid w:val="007A5B89"/>
    <w:rsid w:val="007B16F9"/>
    <w:rsid w:val="007B326B"/>
    <w:rsid w:val="007B4D5D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0241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D4B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F54"/>
    <w:rsid w:val="008E4011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B54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1211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A30"/>
    <w:rsid w:val="00944CAA"/>
    <w:rsid w:val="00944E6A"/>
    <w:rsid w:val="0094580F"/>
    <w:rsid w:val="00945AAA"/>
    <w:rsid w:val="00947699"/>
    <w:rsid w:val="00947DE9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866"/>
    <w:rsid w:val="00980D24"/>
    <w:rsid w:val="009815CF"/>
    <w:rsid w:val="00982327"/>
    <w:rsid w:val="009823F7"/>
    <w:rsid w:val="009824DF"/>
    <w:rsid w:val="00982BCE"/>
    <w:rsid w:val="00983041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971"/>
    <w:rsid w:val="009D3043"/>
    <w:rsid w:val="009D3276"/>
    <w:rsid w:val="009D444C"/>
    <w:rsid w:val="009D4525"/>
    <w:rsid w:val="009D5ED0"/>
    <w:rsid w:val="009D6A1F"/>
    <w:rsid w:val="009D6C37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2B8A"/>
    <w:rsid w:val="00A63206"/>
    <w:rsid w:val="00A64909"/>
    <w:rsid w:val="00A66CBC"/>
    <w:rsid w:val="00A6770A"/>
    <w:rsid w:val="00A7075B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749A"/>
    <w:rsid w:val="00A90385"/>
    <w:rsid w:val="00A91EAA"/>
    <w:rsid w:val="00A91F1C"/>
    <w:rsid w:val="00A92263"/>
    <w:rsid w:val="00A9264B"/>
    <w:rsid w:val="00A94701"/>
    <w:rsid w:val="00A9568C"/>
    <w:rsid w:val="00A96B1F"/>
    <w:rsid w:val="00A96DCC"/>
    <w:rsid w:val="00A96F20"/>
    <w:rsid w:val="00AA188F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2466"/>
    <w:rsid w:val="00B34499"/>
    <w:rsid w:val="00B34D6D"/>
    <w:rsid w:val="00B3606C"/>
    <w:rsid w:val="00B36E5B"/>
    <w:rsid w:val="00B3753B"/>
    <w:rsid w:val="00B379A4"/>
    <w:rsid w:val="00B40D7F"/>
    <w:rsid w:val="00B447D8"/>
    <w:rsid w:val="00B44818"/>
    <w:rsid w:val="00B44A4E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91A"/>
    <w:rsid w:val="00BE733D"/>
    <w:rsid w:val="00BE7B76"/>
    <w:rsid w:val="00BE7E9D"/>
    <w:rsid w:val="00BF06DF"/>
    <w:rsid w:val="00BF18F0"/>
    <w:rsid w:val="00BF321B"/>
    <w:rsid w:val="00BF3773"/>
    <w:rsid w:val="00BF3E14"/>
    <w:rsid w:val="00BF45FC"/>
    <w:rsid w:val="00BF4644"/>
    <w:rsid w:val="00BF4972"/>
    <w:rsid w:val="00BF75F3"/>
    <w:rsid w:val="00C00405"/>
    <w:rsid w:val="00C00D18"/>
    <w:rsid w:val="00C03B8D"/>
    <w:rsid w:val="00C04532"/>
    <w:rsid w:val="00C06D1A"/>
    <w:rsid w:val="00C0715D"/>
    <w:rsid w:val="00C07304"/>
    <w:rsid w:val="00C07812"/>
    <w:rsid w:val="00C078F3"/>
    <w:rsid w:val="00C07922"/>
    <w:rsid w:val="00C1356B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304A"/>
    <w:rsid w:val="00CA30F8"/>
    <w:rsid w:val="00CA7057"/>
    <w:rsid w:val="00CA74AE"/>
    <w:rsid w:val="00CB024B"/>
    <w:rsid w:val="00CB1435"/>
    <w:rsid w:val="00CB285C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2E8"/>
    <w:rsid w:val="00D603CD"/>
    <w:rsid w:val="00D6072C"/>
    <w:rsid w:val="00D618A3"/>
    <w:rsid w:val="00D619BD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F03EE"/>
    <w:rsid w:val="00DF15D7"/>
    <w:rsid w:val="00DF2F87"/>
    <w:rsid w:val="00DF2F90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465A"/>
    <w:rsid w:val="00E34BC9"/>
    <w:rsid w:val="00E34D55"/>
    <w:rsid w:val="00E353EC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0F2"/>
    <w:rsid w:val="00F02DE0"/>
    <w:rsid w:val="00F02F1D"/>
    <w:rsid w:val="00F0309E"/>
    <w:rsid w:val="00F037F8"/>
    <w:rsid w:val="00F03BF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91D"/>
    <w:rsid w:val="00F17C9D"/>
    <w:rsid w:val="00F2061B"/>
    <w:rsid w:val="00F21112"/>
    <w:rsid w:val="00F21413"/>
    <w:rsid w:val="00F21E4B"/>
    <w:rsid w:val="00F22429"/>
    <w:rsid w:val="00F23A5D"/>
    <w:rsid w:val="00F23F9A"/>
    <w:rsid w:val="00F2476E"/>
    <w:rsid w:val="00F2561F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7E6A"/>
    <w:rsid w:val="00F524F1"/>
    <w:rsid w:val="00F52E2E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A48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76C"/>
    <w:rsid w:val="00F87DB6"/>
    <w:rsid w:val="00F90F58"/>
    <w:rsid w:val="00F91A0E"/>
    <w:rsid w:val="00F92AB6"/>
    <w:rsid w:val="00F93DC9"/>
    <w:rsid w:val="00F9461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2459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Alfred Aster</cp:lastModifiedBy>
  <cp:revision>422</cp:revision>
  <cp:lastPrinted>2010-05-04T03:47:00Z</cp:lastPrinted>
  <dcterms:created xsi:type="dcterms:W3CDTF">2020-12-07T21:47:00Z</dcterms:created>
  <dcterms:modified xsi:type="dcterms:W3CDTF">2022-04-25T16:34:00Z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ContentTypeId">
    <vt:lpwstr>0x0101004257954231A76C44B0D04C9AEE4292A8</vt:lpwstr>
  </property>
</Properties>
</file>