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F60C020" w:rsidR="002B33CB" w:rsidRPr="00183F4C" w:rsidRDefault="002B33CB" w:rsidP="002B33CB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F02DE0">
              <w:rPr>
                <w:lang w:eastAsia="ko-KR"/>
              </w:rPr>
              <w:t>Miscellaneous CIDs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BE2D448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AF6BF0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402B4D">
              <w:rPr>
                <w:b w:val="0"/>
                <w:sz w:val="20"/>
                <w:lang w:eastAsia="ko-KR"/>
              </w:rPr>
              <w:t>1</w:t>
            </w:r>
            <w:r w:rsidR="00AF6BF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F6BF0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6997C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06F86049" w14:textId="5DF119C4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13BED64E" w:rsidR="000E5E10" w:rsidRDefault="000E5E10" w:rsidP="000E5E10">
                            <w:pPr>
                              <w:jc w:val="both"/>
                              <w:rPr>
                                <w:ins w:id="0" w:author="Alfred Aster" w:date="2021-11-11T15:46:00Z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TGbe D1.0 with the following CIDs (</w:t>
                            </w:r>
                            <w:r w:rsidR="0068540B">
                              <w:rPr>
                                <w:lang w:eastAsia="ko-KR"/>
                              </w:rPr>
                              <w:t>2</w:t>
                            </w:r>
                            <w:r w:rsidR="00AF6BF0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5D6B3EA" w14:textId="15613529" w:rsidR="0071132F" w:rsidRPr="0015361B" w:rsidRDefault="0015361B" w:rsidP="00317D64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5361B">
                              <w:rPr>
                                <w:sz w:val="20"/>
                                <w:szCs w:val="18"/>
                              </w:rPr>
                              <w:t>6120, 6121</w:t>
                            </w:r>
                          </w:p>
                          <w:p w14:paraId="49BEED2D" w14:textId="0F702B29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13D25" w:rsidRDefault="00B13D25" w:rsidP="006A40FB">
                            <w:pPr>
                              <w:jc w:val="both"/>
                            </w:pP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13BED64E" w:rsidR="000E5E10" w:rsidRDefault="000E5E10" w:rsidP="000E5E10">
                      <w:pPr>
                        <w:jc w:val="both"/>
                        <w:rPr>
                          <w:ins w:id="1" w:author="Alfred Aster" w:date="2021-11-11T15:46:00Z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TGbe D1.0 with the following CIDs (</w:t>
                      </w:r>
                      <w:r w:rsidR="0068540B">
                        <w:rPr>
                          <w:lang w:eastAsia="ko-KR"/>
                        </w:rPr>
                        <w:t>2</w:t>
                      </w:r>
                      <w:r w:rsidR="00AF6BF0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5D6B3EA" w14:textId="15613529" w:rsidR="0071132F" w:rsidRPr="0015361B" w:rsidRDefault="0015361B" w:rsidP="00317D64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15361B">
                        <w:rPr>
                          <w:sz w:val="20"/>
                          <w:szCs w:val="18"/>
                        </w:rPr>
                        <w:t>6120</w:t>
                      </w:r>
                      <w:r w:rsidRPr="0015361B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15361B">
                        <w:rPr>
                          <w:sz w:val="20"/>
                          <w:szCs w:val="18"/>
                        </w:rPr>
                        <w:t>6121</w:t>
                      </w:r>
                    </w:p>
                    <w:p w14:paraId="49BEED2D" w14:textId="0F702B29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13D25" w:rsidRDefault="00B13D25" w:rsidP="006A40FB">
                      <w:pPr>
                        <w:jc w:val="both"/>
                      </w:pP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65AED615"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107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30"/>
        <w:gridCol w:w="3240"/>
      </w:tblGrid>
      <w:tr w:rsidR="00F65038" w:rsidRPr="00FF756E" w14:paraId="177168E0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6961909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74B6362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2307CC6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92F670F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A918DF4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CFFABE0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9D6C37" w:rsidRPr="00FF756E" w14:paraId="37BF0242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361D452" w14:textId="52B7C376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6120</w:t>
            </w:r>
          </w:p>
        </w:tc>
        <w:tc>
          <w:tcPr>
            <w:tcW w:w="1061" w:type="dxa"/>
            <w:shd w:val="clear" w:color="auto" w:fill="auto"/>
            <w:noWrap/>
          </w:tcPr>
          <w:p w14:paraId="1B1B2216" w14:textId="08D2BE38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AF766BA" w14:textId="3EF27393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810" w:type="dxa"/>
            <w:shd w:val="clear" w:color="auto" w:fill="auto"/>
            <w:noWrap/>
          </w:tcPr>
          <w:p w14:paraId="002CEB61" w14:textId="3E8E1D00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Something that is not subject to a letter ballot and is known to be incomplete should not be called D1.0</w:t>
            </w:r>
          </w:p>
        </w:tc>
        <w:tc>
          <w:tcPr>
            <w:tcW w:w="2430" w:type="dxa"/>
            <w:shd w:val="clear" w:color="auto" w:fill="auto"/>
            <w:noWrap/>
          </w:tcPr>
          <w:p w14:paraId="564E9AD0" w14:textId="6CFB666F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Renumber to D0.5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54FFECC" w14:textId="6AC58B13" w:rsidR="009D6C37" w:rsidRDefault="00800241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Rejected –</w:t>
            </w:r>
          </w:p>
          <w:p w14:paraId="2701EC30" w14:textId="77777777" w:rsidR="00800241" w:rsidRDefault="00800241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20960EB5" w14:textId="01B1957C" w:rsidR="00800241" w:rsidRPr="009D6C37" w:rsidRDefault="00800241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 comment fails to identify a technical issue. Draft numbering is independent of going to letter ballot or not. Current draft numbering is aligned with approved TGbe timeline.</w:t>
            </w:r>
          </w:p>
        </w:tc>
      </w:tr>
      <w:tr w:rsidR="009D6C37" w:rsidRPr="00FF756E" w14:paraId="5E5B7A93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9736488" w14:textId="35E18626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6121</w:t>
            </w:r>
          </w:p>
        </w:tc>
        <w:tc>
          <w:tcPr>
            <w:tcW w:w="1061" w:type="dxa"/>
            <w:shd w:val="clear" w:color="auto" w:fill="auto"/>
            <w:noWrap/>
          </w:tcPr>
          <w:p w14:paraId="3AE4A799" w14:textId="17D82790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0FE6B86" w14:textId="6148BBE9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810" w:type="dxa"/>
            <w:shd w:val="clear" w:color="auto" w:fill="auto"/>
            <w:noWrap/>
          </w:tcPr>
          <w:p w14:paraId="6B6FF6CD" w14:textId="03959D93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Something that is a comment collection should not be called D1.0, since in a comment collection there is no requirement for all comments to be resolved, which strongly disincentivises thorough review</w:t>
            </w:r>
          </w:p>
        </w:tc>
        <w:tc>
          <w:tcPr>
            <w:tcW w:w="2430" w:type="dxa"/>
            <w:shd w:val="clear" w:color="auto" w:fill="auto"/>
            <w:noWrap/>
          </w:tcPr>
          <w:p w14:paraId="415C11E1" w14:textId="1DCABD96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Rerun as a letter ballot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D8E0A30" w14:textId="77777777" w:rsidR="00800241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Rejected –</w:t>
            </w:r>
          </w:p>
          <w:p w14:paraId="0D29A88F" w14:textId="77777777" w:rsidR="00800241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D1A5936" w14:textId="4D5B4D6C" w:rsidR="009D6C37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 comment fails to identify a technical issue.</w:t>
            </w:r>
            <w:r w:rsidR="00907B54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The group had discussed this item at length and decided to </w:t>
            </w:r>
            <w:r w:rsidR="00F8576C">
              <w:rPr>
                <w:rFonts w:eastAsia="Times New Roman"/>
                <w:bCs/>
                <w:color w:val="000000"/>
                <w:sz w:val="20"/>
                <w:lang w:val="en-US"/>
              </w:rPr>
              <w:t>have a WG comment collection for D</w:t>
            </w:r>
            <w:r w:rsidR="007820FF">
              <w:rPr>
                <w:rFonts w:eastAsia="Times New Roman"/>
                <w:bCs/>
                <w:color w:val="000000"/>
                <w:sz w:val="20"/>
                <w:lang w:val="en-US"/>
              </w:rPr>
              <w:t>1</w:t>
            </w:r>
            <w:r w:rsidR="00F8576C">
              <w:rPr>
                <w:rFonts w:eastAsia="Times New Roman"/>
                <w:bCs/>
                <w:color w:val="000000"/>
                <w:sz w:val="20"/>
                <w:lang w:val="en-US"/>
              </w:rPr>
              <w:t>.0.</w:t>
            </w:r>
            <w:r w:rsidR="007820FF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</w:t>
            </w:r>
          </w:p>
          <w:p w14:paraId="0426C4E0" w14:textId="48F67E83" w:rsidR="00800241" w:rsidRPr="009D6C37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</w:tc>
      </w:tr>
    </w:tbl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5B3198B3" w14:textId="18BBF4E7" w:rsidR="00AF490F" w:rsidRPr="0097096E" w:rsidRDefault="00AF490F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14:paraId="17C0335B" w14:textId="5A042984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6CB985AA" w14:textId="4CBC77EF" w:rsidR="000149EA" w:rsidRDefault="000149EA" w:rsidP="005D396C">
      <w:pPr>
        <w:rPr>
          <w:b/>
          <w:u w:val="single"/>
          <w:lang w:eastAsia="ko-KR"/>
        </w:rPr>
      </w:pPr>
    </w:p>
    <w:p w14:paraId="7551EF53" w14:textId="63574BBF" w:rsidR="000149EA" w:rsidRDefault="000149EA" w:rsidP="005D396C">
      <w:pPr>
        <w:rPr>
          <w:b/>
          <w:u w:val="single"/>
          <w:lang w:eastAsia="ko-KR"/>
        </w:rPr>
      </w:pPr>
    </w:p>
    <w:sectPr w:rsidR="000149EA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31DF" w14:textId="77777777" w:rsidR="00401F12" w:rsidRDefault="00401F12">
      <w:r>
        <w:separator/>
      </w:r>
    </w:p>
  </w:endnote>
  <w:endnote w:type="continuationSeparator" w:id="0">
    <w:p w14:paraId="4C9318CC" w14:textId="77777777" w:rsidR="00401F12" w:rsidRDefault="0040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!Ps2OcuA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¡E￠cE￠®EcE￠®E¡EcEcE¡E￠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4A68797F" w:rsidR="00B13D25" w:rsidRDefault="00F02DE0" w:rsidP="006D4E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13D25">
      <w:t>Submission</w:t>
    </w:r>
    <w:r>
      <w:fldChar w:fldCharType="end"/>
    </w:r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15361B">
      <w:rPr>
        <w:lang w:eastAsia="ko-KR"/>
      </w:rPr>
      <w:t>Alfred Asterjadhi,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F531" w14:textId="77777777" w:rsidR="00401F12" w:rsidRDefault="00401F12">
      <w:r>
        <w:separator/>
      </w:r>
    </w:p>
  </w:footnote>
  <w:footnote w:type="continuationSeparator" w:id="0">
    <w:p w14:paraId="2CEDA815" w14:textId="77777777" w:rsidR="00401F12" w:rsidRDefault="0040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0D82EE50" w:rsidR="00B13D25" w:rsidRPr="00D47AFC" w:rsidRDefault="002839E5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2022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r w:rsidR="00F02DE0">
      <w:fldChar w:fldCharType="begin"/>
    </w:r>
    <w:r w:rsidR="00F02DE0">
      <w:instrText xml:space="preserve"> TITLE  \* MERGEFORMAT </w:instrText>
    </w:r>
    <w:r w:rsidR="00F02DE0">
      <w:fldChar w:fldCharType="separate"/>
    </w:r>
    <w:r w:rsidR="00D47AFC">
      <w:t>doc.: IEEE 802.11-2</w:t>
    </w:r>
    <w:r>
      <w:t>2</w:t>
    </w:r>
    <w:r w:rsidR="00D47AFC">
      <w:t>/</w:t>
    </w:r>
    <w:r w:rsidR="006623E4">
      <w:t>0</w:t>
    </w:r>
    <w:r w:rsidR="006623E4" w:rsidRPr="006623E4">
      <w:rPr>
        <w:lang w:eastAsia="ko-KR"/>
      </w:rPr>
      <w:t>454</w:t>
    </w:r>
    <w:r w:rsidR="00D47AFC">
      <w:rPr>
        <w:lang w:eastAsia="ko-KR"/>
      </w:rPr>
      <w:t>r</w:t>
    </w:r>
    <w:r w:rsidR="00F02DE0">
      <w:rPr>
        <w:lang w:eastAsia="ko-KR"/>
      </w:rPr>
      <w:fldChar w:fldCharType="end"/>
    </w:r>
    <w:r w:rsidR="00D47AF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4D13AAD"/>
    <w:multiLevelType w:val="hybridMultilevel"/>
    <w:tmpl w:val="146A8A28"/>
    <w:lvl w:ilvl="0" w:tplc="E11C8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60"/>
  </w:num>
  <w:num w:numId="59">
    <w:abstractNumId w:val="58"/>
  </w:num>
  <w:num w:numId="60">
    <w:abstractNumId w:val="53"/>
  </w:num>
  <w:num w:numId="61">
    <w:abstractNumId w:val="59"/>
  </w:num>
  <w:num w:numId="62">
    <w:abstractNumId w:val="57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AD7"/>
    <w:rsid w:val="00047A89"/>
    <w:rsid w:val="000503C2"/>
    <w:rsid w:val="0005087B"/>
    <w:rsid w:val="00051168"/>
    <w:rsid w:val="00052123"/>
    <w:rsid w:val="00054E06"/>
    <w:rsid w:val="00055EDB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732A"/>
    <w:rsid w:val="0006764E"/>
    <w:rsid w:val="00067752"/>
    <w:rsid w:val="00067D1B"/>
    <w:rsid w:val="00067D66"/>
    <w:rsid w:val="0007313B"/>
    <w:rsid w:val="00073BB4"/>
    <w:rsid w:val="00073E87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EA4"/>
    <w:rsid w:val="00094FFA"/>
    <w:rsid w:val="0009537B"/>
    <w:rsid w:val="000957A0"/>
    <w:rsid w:val="00096766"/>
    <w:rsid w:val="000975D0"/>
    <w:rsid w:val="000977B2"/>
    <w:rsid w:val="00097919"/>
    <w:rsid w:val="000A2C67"/>
    <w:rsid w:val="000A2C76"/>
    <w:rsid w:val="000A3DC2"/>
    <w:rsid w:val="000A548D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3762"/>
    <w:rsid w:val="00104792"/>
    <w:rsid w:val="001057E2"/>
    <w:rsid w:val="00105918"/>
    <w:rsid w:val="00106A7F"/>
    <w:rsid w:val="001101C2"/>
    <w:rsid w:val="001109AA"/>
    <w:rsid w:val="00110B0F"/>
    <w:rsid w:val="00112C6A"/>
    <w:rsid w:val="001131A8"/>
    <w:rsid w:val="001151CE"/>
    <w:rsid w:val="0011545E"/>
    <w:rsid w:val="00115A75"/>
    <w:rsid w:val="0011611B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902"/>
    <w:rsid w:val="00150009"/>
    <w:rsid w:val="00151BBE"/>
    <w:rsid w:val="00151FE2"/>
    <w:rsid w:val="0015361B"/>
    <w:rsid w:val="001541AB"/>
    <w:rsid w:val="00154562"/>
    <w:rsid w:val="00154585"/>
    <w:rsid w:val="00154B26"/>
    <w:rsid w:val="001558F4"/>
    <w:rsid w:val="001559BB"/>
    <w:rsid w:val="00155F5A"/>
    <w:rsid w:val="00160CFE"/>
    <w:rsid w:val="0016120D"/>
    <w:rsid w:val="0016122C"/>
    <w:rsid w:val="00161D47"/>
    <w:rsid w:val="00162362"/>
    <w:rsid w:val="00165BE6"/>
    <w:rsid w:val="001670D9"/>
    <w:rsid w:val="0017058E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7DA5"/>
    <w:rsid w:val="00197F48"/>
    <w:rsid w:val="001A0EDB"/>
    <w:rsid w:val="001A132F"/>
    <w:rsid w:val="001A14ED"/>
    <w:rsid w:val="001A2240"/>
    <w:rsid w:val="001A22C5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5873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2A9"/>
    <w:rsid w:val="00202422"/>
    <w:rsid w:val="002025A1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25A5"/>
    <w:rsid w:val="002125EA"/>
    <w:rsid w:val="002129C3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39E5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76BD"/>
    <w:rsid w:val="003C05C5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5C"/>
    <w:rsid w:val="003E04BA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E7A"/>
    <w:rsid w:val="00574AD3"/>
    <w:rsid w:val="0057587B"/>
    <w:rsid w:val="005774C4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4204"/>
    <w:rsid w:val="005C47AF"/>
    <w:rsid w:val="005C64CE"/>
    <w:rsid w:val="005C6823"/>
    <w:rsid w:val="005C694C"/>
    <w:rsid w:val="005C7311"/>
    <w:rsid w:val="005C76AD"/>
    <w:rsid w:val="005C7933"/>
    <w:rsid w:val="005D1461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88B"/>
    <w:rsid w:val="005E768D"/>
    <w:rsid w:val="005E7F03"/>
    <w:rsid w:val="005F01EE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23E4"/>
    <w:rsid w:val="00664583"/>
    <w:rsid w:val="0066483B"/>
    <w:rsid w:val="006667B5"/>
    <w:rsid w:val="0066760F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40B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1C13"/>
    <w:rsid w:val="00702452"/>
    <w:rsid w:val="00702926"/>
    <w:rsid w:val="0070405B"/>
    <w:rsid w:val="007043EB"/>
    <w:rsid w:val="00704B80"/>
    <w:rsid w:val="00705063"/>
    <w:rsid w:val="00707A74"/>
    <w:rsid w:val="007106B7"/>
    <w:rsid w:val="00711276"/>
    <w:rsid w:val="0071132F"/>
    <w:rsid w:val="00711E05"/>
    <w:rsid w:val="007123BE"/>
    <w:rsid w:val="0071338D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712F9"/>
    <w:rsid w:val="0077239B"/>
    <w:rsid w:val="00773360"/>
    <w:rsid w:val="00773AC8"/>
    <w:rsid w:val="007773AA"/>
    <w:rsid w:val="00777734"/>
    <w:rsid w:val="0078070F"/>
    <w:rsid w:val="0078119B"/>
    <w:rsid w:val="007820FF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765"/>
    <w:rsid w:val="007A5B89"/>
    <w:rsid w:val="007B16F9"/>
    <w:rsid w:val="007B326B"/>
    <w:rsid w:val="007B4D5D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0241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D4B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1F54"/>
    <w:rsid w:val="008E4011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B54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A30"/>
    <w:rsid w:val="00944CAA"/>
    <w:rsid w:val="00944E6A"/>
    <w:rsid w:val="0094580F"/>
    <w:rsid w:val="00945AAA"/>
    <w:rsid w:val="00947699"/>
    <w:rsid w:val="00947DE9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866"/>
    <w:rsid w:val="00980D24"/>
    <w:rsid w:val="009815CF"/>
    <w:rsid w:val="00982327"/>
    <w:rsid w:val="009823F7"/>
    <w:rsid w:val="009824DF"/>
    <w:rsid w:val="00982BCE"/>
    <w:rsid w:val="00983041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971"/>
    <w:rsid w:val="009D3043"/>
    <w:rsid w:val="009D3276"/>
    <w:rsid w:val="009D444C"/>
    <w:rsid w:val="009D4525"/>
    <w:rsid w:val="009D5ED0"/>
    <w:rsid w:val="009D6A1F"/>
    <w:rsid w:val="009D6C37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2B8A"/>
    <w:rsid w:val="00A63206"/>
    <w:rsid w:val="00A64909"/>
    <w:rsid w:val="00A66CBC"/>
    <w:rsid w:val="00A6770A"/>
    <w:rsid w:val="00A7075B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749A"/>
    <w:rsid w:val="00A90385"/>
    <w:rsid w:val="00A91EAA"/>
    <w:rsid w:val="00A91F1C"/>
    <w:rsid w:val="00A92263"/>
    <w:rsid w:val="00A9264B"/>
    <w:rsid w:val="00A94701"/>
    <w:rsid w:val="00A9568C"/>
    <w:rsid w:val="00A96B1F"/>
    <w:rsid w:val="00A96DCC"/>
    <w:rsid w:val="00A96F20"/>
    <w:rsid w:val="00AA188F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67B2"/>
    <w:rsid w:val="00B670B7"/>
    <w:rsid w:val="00B67797"/>
    <w:rsid w:val="00B7006B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91A"/>
    <w:rsid w:val="00BE733D"/>
    <w:rsid w:val="00BE7B76"/>
    <w:rsid w:val="00BE7E9D"/>
    <w:rsid w:val="00BF06DF"/>
    <w:rsid w:val="00BF18F0"/>
    <w:rsid w:val="00BF321B"/>
    <w:rsid w:val="00BF3773"/>
    <w:rsid w:val="00BF3E14"/>
    <w:rsid w:val="00BF45FC"/>
    <w:rsid w:val="00BF4644"/>
    <w:rsid w:val="00BF4972"/>
    <w:rsid w:val="00BF75F3"/>
    <w:rsid w:val="00C00405"/>
    <w:rsid w:val="00C00D18"/>
    <w:rsid w:val="00C03B8D"/>
    <w:rsid w:val="00C04532"/>
    <w:rsid w:val="00C06D1A"/>
    <w:rsid w:val="00C0715D"/>
    <w:rsid w:val="00C07304"/>
    <w:rsid w:val="00C07812"/>
    <w:rsid w:val="00C078F3"/>
    <w:rsid w:val="00C07922"/>
    <w:rsid w:val="00C1356B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304A"/>
    <w:rsid w:val="00CA30F8"/>
    <w:rsid w:val="00CA7057"/>
    <w:rsid w:val="00CA74AE"/>
    <w:rsid w:val="00CB024B"/>
    <w:rsid w:val="00CB1435"/>
    <w:rsid w:val="00CB285C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2E8"/>
    <w:rsid w:val="00D603CD"/>
    <w:rsid w:val="00D6072C"/>
    <w:rsid w:val="00D618A3"/>
    <w:rsid w:val="00D619BD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F03EE"/>
    <w:rsid w:val="00DF15D7"/>
    <w:rsid w:val="00DF2F87"/>
    <w:rsid w:val="00DF2F90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465A"/>
    <w:rsid w:val="00E34BC9"/>
    <w:rsid w:val="00E34D55"/>
    <w:rsid w:val="00E353EC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DE0"/>
    <w:rsid w:val="00F02F1D"/>
    <w:rsid w:val="00F0309E"/>
    <w:rsid w:val="00F037F8"/>
    <w:rsid w:val="00F03BF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76C"/>
    <w:rsid w:val="00F87DB6"/>
    <w:rsid w:val="00F90F58"/>
    <w:rsid w:val="00F91A0E"/>
    <w:rsid w:val="00F92AB6"/>
    <w:rsid w:val="00F93DC9"/>
    <w:rsid w:val="00F9461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268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1751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Alfred Aster</cp:lastModifiedBy>
  <cp:revision>407</cp:revision>
  <cp:lastPrinted>2010-05-04T03:47:00Z</cp:lastPrinted>
  <dcterms:created xsi:type="dcterms:W3CDTF">2020-12-07T21:47:00Z</dcterms:created>
  <dcterms:modified xsi:type="dcterms:W3CDTF">2022-03-08T00:03:00Z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ContentTypeId">
    <vt:lpwstr>0x0101004257954231A76C44B0D04C9AEE4292A8</vt:lpwstr>
  </property>
</Properties>
</file>