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2C5599EB" w:rsidR="005731EF" w:rsidRPr="005731EF" w:rsidRDefault="001950ED" w:rsidP="005731EF">
      <w:pPr>
        <w:pStyle w:val="Heading3"/>
        <w:spacing w:after="40"/>
        <w:jc w:val="center"/>
        <w:rPr>
          <w:rFonts w:asciiTheme="minorHAnsi" w:hAnsiTheme="minorHAnsi" w:cstheme="minorHAnsi"/>
          <w:b/>
          <w:color w:val="auto"/>
          <w:sz w:val="28"/>
        </w:rPr>
      </w:pPr>
      <w:r>
        <w:rPr>
          <w:rFonts w:asciiTheme="minorHAnsi" w:hAnsiTheme="minorHAnsi" w:cstheme="minorHAnsi"/>
          <w:b/>
          <w:color w:val="auto"/>
          <w:sz w:val="28"/>
        </w:rPr>
        <w:t xml:space="preserve"> </w:t>
      </w:r>
      <w:r w:rsidR="005731EF" w:rsidRPr="005731EF">
        <w:rPr>
          <w:rFonts w:asciiTheme="minorHAnsi" w:hAnsiTheme="minorHAnsi" w:cstheme="minorHAnsi"/>
          <w:b/>
          <w:color w:val="auto"/>
          <w:sz w:val="28"/>
        </w:rPr>
        <w:t>IEEE P802.11</w:t>
      </w:r>
      <w:r w:rsidR="005731EF"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2A48B6EA" w:rsidR="005731EF" w:rsidRPr="005731EF" w:rsidRDefault="00C72791" w:rsidP="00FB5A3F">
            <w:pPr>
              <w:pStyle w:val="T2"/>
              <w:rPr>
                <w:rFonts w:asciiTheme="minorHAnsi" w:hAnsiTheme="minorHAnsi" w:cstheme="minorHAnsi"/>
                <w:sz w:val="22"/>
                <w:szCs w:val="22"/>
              </w:rPr>
            </w:pPr>
            <w:r>
              <w:rPr>
                <w:rFonts w:asciiTheme="minorHAnsi" w:hAnsiTheme="minorHAnsi" w:cstheme="minorHAnsi"/>
                <w:sz w:val="22"/>
                <w:szCs w:val="22"/>
                <w:lang w:eastAsia="ko-KR"/>
              </w:rPr>
              <w:t>CC36 CR</w:t>
            </w:r>
            <w:r w:rsidR="00E23DD2">
              <w:rPr>
                <w:rFonts w:asciiTheme="minorHAnsi" w:hAnsiTheme="minorHAnsi" w:cstheme="minorHAnsi"/>
                <w:sz w:val="22"/>
                <w:szCs w:val="22"/>
                <w:lang w:eastAsia="ko-KR"/>
              </w:rPr>
              <w:t xml:space="preserve"> for </w:t>
            </w:r>
            <w:r w:rsidR="00450C80">
              <w:rPr>
                <w:rFonts w:asciiTheme="minorHAnsi" w:hAnsiTheme="minorHAnsi" w:cstheme="minorHAnsi"/>
                <w:sz w:val="22"/>
                <w:szCs w:val="22"/>
                <w:lang w:eastAsia="ko-KR"/>
              </w:rPr>
              <w:t xml:space="preserve">Trigger Frame </w:t>
            </w:r>
            <w:r w:rsidR="007F7314">
              <w:rPr>
                <w:rFonts w:asciiTheme="minorHAnsi" w:hAnsiTheme="minorHAnsi" w:cstheme="minorHAnsi"/>
                <w:sz w:val="22"/>
                <w:szCs w:val="22"/>
                <w:lang w:eastAsia="ko-KR"/>
              </w:rPr>
              <w:t xml:space="preserve">and </w:t>
            </w:r>
            <w:r w:rsidR="00CC3B81">
              <w:rPr>
                <w:rFonts w:asciiTheme="minorHAnsi" w:hAnsiTheme="minorHAnsi" w:cstheme="minorHAnsi"/>
                <w:sz w:val="22"/>
                <w:szCs w:val="22"/>
                <w:lang w:eastAsia="ko-KR"/>
              </w:rPr>
              <w:t>MCS Set</w:t>
            </w:r>
          </w:p>
        </w:tc>
      </w:tr>
      <w:tr w:rsidR="005731EF" w:rsidRPr="005731EF" w14:paraId="4D0531B6" w14:textId="77777777" w:rsidTr="00FB5A3F">
        <w:trPr>
          <w:trHeight w:val="359"/>
          <w:jc w:val="center"/>
        </w:trPr>
        <w:tc>
          <w:tcPr>
            <w:tcW w:w="9576" w:type="dxa"/>
            <w:gridSpan w:val="5"/>
            <w:vAlign w:val="center"/>
          </w:tcPr>
          <w:p w14:paraId="6F9BF4A4" w14:textId="6D91641B"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8F2952">
              <w:rPr>
                <w:rFonts w:asciiTheme="minorHAnsi" w:hAnsiTheme="minorHAnsi" w:cstheme="minorHAnsi"/>
                <w:b w:val="0"/>
                <w:sz w:val="22"/>
                <w:szCs w:val="22"/>
              </w:rPr>
              <w:t>2</w:t>
            </w:r>
            <w:r w:rsidRPr="005731EF">
              <w:rPr>
                <w:rFonts w:asciiTheme="minorHAnsi" w:hAnsiTheme="minorHAnsi" w:cstheme="minorHAnsi"/>
                <w:b w:val="0"/>
                <w:sz w:val="22"/>
                <w:szCs w:val="22"/>
              </w:rPr>
              <w:t>-</w:t>
            </w:r>
            <w:r w:rsidR="008F2952">
              <w:rPr>
                <w:rFonts w:asciiTheme="minorHAnsi" w:hAnsiTheme="minorHAnsi" w:cstheme="minorHAnsi"/>
                <w:b w:val="0"/>
                <w:sz w:val="22"/>
                <w:szCs w:val="22"/>
                <w:lang w:eastAsia="ko-KR"/>
              </w:rPr>
              <w:t>0</w:t>
            </w:r>
            <w:r w:rsidR="002A7A44">
              <w:rPr>
                <w:rFonts w:asciiTheme="minorHAnsi" w:hAnsiTheme="minorHAnsi" w:cstheme="minorHAnsi"/>
                <w:b w:val="0"/>
                <w:sz w:val="22"/>
                <w:szCs w:val="22"/>
                <w:lang w:eastAsia="ko-KR"/>
              </w:rPr>
              <w:t>3</w:t>
            </w:r>
            <w:r w:rsidRPr="0015438C">
              <w:rPr>
                <w:rFonts w:asciiTheme="minorHAnsi" w:hAnsiTheme="minorHAnsi" w:cstheme="minorHAnsi"/>
                <w:b w:val="0"/>
                <w:sz w:val="22"/>
                <w:szCs w:val="22"/>
                <w:lang w:eastAsia="ko-KR"/>
              </w:rPr>
              <w:t>-</w:t>
            </w:r>
            <w:r w:rsidR="002A7A44">
              <w:rPr>
                <w:rFonts w:asciiTheme="minorHAnsi" w:hAnsiTheme="minorHAnsi" w:cstheme="minorHAnsi"/>
                <w:b w:val="0"/>
                <w:sz w:val="22"/>
                <w:szCs w:val="22"/>
                <w:lang w:eastAsia="ko-KR"/>
              </w:rPr>
              <w:t>07</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148992B8"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Yanjun Sun</w:t>
            </w:r>
          </w:p>
        </w:tc>
        <w:tc>
          <w:tcPr>
            <w:tcW w:w="1890" w:type="dxa"/>
            <w:vAlign w:val="center"/>
          </w:tcPr>
          <w:p w14:paraId="1546101D" w14:textId="7CCE4A9F" w:rsidR="008A2E30" w:rsidRDefault="008A2E30"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1111B54B" w:rsidR="008A2E30" w:rsidRPr="00BD7427" w:rsidRDefault="008A2E30" w:rsidP="008A2E30">
            <w:pPr>
              <w:pStyle w:val="T2"/>
              <w:spacing w:after="0"/>
              <w:ind w:left="0" w:right="0"/>
              <w:jc w:val="left"/>
              <w:rPr>
                <w:rFonts w:asciiTheme="minorHAnsi" w:hAnsiTheme="minorHAnsi" w:cstheme="minorHAnsi"/>
                <w:b w:val="0"/>
                <w:sz w:val="22"/>
                <w:szCs w:val="22"/>
                <w:lang w:eastAsia="ko-KR"/>
              </w:rPr>
            </w:pPr>
            <w:r>
              <w:rPr>
                <w:noProof/>
                <w:lang w:val="en-US" w:eastAsia="zh-CN"/>
              </w:rPr>
              <w:drawing>
                <wp:inline distT="0" distB="0" distL="0" distR="0" wp14:anchorId="6F64B7B7" wp14:editId="05E8CD89">
                  <wp:extent cx="1317625" cy="140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17625" cy="140335"/>
                          </a:xfrm>
                          <a:prstGeom prst="rect">
                            <a:avLst/>
                          </a:prstGeom>
                        </pic:spPr>
                      </pic:pic>
                    </a:graphicData>
                  </a:graphic>
                </wp:inline>
              </w:drawing>
            </w:r>
          </w:p>
        </w:tc>
      </w:tr>
      <w:tr w:rsidR="008A2E30" w:rsidRPr="005731EF" w14:paraId="1AE0F2EF" w14:textId="77777777" w:rsidTr="00965B17">
        <w:trPr>
          <w:trHeight w:val="359"/>
          <w:jc w:val="center"/>
        </w:trPr>
        <w:tc>
          <w:tcPr>
            <w:tcW w:w="1975" w:type="dxa"/>
            <w:vAlign w:val="center"/>
          </w:tcPr>
          <w:p w14:paraId="133D683F" w14:textId="42D46A2E" w:rsidR="008A2E30"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Steve Shellhammer</w:t>
            </w:r>
          </w:p>
        </w:tc>
        <w:tc>
          <w:tcPr>
            <w:tcW w:w="1890" w:type="dxa"/>
            <w:vAlign w:val="center"/>
          </w:tcPr>
          <w:p w14:paraId="35D4F1E8"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455133E3"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74066CD"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CB4B06B" w14:textId="77777777" w:rsidR="008A2E30" w:rsidRDefault="008A2E30" w:rsidP="008A2E30">
            <w:pPr>
              <w:pStyle w:val="T2"/>
              <w:spacing w:after="0"/>
              <w:ind w:left="0" w:right="0"/>
              <w:jc w:val="left"/>
              <w:rPr>
                <w:noProof/>
                <w:lang w:val="en-US" w:eastAsia="zh-CN"/>
              </w:rPr>
            </w:pPr>
          </w:p>
        </w:tc>
      </w:tr>
      <w:tr w:rsidR="008A2E30" w:rsidRPr="005731EF" w14:paraId="11697308" w14:textId="77777777" w:rsidTr="00965B17">
        <w:trPr>
          <w:trHeight w:val="359"/>
          <w:jc w:val="center"/>
        </w:trPr>
        <w:tc>
          <w:tcPr>
            <w:tcW w:w="1975" w:type="dxa"/>
            <w:vAlign w:val="center"/>
          </w:tcPr>
          <w:p w14:paraId="04BC1546" w14:textId="156EC5BD" w:rsidR="008A2E30" w:rsidRDefault="008A2E30" w:rsidP="008A2E30">
            <w:pPr>
              <w:pStyle w:val="T2"/>
              <w:spacing w:after="0"/>
              <w:ind w:left="0" w:right="0"/>
              <w:jc w:val="left"/>
              <w:rPr>
                <w:rFonts w:asciiTheme="minorHAnsi" w:hAnsiTheme="minorHAnsi" w:cstheme="minorHAnsi"/>
                <w:b w:val="0"/>
                <w:sz w:val="22"/>
                <w:szCs w:val="22"/>
                <w:lang w:eastAsia="ko-KR"/>
              </w:rPr>
            </w:pPr>
            <w:r w:rsidRPr="00034CB4">
              <w:rPr>
                <w:rFonts w:asciiTheme="minorHAnsi" w:hAnsiTheme="minorHAnsi" w:cstheme="minorHAnsi"/>
                <w:b w:val="0"/>
                <w:sz w:val="22"/>
                <w:szCs w:val="22"/>
                <w:lang w:eastAsia="ko-KR"/>
              </w:rPr>
              <w:t>Alfred Asterjadhi</w:t>
            </w:r>
          </w:p>
        </w:tc>
        <w:tc>
          <w:tcPr>
            <w:tcW w:w="1890" w:type="dxa"/>
            <w:vAlign w:val="center"/>
          </w:tcPr>
          <w:p w14:paraId="3E88D5F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2284BBF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2BFA2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07278016" w14:textId="77777777" w:rsidR="008A2E30" w:rsidRDefault="008A2E30" w:rsidP="008A2E30">
            <w:pPr>
              <w:pStyle w:val="T2"/>
              <w:spacing w:after="0"/>
              <w:ind w:left="0" w:right="0"/>
              <w:jc w:val="left"/>
              <w:rPr>
                <w:noProof/>
                <w:lang w:val="en-US" w:eastAsia="zh-CN"/>
              </w:rPr>
            </w:pPr>
          </w:p>
        </w:tc>
      </w:tr>
      <w:tr w:rsidR="008A2E30" w:rsidRPr="005731EF" w14:paraId="63EF84A0" w14:textId="77777777" w:rsidTr="00965B17">
        <w:trPr>
          <w:trHeight w:val="359"/>
          <w:jc w:val="center"/>
        </w:trPr>
        <w:tc>
          <w:tcPr>
            <w:tcW w:w="1975" w:type="dxa"/>
            <w:vAlign w:val="center"/>
          </w:tcPr>
          <w:p w14:paraId="1DC38904" w14:textId="76BFDB4B" w:rsidR="008A2E30" w:rsidRPr="00034CB4" w:rsidRDefault="008A2E30" w:rsidP="008A2E30">
            <w:pPr>
              <w:pStyle w:val="T2"/>
              <w:spacing w:after="0"/>
              <w:ind w:left="0" w:right="0"/>
              <w:jc w:val="left"/>
              <w:rPr>
                <w:rFonts w:asciiTheme="minorHAnsi" w:hAnsiTheme="minorHAnsi" w:cstheme="minorHAnsi"/>
                <w:b w:val="0"/>
                <w:sz w:val="22"/>
                <w:szCs w:val="22"/>
                <w:lang w:eastAsia="ko-KR"/>
              </w:rPr>
            </w:pPr>
            <w:r w:rsidRPr="006618FB">
              <w:rPr>
                <w:rFonts w:asciiTheme="minorHAnsi" w:hAnsiTheme="minorHAnsi" w:cstheme="minorHAnsi"/>
                <w:b w:val="0"/>
                <w:sz w:val="22"/>
                <w:szCs w:val="22"/>
                <w:lang w:eastAsia="ko-KR"/>
              </w:rPr>
              <w:t>George Cherian</w:t>
            </w:r>
          </w:p>
        </w:tc>
        <w:tc>
          <w:tcPr>
            <w:tcW w:w="1890" w:type="dxa"/>
            <w:vAlign w:val="center"/>
          </w:tcPr>
          <w:p w14:paraId="716C2C7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DF23B5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0DBC4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FC6D06" w14:textId="77777777" w:rsidR="008A2E30" w:rsidRDefault="008A2E30" w:rsidP="008A2E30">
            <w:pPr>
              <w:pStyle w:val="T2"/>
              <w:spacing w:after="0"/>
              <w:ind w:left="0" w:right="0"/>
              <w:jc w:val="left"/>
              <w:rPr>
                <w:noProof/>
                <w:lang w:val="en-US" w:eastAsia="zh-CN"/>
              </w:rPr>
            </w:pPr>
          </w:p>
        </w:tc>
      </w:tr>
      <w:tr w:rsidR="008A2E30" w:rsidRPr="005731EF" w14:paraId="61DB7CCB" w14:textId="77777777" w:rsidTr="00965B17">
        <w:trPr>
          <w:trHeight w:val="359"/>
          <w:jc w:val="center"/>
        </w:trPr>
        <w:tc>
          <w:tcPr>
            <w:tcW w:w="1975" w:type="dxa"/>
            <w:vAlign w:val="center"/>
          </w:tcPr>
          <w:p w14:paraId="5942E737" w14:textId="3C4F6D62"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sidRPr="00C62A3B">
              <w:rPr>
                <w:rFonts w:asciiTheme="minorHAnsi" w:hAnsiTheme="minorHAnsi" w:cstheme="minorHAnsi"/>
                <w:b w:val="0"/>
                <w:sz w:val="22"/>
                <w:szCs w:val="22"/>
                <w:lang w:eastAsia="ko-KR"/>
              </w:rPr>
              <w:t>Abhishek Patil</w:t>
            </w:r>
          </w:p>
        </w:tc>
        <w:tc>
          <w:tcPr>
            <w:tcW w:w="1890" w:type="dxa"/>
            <w:vAlign w:val="center"/>
          </w:tcPr>
          <w:p w14:paraId="76AD13D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8DE869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BDEB303"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865799" w14:textId="77777777" w:rsidR="008A2E30" w:rsidRDefault="008A2E30" w:rsidP="008A2E30">
            <w:pPr>
              <w:pStyle w:val="T2"/>
              <w:spacing w:after="0"/>
              <w:ind w:left="0" w:right="0"/>
              <w:jc w:val="left"/>
              <w:rPr>
                <w:noProof/>
                <w:lang w:val="en-US" w:eastAsia="zh-CN"/>
              </w:rPr>
            </w:pPr>
          </w:p>
        </w:tc>
      </w:tr>
      <w:tr w:rsidR="008A2E30" w:rsidRPr="005731EF" w14:paraId="00B23BA6" w14:textId="77777777" w:rsidTr="00965B17">
        <w:trPr>
          <w:trHeight w:val="359"/>
          <w:jc w:val="center"/>
        </w:trPr>
        <w:tc>
          <w:tcPr>
            <w:tcW w:w="1975" w:type="dxa"/>
            <w:vAlign w:val="center"/>
          </w:tcPr>
          <w:p w14:paraId="4BDC5946" w14:textId="50A6F764" w:rsidR="008A2E30" w:rsidRPr="00C62A3B" w:rsidRDefault="008A2E30" w:rsidP="008A2E30">
            <w:pPr>
              <w:pStyle w:val="T2"/>
              <w:spacing w:after="0"/>
              <w:ind w:left="0" w:right="0"/>
              <w:jc w:val="left"/>
              <w:rPr>
                <w:rFonts w:asciiTheme="minorHAnsi" w:hAnsiTheme="minorHAnsi" w:cstheme="minorHAnsi"/>
                <w:b w:val="0"/>
                <w:sz w:val="22"/>
                <w:szCs w:val="22"/>
                <w:lang w:eastAsia="ko-KR"/>
              </w:rPr>
            </w:pPr>
            <w:r w:rsidRPr="006248C7">
              <w:rPr>
                <w:rFonts w:asciiTheme="minorHAnsi" w:hAnsiTheme="minorHAnsi" w:cstheme="minorHAnsi"/>
                <w:b w:val="0"/>
                <w:sz w:val="22"/>
                <w:szCs w:val="22"/>
                <w:lang w:eastAsia="ko-KR"/>
              </w:rPr>
              <w:t>Youhan Kim</w:t>
            </w:r>
          </w:p>
        </w:tc>
        <w:tc>
          <w:tcPr>
            <w:tcW w:w="1890" w:type="dxa"/>
            <w:vAlign w:val="center"/>
          </w:tcPr>
          <w:p w14:paraId="5F59A30D"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0CD114A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C11DF7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4B7F801" w14:textId="77777777" w:rsidR="008A2E30" w:rsidRDefault="008A2E30" w:rsidP="008A2E30">
            <w:pPr>
              <w:pStyle w:val="T2"/>
              <w:spacing w:after="0"/>
              <w:ind w:left="0" w:right="0"/>
              <w:jc w:val="left"/>
              <w:rPr>
                <w:noProof/>
                <w:lang w:val="en-US" w:eastAsia="zh-CN"/>
              </w:rPr>
            </w:pPr>
          </w:p>
        </w:tc>
      </w:tr>
      <w:tr w:rsidR="008A2E30" w:rsidRPr="005731EF" w14:paraId="51952BB1" w14:textId="77777777" w:rsidTr="00965B17">
        <w:trPr>
          <w:trHeight w:val="359"/>
          <w:jc w:val="center"/>
        </w:trPr>
        <w:tc>
          <w:tcPr>
            <w:tcW w:w="1975" w:type="dxa"/>
            <w:vAlign w:val="center"/>
          </w:tcPr>
          <w:p w14:paraId="6061D7A5" w14:textId="62BA0F2C" w:rsidR="008A2E30" w:rsidRPr="006248C7"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Bin Tian</w:t>
            </w:r>
          </w:p>
        </w:tc>
        <w:tc>
          <w:tcPr>
            <w:tcW w:w="1890" w:type="dxa"/>
            <w:vAlign w:val="center"/>
          </w:tcPr>
          <w:p w14:paraId="249AC06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FD381E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02CA43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BA48528" w14:textId="77777777" w:rsidR="008A2E30" w:rsidRDefault="008A2E30" w:rsidP="008A2E30">
            <w:pPr>
              <w:pStyle w:val="T2"/>
              <w:spacing w:after="0"/>
              <w:ind w:left="0" w:right="0"/>
              <w:jc w:val="left"/>
              <w:rPr>
                <w:noProof/>
                <w:lang w:val="en-US" w:eastAsia="zh-CN"/>
              </w:rPr>
            </w:pPr>
          </w:p>
        </w:tc>
      </w:tr>
      <w:tr w:rsidR="008A2E30" w:rsidRPr="005731EF" w14:paraId="35C7449A" w14:textId="77777777" w:rsidTr="00965B17">
        <w:trPr>
          <w:trHeight w:val="359"/>
          <w:jc w:val="center"/>
        </w:trPr>
        <w:tc>
          <w:tcPr>
            <w:tcW w:w="1975" w:type="dxa"/>
            <w:vAlign w:val="center"/>
          </w:tcPr>
          <w:p w14:paraId="1056D3D1" w14:textId="389F8E14" w:rsidR="008A2E30" w:rsidRDefault="008A2E30" w:rsidP="008A2E30">
            <w:pPr>
              <w:pStyle w:val="T2"/>
              <w:spacing w:after="0"/>
              <w:ind w:left="0" w:right="0"/>
              <w:jc w:val="left"/>
              <w:rPr>
                <w:rFonts w:asciiTheme="minorHAnsi" w:hAnsiTheme="minorHAnsi" w:cstheme="minorHAnsi"/>
                <w:b w:val="0"/>
                <w:sz w:val="22"/>
                <w:szCs w:val="22"/>
                <w:lang w:eastAsia="ko-KR"/>
              </w:rPr>
            </w:pPr>
            <w:r w:rsidRPr="002D0CEE">
              <w:rPr>
                <w:rFonts w:asciiTheme="minorHAnsi" w:hAnsiTheme="minorHAnsi" w:cstheme="minorHAnsi"/>
                <w:b w:val="0"/>
                <w:sz w:val="22"/>
                <w:szCs w:val="22"/>
                <w:lang w:eastAsia="ko-KR"/>
              </w:rPr>
              <w:t>Duncan Ho</w:t>
            </w:r>
          </w:p>
        </w:tc>
        <w:tc>
          <w:tcPr>
            <w:tcW w:w="1890" w:type="dxa"/>
            <w:vAlign w:val="center"/>
          </w:tcPr>
          <w:p w14:paraId="6E08C4FA"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17992AB"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FFCA1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BA93DC" w14:textId="77777777" w:rsidR="008A2E30" w:rsidRDefault="008A2E30" w:rsidP="008A2E30">
            <w:pPr>
              <w:pStyle w:val="T2"/>
              <w:spacing w:after="0"/>
              <w:ind w:left="0" w:right="0"/>
              <w:jc w:val="left"/>
              <w:rPr>
                <w:noProof/>
                <w:lang w:val="en-US" w:eastAsia="zh-CN"/>
              </w:rPr>
            </w:pPr>
          </w:p>
        </w:tc>
      </w:tr>
      <w:tr w:rsidR="008A2E30" w:rsidRPr="005731EF" w14:paraId="04A3F2E3" w14:textId="77777777" w:rsidTr="00965B17">
        <w:trPr>
          <w:trHeight w:val="359"/>
          <w:jc w:val="center"/>
        </w:trPr>
        <w:tc>
          <w:tcPr>
            <w:tcW w:w="1975" w:type="dxa"/>
            <w:vAlign w:val="center"/>
          </w:tcPr>
          <w:p w14:paraId="1C3F2625" w14:textId="20A9A397" w:rsidR="008A2E30" w:rsidRPr="002D0CEE" w:rsidRDefault="008A2E30" w:rsidP="008A2E30">
            <w:pPr>
              <w:pStyle w:val="T2"/>
              <w:spacing w:after="0"/>
              <w:ind w:left="0" w:right="0"/>
              <w:jc w:val="left"/>
              <w:rPr>
                <w:rFonts w:asciiTheme="minorHAnsi" w:hAnsiTheme="minorHAnsi" w:cstheme="minorHAnsi"/>
                <w:b w:val="0"/>
                <w:sz w:val="22"/>
                <w:szCs w:val="22"/>
                <w:lang w:eastAsia="ko-KR"/>
              </w:rPr>
            </w:pPr>
            <w:r w:rsidRPr="002A285E">
              <w:rPr>
                <w:rFonts w:asciiTheme="minorHAnsi" w:hAnsiTheme="minorHAnsi" w:cstheme="minorHAnsi"/>
                <w:b w:val="0"/>
                <w:sz w:val="22"/>
                <w:szCs w:val="22"/>
                <w:lang w:eastAsia="ko-KR"/>
              </w:rPr>
              <w:t>Gaurang Naik</w:t>
            </w:r>
          </w:p>
        </w:tc>
        <w:tc>
          <w:tcPr>
            <w:tcW w:w="1890" w:type="dxa"/>
            <w:vAlign w:val="center"/>
          </w:tcPr>
          <w:p w14:paraId="3DA72352"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002DE6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1919DD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05AC0D2" w14:textId="77777777" w:rsidR="008A2E30" w:rsidRDefault="008A2E30" w:rsidP="008A2E30">
            <w:pPr>
              <w:pStyle w:val="T2"/>
              <w:spacing w:after="0"/>
              <w:ind w:left="0" w:right="0"/>
              <w:jc w:val="left"/>
              <w:rPr>
                <w:noProof/>
                <w:lang w:val="en-US" w:eastAsia="zh-CN"/>
              </w:rPr>
            </w:pPr>
          </w:p>
        </w:tc>
      </w:tr>
      <w:tr w:rsidR="00B276A8" w:rsidRPr="005731EF" w14:paraId="69E78837" w14:textId="77777777" w:rsidTr="00965B17">
        <w:trPr>
          <w:trHeight w:val="359"/>
          <w:jc w:val="center"/>
        </w:trPr>
        <w:tc>
          <w:tcPr>
            <w:tcW w:w="1975" w:type="dxa"/>
            <w:vAlign w:val="center"/>
          </w:tcPr>
          <w:p w14:paraId="1CEF073B" w14:textId="6565DF49" w:rsidR="00B276A8" w:rsidRDefault="004245F2" w:rsidP="008C156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 xml:space="preserve">Abdel Karim </w:t>
            </w:r>
            <w:r w:rsidR="00BE5823">
              <w:rPr>
                <w:rFonts w:asciiTheme="minorHAnsi" w:hAnsiTheme="minorHAnsi" w:cstheme="minorHAnsi"/>
                <w:b w:val="0"/>
                <w:sz w:val="22"/>
                <w:szCs w:val="22"/>
                <w:lang w:eastAsia="ko-KR"/>
              </w:rPr>
              <w:t>Ajami</w:t>
            </w:r>
          </w:p>
        </w:tc>
        <w:tc>
          <w:tcPr>
            <w:tcW w:w="1890" w:type="dxa"/>
            <w:vAlign w:val="center"/>
          </w:tcPr>
          <w:p w14:paraId="18F5280B" w14:textId="0DBDFBA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100DFE0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B276A8" w:rsidRDefault="00B276A8" w:rsidP="008C1560">
            <w:pPr>
              <w:pStyle w:val="T2"/>
              <w:spacing w:after="0"/>
              <w:ind w:left="0" w:right="0"/>
              <w:jc w:val="left"/>
              <w:rPr>
                <w:noProof/>
                <w:lang w:val="en-US" w:eastAsia="zh-CN"/>
              </w:rPr>
            </w:pPr>
          </w:p>
        </w:tc>
      </w:tr>
      <w:tr w:rsidR="00B276A8" w:rsidRPr="005731EF" w14:paraId="16418602" w14:textId="77777777" w:rsidTr="00965B17">
        <w:trPr>
          <w:trHeight w:val="359"/>
          <w:jc w:val="center"/>
        </w:trPr>
        <w:tc>
          <w:tcPr>
            <w:tcW w:w="1975" w:type="dxa"/>
            <w:vAlign w:val="center"/>
          </w:tcPr>
          <w:p w14:paraId="54233F57" w14:textId="45A7D544"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6741D7C0" w14:textId="46C9C56E"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63FED73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B276A8" w:rsidRDefault="00B276A8" w:rsidP="008C1560">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4133ED9D" w14:textId="77777777" w:rsidR="002E035A" w:rsidRDefault="002E035A" w:rsidP="001146DD">
      <w:pPr>
        <w:spacing w:after="0" w:line="240" w:lineRule="auto"/>
        <w:rPr>
          <w:rFonts w:cstheme="minorHAnsi"/>
          <w:sz w:val="24"/>
        </w:rPr>
      </w:pPr>
    </w:p>
    <w:p w14:paraId="383CD3C1" w14:textId="77777777" w:rsidR="002C3A5B" w:rsidRDefault="001146DD" w:rsidP="002C3A5B">
      <w:pPr>
        <w:spacing w:after="0" w:line="240" w:lineRule="auto"/>
        <w:rPr>
          <w:rFonts w:cstheme="minorHAnsi"/>
          <w:sz w:val="24"/>
        </w:rPr>
      </w:pPr>
      <w:r w:rsidRPr="002C3A5B">
        <w:rPr>
          <w:rFonts w:cstheme="minorHAnsi"/>
          <w:sz w:val="24"/>
        </w:rPr>
        <w:t>This submission proposes resolutions for</w:t>
      </w:r>
      <w:r w:rsidR="007D478C" w:rsidRPr="002C3A5B">
        <w:rPr>
          <w:rFonts w:cstheme="minorHAnsi"/>
          <w:sz w:val="24"/>
        </w:rPr>
        <w:t xml:space="preserve"> </w:t>
      </w:r>
      <w:r w:rsidR="004653ED" w:rsidRPr="002C3A5B">
        <w:rPr>
          <w:rFonts w:cstheme="minorHAnsi"/>
          <w:sz w:val="24"/>
        </w:rPr>
        <w:t xml:space="preserve">the following </w:t>
      </w:r>
      <w:r w:rsidR="007D478C" w:rsidRPr="002C3A5B">
        <w:rPr>
          <w:rFonts w:cstheme="minorHAnsi"/>
          <w:sz w:val="24"/>
        </w:rPr>
        <w:t>CID</w:t>
      </w:r>
      <w:r w:rsidR="004653ED" w:rsidRPr="002C3A5B">
        <w:rPr>
          <w:rFonts w:cstheme="minorHAnsi"/>
          <w:sz w:val="24"/>
        </w:rPr>
        <w:t>s</w:t>
      </w:r>
      <w:r w:rsidR="007D478C" w:rsidRPr="002C3A5B">
        <w:rPr>
          <w:rFonts w:cstheme="minorHAnsi"/>
          <w:sz w:val="24"/>
        </w:rPr>
        <w:t xml:space="preserve"> </w:t>
      </w:r>
      <w:r w:rsidRPr="002C3A5B">
        <w:rPr>
          <w:rFonts w:cstheme="minorHAnsi"/>
          <w:sz w:val="24"/>
        </w:rPr>
        <w:t>for TGbe CC36:</w:t>
      </w:r>
    </w:p>
    <w:p w14:paraId="0A710871" w14:textId="77777777" w:rsidR="002C3A5B" w:rsidRDefault="002C3A5B" w:rsidP="002C3A5B">
      <w:pPr>
        <w:spacing w:after="0" w:line="240" w:lineRule="auto"/>
        <w:rPr>
          <w:rFonts w:cstheme="minorHAnsi"/>
          <w:sz w:val="24"/>
        </w:rPr>
      </w:pPr>
    </w:p>
    <w:p w14:paraId="2B88A99D" w14:textId="303DA82B" w:rsidR="00281F35" w:rsidRPr="002C3A5B" w:rsidRDefault="002C3A5B" w:rsidP="002C3A5B">
      <w:pPr>
        <w:spacing w:after="0" w:line="240" w:lineRule="auto"/>
        <w:rPr>
          <w:rFonts w:cstheme="minorHAnsi"/>
          <w:sz w:val="24"/>
        </w:rPr>
      </w:pPr>
      <w:r w:rsidRPr="002C3A5B">
        <w:rPr>
          <w:rFonts w:cstheme="minorHAnsi"/>
          <w:sz w:val="24"/>
        </w:rPr>
        <w:t>6937,4658,5312,5313,4963,7330,4005,6694,8067</w:t>
      </w:r>
    </w:p>
    <w:p w14:paraId="2561A9A3" w14:textId="110DBF08" w:rsidR="002C3A5B" w:rsidRDefault="002C3A5B" w:rsidP="002A4C8E">
      <w:pPr>
        <w:spacing w:after="0" w:line="240" w:lineRule="auto"/>
        <w:rPr>
          <w:rFonts w:cstheme="minorHAnsi"/>
          <w:b/>
          <w:bCs/>
          <w:sz w:val="24"/>
        </w:rPr>
      </w:pPr>
    </w:p>
    <w:p w14:paraId="576658AB" w14:textId="0C646BE5" w:rsidR="00D5322C" w:rsidRDefault="00D5322C" w:rsidP="002A4C8E">
      <w:pPr>
        <w:spacing w:after="0" w:line="240" w:lineRule="auto"/>
        <w:rPr>
          <w:rFonts w:cstheme="minorHAnsi"/>
          <w:b/>
          <w:bCs/>
          <w:sz w:val="24"/>
        </w:rPr>
      </w:pPr>
    </w:p>
    <w:p w14:paraId="038BE685" w14:textId="77777777" w:rsidR="00D5322C" w:rsidRDefault="00D5322C" w:rsidP="002A4C8E">
      <w:pPr>
        <w:spacing w:after="0" w:line="240" w:lineRule="auto"/>
        <w:rPr>
          <w:rFonts w:cstheme="minorHAnsi"/>
          <w:b/>
          <w:bCs/>
          <w:sz w:val="24"/>
        </w:rPr>
      </w:pPr>
    </w:p>
    <w:p w14:paraId="21C5368A" w14:textId="109453DB" w:rsidR="00B6680C" w:rsidRPr="001146DD" w:rsidRDefault="00B6680C" w:rsidP="002A4C8E">
      <w:pPr>
        <w:spacing w:after="0" w:line="240" w:lineRule="auto"/>
        <w:rPr>
          <w:rFonts w:cstheme="minorHAnsi"/>
          <w:b/>
          <w:bCs/>
          <w:sz w:val="24"/>
        </w:rPr>
      </w:pPr>
      <w:r w:rsidRPr="001146DD">
        <w:rPr>
          <w:rFonts w:cstheme="minorHAnsi"/>
          <w:b/>
          <w:bCs/>
          <w:sz w:val="24"/>
        </w:rPr>
        <w:t>Revisions:</w:t>
      </w:r>
    </w:p>
    <w:p w14:paraId="23F1A336" w14:textId="24832244" w:rsidR="00B6680C" w:rsidRDefault="00083AF7" w:rsidP="00FB5EBF">
      <w:pPr>
        <w:pStyle w:val="ListParagraph"/>
        <w:numPr>
          <w:ilvl w:val="0"/>
          <w:numId w:val="1"/>
        </w:numPr>
        <w:spacing w:after="0" w:line="240" w:lineRule="auto"/>
        <w:rPr>
          <w:rFonts w:cstheme="minorHAnsi"/>
          <w:sz w:val="24"/>
        </w:rPr>
      </w:pPr>
      <w:r>
        <w:rPr>
          <w:rFonts w:cstheme="minorHAnsi"/>
          <w:sz w:val="24"/>
        </w:rPr>
        <w:t>Rev 0: Initial version of the document.</w:t>
      </w:r>
    </w:p>
    <w:p w14:paraId="46D70253" w14:textId="314C409C" w:rsidR="005D073A" w:rsidRDefault="005D073A" w:rsidP="005D073A">
      <w:pPr>
        <w:spacing w:after="0" w:line="240" w:lineRule="auto"/>
        <w:rPr>
          <w:rFonts w:cstheme="minorHAnsi"/>
          <w:b/>
          <w:bCs/>
          <w:sz w:val="24"/>
        </w:rPr>
      </w:pPr>
    </w:p>
    <w:p w14:paraId="55577FE8" w14:textId="18D2BBF4" w:rsidR="00A31531" w:rsidRDefault="00A31531" w:rsidP="005D073A">
      <w:pPr>
        <w:spacing w:after="0" w:line="240" w:lineRule="auto"/>
        <w:rPr>
          <w:rFonts w:cstheme="minorHAnsi"/>
          <w:b/>
          <w:bCs/>
          <w:sz w:val="24"/>
        </w:rPr>
      </w:pPr>
    </w:p>
    <w:p w14:paraId="67813CDB" w14:textId="2D5D994A" w:rsidR="00A31531" w:rsidRDefault="00A31531" w:rsidP="005D073A">
      <w:pPr>
        <w:spacing w:after="0" w:line="240" w:lineRule="auto"/>
        <w:rPr>
          <w:rFonts w:cstheme="minorHAnsi"/>
          <w:b/>
          <w:bCs/>
          <w:sz w:val="24"/>
        </w:rPr>
      </w:pPr>
    </w:p>
    <w:p w14:paraId="7ACE753C" w14:textId="5D747854" w:rsidR="002C3A5B" w:rsidRDefault="002C3A5B" w:rsidP="005D073A">
      <w:pPr>
        <w:spacing w:after="0" w:line="240" w:lineRule="auto"/>
        <w:rPr>
          <w:rFonts w:cstheme="minorHAnsi"/>
          <w:b/>
          <w:bCs/>
          <w:sz w:val="24"/>
        </w:rPr>
      </w:pPr>
    </w:p>
    <w:p w14:paraId="58392055" w14:textId="229A3359" w:rsidR="002C3A5B" w:rsidRDefault="002C3A5B" w:rsidP="005D073A">
      <w:pPr>
        <w:spacing w:after="0" w:line="240" w:lineRule="auto"/>
        <w:rPr>
          <w:rFonts w:cstheme="minorHAnsi"/>
          <w:b/>
          <w:bCs/>
          <w:sz w:val="24"/>
        </w:rPr>
      </w:pPr>
    </w:p>
    <w:p w14:paraId="10B0A857" w14:textId="6436BE43" w:rsidR="002C3A5B" w:rsidRDefault="002C3A5B" w:rsidP="005D073A">
      <w:pPr>
        <w:spacing w:after="0" w:line="240" w:lineRule="auto"/>
        <w:rPr>
          <w:rFonts w:cstheme="minorHAnsi"/>
          <w:b/>
          <w:bCs/>
          <w:sz w:val="24"/>
        </w:rPr>
      </w:pPr>
    </w:p>
    <w:p w14:paraId="232DF412" w14:textId="34F92750" w:rsidR="002C3A5B" w:rsidRDefault="002C3A5B" w:rsidP="005D073A">
      <w:pPr>
        <w:spacing w:after="0" w:line="240" w:lineRule="auto"/>
        <w:rPr>
          <w:rFonts w:cstheme="minorHAnsi"/>
          <w:b/>
          <w:bCs/>
          <w:sz w:val="24"/>
        </w:rPr>
      </w:pPr>
    </w:p>
    <w:p w14:paraId="5565FA8F" w14:textId="77777777" w:rsidR="002C3A5B" w:rsidRDefault="002C3A5B" w:rsidP="005D073A">
      <w:pPr>
        <w:spacing w:after="0" w:line="240" w:lineRule="auto"/>
        <w:rPr>
          <w:rFonts w:cstheme="minorHAnsi"/>
          <w:b/>
          <w:bCs/>
          <w:sz w:val="24"/>
        </w:rPr>
      </w:pPr>
    </w:p>
    <w:p w14:paraId="36269B37" w14:textId="021D658D" w:rsidR="00A31531" w:rsidRDefault="00A31531" w:rsidP="005D073A">
      <w:pPr>
        <w:spacing w:after="0" w:line="240" w:lineRule="auto"/>
        <w:rPr>
          <w:rFonts w:cstheme="minorHAnsi"/>
          <w:b/>
          <w:bCs/>
          <w:sz w:val="24"/>
        </w:rPr>
      </w:pPr>
    </w:p>
    <w:p w14:paraId="2E56148D" w14:textId="77777777" w:rsidR="00A31531" w:rsidRDefault="00A31531" w:rsidP="005D073A">
      <w:pPr>
        <w:spacing w:after="0" w:line="240" w:lineRule="auto"/>
        <w:rPr>
          <w:rFonts w:cstheme="minorHAnsi"/>
          <w:b/>
          <w:bCs/>
          <w:sz w:val="24"/>
        </w:rPr>
      </w:pPr>
    </w:p>
    <w:p w14:paraId="3204AB7E" w14:textId="65F6B85B" w:rsidR="00F07CBB" w:rsidRDefault="00F07CBB" w:rsidP="00F07CBB">
      <w:pPr>
        <w:pStyle w:val="T"/>
        <w:spacing w:line="240" w:lineRule="auto"/>
        <w:rPr>
          <w:b/>
          <w:i/>
          <w:iCs/>
          <w:highlight w:val="yellow"/>
        </w:rPr>
      </w:pPr>
      <w:r>
        <w:rPr>
          <w:b/>
          <w:i/>
          <w:iCs/>
          <w:highlight w:val="yellow"/>
        </w:rPr>
        <w:lastRenderedPageBreak/>
        <w:t>TGbe editor: Please note Baseline is REVmd D5.0, 11ax D8.0, and 11be D1.</w:t>
      </w:r>
      <w:r w:rsidR="00647861">
        <w:rPr>
          <w:b/>
          <w:i/>
          <w:iCs/>
          <w:highlight w:val="yellow"/>
        </w:rPr>
        <w:t>4</w:t>
      </w:r>
    </w:p>
    <w:p w14:paraId="40F26D2E" w14:textId="77777777" w:rsidR="00B57F51" w:rsidRDefault="00B57F51" w:rsidP="00F07CBB">
      <w:pPr>
        <w:suppressAutoHyphens/>
        <w:spacing w:after="0" w:line="240" w:lineRule="auto"/>
        <w:rPr>
          <w:rFonts w:ascii="Times New Roman" w:eastAsia="Malgun Gothic" w:hAnsi="Times New Roman" w:cs="Times New Roman"/>
          <w:sz w:val="18"/>
          <w:szCs w:val="20"/>
          <w:lang w:val="en-GB"/>
        </w:rPr>
      </w:pPr>
    </w:p>
    <w:tbl>
      <w:tblPr>
        <w:tblStyle w:val="TableGrid"/>
        <w:tblW w:w="10710" w:type="dxa"/>
        <w:tblInd w:w="-815" w:type="dxa"/>
        <w:tblLayout w:type="fixed"/>
        <w:tblLook w:val="04A0" w:firstRow="1" w:lastRow="0" w:firstColumn="1" w:lastColumn="0" w:noHBand="0" w:noVBand="1"/>
      </w:tblPr>
      <w:tblGrid>
        <w:gridCol w:w="587"/>
        <w:gridCol w:w="1034"/>
        <w:gridCol w:w="976"/>
        <w:gridCol w:w="635"/>
        <w:gridCol w:w="2509"/>
        <w:gridCol w:w="2179"/>
        <w:gridCol w:w="2790"/>
      </w:tblGrid>
      <w:tr w:rsidR="00064111" w:rsidRPr="00955C14" w14:paraId="24B340EA" w14:textId="77777777" w:rsidTr="00FB5B8D">
        <w:trPr>
          <w:trHeight w:val="449"/>
        </w:trPr>
        <w:tc>
          <w:tcPr>
            <w:tcW w:w="587" w:type="dxa"/>
            <w:shd w:val="clear" w:color="auto" w:fill="A5A5A5" w:themeFill="accent3"/>
            <w:hideMark/>
          </w:tcPr>
          <w:p w14:paraId="2F535C46"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CID</w:t>
            </w:r>
          </w:p>
        </w:tc>
        <w:tc>
          <w:tcPr>
            <w:tcW w:w="1034" w:type="dxa"/>
            <w:shd w:val="clear" w:color="auto" w:fill="A5A5A5" w:themeFill="accent3"/>
            <w:hideMark/>
          </w:tcPr>
          <w:p w14:paraId="2C07A5C0"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Commenter</w:t>
            </w:r>
          </w:p>
        </w:tc>
        <w:tc>
          <w:tcPr>
            <w:tcW w:w="976" w:type="dxa"/>
            <w:shd w:val="clear" w:color="auto" w:fill="A5A5A5" w:themeFill="accent3"/>
            <w:hideMark/>
          </w:tcPr>
          <w:p w14:paraId="3C6E72B1" w14:textId="5FCB37DB" w:rsidR="00B57F51" w:rsidRPr="00955C14" w:rsidRDefault="00462578" w:rsidP="00786D70">
            <w:pPr>
              <w:pStyle w:val="T1"/>
              <w:suppressAutoHyphens/>
              <w:spacing w:after="120"/>
              <w:rPr>
                <w:bCs/>
                <w:iCs/>
                <w:color w:val="000000"/>
                <w:sz w:val="16"/>
                <w:szCs w:val="16"/>
              </w:rPr>
            </w:pPr>
            <w:r>
              <w:rPr>
                <w:bCs/>
                <w:iCs/>
                <w:color w:val="000000"/>
                <w:sz w:val="16"/>
                <w:szCs w:val="16"/>
              </w:rPr>
              <w:t>Clause</w:t>
            </w:r>
          </w:p>
        </w:tc>
        <w:tc>
          <w:tcPr>
            <w:tcW w:w="635" w:type="dxa"/>
            <w:shd w:val="clear" w:color="auto" w:fill="A5A5A5" w:themeFill="accent3"/>
            <w:hideMark/>
          </w:tcPr>
          <w:p w14:paraId="7432D620" w14:textId="479EEDAA" w:rsidR="00B57F51" w:rsidRPr="00955C14" w:rsidRDefault="00462578" w:rsidP="00786D70">
            <w:pPr>
              <w:pStyle w:val="T1"/>
              <w:suppressAutoHyphens/>
              <w:spacing w:after="120"/>
              <w:rPr>
                <w:bCs/>
                <w:iCs/>
                <w:color w:val="000000"/>
                <w:sz w:val="16"/>
                <w:szCs w:val="16"/>
              </w:rPr>
            </w:pPr>
            <w:r>
              <w:rPr>
                <w:bCs/>
                <w:iCs/>
                <w:color w:val="000000"/>
                <w:sz w:val="16"/>
                <w:szCs w:val="16"/>
              </w:rPr>
              <w:t>Page</w:t>
            </w:r>
          </w:p>
        </w:tc>
        <w:tc>
          <w:tcPr>
            <w:tcW w:w="2509" w:type="dxa"/>
            <w:shd w:val="clear" w:color="auto" w:fill="A5A5A5" w:themeFill="accent3"/>
            <w:hideMark/>
          </w:tcPr>
          <w:p w14:paraId="5D4D840E"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Comment</w:t>
            </w:r>
          </w:p>
        </w:tc>
        <w:tc>
          <w:tcPr>
            <w:tcW w:w="2179" w:type="dxa"/>
            <w:shd w:val="clear" w:color="auto" w:fill="A5A5A5" w:themeFill="accent3"/>
            <w:hideMark/>
          </w:tcPr>
          <w:p w14:paraId="01D005CD"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Proposed Change</w:t>
            </w:r>
          </w:p>
        </w:tc>
        <w:tc>
          <w:tcPr>
            <w:tcW w:w="2790" w:type="dxa"/>
            <w:shd w:val="clear" w:color="auto" w:fill="A5A5A5" w:themeFill="accent3"/>
            <w:hideMark/>
          </w:tcPr>
          <w:p w14:paraId="247B2E7D"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Resolution</w:t>
            </w:r>
          </w:p>
        </w:tc>
      </w:tr>
      <w:tr w:rsidR="00B550BC" w:rsidRPr="00955C14" w14:paraId="2073A5AB" w14:textId="77777777" w:rsidTr="00FB5B8D">
        <w:trPr>
          <w:trHeight w:val="449"/>
        </w:trPr>
        <w:tc>
          <w:tcPr>
            <w:tcW w:w="587" w:type="dxa"/>
            <w:shd w:val="clear" w:color="auto" w:fill="auto"/>
          </w:tcPr>
          <w:p w14:paraId="28714588" w14:textId="28E935A1" w:rsidR="00B550BC" w:rsidRPr="00B550BC" w:rsidRDefault="00B550BC" w:rsidP="00B550BC">
            <w:pPr>
              <w:pStyle w:val="T1"/>
              <w:suppressAutoHyphens/>
              <w:spacing w:after="120"/>
              <w:rPr>
                <w:b w:val="0"/>
                <w:sz w:val="16"/>
              </w:rPr>
            </w:pPr>
            <w:r w:rsidRPr="00B550BC">
              <w:rPr>
                <w:b w:val="0"/>
                <w:sz w:val="16"/>
              </w:rPr>
              <w:t>6937</w:t>
            </w:r>
          </w:p>
        </w:tc>
        <w:tc>
          <w:tcPr>
            <w:tcW w:w="1034" w:type="dxa"/>
            <w:shd w:val="clear" w:color="auto" w:fill="auto"/>
          </w:tcPr>
          <w:p w14:paraId="1C852AE8" w14:textId="15BB2933" w:rsidR="00B550BC" w:rsidRPr="00B550BC" w:rsidRDefault="00B550BC" w:rsidP="00B550BC">
            <w:pPr>
              <w:pStyle w:val="T1"/>
              <w:suppressAutoHyphens/>
              <w:spacing w:after="120"/>
              <w:rPr>
                <w:b w:val="0"/>
                <w:sz w:val="16"/>
              </w:rPr>
            </w:pPr>
            <w:r w:rsidRPr="00B550BC">
              <w:rPr>
                <w:b w:val="0"/>
                <w:sz w:val="16"/>
              </w:rPr>
              <w:t>Saju Palayur</w:t>
            </w:r>
          </w:p>
        </w:tc>
        <w:tc>
          <w:tcPr>
            <w:tcW w:w="976" w:type="dxa"/>
            <w:shd w:val="clear" w:color="auto" w:fill="auto"/>
          </w:tcPr>
          <w:p w14:paraId="3BCBB81C" w14:textId="4828367C" w:rsidR="00B550BC" w:rsidRPr="00B550BC" w:rsidRDefault="00B550BC" w:rsidP="00B550BC">
            <w:pPr>
              <w:pStyle w:val="T1"/>
              <w:suppressAutoHyphens/>
              <w:spacing w:after="120"/>
              <w:rPr>
                <w:b w:val="0"/>
                <w:sz w:val="16"/>
              </w:rPr>
            </w:pPr>
            <w:r w:rsidRPr="00B550BC">
              <w:rPr>
                <w:b w:val="0"/>
                <w:sz w:val="16"/>
              </w:rPr>
              <w:t>9.3.1.22.9</w:t>
            </w:r>
          </w:p>
        </w:tc>
        <w:tc>
          <w:tcPr>
            <w:tcW w:w="635" w:type="dxa"/>
            <w:shd w:val="clear" w:color="auto" w:fill="auto"/>
          </w:tcPr>
          <w:p w14:paraId="1162DBFF" w14:textId="49BF0C49" w:rsidR="00B550BC" w:rsidRPr="00B550BC" w:rsidRDefault="00B550BC" w:rsidP="00B550BC">
            <w:pPr>
              <w:pStyle w:val="T1"/>
              <w:suppressAutoHyphens/>
              <w:spacing w:after="120"/>
              <w:rPr>
                <w:b w:val="0"/>
                <w:sz w:val="16"/>
              </w:rPr>
            </w:pPr>
            <w:r w:rsidRPr="00B550BC">
              <w:rPr>
                <w:b w:val="0"/>
                <w:sz w:val="16"/>
              </w:rPr>
              <w:t>0.00</w:t>
            </w:r>
          </w:p>
        </w:tc>
        <w:tc>
          <w:tcPr>
            <w:tcW w:w="2509" w:type="dxa"/>
            <w:shd w:val="clear" w:color="auto" w:fill="auto"/>
          </w:tcPr>
          <w:p w14:paraId="189E869A" w14:textId="4147332C" w:rsidR="00B550BC" w:rsidRPr="00B550BC" w:rsidRDefault="00B550BC" w:rsidP="00B550BC">
            <w:pPr>
              <w:pStyle w:val="T1"/>
              <w:suppressAutoHyphens/>
              <w:spacing w:after="120"/>
              <w:jc w:val="left"/>
              <w:rPr>
                <w:b w:val="0"/>
                <w:bCs/>
                <w:sz w:val="16"/>
              </w:rPr>
            </w:pPr>
            <w:r w:rsidRPr="00B550BC">
              <w:rPr>
                <w:b w:val="0"/>
                <w:sz w:val="16"/>
              </w:rPr>
              <w:t>Does NFRP frame is supported by EHT ?</w:t>
            </w:r>
          </w:p>
        </w:tc>
        <w:tc>
          <w:tcPr>
            <w:tcW w:w="2179" w:type="dxa"/>
            <w:shd w:val="clear" w:color="auto" w:fill="auto"/>
          </w:tcPr>
          <w:p w14:paraId="149E87EE" w14:textId="6382F2FA" w:rsidR="00B550BC" w:rsidRPr="00B550BC" w:rsidRDefault="00B550BC" w:rsidP="00B550BC">
            <w:pPr>
              <w:pStyle w:val="T1"/>
              <w:suppressAutoHyphens/>
              <w:spacing w:after="120"/>
              <w:jc w:val="left"/>
              <w:rPr>
                <w:b w:val="0"/>
                <w:sz w:val="16"/>
              </w:rPr>
            </w:pPr>
            <w:r w:rsidRPr="00B550BC">
              <w:rPr>
                <w:b w:val="0"/>
                <w:sz w:val="16"/>
              </w:rPr>
              <w:t>Equation (9-0b) in 11ax calculating the number of users in NFRP frame should be updated for 320MHz</w:t>
            </w:r>
          </w:p>
        </w:tc>
        <w:tc>
          <w:tcPr>
            <w:tcW w:w="2790" w:type="dxa"/>
            <w:shd w:val="clear" w:color="auto" w:fill="auto"/>
          </w:tcPr>
          <w:p w14:paraId="40D5A5F2" w14:textId="7A9A0925" w:rsidR="00B550BC" w:rsidRDefault="00142CC2" w:rsidP="00B550BC">
            <w:pPr>
              <w:pStyle w:val="T1"/>
              <w:suppressAutoHyphens/>
              <w:spacing w:after="120"/>
              <w:jc w:val="left"/>
              <w:rPr>
                <w:b w:val="0"/>
                <w:iCs/>
                <w:color w:val="000000"/>
                <w:sz w:val="16"/>
                <w:szCs w:val="16"/>
              </w:rPr>
            </w:pPr>
            <w:r>
              <w:rPr>
                <w:b w:val="0"/>
                <w:iCs/>
                <w:color w:val="000000"/>
                <w:sz w:val="16"/>
                <w:szCs w:val="16"/>
              </w:rPr>
              <w:t>Rejected –</w:t>
            </w:r>
          </w:p>
          <w:p w14:paraId="48BCFA42" w14:textId="581A8C5B" w:rsidR="00142CC2" w:rsidRDefault="00142CC2" w:rsidP="00B550BC">
            <w:pPr>
              <w:pStyle w:val="T1"/>
              <w:suppressAutoHyphens/>
              <w:spacing w:after="120"/>
              <w:jc w:val="left"/>
              <w:rPr>
                <w:b w:val="0"/>
                <w:iCs/>
                <w:color w:val="000000"/>
                <w:sz w:val="16"/>
                <w:szCs w:val="16"/>
              </w:rPr>
            </w:pPr>
          </w:p>
          <w:p w14:paraId="0D875B00" w14:textId="7D6E0FEA" w:rsidR="00142CC2" w:rsidRDefault="00142CC2" w:rsidP="00B550BC">
            <w:pPr>
              <w:pStyle w:val="T1"/>
              <w:suppressAutoHyphens/>
              <w:spacing w:after="120"/>
              <w:jc w:val="left"/>
              <w:rPr>
                <w:b w:val="0"/>
                <w:iCs/>
                <w:color w:val="000000"/>
                <w:sz w:val="16"/>
                <w:szCs w:val="16"/>
              </w:rPr>
            </w:pPr>
            <w:r>
              <w:rPr>
                <w:b w:val="0"/>
                <w:iCs/>
                <w:color w:val="000000"/>
                <w:sz w:val="16"/>
                <w:szCs w:val="16"/>
              </w:rPr>
              <w:t xml:space="preserve">The comment fails to identify a technical issue and is asking a question. </w:t>
            </w:r>
            <w:r w:rsidR="00374FAE">
              <w:rPr>
                <w:b w:val="0"/>
                <w:iCs/>
                <w:color w:val="000000"/>
                <w:sz w:val="16"/>
                <w:szCs w:val="16"/>
              </w:rPr>
              <w:t>NFRP is supported as part of the 11ax amendment wherein the generation of the TB N</w:t>
            </w:r>
            <w:r w:rsidR="003517BF">
              <w:rPr>
                <w:b w:val="0"/>
                <w:iCs/>
                <w:color w:val="000000"/>
                <w:sz w:val="16"/>
                <w:szCs w:val="16"/>
              </w:rPr>
              <w:t>FR</w:t>
            </w:r>
            <w:r w:rsidR="00374FAE">
              <w:rPr>
                <w:b w:val="0"/>
                <w:iCs/>
                <w:color w:val="000000"/>
                <w:sz w:val="16"/>
                <w:szCs w:val="16"/>
              </w:rPr>
              <w:t>P PPDU is part of the HE TB N</w:t>
            </w:r>
            <w:r w:rsidR="003517BF">
              <w:rPr>
                <w:b w:val="0"/>
                <w:iCs/>
                <w:color w:val="000000"/>
                <w:sz w:val="16"/>
                <w:szCs w:val="16"/>
              </w:rPr>
              <w:t>FR</w:t>
            </w:r>
            <w:r w:rsidR="00374FAE">
              <w:rPr>
                <w:b w:val="0"/>
                <w:iCs/>
                <w:color w:val="000000"/>
                <w:sz w:val="16"/>
                <w:szCs w:val="16"/>
              </w:rPr>
              <w:t xml:space="preserve">P PPDU format. </w:t>
            </w:r>
            <w:r w:rsidR="00BD4CE1">
              <w:rPr>
                <w:b w:val="0"/>
                <w:iCs/>
                <w:color w:val="000000"/>
                <w:sz w:val="16"/>
                <w:szCs w:val="16"/>
              </w:rPr>
              <w:t>Currently there is no EHT N</w:t>
            </w:r>
            <w:r w:rsidR="003517BF">
              <w:rPr>
                <w:b w:val="0"/>
                <w:iCs/>
                <w:color w:val="000000"/>
                <w:sz w:val="16"/>
                <w:szCs w:val="16"/>
              </w:rPr>
              <w:t>FR</w:t>
            </w:r>
            <w:r w:rsidR="00BD4CE1">
              <w:rPr>
                <w:b w:val="0"/>
                <w:iCs/>
                <w:color w:val="000000"/>
                <w:sz w:val="16"/>
                <w:szCs w:val="16"/>
              </w:rPr>
              <w:t>P TB PPDU format defined and hence no changes to the equation are needed.</w:t>
            </w:r>
          </w:p>
          <w:p w14:paraId="20D181F7" w14:textId="14C8509B" w:rsidR="00B550BC" w:rsidRDefault="00B550BC" w:rsidP="00BD4CE1">
            <w:pPr>
              <w:pStyle w:val="T1"/>
              <w:suppressAutoHyphens/>
              <w:spacing w:after="120"/>
              <w:jc w:val="left"/>
              <w:rPr>
                <w:b w:val="0"/>
                <w:iCs/>
                <w:color w:val="000000"/>
                <w:sz w:val="16"/>
                <w:szCs w:val="16"/>
              </w:rPr>
            </w:pPr>
          </w:p>
        </w:tc>
      </w:tr>
      <w:tr w:rsidR="00613BB1" w:rsidRPr="00955C14" w14:paraId="0B7D43C5" w14:textId="77777777" w:rsidTr="00FB5B8D">
        <w:trPr>
          <w:trHeight w:val="449"/>
        </w:trPr>
        <w:tc>
          <w:tcPr>
            <w:tcW w:w="587" w:type="dxa"/>
            <w:shd w:val="clear" w:color="auto" w:fill="auto"/>
          </w:tcPr>
          <w:p w14:paraId="7F22164C" w14:textId="4B15C065" w:rsidR="00613BB1" w:rsidRPr="00613BB1" w:rsidRDefault="00613BB1" w:rsidP="00613BB1">
            <w:pPr>
              <w:pStyle w:val="T1"/>
              <w:suppressAutoHyphens/>
              <w:spacing w:after="120"/>
              <w:rPr>
                <w:b w:val="0"/>
                <w:sz w:val="16"/>
              </w:rPr>
            </w:pPr>
            <w:r w:rsidRPr="00613BB1">
              <w:rPr>
                <w:b w:val="0"/>
                <w:sz w:val="16"/>
              </w:rPr>
              <w:t>4658</w:t>
            </w:r>
          </w:p>
        </w:tc>
        <w:tc>
          <w:tcPr>
            <w:tcW w:w="1034" w:type="dxa"/>
            <w:shd w:val="clear" w:color="auto" w:fill="auto"/>
          </w:tcPr>
          <w:p w14:paraId="59BE57C5" w14:textId="1C82BD82" w:rsidR="00613BB1" w:rsidRPr="00613BB1" w:rsidRDefault="00613BB1" w:rsidP="00613BB1">
            <w:pPr>
              <w:pStyle w:val="T1"/>
              <w:suppressAutoHyphens/>
              <w:spacing w:after="120"/>
              <w:rPr>
                <w:b w:val="0"/>
                <w:sz w:val="16"/>
              </w:rPr>
            </w:pPr>
            <w:r w:rsidRPr="00613BB1">
              <w:rPr>
                <w:b w:val="0"/>
                <w:sz w:val="16"/>
              </w:rPr>
              <w:t>Brian Hart</w:t>
            </w:r>
          </w:p>
        </w:tc>
        <w:tc>
          <w:tcPr>
            <w:tcW w:w="976" w:type="dxa"/>
            <w:shd w:val="clear" w:color="auto" w:fill="auto"/>
          </w:tcPr>
          <w:p w14:paraId="763A0BA3" w14:textId="5EACDD65" w:rsidR="00613BB1" w:rsidRPr="00613BB1" w:rsidRDefault="00613BB1" w:rsidP="00613BB1">
            <w:pPr>
              <w:pStyle w:val="T1"/>
              <w:suppressAutoHyphens/>
              <w:spacing w:after="120"/>
              <w:rPr>
                <w:b w:val="0"/>
                <w:sz w:val="16"/>
              </w:rPr>
            </w:pPr>
            <w:r w:rsidRPr="00613BB1">
              <w:rPr>
                <w:b w:val="0"/>
                <w:sz w:val="16"/>
              </w:rPr>
              <w:t>9.3.1.22.5</w:t>
            </w:r>
          </w:p>
        </w:tc>
        <w:tc>
          <w:tcPr>
            <w:tcW w:w="635" w:type="dxa"/>
            <w:shd w:val="clear" w:color="auto" w:fill="auto"/>
          </w:tcPr>
          <w:p w14:paraId="2BDD5BB6" w14:textId="28B65C3C" w:rsidR="00613BB1" w:rsidRPr="00613BB1" w:rsidRDefault="00613BB1" w:rsidP="00613BB1">
            <w:pPr>
              <w:pStyle w:val="T1"/>
              <w:suppressAutoHyphens/>
              <w:spacing w:after="120"/>
              <w:rPr>
                <w:b w:val="0"/>
                <w:sz w:val="16"/>
              </w:rPr>
            </w:pPr>
            <w:r w:rsidRPr="00613BB1">
              <w:rPr>
                <w:b w:val="0"/>
                <w:sz w:val="16"/>
              </w:rPr>
              <w:t>104.21</w:t>
            </w:r>
          </w:p>
        </w:tc>
        <w:tc>
          <w:tcPr>
            <w:tcW w:w="2509" w:type="dxa"/>
            <w:shd w:val="clear" w:color="auto" w:fill="auto"/>
          </w:tcPr>
          <w:p w14:paraId="66141361" w14:textId="76FD3CE4" w:rsidR="00613BB1" w:rsidRPr="00613BB1" w:rsidRDefault="00613BB1" w:rsidP="00613BB1">
            <w:pPr>
              <w:pStyle w:val="T1"/>
              <w:suppressAutoHyphens/>
              <w:spacing w:after="120"/>
              <w:jc w:val="left"/>
              <w:rPr>
                <w:b w:val="0"/>
                <w:sz w:val="16"/>
              </w:rPr>
            </w:pPr>
            <w:r w:rsidRPr="00613BB1">
              <w:rPr>
                <w:b w:val="0"/>
                <w:sz w:val="16"/>
              </w:rPr>
              <w:t>For 11beD1, if amended by 21/991r1 or similar, MU-RTS is a class 1 frame used for fundamental channel access. Architecturally it should have absolutely minimal dependency on state such as knowledge of the recipients' capabilities, or knowledge that the recipients have learnt state of the transmitter (such has static puncturing preamble). This direction would create technical debt that we will need to pay for of the next 20 years via unnecessary constraints, workarounds and inefficiencies (again and again).</w:t>
            </w:r>
          </w:p>
        </w:tc>
        <w:tc>
          <w:tcPr>
            <w:tcW w:w="2179" w:type="dxa"/>
            <w:shd w:val="clear" w:color="auto" w:fill="auto"/>
          </w:tcPr>
          <w:p w14:paraId="2B386E45" w14:textId="6C15E186" w:rsidR="00613BB1" w:rsidRPr="00613BB1" w:rsidRDefault="00613BB1" w:rsidP="00613BB1">
            <w:pPr>
              <w:pStyle w:val="T1"/>
              <w:suppressAutoHyphens/>
              <w:spacing w:after="120"/>
              <w:jc w:val="left"/>
              <w:rPr>
                <w:b w:val="0"/>
                <w:sz w:val="16"/>
              </w:rPr>
            </w:pPr>
            <w:r w:rsidRPr="00613BB1">
              <w:rPr>
                <w:b w:val="0"/>
                <w:sz w:val="16"/>
              </w:rPr>
              <w:t>Make the inputs to transmitting a response to a MU-RTS frame contained within the MU-RTS to the greatest extent possible: e.g., as well as bandwidth, include puncturing pattern etc etc.</w:t>
            </w:r>
          </w:p>
        </w:tc>
        <w:tc>
          <w:tcPr>
            <w:tcW w:w="2790" w:type="dxa"/>
            <w:shd w:val="clear" w:color="auto" w:fill="auto"/>
          </w:tcPr>
          <w:p w14:paraId="48233905" w14:textId="30F93127" w:rsidR="00204E07" w:rsidRDefault="00204E07" w:rsidP="00613BB1">
            <w:pPr>
              <w:pStyle w:val="T1"/>
              <w:suppressAutoHyphens/>
              <w:spacing w:after="120"/>
              <w:jc w:val="left"/>
              <w:rPr>
                <w:b w:val="0"/>
                <w:iCs/>
                <w:color w:val="000000"/>
                <w:sz w:val="16"/>
                <w:szCs w:val="16"/>
              </w:rPr>
            </w:pPr>
            <w:r>
              <w:rPr>
                <w:b w:val="0"/>
                <w:iCs/>
                <w:color w:val="000000"/>
                <w:sz w:val="16"/>
                <w:szCs w:val="16"/>
              </w:rPr>
              <w:t>Rejected –</w:t>
            </w:r>
            <w:r w:rsidR="00CA3FB9">
              <w:rPr>
                <w:b w:val="0"/>
                <w:iCs/>
                <w:color w:val="000000"/>
                <w:sz w:val="16"/>
                <w:szCs w:val="16"/>
              </w:rPr>
              <w:t xml:space="preserve">MU RTS Trigger frame is already expected to be mandatory supported by post 11ax devices, and the BW provided within the frame itself covers the </w:t>
            </w:r>
            <w:r w:rsidR="00BB3BBB">
              <w:rPr>
                <w:b w:val="0"/>
                <w:iCs/>
                <w:color w:val="000000"/>
                <w:sz w:val="16"/>
                <w:szCs w:val="16"/>
              </w:rPr>
              <w:t xml:space="preserve">wider BWs (320 MHz of 11be) and also RU allocations that span this BW. On the other hand the group has discussed the puncturing </w:t>
            </w:r>
            <w:r w:rsidR="00271AA6">
              <w:rPr>
                <w:b w:val="0"/>
                <w:iCs/>
                <w:color w:val="000000"/>
                <w:sz w:val="16"/>
                <w:szCs w:val="16"/>
              </w:rPr>
              <w:t>signaling at length and has agreed that in the current draft we only cover the static puncturing (i.e</w:t>
            </w:r>
            <w:r w:rsidR="00983302">
              <w:rPr>
                <w:b w:val="0"/>
                <w:iCs/>
                <w:color w:val="000000"/>
                <w:sz w:val="16"/>
                <w:szCs w:val="16"/>
              </w:rPr>
              <w:t>.</w:t>
            </w:r>
            <w:r w:rsidR="00271AA6">
              <w:rPr>
                <w:b w:val="0"/>
                <w:iCs/>
                <w:color w:val="000000"/>
                <w:sz w:val="16"/>
                <w:szCs w:val="16"/>
              </w:rPr>
              <w:t>, puncture information provided in the EHT Operation element).</w:t>
            </w:r>
          </w:p>
          <w:p w14:paraId="2EEB1479" w14:textId="25A5342E" w:rsidR="00613BB1" w:rsidRDefault="00613BB1" w:rsidP="00204E07">
            <w:pPr>
              <w:pStyle w:val="T1"/>
              <w:suppressAutoHyphens/>
              <w:spacing w:after="120"/>
              <w:jc w:val="left"/>
              <w:rPr>
                <w:b w:val="0"/>
                <w:iCs/>
                <w:color w:val="000000"/>
                <w:sz w:val="16"/>
                <w:szCs w:val="16"/>
              </w:rPr>
            </w:pPr>
          </w:p>
        </w:tc>
      </w:tr>
      <w:tr w:rsidR="008350EE" w:rsidRPr="00955C14" w14:paraId="0B5AFBC9" w14:textId="77777777" w:rsidTr="00FB5B8D">
        <w:trPr>
          <w:trHeight w:val="449"/>
        </w:trPr>
        <w:tc>
          <w:tcPr>
            <w:tcW w:w="587" w:type="dxa"/>
            <w:shd w:val="clear" w:color="auto" w:fill="auto"/>
          </w:tcPr>
          <w:p w14:paraId="38C40595" w14:textId="58CE34A8" w:rsidR="008350EE" w:rsidRPr="008350EE" w:rsidRDefault="008350EE" w:rsidP="008350EE">
            <w:pPr>
              <w:pStyle w:val="T1"/>
              <w:suppressAutoHyphens/>
              <w:spacing w:after="120"/>
              <w:rPr>
                <w:b w:val="0"/>
                <w:sz w:val="16"/>
              </w:rPr>
            </w:pPr>
            <w:r w:rsidRPr="008350EE">
              <w:rPr>
                <w:b w:val="0"/>
                <w:sz w:val="16"/>
              </w:rPr>
              <w:t>5312</w:t>
            </w:r>
          </w:p>
        </w:tc>
        <w:tc>
          <w:tcPr>
            <w:tcW w:w="1034" w:type="dxa"/>
            <w:shd w:val="clear" w:color="auto" w:fill="auto"/>
          </w:tcPr>
          <w:p w14:paraId="5316F11B" w14:textId="79C6E459" w:rsidR="008350EE" w:rsidRPr="008350EE" w:rsidRDefault="008350EE" w:rsidP="008350EE">
            <w:pPr>
              <w:pStyle w:val="T1"/>
              <w:suppressAutoHyphens/>
              <w:spacing w:after="120"/>
              <w:rPr>
                <w:b w:val="0"/>
                <w:sz w:val="16"/>
              </w:rPr>
            </w:pPr>
            <w:r w:rsidRPr="008350EE">
              <w:rPr>
                <w:b w:val="0"/>
                <w:sz w:val="16"/>
              </w:rPr>
              <w:t>Jarkko Kneckt</w:t>
            </w:r>
          </w:p>
        </w:tc>
        <w:tc>
          <w:tcPr>
            <w:tcW w:w="976" w:type="dxa"/>
            <w:shd w:val="clear" w:color="auto" w:fill="auto"/>
          </w:tcPr>
          <w:p w14:paraId="322C79B1" w14:textId="5E3329EF" w:rsidR="008350EE" w:rsidRPr="008350EE" w:rsidRDefault="008350EE" w:rsidP="008350EE">
            <w:pPr>
              <w:pStyle w:val="T1"/>
              <w:suppressAutoHyphens/>
              <w:spacing w:after="120"/>
              <w:rPr>
                <w:b w:val="0"/>
                <w:sz w:val="16"/>
              </w:rPr>
            </w:pPr>
            <w:r w:rsidRPr="008350EE">
              <w:rPr>
                <w:b w:val="0"/>
                <w:sz w:val="16"/>
              </w:rPr>
              <w:t>9.3.1.22.5</w:t>
            </w:r>
          </w:p>
        </w:tc>
        <w:tc>
          <w:tcPr>
            <w:tcW w:w="635" w:type="dxa"/>
            <w:shd w:val="clear" w:color="auto" w:fill="auto"/>
          </w:tcPr>
          <w:p w14:paraId="6F454FD1" w14:textId="6BDC9C8C" w:rsidR="008350EE" w:rsidRPr="008350EE" w:rsidRDefault="008350EE" w:rsidP="008350EE">
            <w:pPr>
              <w:pStyle w:val="T1"/>
              <w:suppressAutoHyphens/>
              <w:spacing w:after="120"/>
              <w:rPr>
                <w:b w:val="0"/>
                <w:sz w:val="16"/>
              </w:rPr>
            </w:pPr>
            <w:r w:rsidRPr="008350EE">
              <w:rPr>
                <w:b w:val="0"/>
                <w:sz w:val="16"/>
              </w:rPr>
              <w:t>104.21</w:t>
            </w:r>
          </w:p>
        </w:tc>
        <w:tc>
          <w:tcPr>
            <w:tcW w:w="2509" w:type="dxa"/>
            <w:shd w:val="clear" w:color="auto" w:fill="auto"/>
          </w:tcPr>
          <w:p w14:paraId="511400EE" w14:textId="096EA830" w:rsidR="008350EE" w:rsidRPr="008350EE" w:rsidRDefault="008350EE" w:rsidP="008350EE">
            <w:pPr>
              <w:pStyle w:val="T1"/>
              <w:suppressAutoHyphens/>
              <w:spacing w:after="120"/>
              <w:jc w:val="left"/>
              <w:rPr>
                <w:b w:val="0"/>
                <w:sz w:val="16"/>
              </w:rPr>
            </w:pPr>
            <w:r w:rsidRPr="008350EE">
              <w:rPr>
                <w:b w:val="0"/>
                <w:sz w:val="16"/>
              </w:rPr>
              <w:t>The AP should be able to solicit CTS from SST STAs  MU-RTS frame to SST STAs. This ensures:1. Good CCA detection by SST-STAs 2. Good TXOP protection. Please see 20/ 1583r1 for more details.</w:t>
            </w:r>
          </w:p>
        </w:tc>
        <w:tc>
          <w:tcPr>
            <w:tcW w:w="2179" w:type="dxa"/>
            <w:shd w:val="clear" w:color="auto" w:fill="auto"/>
          </w:tcPr>
          <w:p w14:paraId="07749BFB" w14:textId="753700B1" w:rsidR="008350EE" w:rsidRPr="008350EE" w:rsidRDefault="008350EE" w:rsidP="008350EE">
            <w:pPr>
              <w:pStyle w:val="T1"/>
              <w:suppressAutoHyphens/>
              <w:spacing w:after="120"/>
              <w:jc w:val="left"/>
              <w:rPr>
                <w:b w:val="0"/>
                <w:sz w:val="16"/>
              </w:rPr>
            </w:pPr>
            <w:r w:rsidRPr="008350EE">
              <w:rPr>
                <w:b w:val="0"/>
                <w:sz w:val="16"/>
              </w:rPr>
              <w:t>Please add new clause to 35.3. to describe how MU-RTS frame solicits CTS from  SST STAs.</w:t>
            </w:r>
          </w:p>
        </w:tc>
        <w:tc>
          <w:tcPr>
            <w:tcW w:w="2790" w:type="dxa"/>
            <w:shd w:val="clear" w:color="auto" w:fill="auto"/>
          </w:tcPr>
          <w:p w14:paraId="1750B494" w14:textId="07DCBF6E" w:rsidR="008350EE" w:rsidRDefault="000762A8" w:rsidP="008350EE">
            <w:pPr>
              <w:pStyle w:val="T1"/>
              <w:suppressAutoHyphens/>
              <w:spacing w:after="120"/>
              <w:jc w:val="left"/>
              <w:rPr>
                <w:b w:val="0"/>
                <w:iCs/>
                <w:color w:val="000000"/>
                <w:sz w:val="16"/>
                <w:szCs w:val="16"/>
              </w:rPr>
            </w:pPr>
            <w:r>
              <w:rPr>
                <w:b w:val="0"/>
                <w:iCs/>
                <w:color w:val="000000"/>
                <w:sz w:val="16"/>
                <w:szCs w:val="16"/>
              </w:rPr>
              <w:t>Rejected –</w:t>
            </w:r>
          </w:p>
          <w:p w14:paraId="1F90A6C8" w14:textId="1C5DDB7F" w:rsidR="008350EE" w:rsidRDefault="00CA358A" w:rsidP="000762A8">
            <w:pPr>
              <w:pStyle w:val="T1"/>
              <w:suppressAutoHyphens/>
              <w:spacing w:after="120"/>
              <w:jc w:val="left"/>
              <w:rPr>
                <w:b w:val="0"/>
                <w:iCs/>
                <w:color w:val="000000"/>
                <w:sz w:val="16"/>
                <w:szCs w:val="16"/>
              </w:rPr>
            </w:pPr>
            <w:r>
              <w:rPr>
                <w:b w:val="0"/>
                <w:iCs/>
                <w:color w:val="000000"/>
                <w:sz w:val="16"/>
                <w:szCs w:val="16"/>
              </w:rPr>
              <w:t xml:space="preserve">The MU RTS Trigger frame solicits CTS frames within a BW that includes the primary channel of the BSS, so that all surrounding STAs </w:t>
            </w:r>
            <w:r w:rsidR="00203858">
              <w:rPr>
                <w:b w:val="0"/>
                <w:iCs/>
                <w:color w:val="000000"/>
                <w:sz w:val="16"/>
                <w:szCs w:val="16"/>
              </w:rPr>
              <w:t xml:space="preserve">can set the NAV accordingly. SST STAs don’t operate in the primary channel and their generation of CTS frames in a non primary channel has risks in terms of creating multi channel hidden </w:t>
            </w:r>
            <w:r w:rsidR="003B0F0C">
              <w:rPr>
                <w:b w:val="0"/>
                <w:iCs/>
                <w:color w:val="000000"/>
                <w:sz w:val="16"/>
                <w:szCs w:val="16"/>
              </w:rPr>
              <w:t xml:space="preserve">nodes </w:t>
            </w:r>
            <w:r w:rsidR="00D7414B">
              <w:rPr>
                <w:b w:val="0"/>
                <w:iCs/>
                <w:color w:val="000000"/>
                <w:sz w:val="16"/>
                <w:szCs w:val="16"/>
              </w:rPr>
              <w:t xml:space="preserve">issues that need careful investigation. </w:t>
            </w:r>
          </w:p>
        </w:tc>
      </w:tr>
      <w:tr w:rsidR="00422347" w:rsidRPr="00955C14" w14:paraId="5FA0957A" w14:textId="77777777" w:rsidTr="00FB5B8D">
        <w:trPr>
          <w:trHeight w:val="449"/>
        </w:trPr>
        <w:tc>
          <w:tcPr>
            <w:tcW w:w="587" w:type="dxa"/>
            <w:shd w:val="clear" w:color="auto" w:fill="auto"/>
          </w:tcPr>
          <w:p w14:paraId="4FC5F482" w14:textId="6491C494" w:rsidR="00422347" w:rsidRPr="00422347" w:rsidRDefault="00422347" w:rsidP="00422347">
            <w:pPr>
              <w:pStyle w:val="T1"/>
              <w:suppressAutoHyphens/>
              <w:spacing w:after="120"/>
              <w:rPr>
                <w:b w:val="0"/>
                <w:sz w:val="16"/>
              </w:rPr>
            </w:pPr>
            <w:r w:rsidRPr="00422347">
              <w:rPr>
                <w:b w:val="0"/>
                <w:sz w:val="16"/>
              </w:rPr>
              <w:t>5313</w:t>
            </w:r>
          </w:p>
        </w:tc>
        <w:tc>
          <w:tcPr>
            <w:tcW w:w="1034" w:type="dxa"/>
            <w:shd w:val="clear" w:color="auto" w:fill="auto"/>
          </w:tcPr>
          <w:p w14:paraId="7841ED60" w14:textId="472F5A8D" w:rsidR="00422347" w:rsidRPr="00422347" w:rsidRDefault="00422347" w:rsidP="00422347">
            <w:pPr>
              <w:pStyle w:val="T1"/>
              <w:suppressAutoHyphens/>
              <w:spacing w:after="120"/>
              <w:rPr>
                <w:b w:val="0"/>
                <w:sz w:val="16"/>
              </w:rPr>
            </w:pPr>
            <w:r w:rsidRPr="00422347">
              <w:rPr>
                <w:b w:val="0"/>
                <w:sz w:val="16"/>
              </w:rPr>
              <w:t>Jarkko Kneckt</w:t>
            </w:r>
          </w:p>
        </w:tc>
        <w:tc>
          <w:tcPr>
            <w:tcW w:w="976" w:type="dxa"/>
            <w:shd w:val="clear" w:color="auto" w:fill="auto"/>
          </w:tcPr>
          <w:p w14:paraId="143C6707" w14:textId="7EB1A591" w:rsidR="00422347" w:rsidRPr="00422347" w:rsidRDefault="00422347" w:rsidP="00422347">
            <w:pPr>
              <w:pStyle w:val="T1"/>
              <w:suppressAutoHyphens/>
              <w:spacing w:after="120"/>
              <w:rPr>
                <w:b w:val="0"/>
                <w:sz w:val="16"/>
              </w:rPr>
            </w:pPr>
            <w:r w:rsidRPr="00422347">
              <w:rPr>
                <w:b w:val="0"/>
                <w:sz w:val="16"/>
              </w:rPr>
              <w:t>9.3.1.22.5</w:t>
            </w:r>
          </w:p>
        </w:tc>
        <w:tc>
          <w:tcPr>
            <w:tcW w:w="635" w:type="dxa"/>
            <w:shd w:val="clear" w:color="auto" w:fill="auto"/>
          </w:tcPr>
          <w:p w14:paraId="6C49216D" w14:textId="00299D6C" w:rsidR="00422347" w:rsidRPr="00422347" w:rsidRDefault="00422347" w:rsidP="00422347">
            <w:pPr>
              <w:pStyle w:val="T1"/>
              <w:suppressAutoHyphens/>
              <w:spacing w:after="120"/>
              <w:rPr>
                <w:b w:val="0"/>
                <w:sz w:val="16"/>
              </w:rPr>
            </w:pPr>
            <w:r w:rsidRPr="00422347">
              <w:rPr>
                <w:b w:val="0"/>
                <w:sz w:val="16"/>
              </w:rPr>
              <w:t>104.21</w:t>
            </w:r>
          </w:p>
        </w:tc>
        <w:tc>
          <w:tcPr>
            <w:tcW w:w="2509" w:type="dxa"/>
            <w:shd w:val="clear" w:color="auto" w:fill="auto"/>
          </w:tcPr>
          <w:p w14:paraId="4C94410B" w14:textId="5788E185" w:rsidR="00422347" w:rsidRPr="00422347" w:rsidRDefault="00422347" w:rsidP="00422347">
            <w:pPr>
              <w:pStyle w:val="T1"/>
              <w:suppressAutoHyphens/>
              <w:spacing w:after="120"/>
              <w:jc w:val="left"/>
              <w:rPr>
                <w:b w:val="0"/>
                <w:sz w:val="16"/>
              </w:rPr>
            </w:pPr>
            <w:r w:rsidRPr="00422347">
              <w:rPr>
                <w:b w:val="0"/>
                <w:sz w:val="16"/>
              </w:rPr>
              <w:t>The MU-RTS frame can signal BW allocations and more information than RTS. This additional signaling information is useful for non-AP STA initiated transmissions.</w:t>
            </w:r>
          </w:p>
        </w:tc>
        <w:tc>
          <w:tcPr>
            <w:tcW w:w="2179" w:type="dxa"/>
            <w:shd w:val="clear" w:color="auto" w:fill="auto"/>
          </w:tcPr>
          <w:p w14:paraId="6E9012F1" w14:textId="39408861" w:rsidR="00422347" w:rsidRPr="00422347" w:rsidRDefault="00422347" w:rsidP="00422347">
            <w:pPr>
              <w:pStyle w:val="T1"/>
              <w:suppressAutoHyphens/>
              <w:spacing w:after="120"/>
              <w:jc w:val="left"/>
              <w:rPr>
                <w:b w:val="0"/>
                <w:sz w:val="16"/>
              </w:rPr>
            </w:pPr>
            <w:r w:rsidRPr="00422347">
              <w:rPr>
                <w:b w:val="0"/>
                <w:sz w:val="16"/>
              </w:rPr>
              <w:t>Please allow non-AP MLDs/STAs to transmit MU-RTS frame</w:t>
            </w:r>
          </w:p>
        </w:tc>
        <w:tc>
          <w:tcPr>
            <w:tcW w:w="2790" w:type="dxa"/>
            <w:shd w:val="clear" w:color="auto" w:fill="auto"/>
          </w:tcPr>
          <w:p w14:paraId="11629A91" w14:textId="77777777" w:rsidR="007A2E83" w:rsidRDefault="007A2E83" w:rsidP="007A2E83">
            <w:pPr>
              <w:pStyle w:val="T1"/>
              <w:suppressAutoHyphens/>
              <w:spacing w:after="120"/>
              <w:jc w:val="left"/>
              <w:rPr>
                <w:b w:val="0"/>
                <w:iCs/>
                <w:color w:val="000000"/>
                <w:sz w:val="16"/>
                <w:szCs w:val="16"/>
              </w:rPr>
            </w:pPr>
            <w:r>
              <w:rPr>
                <w:b w:val="0"/>
                <w:iCs/>
                <w:color w:val="000000"/>
                <w:sz w:val="16"/>
                <w:szCs w:val="16"/>
              </w:rPr>
              <w:t>Rejected –</w:t>
            </w:r>
          </w:p>
          <w:p w14:paraId="2833A07D" w14:textId="73C5A8AC" w:rsidR="00422347" w:rsidRDefault="007A2E83" w:rsidP="007A2E83">
            <w:pPr>
              <w:pStyle w:val="T1"/>
              <w:suppressAutoHyphens/>
              <w:spacing w:after="120"/>
              <w:jc w:val="left"/>
              <w:rPr>
                <w:b w:val="0"/>
                <w:iCs/>
                <w:color w:val="000000"/>
                <w:sz w:val="16"/>
                <w:szCs w:val="16"/>
              </w:rPr>
            </w:pPr>
            <w:r>
              <w:rPr>
                <w:b w:val="0"/>
                <w:iCs/>
                <w:color w:val="000000"/>
                <w:sz w:val="16"/>
                <w:szCs w:val="16"/>
              </w:rPr>
              <w:t xml:space="preserve">MU RTS Trigger frame </w:t>
            </w:r>
            <w:r w:rsidR="000931EC">
              <w:rPr>
                <w:b w:val="0"/>
                <w:iCs/>
                <w:color w:val="000000"/>
                <w:sz w:val="16"/>
                <w:szCs w:val="16"/>
              </w:rPr>
              <w:t xml:space="preserve">provides the same information as the RTS frame in terms of BW signaling. The MU RTS Trigger frame has the flexibility of indicating multiple RU allocations for multiple STAs, however these are not </w:t>
            </w:r>
            <w:r w:rsidR="00F346E4">
              <w:rPr>
                <w:b w:val="0"/>
                <w:iCs/>
                <w:color w:val="000000"/>
                <w:sz w:val="16"/>
                <w:szCs w:val="16"/>
              </w:rPr>
              <w:t>functionalities that are envisioned for a STA that is associated to a single AP. Hence there is no benefit from a STA perspective to implement the generation of a frame (MU RTS Trigger) that has larger overhead (compared to RTS)</w:t>
            </w:r>
            <w:r w:rsidR="00C9145D">
              <w:rPr>
                <w:b w:val="0"/>
                <w:iCs/>
                <w:color w:val="000000"/>
                <w:sz w:val="16"/>
                <w:szCs w:val="16"/>
              </w:rPr>
              <w:t xml:space="preserve"> and no technical benefits.</w:t>
            </w:r>
          </w:p>
        </w:tc>
      </w:tr>
      <w:tr w:rsidR="009673B1" w:rsidRPr="00955C14" w14:paraId="74E6A03E" w14:textId="77777777" w:rsidTr="00FB5B8D">
        <w:trPr>
          <w:trHeight w:val="449"/>
        </w:trPr>
        <w:tc>
          <w:tcPr>
            <w:tcW w:w="587" w:type="dxa"/>
            <w:shd w:val="clear" w:color="auto" w:fill="auto"/>
          </w:tcPr>
          <w:p w14:paraId="6FCF19C8" w14:textId="2E4D4E84" w:rsidR="009673B1" w:rsidRPr="00CF5A5D" w:rsidRDefault="009673B1" w:rsidP="009673B1">
            <w:pPr>
              <w:pStyle w:val="T1"/>
              <w:suppressAutoHyphens/>
              <w:spacing w:after="120"/>
              <w:rPr>
                <w:b w:val="0"/>
                <w:sz w:val="16"/>
              </w:rPr>
            </w:pPr>
            <w:r w:rsidRPr="00CF5A5D">
              <w:rPr>
                <w:b w:val="0"/>
                <w:sz w:val="16"/>
              </w:rPr>
              <w:t>4963</w:t>
            </w:r>
          </w:p>
        </w:tc>
        <w:tc>
          <w:tcPr>
            <w:tcW w:w="1034" w:type="dxa"/>
            <w:shd w:val="clear" w:color="auto" w:fill="auto"/>
          </w:tcPr>
          <w:p w14:paraId="771D0E15" w14:textId="66C9E3C9" w:rsidR="009673B1" w:rsidRPr="00CF5A5D" w:rsidRDefault="009673B1" w:rsidP="009673B1">
            <w:pPr>
              <w:pStyle w:val="T1"/>
              <w:suppressAutoHyphens/>
              <w:spacing w:after="120"/>
              <w:rPr>
                <w:b w:val="0"/>
                <w:sz w:val="16"/>
              </w:rPr>
            </w:pPr>
            <w:r w:rsidRPr="00CF5A5D">
              <w:rPr>
                <w:b w:val="0"/>
                <w:sz w:val="16"/>
              </w:rPr>
              <w:t>Eunsung Park</w:t>
            </w:r>
          </w:p>
        </w:tc>
        <w:tc>
          <w:tcPr>
            <w:tcW w:w="976" w:type="dxa"/>
            <w:shd w:val="clear" w:color="auto" w:fill="auto"/>
          </w:tcPr>
          <w:p w14:paraId="30B2225B" w14:textId="6A348672" w:rsidR="009673B1" w:rsidRPr="00CF5A5D" w:rsidRDefault="009673B1" w:rsidP="009673B1">
            <w:pPr>
              <w:pStyle w:val="T1"/>
              <w:suppressAutoHyphens/>
              <w:spacing w:after="120"/>
              <w:rPr>
                <w:b w:val="0"/>
                <w:sz w:val="16"/>
              </w:rPr>
            </w:pPr>
            <w:r w:rsidRPr="00CF5A5D">
              <w:rPr>
                <w:b w:val="0"/>
                <w:sz w:val="16"/>
              </w:rPr>
              <w:t>9.3.1.22.1.1</w:t>
            </w:r>
          </w:p>
        </w:tc>
        <w:tc>
          <w:tcPr>
            <w:tcW w:w="635" w:type="dxa"/>
            <w:shd w:val="clear" w:color="auto" w:fill="auto"/>
          </w:tcPr>
          <w:p w14:paraId="3CDCD819" w14:textId="7C16C5A3" w:rsidR="009673B1" w:rsidRPr="00CF5A5D" w:rsidRDefault="009673B1" w:rsidP="009673B1">
            <w:pPr>
              <w:pStyle w:val="T1"/>
              <w:suppressAutoHyphens/>
              <w:spacing w:after="120"/>
              <w:rPr>
                <w:b w:val="0"/>
                <w:sz w:val="16"/>
              </w:rPr>
            </w:pPr>
            <w:r w:rsidRPr="00CF5A5D">
              <w:rPr>
                <w:b w:val="0"/>
                <w:sz w:val="16"/>
              </w:rPr>
              <w:t>84.30</w:t>
            </w:r>
          </w:p>
        </w:tc>
        <w:tc>
          <w:tcPr>
            <w:tcW w:w="2509" w:type="dxa"/>
            <w:shd w:val="clear" w:color="auto" w:fill="auto"/>
          </w:tcPr>
          <w:p w14:paraId="7F5B0527" w14:textId="10A8F295" w:rsidR="009673B1" w:rsidRPr="00CF5A5D" w:rsidRDefault="009673B1" w:rsidP="009673B1">
            <w:pPr>
              <w:pStyle w:val="T1"/>
              <w:suppressAutoHyphens/>
              <w:spacing w:after="120"/>
              <w:jc w:val="left"/>
              <w:rPr>
                <w:b w:val="0"/>
                <w:sz w:val="16"/>
              </w:rPr>
            </w:pPr>
            <w:r w:rsidRPr="00CF5A5D">
              <w:rPr>
                <w:b w:val="0"/>
                <w:sz w:val="16"/>
              </w:rPr>
              <w:t xml:space="preserve">In Figure 9-64b1, the Reserved subfield using bits from B56 to B62 as well as the HE/EHT P160 and Special User Info Field Present subfields are used as UL HE-SIG-A2 Reserved subfield when soliciting HE TB PPDU. Since the EHT variant Trigger frame can </w:t>
            </w:r>
            <w:r w:rsidRPr="00CF5A5D">
              <w:rPr>
                <w:b w:val="0"/>
                <w:sz w:val="16"/>
              </w:rPr>
              <w:lastRenderedPageBreak/>
              <w:t>solicit HE TB PPDU as well as EHT TB PPDU it needs to be specified.</w:t>
            </w:r>
          </w:p>
        </w:tc>
        <w:tc>
          <w:tcPr>
            <w:tcW w:w="2179" w:type="dxa"/>
            <w:shd w:val="clear" w:color="auto" w:fill="auto"/>
          </w:tcPr>
          <w:p w14:paraId="61E1B3B5" w14:textId="3C6EF50D" w:rsidR="009673B1" w:rsidRPr="00CF5A5D" w:rsidRDefault="009673B1" w:rsidP="009673B1">
            <w:pPr>
              <w:pStyle w:val="T1"/>
              <w:suppressAutoHyphens/>
              <w:spacing w:after="120"/>
              <w:jc w:val="left"/>
              <w:rPr>
                <w:b w:val="0"/>
                <w:sz w:val="16"/>
              </w:rPr>
            </w:pPr>
            <w:r w:rsidRPr="00CF5A5D">
              <w:rPr>
                <w:b w:val="0"/>
                <w:sz w:val="16"/>
              </w:rPr>
              <w:lastRenderedPageBreak/>
              <w:t>Specify these subfields are used for UL HE-SIG-A2 Reserved subfield when the EHT variant Trigger frame solicits HE TB PPDU.</w:t>
            </w:r>
          </w:p>
        </w:tc>
        <w:tc>
          <w:tcPr>
            <w:tcW w:w="2790" w:type="dxa"/>
            <w:shd w:val="clear" w:color="auto" w:fill="auto"/>
          </w:tcPr>
          <w:p w14:paraId="7B9DEA32" w14:textId="141ABF78" w:rsidR="0026527C" w:rsidRPr="00CF5A5D" w:rsidRDefault="00CF5A5D" w:rsidP="009673B1">
            <w:pPr>
              <w:pStyle w:val="T1"/>
              <w:suppressAutoHyphens/>
              <w:spacing w:after="120"/>
              <w:jc w:val="left"/>
              <w:rPr>
                <w:b w:val="0"/>
                <w:iCs/>
                <w:color w:val="000000"/>
                <w:sz w:val="16"/>
                <w:szCs w:val="16"/>
              </w:rPr>
            </w:pPr>
            <w:r>
              <w:rPr>
                <w:b w:val="0"/>
                <w:iCs/>
                <w:color w:val="000000"/>
                <w:sz w:val="16"/>
                <w:szCs w:val="16"/>
              </w:rPr>
              <w:t>Rejected</w:t>
            </w:r>
          </w:p>
          <w:p w14:paraId="6A1EB4D0" w14:textId="77777777" w:rsidR="0026527C" w:rsidRPr="00CF5A5D" w:rsidRDefault="0026527C" w:rsidP="009673B1">
            <w:pPr>
              <w:pStyle w:val="T1"/>
              <w:suppressAutoHyphens/>
              <w:spacing w:after="120"/>
              <w:jc w:val="left"/>
              <w:rPr>
                <w:b w:val="0"/>
                <w:iCs/>
                <w:color w:val="000000"/>
                <w:sz w:val="16"/>
                <w:szCs w:val="16"/>
              </w:rPr>
            </w:pPr>
          </w:p>
          <w:p w14:paraId="2AB8216A" w14:textId="17CE9041" w:rsidR="009673B1" w:rsidRPr="00CF5A5D" w:rsidRDefault="00CF5A5D" w:rsidP="009673B1">
            <w:pPr>
              <w:pStyle w:val="T1"/>
              <w:suppressAutoHyphens/>
              <w:spacing w:after="120"/>
              <w:jc w:val="left"/>
              <w:rPr>
                <w:b w:val="0"/>
                <w:iCs/>
                <w:color w:val="000000"/>
                <w:sz w:val="16"/>
                <w:szCs w:val="16"/>
              </w:rPr>
            </w:pPr>
            <w:r w:rsidRPr="00CF5A5D">
              <w:rPr>
                <w:b w:val="0"/>
                <w:iCs/>
                <w:color w:val="000000"/>
                <w:sz w:val="16"/>
                <w:szCs w:val="16"/>
              </w:rPr>
              <w:t xml:space="preserve">If an EHT STA determines that it has to transmit an HE TB PPDU in response to a Trigger frame, then the EHT STA </w:t>
            </w:r>
            <w:r w:rsidR="008A620D">
              <w:rPr>
                <w:b w:val="0"/>
                <w:iCs/>
                <w:color w:val="000000"/>
                <w:sz w:val="16"/>
                <w:szCs w:val="16"/>
              </w:rPr>
              <w:t>will</w:t>
            </w:r>
            <w:r w:rsidRPr="00CF5A5D">
              <w:rPr>
                <w:b w:val="0"/>
                <w:iCs/>
                <w:color w:val="000000"/>
                <w:sz w:val="16"/>
                <w:szCs w:val="16"/>
              </w:rPr>
              <w:t xml:space="preserve"> </w:t>
            </w:r>
            <w:r w:rsidR="00EF45CF">
              <w:rPr>
                <w:b w:val="0"/>
                <w:iCs/>
                <w:color w:val="000000"/>
                <w:sz w:val="16"/>
                <w:szCs w:val="16"/>
              </w:rPr>
              <w:t xml:space="preserve">follow the </w:t>
            </w:r>
            <w:r w:rsidR="004071A6">
              <w:rPr>
                <w:b w:val="0"/>
                <w:iCs/>
                <w:color w:val="000000"/>
                <w:sz w:val="16"/>
                <w:szCs w:val="16"/>
              </w:rPr>
              <w:t xml:space="preserve">existing </w:t>
            </w:r>
            <w:r w:rsidR="00EF45CF">
              <w:rPr>
                <w:b w:val="0"/>
                <w:iCs/>
                <w:color w:val="000000"/>
                <w:sz w:val="16"/>
                <w:szCs w:val="16"/>
              </w:rPr>
              <w:t>HE rules</w:t>
            </w:r>
            <w:r w:rsidR="004071A6">
              <w:rPr>
                <w:b w:val="0"/>
                <w:iCs/>
                <w:color w:val="000000"/>
                <w:sz w:val="16"/>
                <w:szCs w:val="16"/>
              </w:rPr>
              <w:t xml:space="preserve"> for the </w:t>
            </w:r>
            <w:r w:rsidR="00F1426D" w:rsidRPr="00262E5E">
              <w:rPr>
                <w:b w:val="0"/>
                <w:iCs/>
                <w:color w:val="000000"/>
                <w:sz w:val="16"/>
                <w:szCs w:val="16"/>
              </w:rPr>
              <w:lastRenderedPageBreak/>
              <w:t>UL HE-SIG-A2 Reserved subfield</w:t>
            </w:r>
            <w:r w:rsidRPr="00CF5A5D">
              <w:rPr>
                <w:b w:val="0"/>
                <w:iCs/>
                <w:color w:val="000000"/>
                <w:sz w:val="16"/>
                <w:szCs w:val="16"/>
              </w:rPr>
              <w:t>.</w:t>
            </w:r>
            <w:r w:rsidR="00F1426D">
              <w:rPr>
                <w:b w:val="0"/>
                <w:iCs/>
                <w:color w:val="000000"/>
                <w:sz w:val="16"/>
                <w:szCs w:val="16"/>
              </w:rPr>
              <w:t xml:space="preserve"> So </w:t>
            </w:r>
            <w:r w:rsidR="00BD0019">
              <w:rPr>
                <w:b w:val="0"/>
                <w:iCs/>
                <w:color w:val="000000"/>
                <w:sz w:val="16"/>
                <w:szCs w:val="16"/>
              </w:rPr>
              <w:t xml:space="preserve">no extra EHT rule </w:t>
            </w:r>
            <w:r w:rsidR="0007519C">
              <w:rPr>
                <w:b w:val="0"/>
                <w:iCs/>
                <w:color w:val="000000"/>
                <w:sz w:val="16"/>
                <w:szCs w:val="16"/>
              </w:rPr>
              <w:t>is</w:t>
            </w:r>
            <w:r w:rsidR="00BD0019">
              <w:rPr>
                <w:b w:val="0"/>
                <w:iCs/>
                <w:color w:val="000000"/>
                <w:sz w:val="16"/>
                <w:szCs w:val="16"/>
              </w:rPr>
              <w:t xml:space="preserve"> necessary.</w:t>
            </w:r>
          </w:p>
        </w:tc>
      </w:tr>
      <w:tr w:rsidR="001958CB" w:rsidRPr="00955C14" w14:paraId="7F99CB81" w14:textId="77777777" w:rsidTr="00FB5B8D">
        <w:trPr>
          <w:trHeight w:val="449"/>
        </w:trPr>
        <w:tc>
          <w:tcPr>
            <w:tcW w:w="587" w:type="dxa"/>
            <w:shd w:val="clear" w:color="auto" w:fill="auto"/>
          </w:tcPr>
          <w:p w14:paraId="7AE7E3A3" w14:textId="258E4C67" w:rsidR="001958CB" w:rsidRPr="001958CB" w:rsidRDefault="001958CB" w:rsidP="001958CB">
            <w:pPr>
              <w:pStyle w:val="T1"/>
              <w:suppressAutoHyphens/>
              <w:spacing w:after="120"/>
              <w:rPr>
                <w:b w:val="0"/>
                <w:sz w:val="16"/>
              </w:rPr>
            </w:pPr>
            <w:r w:rsidRPr="001958CB">
              <w:rPr>
                <w:b w:val="0"/>
                <w:sz w:val="16"/>
              </w:rPr>
              <w:lastRenderedPageBreak/>
              <w:t>7330</w:t>
            </w:r>
          </w:p>
        </w:tc>
        <w:tc>
          <w:tcPr>
            <w:tcW w:w="1034" w:type="dxa"/>
            <w:shd w:val="clear" w:color="auto" w:fill="auto"/>
          </w:tcPr>
          <w:p w14:paraId="2D14E578" w14:textId="5F15E15D" w:rsidR="001958CB" w:rsidRPr="001958CB" w:rsidRDefault="001958CB" w:rsidP="001958CB">
            <w:pPr>
              <w:pStyle w:val="T1"/>
              <w:suppressAutoHyphens/>
              <w:spacing w:after="120"/>
              <w:rPr>
                <w:b w:val="0"/>
                <w:sz w:val="16"/>
              </w:rPr>
            </w:pPr>
            <w:r w:rsidRPr="001958CB">
              <w:rPr>
                <w:b w:val="0"/>
                <w:sz w:val="16"/>
              </w:rPr>
              <w:t>stephane baron</w:t>
            </w:r>
          </w:p>
        </w:tc>
        <w:tc>
          <w:tcPr>
            <w:tcW w:w="976" w:type="dxa"/>
            <w:shd w:val="clear" w:color="auto" w:fill="auto"/>
          </w:tcPr>
          <w:p w14:paraId="15B3ECCF" w14:textId="65738460" w:rsidR="001958CB" w:rsidRPr="001958CB" w:rsidRDefault="001958CB" w:rsidP="001958CB">
            <w:pPr>
              <w:pStyle w:val="T1"/>
              <w:suppressAutoHyphens/>
              <w:spacing w:after="120"/>
              <w:rPr>
                <w:b w:val="0"/>
                <w:sz w:val="16"/>
              </w:rPr>
            </w:pPr>
            <w:r w:rsidRPr="001958CB">
              <w:rPr>
                <w:b w:val="0"/>
                <w:sz w:val="16"/>
              </w:rPr>
              <w:t>9.3.1.22.1.1</w:t>
            </w:r>
          </w:p>
        </w:tc>
        <w:tc>
          <w:tcPr>
            <w:tcW w:w="635" w:type="dxa"/>
            <w:shd w:val="clear" w:color="auto" w:fill="auto"/>
          </w:tcPr>
          <w:p w14:paraId="32908E3A" w14:textId="1BAA3DAE" w:rsidR="001958CB" w:rsidRPr="001958CB" w:rsidRDefault="001958CB" w:rsidP="001958CB">
            <w:pPr>
              <w:pStyle w:val="T1"/>
              <w:suppressAutoHyphens/>
              <w:spacing w:after="120"/>
              <w:rPr>
                <w:b w:val="0"/>
                <w:sz w:val="16"/>
              </w:rPr>
            </w:pPr>
            <w:r w:rsidRPr="001958CB">
              <w:rPr>
                <w:b w:val="0"/>
                <w:sz w:val="16"/>
              </w:rPr>
              <w:t>85.39</w:t>
            </w:r>
          </w:p>
        </w:tc>
        <w:tc>
          <w:tcPr>
            <w:tcW w:w="2509" w:type="dxa"/>
            <w:shd w:val="clear" w:color="auto" w:fill="auto"/>
          </w:tcPr>
          <w:p w14:paraId="6EAD166B" w14:textId="6D0CF7C7" w:rsidR="001958CB" w:rsidRPr="001958CB" w:rsidRDefault="001958CB" w:rsidP="001958CB">
            <w:pPr>
              <w:pStyle w:val="T1"/>
              <w:suppressAutoHyphens/>
              <w:spacing w:after="120"/>
              <w:jc w:val="left"/>
              <w:rPr>
                <w:b w:val="0"/>
                <w:sz w:val="16"/>
              </w:rPr>
            </w:pPr>
            <w:r w:rsidRPr="001958CB">
              <w:rPr>
                <w:b w:val="0"/>
                <w:sz w:val="16"/>
              </w:rPr>
              <w:t>UL LENGTH field definition is incomplete. in the case of a MU-RTS TXS, UL Length subfield indicates the time allocated to non-AP STA for transmition.</w:t>
            </w:r>
          </w:p>
        </w:tc>
        <w:tc>
          <w:tcPr>
            <w:tcW w:w="2179" w:type="dxa"/>
            <w:shd w:val="clear" w:color="auto" w:fill="auto"/>
          </w:tcPr>
          <w:p w14:paraId="0141EE6D" w14:textId="258A76A5" w:rsidR="001958CB" w:rsidRPr="001958CB" w:rsidRDefault="001958CB" w:rsidP="001958CB">
            <w:pPr>
              <w:pStyle w:val="T1"/>
              <w:suppressAutoHyphens/>
              <w:spacing w:after="120"/>
              <w:jc w:val="left"/>
              <w:rPr>
                <w:b w:val="0"/>
                <w:sz w:val="16"/>
              </w:rPr>
            </w:pPr>
            <w:r w:rsidRPr="001958CB">
              <w:rPr>
                <w:b w:val="0"/>
                <w:sz w:val="16"/>
              </w:rPr>
              <w:t>insert the sentence "in an MU RTS Trigger frame with TXOP sharing mode different from 0, the UL Length subfield indicates the time allocated to non-AP STA for transmition (as defined in 35.2.1.3 Triggered TXOP sharing procedure)."</w:t>
            </w:r>
          </w:p>
        </w:tc>
        <w:tc>
          <w:tcPr>
            <w:tcW w:w="2790" w:type="dxa"/>
            <w:shd w:val="clear" w:color="auto" w:fill="auto"/>
          </w:tcPr>
          <w:p w14:paraId="7A2E7F0C" w14:textId="52FD675E" w:rsidR="001958CB" w:rsidRDefault="00593A60" w:rsidP="001958CB">
            <w:pPr>
              <w:pStyle w:val="T1"/>
              <w:suppressAutoHyphens/>
              <w:spacing w:after="120"/>
              <w:jc w:val="left"/>
              <w:rPr>
                <w:b w:val="0"/>
                <w:iCs/>
                <w:color w:val="000000"/>
                <w:sz w:val="16"/>
                <w:szCs w:val="16"/>
              </w:rPr>
            </w:pPr>
            <w:r>
              <w:rPr>
                <w:b w:val="0"/>
                <w:iCs/>
                <w:color w:val="000000"/>
                <w:sz w:val="16"/>
                <w:szCs w:val="16"/>
              </w:rPr>
              <w:t>Rejected</w:t>
            </w:r>
          </w:p>
          <w:p w14:paraId="4A6BD819" w14:textId="2EE0D1E1" w:rsidR="009573BA" w:rsidRDefault="009573BA" w:rsidP="001958CB">
            <w:pPr>
              <w:pStyle w:val="T1"/>
              <w:suppressAutoHyphens/>
              <w:spacing w:after="120"/>
              <w:jc w:val="left"/>
              <w:rPr>
                <w:b w:val="0"/>
                <w:iCs/>
                <w:color w:val="000000"/>
                <w:sz w:val="16"/>
                <w:szCs w:val="16"/>
              </w:rPr>
            </w:pPr>
            <w:r>
              <w:rPr>
                <w:b w:val="0"/>
                <w:iCs/>
                <w:color w:val="000000"/>
                <w:sz w:val="16"/>
                <w:szCs w:val="16"/>
              </w:rPr>
              <w:t xml:space="preserve">The definition of the UL Length field is already clear for all trigger variants, including </w:t>
            </w:r>
            <w:r w:rsidR="0013386B">
              <w:rPr>
                <w:b w:val="0"/>
                <w:iCs/>
                <w:color w:val="000000"/>
                <w:sz w:val="16"/>
                <w:szCs w:val="16"/>
              </w:rPr>
              <w:t>MU RTS Trigger frame:</w:t>
            </w:r>
          </w:p>
          <w:p w14:paraId="59648045" w14:textId="3E570325" w:rsidR="001958CB" w:rsidRDefault="008323CB" w:rsidP="00593A60">
            <w:pPr>
              <w:pStyle w:val="T1"/>
              <w:suppressAutoHyphens/>
              <w:spacing w:after="120"/>
              <w:jc w:val="left"/>
              <w:rPr>
                <w:b w:val="0"/>
                <w:iCs/>
                <w:color w:val="000000"/>
                <w:sz w:val="16"/>
                <w:szCs w:val="16"/>
              </w:rPr>
            </w:pPr>
            <w:r>
              <w:rPr>
                <w:b w:val="0"/>
                <w:iCs/>
                <w:color w:val="000000"/>
                <w:sz w:val="16"/>
                <w:szCs w:val="16"/>
              </w:rPr>
              <w:t xml:space="preserve">The UL Length field of a Trigger frame </w:t>
            </w:r>
            <w:r w:rsidR="00FA16BC">
              <w:rPr>
                <w:b w:val="0"/>
                <w:iCs/>
                <w:color w:val="000000"/>
                <w:sz w:val="16"/>
                <w:szCs w:val="16"/>
              </w:rPr>
              <w:t>indicate the value of the L-SIG Length field of the solicited HE TB PPDU</w:t>
            </w:r>
            <w:r w:rsidR="00546D06">
              <w:rPr>
                <w:b w:val="0"/>
                <w:iCs/>
                <w:color w:val="000000"/>
                <w:sz w:val="16"/>
                <w:szCs w:val="16"/>
              </w:rPr>
              <w:t xml:space="preserve"> (P988L57 of REVme D1.0)</w:t>
            </w:r>
            <w:r w:rsidR="00FA16BC">
              <w:rPr>
                <w:b w:val="0"/>
                <w:iCs/>
                <w:color w:val="000000"/>
                <w:sz w:val="16"/>
                <w:szCs w:val="16"/>
              </w:rPr>
              <w:t xml:space="preserve"> and is actually reserved for an MU RTS Trigger frame variant</w:t>
            </w:r>
            <w:r w:rsidR="006D2C2D">
              <w:rPr>
                <w:b w:val="0"/>
                <w:iCs/>
                <w:color w:val="000000"/>
                <w:sz w:val="16"/>
                <w:szCs w:val="16"/>
              </w:rPr>
              <w:t xml:space="preserve"> (P997L1-5)</w:t>
            </w:r>
            <w:r w:rsidR="00FA16BC">
              <w:rPr>
                <w:b w:val="0"/>
                <w:iCs/>
                <w:color w:val="000000"/>
                <w:sz w:val="16"/>
                <w:szCs w:val="16"/>
              </w:rPr>
              <w:t>.</w:t>
            </w:r>
            <w:r w:rsidR="009573BA">
              <w:rPr>
                <w:b w:val="0"/>
                <w:iCs/>
                <w:color w:val="000000"/>
                <w:sz w:val="16"/>
                <w:szCs w:val="16"/>
              </w:rPr>
              <w:t xml:space="preserve"> </w:t>
            </w:r>
          </w:p>
        </w:tc>
      </w:tr>
      <w:tr w:rsidR="00291D61" w:rsidRPr="00955C14" w14:paraId="1BD8E98C" w14:textId="77777777" w:rsidTr="00FB5B8D">
        <w:trPr>
          <w:trHeight w:val="449"/>
        </w:trPr>
        <w:tc>
          <w:tcPr>
            <w:tcW w:w="587" w:type="dxa"/>
            <w:shd w:val="clear" w:color="auto" w:fill="auto"/>
          </w:tcPr>
          <w:p w14:paraId="2A2D77E3" w14:textId="668F1D74" w:rsidR="00291D61" w:rsidRPr="001813CC" w:rsidRDefault="00291D61" w:rsidP="00291D61">
            <w:pPr>
              <w:pStyle w:val="T1"/>
              <w:suppressAutoHyphens/>
              <w:spacing w:after="120"/>
              <w:rPr>
                <w:b w:val="0"/>
                <w:sz w:val="16"/>
              </w:rPr>
            </w:pPr>
            <w:r w:rsidRPr="00DF34D6">
              <w:rPr>
                <w:b w:val="0"/>
                <w:sz w:val="16"/>
              </w:rPr>
              <w:t>4005</w:t>
            </w:r>
          </w:p>
        </w:tc>
        <w:tc>
          <w:tcPr>
            <w:tcW w:w="1034" w:type="dxa"/>
            <w:shd w:val="clear" w:color="auto" w:fill="auto"/>
          </w:tcPr>
          <w:p w14:paraId="2D5D0932" w14:textId="1B69E640" w:rsidR="00291D61" w:rsidRPr="001813CC" w:rsidRDefault="00291D61" w:rsidP="00291D61">
            <w:pPr>
              <w:pStyle w:val="T1"/>
              <w:suppressAutoHyphens/>
              <w:spacing w:after="120"/>
              <w:rPr>
                <w:b w:val="0"/>
                <w:sz w:val="16"/>
              </w:rPr>
            </w:pPr>
            <w:r w:rsidRPr="00DF34D6">
              <w:rPr>
                <w:b w:val="0"/>
                <w:sz w:val="16"/>
              </w:rPr>
              <w:t>Abhishek Patil</w:t>
            </w:r>
          </w:p>
        </w:tc>
        <w:tc>
          <w:tcPr>
            <w:tcW w:w="976" w:type="dxa"/>
            <w:shd w:val="clear" w:color="auto" w:fill="auto"/>
          </w:tcPr>
          <w:p w14:paraId="653692D0" w14:textId="48B2F4E6" w:rsidR="00291D61" w:rsidRPr="001813CC" w:rsidRDefault="00291D61" w:rsidP="00291D61">
            <w:pPr>
              <w:pStyle w:val="T1"/>
              <w:suppressAutoHyphens/>
              <w:spacing w:after="120"/>
              <w:rPr>
                <w:b w:val="0"/>
                <w:sz w:val="16"/>
              </w:rPr>
            </w:pPr>
            <w:r w:rsidRPr="00DF34D6">
              <w:rPr>
                <w:b w:val="0"/>
                <w:sz w:val="16"/>
              </w:rPr>
              <w:t>9.4.1.9</w:t>
            </w:r>
          </w:p>
        </w:tc>
        <w:tc>
          <w:tcPr>
            <w:tcW w:w="635" w:type="dxa"/>
            <w:shd w:val="clear" w:color="auto" w:fill="auto"/>
          </w:tcPr>
          <w:p w14:paraId="79AB129F" w14:textId="1469F89E" w:rsidR="00291D61" w:rsidRPr="001813CC" w:rsidRDefault="00291D61" w:rsidP="00291D61">
            <w:pPr>
              <w:pStyle w:val="T1"/>
              <w:suppressAutoHyphens/>
              <w:spacing w:after="120"/>
              <w:rPr>
                <w:b w:val="0"/>
                <w:sz w:val="16"/>
              </w:rPr>
            </w:pPr>
            <w:r w:rsidRPr="00DF34D6">
              <w:rPr>
                <w:b w:val="0"/>
                <w:sz w:val="16"/>
              </w:rPr>
              <w:t>110.48</w:t>
            </w:r>
          </w:p>
        </w:tc>
        <w:tc>
          <w:tcPr>
            <w:tcW w:w="2509" w:type="dxa"/>
            <w:shd w:val="clear" w:color="auto" w:fill="auto"/>
          </w:tcPr>
          <w:p w14:paraId="32F64E88" w14:textId="40738FCD" w:rsidR="00291D61" w:rsidRPr="001813CC" w:rsidRDefault="00291D61" w:rsidP="00291D61">
            <w:pPr>
              <w:pStyle w:val="T1"/>
              <w:suppressAutoHyphens/>
              <w:spacing w:after="120"/>
              <w:jc w:val="left"/>
              <w:rPr>
                <w:b w:val="0"/>
                <w:sz w:val="16"/>
              </w:rPr>
            </w:pPr>
            <w:r w:rsidRPr="00DF34D6">
              <w:rPr>
                <w:b w:val="0"/>
                <w:sz w:val="16"/>
              </w:rPr>
              <w:t>Update entry for Status code 18 to include EHT Basic MCS and NSS Set field not supported.</w:t>
            </w:r>
          </w:p>
        </w:tc>
        <w:tc>
          <w:tcPr>
            <w:tcW w:w="2179" w:type="dxa"/>
            <w:shd w:val="clear" w:color="auto" w:fill="auto"/>
          </w:tcPr>
          <w:p w14:paraId="2E2F791F" w14:textId="2C60937A" w:rsidR="00291D61" w:rsidRPr="001813CC" w:rsidRDefault="00291D61" w:rsidP="00291D61">
            <w:pPr>
              <w:pStyle w:val="T1"/>
              <w:suppressAutoHyphens/>
              <w:spacing w:after="120"/>
              <w:jc w:val="left"/>
              <w:rPr>
                <w:b w:val="0"/>
                <w:sz w:val="16"/>
              </w:rPr>
            </w:pPr>
            <w:r w:rsidRPr="00DF34D6">
              <w:rPr>
                <w:b w:val="0"/>
                <w:sz w:val="16"/>
              </w:rPr>
              <w:t>As in comment</w:t>
            </w:r>
          </w:p>
        </w:tc>
        <w:tc>
          <w:tcPr>
            <w:tcW w:w="2790" w:type="dxa"/>
            <w:shd w:val="clear" w:color="auto" w:fill="auto"/>
          </w:tcPr>
          <w:p w14:paraId="1006674C" w14:textId="77777777" w:rsidR="00291D61" w:rsidRDefault="00291D61" w:rsidP="00291D61">
            <w:pPr>
              <w:pStyle w:val="T1"/>
              <w:suppressAutoHyphens/>
              <w:spacing w:after="120"/>
              <w:jc w:val="left"/>
              <w:rPr>
                <w:b w:val="0"/>
                <w:iCs/>
                <w:color w:val="000000"/>
                <w:sz w:val="16"/>
                <w:szCs w:val="16"/>
              </w:rPr>
            </w:pPr>
            <w:r>
              <w:rPr>
                <w:b w:val="0"/>
                <w:iCs/>
                <w:color w:val="000000"/>
                <w:sz w:val="16"/>
                <w:szCs w:val="16"/>
              </w:rPr>
              <w:t>Revised</w:t>
            </w:r>
          </w:p>
          <w:p w14:paraId="60B57605" w14:textId="77777777" w:rsidR="00291D61" w:rsidRDefault="00291D61" w:rsidP="00291D61">
            <w:pPr>
              <w:pStyle w:val="T1"/>
              <w:suppressAutoHyphens/>
              <w:spacing w:after="120"/>
              <w:jc w:val="left"/>
              <w:rPr>
                <w:b w:val="0"/>
                <w:iCs/>
                <w:color w:val="000000"/>
                <w:sz w:val="16"/>
                <w:szCs w:val="16"/>
              </w:rPr>
            </w:pPr>
          </w:p>
          <w:p w14:paraId="2C7D8C7D" w14:textId="77777777" w:rsidR="00291D61" w:rsidRDefault="00291D61" w:rsidP="00291D61">
            <w:pPr>
              <w:pStyle w:val="T1"/>
              <w:suppressAutoHyphens/>
              <w:spacing w:after="120"/>
              <w:jc w:val="left"/>
              <w:rPr>
                <w:b w:val="0"/>
                <w:iCs/>
                <w:color w:val="000000"/>
                <w:sz w:val="16"/>
                <w:szCs w:val="16"/>
              </w:rPr>
            </w:pPr>
            <w:r>
              <w:rPr>
                <w:b w:val="0"/>
                <w:iCs/>
                <w:color w:val="000000"/>
                <w:sz w:val="16"/>
                <w:szCs w:val="16"/>
              </w:rPr>
              <w:t>Agree with the commenter in principle</w:t>
            </w:r>
          </w:p>
          <w:p w14:paraId="678355C0" w14:textId="77777777" w:rsidR="00291D61" w:rsidRDefault="00291D61" w:rsidP="00291D61">
            <w:pPr>
              <w:pStyle w:val="T1"/>
              <w:suppressAutoHyphens/>
              <w:spacing w:after="120"/>
              <w:jc w:val="left"/>
              <w:rPr>
                <w:b w:val="0"/>
                <w:iCs/>
                <w:color w:val="000000"/>
                <w:sz w:val="16"/>
                <w:szCs w:val="16"/>
              </w:rPr>
            </w:pPr>
          </w:p>
          <w:p w14:paraId="6E465933" w14:textId="4A048E86" w:rsidR="00291D61" w:rsidRDefault="00291D61" w:rsidP="00291D61">
            <w:pPr>
              <w:pStyle w:val="T1"/>
              <w:suppressAutoHyphens/>
              <w:spacing w:after="120"/>
              <w:jc w:val="left"/>
              <w:rPr>
                <w:b w:val="0"/>
                <w:iCs/>
                <w:color w:val="000000"/>
                <w:sz w:val="16"/>
                <w:szCs w:val="16"/>
              </w:rPr>
            </w:pPr>
            <w:r>
              <w:rPr>
                <w:b w:val="0"/>
                <w:iCs/>
                <w:color w:val="000000"/>
                <w:sz w:val="16"/>
                <w:szCs w:val="16"/>
              </w:rPr>
              <w:t>Tgbe editor please implement changes as shown in doc 11-2</w:t>
            </w:r>
            <w:r w:rsidR="002F6786">
              <w:rPr>
                <w:b w:val="0"/>
                <w:iCs/>
                <w:color w:val="000000"/>
                <w:sz w:val="16"/>
                <w:szCs w:val="16"/>
              </w:rPr>
              <w:t>2</w:t>
            </w:r>
            <w:r>
              <w:rPr>
                <w:b w:val="0"/>
                <w:iCs/>
                <w:color w:val="000000"/>
                <w:sz w:val="16"/>
                <w:szCs w:val="16"/>
              </w:rPr>
              <w:t>/</w:t>
            </w:r>
            <w:r w:rsidR="002F6786">
              <w:rPr>
                <w:b w:val="0"/>
                <w:iCs/>
                <w:color w:val="000000"/>
                <w:sz w:val="16"/>
                <w:szCs w:val="16"/>
              </w:rPr>
              <w:t>0452</w:t>
            </w:r>
            <w:r>
              <w:rPr>
                <w:b w:val="0"/>
                <w:iCs/>
                <w:color w:val="000000"/>
                <w:sz w:val="16"/>
                <w:szCs w:val="16"/>
              </w:rPr>
              <w:t>r</w:t>
            </w:r>
            <w:r w:rsidR="002F6786">
              <w:rPr>
                <w:b w:val="0"/>
                <w:iCs/>
                <w:color w:val="000000"/>
                <w:sz w:val="16"/>
                <w:szCs w:val="16"/>
              </w:rPr>
              <w:t>0</w:t>
            </w:r>
            <w:r>
              <w:rPr>
                <w:b w:val="0"/>
                <w:iCs/>
                <w:color w:val="000000"/>
                <w:sz w:val="16"/>
                <w:szCs w:val="16"/>
              </w:rPr>
              <w:t xml:space="preserve"> tagged as #4005</w:t>
            </w:r>
          </w:p>
        </w:tc>
      </w:tr>
      <w:tr w:rsidR="00416D98" w:rsidRPr="00955C14" w14:paraId="278A7C63" w14:textId="77777777" w:rsidTr="00FB5B8D">
        <w:trPr>
          <w:trHeight w:val="449"/>
        </w:trPr>
        <w:tc>
          <w:tcPr>
            <w:tcW w:w="587" w:type="dxa"/>
            <w:shd w:val="clear" w:color="auto" w:fill="auto"/>
          </w:tcPr>
          <w:p w14:paraId="2992E439" w14:textId="5F274E85" w:rsidR="00416D98" w:rsidRPr="00812BD4" w:rsidRDefault="00416D98" w:rsidP="00416D98">
            <w:pPr>
              <w:pStyle w:val="T1"/>
              <w:suppressAutoHyphens/>
              <w:spacing w:after="120"/>
              <w:rPr>
                <w:b w:val="0"/>
                <w:sz w:val="16"/>
              </w:rPr>
            </w:pPr>
            <w:r w:rsidRPr="00812BD4">
              <w:rPr>
                <w:b w:val="0"/>
                <w:sz w:val="16"/>
              </w:rPr>
              <w:t>6694</w:t>
            </w:r>
          </w:p>
        </w:tc>
        <w:tc>
          <w:tcPr>
            <w:tcW w:w="1034" w:type="dxa"/>
            <w:shd w:val="clear" w:color="auto" w:fill="auto"/>
          </w:tcPr>
          <w:p w14:paraId="034A1B7A" w14:textId="01FC356D" w:rsidR="00416D98" w:rsidRPr="00812BD4" w:rsidRDefault="00416D98" w:rsidP="00416D98">
            <w:pPr>
              <w:pStyle w:val="T1"/>
              <w:suppressAutoHyphens/>
              <w:spacing w:after="120"/>
              <w:rPr>
                <w:b w:val="0"/>
                <w:sz w:val="16"/>
              </w:rPr>
            </w:pPr>
            <w:r w:rsidRPr="00812BD4">
              <w:rPr>
                <w:b w:val="0"/>
                <w:sz w:val="16"/>
              </w:rPr>
              <w:t>Rojan Chitrakar</w:t>
            </w:r>
          </w:p>
        </w:tc>
        <w:tc>
          <w:tcPr>
            <w:tcW w:w="976" w:type="dxa"/>
            <w:shd w:val="clear" w:color="auto" w:fill="auto"/>
          </w:tcPr>
          <w:p w14:paraId="4D0CD6B6" w14:textId="439A3E03" w:rsidR="00416D98" w:rsidRPr="00812BD4" w:rsidRDefault="00416D98" w:rsidP="00416D98">
            <w:pPr>
              <w:pStyle w:val="T1"/>
              <w:suppressAutoHyphens/>
              <w:spacing w:after="120"/>
              <w:rPr>
                <w:b w:val="0"/>
                <w:sz w:val="16"/>
              </w:rPr>
            </w:pPr>
            <w:r w:rsidRPr="00812BD4">
              <w:rPr>
                <w:b w:val="0"/>
                <w:sz w:val="16"/>
              </w:rPr>
              <w:t>9.3.1.22.1.2</w:t>
            </w:r>
          </w:p>
        </w:tc>
        <w:tc>
          <w:tcPr>
            <w:tcW w:w="635" w:type="dxa"/>
            <w:shd w:val="clear" w:color="auto" w:fill="auto"/>
          </w:tcPr>
          <w:p w14:paraId="0095D13A" w14:textId="0F49C167" w:rsidR="00416D98" w:rsidRPr="00812BD4" w:rsidRDefault="00416D98" w:rsidP="00416D98">
            <w:pPr>
              <w:pStyle w:val="T1"/>
              <w:suppressAutoHyphens/>
              <w:spacing w:after="120"/>
              <w:rPr>
                <w:b w:val="0"/>
                <w:sz w:val="16"/>
              </w:rPr>
            </w:pPr>
            <w:r w:rsidRPr="00812BD4">
              <w:rPr>
                <w:b w:val="0"/>
                <w:sz w:val="16"/>
              </w:rPr>
              <w:t>90.07</w:t>
            </w:r>
          </w:p>
        </w:tc>
        <w:tc>
          <w:tcPr>
            <w:tcW w:w="2509" w:type="dxa"/>
            <w:shd w:val="clear" w:color="auto" w:fill="auto"/>
          </w:tcPr>
          <w:p w14:paraId="0E883EAB" w14:textId="1B8D3B67" w:rsidR="00416D98" w:rsidRPr="00812BD4" w:rsidRDefault="00416D98" w:rsidP="00416D98">
            <w:pPr>
              <w:pStyle w:val="T1"/>
              <w:suppressAutoHyphens/>
              <w:spacing w:after="120"/>
              <w:jc w:val="left"/>
              <w:rPr>
                <w:b w:val="0"/>
                <w:sz w:val="16"/>
              </w:rPr>
            </w:pPr>
            <w:r w:rsidRPr="00812BD4">
              <w:rPr>
                <w:b w:val="0"/>
                <w:sz w:val="16"/>
              </w:rPr>
              <w:t>I believe as per 802.11 Style Guide, if a clause contains sub-clauses, the base clause should not contain any text; so the text of lines 7 - 56 should be moved under the child subclause 9.3.1.22.1.2.1.</w:t>
            </w:r>
          </w:p>
        </w:tc>
        <w:tc>
          <w:tcPr>
            <w:tcW w:w="2179" w:type="dxa"/>
            <w:shd w:val="clear" w:color="auto" w:fill="auto"/>
          </w:tcPr>
          <w:p w14:paraId="1BD8DA20" w14:textId="142C8DA0" w:rsidR="00416D98" w:rsidRPr="00812BD4" w:rsidRDefault="00416D98" w:rsidP="00416D98">
            <w:pPr>
              <w:pStyle w:val="T1"/>
              <w:suppressAutoHyphens/>
              <w:spacing w:after="120"/>
              <w:jc w:val="left"/>
              <w:rPr>
                <w:b w:val="0"/>
                <w:sz w:val="16"/>
              </w:rPr>
            </w:pPr>
            <w:r w:rsidRPr="00812BD4">
              <w:rPr>
                <w:b w:val="0"/>
                <w:sz w:val="16"/>
              </w:rPr>
              <w:t>Move the text of lines 7 - 56  under the first child subclause 9.3.1.22.1.2.1.</w:t>
            </w:r>
          </w:p>
        </w:tc>
        <w:tc>
          <w:tcPr>
            <w:tcW w:w="2790" w:type="dxa"/>
            <w:shd w:val="clear" w:color="auto" w:fill="auto"/>
          </w:tcPr>
          <w:p w14:paraId="47D17841" w14:textId="75D1485F" w:rsidR="00416D98" w:rsidRDefault="00BA7B6B" w:rsidP="00416D98">
            <w:pPr>
              <w:pStyle w:val="T1"/>
              <w:suppressAutoHyphens/>
              <w:spacing w:after="120"/>
              <w:jc w:val="left"/>
              <w:rPr>
                <w:b w:val="0"/>
                <w:iCs/>
                <w:color w:val="000000"/>
                <w:sz w:val="16"/>
                <w:szCs w:val="16"/>
              </w:rPr>
            </w:pPr>
            <w:r>
              <w:rPr>
                <w:b w:val="0"/>
                <w:iCs/>
                <w:color w:val="000000"/>
                <w:sz w:val="16"/>
                <w:szCs w:val="16"/>
              </w:rPr>
              <w:t>Rejected –</w:t>
            </w:r>
          </w:p>
          <w:p w14:paraId="70C78A06" w14:textId="770469E6" w:rsidR="00BA7B6B" w:rsidRDefault="00BA7B6B" w:rsidP="00416D98">
            <w:pPr>
              <w:pStyle w:val="T1"/>
              <w:suppressAutoHyphens/>
              <w:spacing w:after="120"/>
              <w:jc w:val="left"/>
              <w:rPr>
                <w:b w:val="0"/>
                <w:iCs/>
                <w:color w:val="000000"/>
                <w:sz w:val="16"/>
                <w:szCs w:val="16"/>
              </w:rPr>
            </w:pPr>
          </w:p>
          <w:p w14:paraId="7F5F903E" w14:textId="479E5B7D" w:rsidR="00BA7B6B" w:rsidRDefault="00BA7B6B" w:rsidP="00416D98">
            <w:pPr>
              <w:pStyle w:val="T1"/>
              <w:suppressAutoHyphens/>
              <w:spacing w:after="120"/>
              <w:jc w:val="left"/>
              <w:rPr>
                <w:b w:val="0"/>
                <w:iCs/>
                <w:color w:val="000000"/>
                <w:sz w:val="16"/>
                <w:szCs w:val="16"/>
              </w:rPr>
            </w:pPr>
            <w:r>
              <w:rPr>
                <w:b w:val="0"/>
                <w:iCs/>
                <w:color w:val="000000"/>
                <w:sz w:val="16"/>
                <w:szCs w:val="16"/>
              </w:rPr>
              <w:t xml:space="preserve">Agree in principle with the commenter that it would be nicer to follow the style guide and have less depth for these subclause numberings. However this does not appear to be straightforward and also </w:t>
            </w:r>
            <w:r w:rsidR="009D366F">
              <w:rPr>
                <w:b w:val="0"/>
                <w:iCs/>
                <w:color w:val="000000"/>
                <w:sz w:val="16"/>
                <w:szCs w:val="16"/>
              </w:rPr>
              <w:t>it is not a requirement (e.g., PHY subclauses have as deep as these subclauses in terms of numbering.</w:t>
            </w:r>
          </w:p>
          <w:p w14:paraId="6934BED9" w14:textId="3C273473" w:rsidR="00416D98" w:rsidRDefault="009D366F" w:rsidP="00416D98">
            <w:pPr>
              <w:pStyle w:val="T1"/>
              <w:suppressAutoHyphens/>
              <w:spacing w:after="120"/>
              <w:jc w:val="left"/>
              <w:rPr>
                <w:b w:val="0"/>
                <w:iCs/>
                <w:color w:val="000000"/>
                <w:sz w:val="16"/>
                <w:szCs w:val="16"/>
              </w:rPr>
            </w:pPr>
            <w:r>
              <w:rPr>
                <w:b w:val="0"/>
                <w:iCs/>
                <w:color w:val="000000"/>
                <w:sz w:val="16"/>
                <w:szCs w:val="16"/>
              </w:rPr>
              <w:t xml:space="preserve">Hence, proposal is to not change the numbering of this </w:t>
            </w:r>
            <w:r w:rsidR="003A41EB">
              <w:rPr>
                <w:b w:val="0"/>
                <w:iCs/>
                <w:color w:val="000000"/>
                <w:sz w:val="16"/>
                <w:szCs w:val="16"/>
              </w:rPr>
              <w:t>subclause</w:t>
            </w:r>
            <w:r>
              <w:rPr>
                <w:b w:val="0"/>
                <w:iCs/>
                <w:color w:val="000000"/>
                <w:sz w:val="16"/>
                <w:szCs w:val="16"/>
              </w:rPr>
              <w:t xml:space="preserve"> and dependent subclauses.</w:t>
            </w:r>
          </w:p>
        </w:tc>
      </w:tr>
      <w:tr w:rsidR="00416D98" w:rsidRPr="00955C14" w14:paraId="6B454B8B" w14:textId="77777777" w:rsidTr="00FB5B8D">
        <w:trPr>
          <w:trHeight w:val="449"/>
        </w:trPr>
        <w:tc>
          <w:tcPr>
            <w:tcW w:w="587" w:type="dxa"/>
            <w:shd w:val="clear" w:color="auto" w:fill="auto"/>
          </w:tcPr>
          <w:p w14:paraId="1EBF9273" w14:textId="014BC569" w:rsidR="00416D98" w:rsidRPr="008C282C" w:rsidRDefault="00416D98" w:rsidP="00416D98">
            <w:pPr>
              <w:pStyle w:val="T1"/>
              <w:suppressAutoHyphens/>
              <w:spacing w:after="120"/>
              <w:rPr>
                <w:b w:val="0"/>
                <w:sz w:val="16"/>
              </w:rPr>
            </w:pPr>
            <w:r w:rsidRPr="008C282C">
              <w:rPr>
                <w:b w:val="0"/>
                <w:sz w:val="16"/>
              </w:rPr>
              <w:t>8067</w:t>
            </w:r>
          </w:p>
        </w:tc>
        <w:tc>
          <w:tcPr>
            <w:tcW w:w="1034" w:type="dxa"/>
            <w:shd w:val="clear" w:color="auto" w:fill="auto"/>
          </w:tcPr>
          <w:p w14:paraId="366206BE" w14:textId="52E100EB" w:rsidR="00416D98" w:rsidRPr="008C282C" w:rsidRDefault="00416D98" w:rsidP="00416D98">
            <w:pPr>
              <w:pStyle w:val="T1"/>
              <w:suppressAutoHyphens/>
              <w:spacing w:after="120"/>
              <w:rPr>
                <w:b w:val="0"/>
                <w:sz w:val="16"/>
              </w:rPr>
            </w:pPr>
            <w:r w:rsidRPr="008C282C">
              <w:rPr>
                <w:b w:val="0"/>
                <w:sz w:val="16"/>
              </w:rPr>
              <w:t>yujin noh</w:t>
            </w:r>
          </w:p>
        </w:tc>
        <w:tc>
          <w:tcPr>
            <w:tcW w:w="976" w:type="dxa"/>
            <w:shd w:val="clear" w:color="auto" w:fill="auto"/>
          </w:tcPr>
          <w:p w14:paraId="69A96D01" w14:textId="1CED24EB" w:rsidR="00416D98" w:rsidRPr="008C282C" w:rsidRDefault="00416D98" w:rsidP="00416D98">
            <w:pPr>
              <w:pStyle w:val="T1"/>
              <w:suppressAutoHyphens/>
              <w:spacing w:after="120"/>
              <w:rPr>
                <w:b w:val="0"/>
                <w:sz w:val="16"/>
              </w:rPr>
            </w:pPr>
            <w:r w:rsidRPr="008C282C">
              <w:rPr>
                <w:b w:val="0"/>
                <w:sz w:val="16"/>
              </w:rPr>
              <w:t>9.3.1.22.1</w:t>
            </w:r>
          </w:p>
        </w:tc>
        <w:tc>
          <w:tcPr>
            <w:tcW w:w="635" w:type="dxa"/>
            <w:shd w:val="clear" w:color="auto" w:fill="auto"/>
          </w:tcPr>
          <w:p w14:paraId="23C7B23B" w14:textId="50AE1FBD" w:rsidR="00416D98" w:rsidRPr="008C282C" w:rsidRDefault="00416D98" w:rsidP="00416D98">
            <w:pPr>
              <w:pStyle w:val="T1"/>
              <w:suppressAutoHyphens/>
              <w:spacing w:after="120"/>
              <w:rPr>
                <w:b w:val="0"/>
                <w:sz w:val="16"/>
              </w:rPr>
            </w:pPr>
            <w:r w:rsidRPr="008C282C">
              <w:rPr>
                <w:b w:val="0"/>
                <w:sz w:val="16"/>
              </w:rPr>
              <w:t>82.34</w:t>
            </w:r>
          </w:p>
        </w:tc>
        <w:tc>
          <w:tcPr>
            <w:tcW w:w="2509" w:type="dxa"/>
            <w:shd w:val="clear" w:color="auto" w:fill="auto"/>
          </w:tcPr>
          <w:p w14:paraId="3F0D465E" w14:textId="430483BB" w:rsidR="00416D98" w:rsidRPr="008C282C" w:rsidRDefault="00416D98" w:rsidP="00416D98">
            <w:pPr>
              <w:pStyle w:val="T1"/>
              <w:suppressAutoHyphens/>
              <w:spacing w:after="120"/>
              <w:jc w:val="left"/>
              <w:rPr>
                <w:b w:val="0"/>
                <w:sz w:val="16"/>
              </w:rPr>
            </w:pPr>
            <w:r w:rsidRPr="008C282C">
              <w:rPr>
                <w:b w:val="0"/>
                <w:sz w:val="16"/>
              </w:rPr>
              <w:t>Comparing to Trigger frame in 11ax, the length of the subclaues is lengthy. As of now, it shows only 9.3.1.22.1 General so it is difficult to search common info field, User Info List field, etc respectively.</w:t>
            </w:r>
            <w:r w:rsidRPr="008C282C">
              <w:rPr>
                <w:b w:val="0"/>
                <w:sz w:val="16"/>
              </w:rPr>
              <w:br/>
            </w:r>
            <w:r w:rsidRPr="008C282C">
              <w:rPr>
                <w:b w:val="0"/>
                <w:sz w:val="16"/>
              </w:rPr>
              <w:br/>
              <w:t>Make 9.3.1.22.1.1 to 9.3.1.22.1.4 to be shown in bookmarks for conveinent search.</w:t>
            </w:r>
          </w:p>
        </w:tc>
        <w:tc>
          <w:tcPr>
            <w:tcW w:w="2179" w:type="dxa"/>
            <w:shd w:val="clear" w:color="auto" w:fill="auto"/>
          </w:tcPr>
          <w:p w14:paraId="7B51622E" w14:textId="1F3E7042" w:rsidR="00416D98" w:rsidRPr="008C282C" w:rsidRDefault="00416D98" w:rsidP="00416D98">
            <w:pPr>
              <w:pStyle w:val="T1"/>
              <w:suppressAutoHyphens/>
              <w:spacing w:after="120"/>
              <w:jc w:val="left"/>
              <w:rPr>
                <w:b w:val="0"/>
                <w:sz w:val="16"/>
              </w:rPr>
            </w:pPr>
            <w:r w:rsidRPr="008C282C">
              <w:rPr>
                <w:b w:val="0"/>
                <w:sz w:val="16"/>
              </w:rPr>
              <w:t>as in comment</w:t>
            </w:r>
          </w:p>
        </w:tc>
        <w:tc>
          <w:tcPr>
            <w:tcW w:w="2790" w:type="dxa"/>
            <w:shd w:val="clear" w:color="auto" w:fill="auto"/>
          </w:tcPr>
          <w:p w14:paraId="00CB9CA8" w14:textId="77777777" w:rsidR="009D366F" w:rsidRDefault="009D366F" w:rsidP="009D366F">
            <w:pPr>
              <w:pStyle w:val="T1"/>
              <w:suppressAutoHyphens/>
              <w:spacing w:after="120"/>
              <w:jc w:val="left"/>
              <w:rPr>
                <w:b w:val="0"/>
                <w:iCs/>
                <w:color w:val="000000"/>
                <w:sz w:val="16"/>
                <w:szCs w:val="16"/>
              </w:rPr>
            </w:pPr>
            <w:r>
              <w:rPr>
                <w:b w:val="0"/>
                <w:iCs/>
                <w:color w:val="000000"/>
                <w:sz w:val="16"/>
                <w:szCs w:val="16"/>
              </w:rPr>
              <w:t>Rejected –</w:t>
            </w:r>
          </w:p>
          <w:p w14:paraId="1E457EDF" w14:textId="77777777" w:rsidR="009D366F" w:rsidRDefault="009D366F" w:rsidP="009D366F">
            <w:pPr>
              <w:pStyle w:val="T1"/>
              <w:suppressAutoHyphens/>
              <w:spacing w:after="120"/>
              <w:jc w:val="left"/>
              <w:rPr>
                <w:b w:val="0"/>
                <w:iCs/>
                <w:color w:val="000000"/>
                <w:sz w:val="16"/>
                <w:szCs w:val="16"/>
              </w:rPr>
            </w:pPr>
          </w:p>
          <w:p w14:paraId="6B21006F" w14:textId="77777777" w:rsidR="009D366F" w:rsidRDefault="009D366F" w:rsidP="009D366F">
            <w:pPr>
              <w:pStyle w:val="T1"/>
              <w:suppressAutoHyphens/>
              <w:spacing w:after="120"/>
              <w:jc w:val="left"/>
              <w:rPr>
                <w:b w:val="0"/>
                <w:iCs/>
                <w:color w:val="000000"/>
                <w:sz w:val="16"/>
                <w:szCs w:val="16"/>
              </w:rPr>
            </w:pPr>
            <w:r>
              <w:rPr>
                <w:b w:val="0"/>
                <w:iCs/>
                <w:color w:val="000000"/>
                <w:sz w:val="16"/>
                <w:szCs w:val="16"/>
              </w:rPr>
              <w:t>Agree in principle with the commenter that it would be nicer to follow the style guide and have less depth for these subclause numberings. However this does not appear to be straightforward and also it is not a requirement (e.g., PHY subclauses have as deep as these subclauses in terms of numbering.</w:t>
            </w:r>
          </w:p>
          <w:p w14:paraId="2AABFED8" w14:textId="77777777" w:rsidR="009D366F" w:rsidRDefault="009D366F" w:rsidP="009D366F">
            <w:pPr>
              <w:pStyle w:val="T1"/>
              <w:suppressAutoHyphens/>
              <w:spacing w:after="120"/>
              <w:jc w:val="left"/>
              <w:rPr>
                <w:b w:val="0"/>
                <w:iCs/>
                <w:color w:val="000000"/>
                <w:sz w:val="16"/>
                <w:szCs w:val="16"/>
              </w:rPr>
            </w:pPr>
          </w:p>
          <w:p w14:paraId="7C307D56" w14:textId="3CED1E19" w:rsidR="00416D98" w:rsidRDefault="009D366F" w:rsidP="00416D98">
            <w:pPr>
              <w:pStyle w:val="T1"/>
              <w:suppressAutoHyphens/>
              <w:spacing w:after="120"/>
              <w:jc w:val="left"/>
              <w:rPr>
                <w:b w:val="0"/>
                <w:iCs/>
                <w:color w:val="000000"/>
                <w:sz w:val="16"/>
                <w:szCs w:val="16"/>
              </w:rPr>
            </w:pPr>
            <w:r>
              <w:rPr>
                <w:b w:val="0"/>
                <w:iCs/>
                <w:color w:val="000000"/>
                <w:sz w:val="16"/>
                <w:szCs w:val="16"/>
              </w:rPr>
              <w:t xml:space="preserve">Hence, proposal is to not change the numbering of this </w:t>
            </w:r>
            <w:r w:rsidR="0060394B">
              <w:rPr>
                <w:b w:val="0"/>
                <w:iCs/>
                <w:color w:val="000000"/>
                <w:sz w:val="16"/>
                <w:szCs w:val="16"/>
              </w:rPr>
              <w:t>subclause</w:t>
            </w:r>
            <w:r>
              <w:rPr>
                <w:b w:val="0"/>
                <w:iCs/>
                <w:color w:val="000000"/>
                <w:sz w:val="16"/>
                <w:szCs w:val="16"/>
              </w:rPr>
              <w:t xml:space="preserve"> and dependent subclauses.</w:t>
            </w:r>
          </w:p>
        </w:tc>
      </w:tr>
    </w:tbl>
    <w:p w14:paraId="53ADBE35" w14:textId="77777777" w:rsidR="00602D1B" w:rsidRPr="00602D1B" w:rsidRDefault="00602D1B" w:rsidP="00F07CBB">
      <w:pPr>
        <w:suppressAutoHyphens/>
        <w:spacing w:after="0" w:line="240" w:lineRule="auto"/>
        <w:rPr>
          <w:rFonts w:ascii="Times New Roman" w:eastAsia="Malgun Gothic" w:hAnsi="Times New Roman" w:cs="Times New Roman"/>
          <w:sz w:val="18"/>
          <w:szCs w:val="20"/>
        </w:rPr>
      </w:pPr>
    </w:p>
    <w:p w14:paraId="77EF0F5C"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t>Interpretation of a Motion to Adopt</w:t>
      </w:r>
    </w:p>
    <w:p w14:paraId="292D373B"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46ACA12F"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67B05E3D"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741C4604" w14:textId="77777777" w:rsidR="00F07CBB" w:rsidRPr="00CE1ADE"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BB6EAF4"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33609B3C" w14:textId="5D542176" w:rsidR="00F07CBB"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94A6C0" w14:textId="62D83457" w:rsidR="00CF1EE3" w:rsidRDefault="00CF1EE3" w:rsidP="00F07CBB">
      <w:pPr>
        <w:suppressAutoHyphens/>
        <w:spacing w:after="0" w:line="240" w:lineRule="auto"/>
        <w:rPr>
          <w:rFonts w:ascii="Times New Roman" w:eastAsia="Malgun Gothic" w:hAnsi="Times New Roman" w:cs="Times New Roman"/>
          <w:b/>
          <w:bCs/>
          <w:i/>
          <w:iCs/>
          <w:sz w:val="18"/>
          <w:szCs w:val="20"/>
          <w:lang w:val="en-GB" w:eastAsia="ko-KR"/>
        </w:rPr>
      </w:pPr>
    </w:p>
    <w:p w14:paraId="1B5CDCBA" w14:textId="77777777" w:rsidR="00A54BE3" w:rsidRDefault="00A54BE3" w:rsidP="00F07CBB">
      <w:pPr>
        <w:suppressAutoHyphens/>
        <w:spacing w:after="0" w:line="240" w:lineRule="auto"/>
        <w:rPr>
          <w:rFonts w:ascii="Times New Roman" w:eastAsia="Malgun Gothic" w:hAnsi="Times New Roman" w:cs="Times New Roman"/>
          <w:b/>
          <w:bCs/>
          <w:i/>
          <w:iCs/>
          <w:sz w:val="18"/>
          <w:szCs w:val="20"/>
          <w:lang w:val="en-GB" w:eastAsia="ko-KR"/>
        </w:rPr>
      </w:pPr>
    </w:p>
    <w:p w14:paraId="6DF20B37" w14:textId="4FF67404" w:rsidR="00CF1EE3" w:rsidRPr="00A54BE3" w:rsidRDefault="00343BB4" w:rsidP="00F07CBB">
      <w:pPr>
        <w:suppressAutoHyphens/>
        <w:spacing w:after="0" w:line="240" w:lineRule="auto"/>
        <w:rPr>
          <w:rFonts w:ascii="Times New Roman" w:eastAsia="Malgun Gothic" w:hAnsi="Times New Roman" w:cs="Times New Roman"/>
          <w:b/>
          <w:bCs/>
          <w:sz w:val="18"/>
          <w:szCs w:val="20"/>
          <w:lang w:val="en-GB" w:eastAsia="ko-KR"/>
        </w:rPr>
      </w:pPr>
      <w:r w:rsidRPr="00343BB4">
        <w:rPr>
          <w:rFonts w:ascii="Times New Roman" w:eastAsia="Malgun Gothic" w:hAnsi="Times New Roman" w:cs="Times New Roman"/>
          <w:b/>
          <w:bCs/>
          <w:sz w:val="18"/>
          <w:szCs w:val="20"/>
          <w:lang w:val="en-GB" w:eastAsia="ko-KR"/>
        </w:rPr>
        <w:t>9.4.1.9 Status Code field</w:t>
      </w:r>
    </w:p>
    <w:p w14:paraId="31F43882" w14:textId="71ABE855" w:rsidR="003F7BF4" w:rsidRDefault="003F7BF4" w:rsidP="003F7BF4">
      <w:pPr>
        <w:pStyle w:val="BodyText"/>
        <w:kinsoku w:val="0"/>
        <w:overflowPunct w:val="0"/>
        <w:spacing w:before="1"/>
        <w:rPr>
          <w:rFonts w:ascii="Arial" w:hAnsi="Arial" w:cs="Arial"/>
          <w:b/>
          <w:bCs/>
          <w:i/>
          <w:iCs/>
        </w:rPr>
      </w:pPr>
      <w:r w:rsidRPr="00D108FF">
        <w:rPr>
          <w:rFonts w:ascii="Arial" w:hAnsi="Arial" w:cs="Arial"/>
          <w:b/>
          <w:bCs/>
          <w:i/>
          <w:iCs/>
          <w:highlight w:val="yellow"/>
        </w:rPr>
        <w:t xml:space="preserve">TGbe editor: Please </w:t>
      </w:r>
      <w:r w:rsidR="002D6DE5">
        <w:rPr>
          <w:rFonts w:ascii="Arial" w:hAnsi="Arial" w:cs="Arial"/>
          <w:b/>
          <w:bCs/>
          <w:i/>
          <w:iCs/>
          <w:highlight w:val="yellow"/>
        </w:rPr>
        <w:t>update</w:t>
      </w:r>
      <w:r w:rsidR="00C24113">
        <w:rPr>
          <w:rFonts w:ascii="Arial" w:hAnsi="Arial" w:cs="Arial"/>
          <w:b/>
          <w:bCs/>
          <w:i/>
          <w:iCs/>
          <w:highlight w:val="yellow"/>
        </w:rPr>
        <w:t xml:space="preserve"> the following row in </w:t>
      </w:r>
      <w:r w:rsidR="002D6DE5">
        <w:rPr>
          <w:rFonts w:ascii="Arial" w:hAnsi="Arial" w:cs="Arial"/>
          <w:b/>
          <w:bCs/>
          <w:i/>
          <w:iCs/>
          <w:highlight w:val="yellow"/>
        </w:rPr>
        <w:t>Table</w:t>
      </w:r>
      <w:r w:rsidR="00C24113">
        <w:rPr>
          <w:rFonts w:ascii="Arial" w:hAnsi="Arial" w:cs="Arial"/>
          <w:b/>
          <w:bCs/>
          <w:i/>
          <w:iCs/>
          <w:highlight w:val="yellow"/>
        </w:rPr>
        <w:t xml:space="preserve"> 9-</w:t>
      </w:r>
      <w:r w:rsidR="004957C5">
        <w:rPr>
          <w:rFonts w:ascii="Arial" w:hAnsi="Arial" w:cs="Arial"/>
          <w:b/>
          <w:bCs/>
          <w:i/>
          <w:iCs/>
          <w:highlight w:val="yellow"/>
        </w:rPr>
        <w:t>78</w:t>
      </w:r>
      <w:r w:rsidR="00C24113">
        <w:rPr>
          <w:rFonts w:ascii="Arial" w:hAnsi="Arial" w:cs="Arial"/>
          <w:b/>
          <w:bCs/>
          <w:i/>
          <w:iCs/>
          <w:highlight w:val="yellow"/>
        </w:rPr>
        <w:t>—Status codes</w:t>
      </w:r>
      <w:r w:rsidR="002D6DE5">
        <w:rPr>
          <w:rFonts w:ascii="Arial" w:hAnsi="Arial" w:cs="Arial"/>
          <w:b/>
          <w:bCs/>
          <w:i/>
          <w:iCs/>
          <w:highlight w:val="yellow"/>
        </w:rPr>
        <w:t xml:space="preserve"> </w:t>
      </w:r>
      <w:r w:rsidR="00BB4604" w:rsidRPr="00BB4604">
        <w:rPr>
          <w:rFonts w:ascii="Arial" w:hAnsi="Arial" w:cs="Arial"/>
          <w:b/>
          <w:bCs/>
          <w:i/>
          <w:iCs/>
          <w:highlight w:val="yellow"/>
        </w:rPr>
        <w:t>(</w:t>
      </w:r>
      <w:r w:rsidR="00CC0237">
        <w:rPr>
          <w:rFonts w:ascii="Arial" w:hAnsi="Arial" w:cs="Arial"/>
          <w:b/>
          <w:bCs/>
          <w:i/>
          <w:iCs/>
          <w:highlight w:val="yellow"/>
        </w:rPr>
        <w:t>P14</w:t>
      </w:r>
      <w:r w:rsidR="002047D5">
        <w:rPr>
          <w:rFonts w:ascii="Arial" w:hAnsi="Arial" w:cs="Arial"/>
          <w:b/>
          <w:bCs/>
          <w:i/>
          <w:iCs/>
          <w:highlight w:val="yellow"/>
        </w:rPr>
        <w:t>9</w:t>
      </w:r>
      <w:r w:rsidR="00CC0237">
        <w:rPr>
          <w:rFonts w:ascii="Arial" w:hAnsi="Arial" w:cs="Arial"/>
          <w:b/>
          <w:bCs/>
          <w:i/>
          <w:iCs/>
          <w:highlight w:val="yellow"/>
        </w:rPr>
        <w:t>L</w:t>
      </w:r>
      <w:r w:rsidR="002047D5">
        <w:rPr>
          <w:rFonts w:ascii="Arial" w:hAnsi="Arial" w:cs="Arial"/>
          <w:b/>
          <w:bCs/>
          <w:i/>
          <w:iCs/>
          <w:highlight w:val="yellow"/>
        </w:rPr>
        <w:t>48</w:t>
      </w:r>
      <w:r w:rsidR="00CC0237">
        <w:rPr>
          <w:rFonts w:ascii="Arial" w:hAnsi="Arial" w:cs="Arial"/>
          <w:b/>
          <w:bCs/>
          <w:i/>
          <w:iCs/>
          <w:highlight w:val="yellow"/>
        </w:rPr>
        <w:t xml:space="preserve"> </w:t>
      </w:r>
      <w:r w:rsidR="00BB4604" w:rsidRPr="00BB4604">
        <w:rPr>
          <w:rFonts w:ascii="Arial" w:hAnsi="Arial" w:cs="Arial"/>
          <w:b/>
          <w:bCs/>
          <w:i/>
          <w:iCs/>
          <w:highlight w:val="yellow"/>
        </w:rPr>
        <w:t>of D</w:t>
      </w:r>
      <w:r w:rsidR="002047D5">
        <w:rPr>
          <w:rFonts w:ascii="Arial" w:hAnsi="Arial" w:cs="Arial"/>
          <w:b/>
          <w:bCs/>
          <w:i/>
          <w:iCs/>
          <w:highlight w:val="yellow"/>
        </w:rPr>
        <w:t>1.4</w:t>
      </w:r>
      <w:r w:rsidR="00BB4604" w:rsidRPr="00BB4604">
        <w:rPr>
          <w:rFonts w:ascii="Arial" w:hAnsi="Arial" w:cs="Arial"/>
          <w:b/>
          <w:bCs/>
          <w:i/>
          <w:iCs/>
          <w:highlight w:val="yellow"/>
        </w:rPr>
        <w:t>)</w:t>
      </w:r>
    </w:p>
    <w:p w14:paraId="1B4237DC" w14:textId="2C4D9939" w:rsidR="00BE4599" w:rsidRDefault="00BE4599" w:rsidP="003F7BF4">
      <w:pPr>
        <w:pStyle w:val="BodyText"/>
        <w:kinsoku w:val="0"/>
        <w:overflowPunct w:val="0"/>
        <w:spacing w:before="1"/>
        <w:rPr>
          <w:sz w:val="18"/>
          <w:szCs w:val="18"/>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380"/>
        <w:gridCol w:w="2900"/>
        <w:gridCol w:w="3560"/>
      </w:tblGrid>
      <w:tr w:rsidR="005551DC" w:rsidRPr="005551DC" w14:paraId="50ADCD01" w14:textId="77777777" w:rsidTr="00021A55">
        <w:trPr>
          <w:jc w:val="center"/>
        </w:trPr>
        <w:tc>
          <w:tcPr>
            <w:tcW w:w="7840" w:type="dxa"/>
            <w:gridSpan w:val="3"/>
            <w:tcBorders>
              <w:top w:val="nil"/>
              <w:left w:val="nil"/>
              <w:bottom w:val="nil"/>
              <w:right w:val="nil"/>
            </w:tcBorders>
            <w:tcMar>
              <w:top w:w="100" w:type="dxa"/>
              <w:left w:w="120" w:type="dxa"/>
              <w:bottom w:w="50" w:type="dxa"/>
              <w:right w:w="120" w:type="dxa"/>
            </w:tcMar>
            <w:vAlign w:val="center"/>
          </w:tcPr>
          <w:p w14:paraId="05CE26A9" w14:textId="691A4459" w:rsidR="005551DC" w:rsidRPr="005551DC" w:rsidRDefault="005551DC" w:rsidP="005551DC">
            <w:pPr>
              <w:widowControl w:val="0"/>
              <w:autoSpaceDE w:val="0"/>
              <w:autoSpaceDN w:val="0"/>
              <w:adjustRightInd w:val="0"/>
              <w:spacing w:after="0" w:line="240" w:lineRule="atLeast"/>
              <w:jc w:val="center"/>
              <w:rPr>
                <w:rFonts w:ascii="Arial" w:eastAsia="DengXian" w:hAnsi="Arial" w:cs="Arial"/>
                <w:b/>
                <w:bCs/>
                <w:color w:val="000000"/>
                <w:w w:val="0"/>
                <w:sz w:val="20"/>
                <w:szCs w:val="20"/>
                <w:lang w:eastAsia="zh-CN"/>
              </w:rPr>
            </w:pPr>
            <w:bookmarkStart w:id="0" w:name="RTF38323733353a205461626c65"/>
            <w:r>
              <w:rPr>
                <w:rFonts w:ascii="Arial" w:eastAsia="DengXian" w:hAnsi="Arial" w:cs="Arial"/>
                <w:b/>
                <w:bCs/>
                <w:color w:val="000000"/>
                <w:sz w:val="20"/>
                <w:szCs w:val="20"/>
                <w:lang w:eastAsia="zh-CN"/>
              </w:rPr>
              <w:t>Table 9-</w:t>
            </w:r>
            <w:r w:rsidR="00046182">
              <w:rPr>
                <w:rFonts w:ascii="Arial" w:eastAsia="DengXian" w:hAnsi="Arial" w:cs="Arial"/>
                <w:b/>
                <w:bCs/>
                <w:color w:val="000000"/>
                <w:sz w:val="20"/>
                <w:szCs w:val="20"/>
                <w:lang w:eastAsia="zh-CN"/>
              </w:rPr>
              <w:t>78</w:t>
            </w:r>
            <w:r>
              <w:rPr>
                <w:rFonts w:ascii="Arial" w:eastAsia="DengXian" w:hAnsi="Arial" w:cs="Arial"/>
                <w:b/>
                <w:bCs/>
                <w:color w:val="000000"/>
                <w:sz w:val="20"/>
                <w:szCs w:val="20"/>
                <w:lang w:eastAsia="zh-CN"/>
              </w:rPr>
              <w:t>--</w:t>
            </w:r>
            <w:r w:rsidRPr="005551DC">
              <w:rPr>
                <w:rFonts w:ascii="Arial" w:eastAsia="DengXian" w:hAnsi="Arial" w:cs="Arial"/>
                <w:b/>
                <w:bCs/>
                <w:color w:val="000000"/>
                <w:sz w:val="20"/>
                <w:szCs w:val="20"/>
                <w:lang w:eastAsia="zh-CN"/>
              </w:rPr>
              <w:t>Status codes </w:t>
            </w:r>
            <w:r w:rsidRPr="005551DC">
              <w:rPr>
                <w:rFonts w:ascii="Arial" w:eastAsia="DengXian" w:hAnsi="Arial" w:cs="Arial"/>
                <w:b/>
                <w:bCs/>
                <w:color w:val="000000"/>
                <w:sz w:val="20"/>
                <w:szCs w:val="20"/>
                <w:lang w:eastAsia="zh-CN"/>
              </w:rPr>
              <w:fldChar w:fldCharType="begin"/>
            </w:r>
            <w:r w:rsidRPr="005551DC">
              <w:rPr>
                <w:rFonts w:ascii="Arial" w:eastAsia="DengXian" w:hAnsi="Arial" w:cs="Arial"/>
                <w:b/>
                <w:bCs/>
                <w:color w:val="000000"/>
                <w:sz w:val="20"/>
                <w:szCs w:val="20"/>
                <w:lang w:eastAsia="zh-CN"/>
              </w:rPr>
              <w:instrText xml:space="preserve"> FILENAME </w:instrText>
            </w:r>
            <w:r w:rsidRPr="005551DC">
              <w:rPr>
                <w:rFonts w:ascii="Arial" w:eastAsia="DengXian" w:hAnsi="Arial" w:cs="Arial"/>
                <w:b/>
                <w:bCs/>
                <w:color w:val="000000"/>
                <w:sz w:val="20"/>
                <w:szCs w:val="20"/>
                <w:lang w:eastAsia="zh-CN"/>
              </w:rPr>
              <w:fldChar w:fldCharType="separate"/>
            </w:r>
            <w:r w:rsidRPr="005551DC">
              <w:rPr>
                <w:rFonts w:ascii="Arial" w:eastAsia="DengXian" w:hAnsi="Arial" w:cs="Arial"/>
                <w:b/>
                <w:bCs/>
                <w:color w:val="000000"/>
                <w:sz w:val="20"/>
                <w:szCs w:val="20"/>
                <w:lang w:eastAsia="zh-CN"/>
              </w:rPr>
              <w:t> </w:t>
            </w:r>
            <w:r w:rsidRPr="005551DC">
              <w:rPr>
                <w:rFonts w:ascii="Arial" w:eastAsia="DengXian" w:hAnsi="Arial" w:cs="Arial"/>
                <w:b/>
                <w:bCs/>
                <w:color w:val="000000"/>
                <w:sz w:val="20"/>
                <w:szCs w:val="20"/>
                <w:lang w:eastAsia="zh-CN"/>
              </w:rPr>
              <w:fldChar w:fldCharType="end"/>
            </w:r>
            <w:bookmarkEnd w:id="0"/>
          </w:p>
        </w:tc>
      </w:tr>
      <w:tr w:rsidR="005551DC" w:rsidRPr="005551DC" w14:paraId="2A4C7C17" w14:textId="77777777" w:rsidTr="00021A55">
        <w:trPr>
          <w:trHeight w:val="400"/>
          <w:jc w:val="center"/>
        </w:trPr>
        <w:tc>
          <w:tcPr>
            <w:tcW w:w="13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369E6E44" w14:textId="77777777" w:rsidR="005551DC" w:rsidRPr="005551DC" w:rsidRDefault="005551DC" w:rsidP="005551DC">
            <w:pPr>
              <w:widowControl w:val="0"/>
              <w:suppressAutoHyphens/>
              <w:autoSpaceDE w:val="0"/>
              <w:autoSpaceDN w:val="0"/>
              <w:adjustRightInd w:val="0"/>
              <w:spacing w:after="0" w:line="200" w:lineRule="atLeast"/>
              <w:jc w:val="center"/>
              <w:rPr>
                <w:rFonts w:ascii="Times New Roman" w:eastAsia="DengXian" w:hAnsi="Times New Roman" w:cs="Times New Roman"/>
                <w:b/>
                <w:bCs/>
                <w:color w:val="000000"/>
                <w:w w:val="0"/>
                <w:sz w:val="18"/>
                <w:szCs w:val="18"/>
                <w:lang w:eastAsia="zh-CN"/>
              </w:rPr>
            </w:pPr>
            <w:r w:rsidRPr="005551DC">
              <w:rPr>
                <w:rFonts w:ascii="Times New Roman" w:eastAsia="DengXian" w:hAnsi="Times New Roman" w:cs="Times New Roman"/>
                <w:b/>
                <w:bCs/>
                <w:color w:val="000000"/>
                <w:sz w:val="18"/>
                <w:szCs w:val="18"/>
                <w:lang w:eastAsia="zh-CN"/>
              </w:rPr>
              <w:t>Status code</w:t>
            </w:r>
          </w:p>
        </w:tc>
        <w:tc>
          <w:tcPr>
            <w:tcW w:w="29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76F8E471" w14:textId="77777777" w:rsidR="005551DC" w:rsidRPr="005551DC" w:rsidRDefault="005551DC" w:rsidP="005551DC">
            <w:pPr>
              <w:widowControl w:val="0"/>
              <w:suppressAutoHyphens/>
              <w:autoSpaceDE w:val="0"/>
              <w:autoSpaceDN w:val="0"/>
              <w:adjustRightInd w:val="0"/>
              <w:spacing w:after="0" w:line="200" w:lineRule="atLeast"/>
              <w:jc w:val="center"/>
              <w:rPr>
                <w:rFonts w:ascii="Times New Roman" w:eastAsia="DengXian" w:hAnsi="Times New Roman" w:cs="Times New Roman"/>
                <w:b/>
                <w:bCs/>
                <w:color w:val="000000"/>
                <w:w w:val="0"/>
                <w:sz w:val="18"/>
                <w:szCs w:val="18"/>
                <w:lang w:eastAsia="zh-CN"/>
              </w:rPr>
            </w:pPr>
            <w:r w:rsidRPr="005551DC">
              <w:rPr>
                <w:rFonts w:ascii="Times New Roman" w:eastAsia="DengXian" w:hAnsi="Times New Roman" w:cs="Times New Roman"/>
                <w:b/>
                <w:bCs/>
                <w:color w:val="000000"/>
                <w:sz w:val="18"/>
                <w:szCs w:val="18"/>
                <w:lang w:eastAsia="zh-CN"/>
              </w:rPr>
              <w:t>Name</w:t>
            </w:r>
          </w:p>
        </w:tc>
        <w:tc>
          <w:tcPr>
            <w:tcW w:w="356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4560B6AA" w14:textId="77777777" w:rsidR="005551DC" w:rsidRPr="005551DC" w:rsidRDefault="005551DC" w:rsidP="005551DC">
            <w:pPr>
              <w:widowControl w:val="0"/>
              <w:suppressAutoHyphens/>
              <w:autoSpaceDE w:val="0"/>
              <w:autoSpaceDN w:val="0"/>
              <w:adjustRightInd w:val="0"/>
              <w:spacing w:after="0" w:line="200" w:lineRule="atLeast"/>
              <w:jc w:val="center"/>
              <w:rPr>
                <w:rFonts w:ascii="Times New Roman" w:eastAsia="DengXian" w:hAnsi="Times New Roman" w:cs="Times New Roman"/>
                <w:b/>
                <w:bCs/>
                <w:color w:val="000000"/>
                <w:w w:val="0"/>
                <w:sz w:val="18"/>
                <w:szCs w:val="18"/>
                <w:lang w:eastAsia="zh-CN"/>
              </w:rPr>
            </w:pPr>
            <w:r w:rsidRPr="005551DC">
              <w:rPr>
                <w:rFonts w:ascii="Times New Roman" w:eastAsia="DengXian" w:hAnsi="Times New Roman" w:cs="Times New Roman"/>
                <w:b/>
                <w:bCs/>
                <w:color w:val="000000"/>
                <w:sz w:val="18"/>
                <w:szCs w:val="18"/>
                <w:lang w:eastAsia="zh-CN"/>
              </w:rPr>
              <w:t>Meaning</w:t>
            </w:r>
          </w:p>
        </w:tc>
      </w:tr>
      <w:tr w:rsidR="005551DC" w:rsidRPr="005551DC" w14:paraId="62076344" w14:textId="77777777" w:rsidTr="00021A55">
        <w:trPr>
          <w:trHeight w:val="1720"/>
          <w:jc w:val="center"/>
        </w:trPr>
        <w:tc>
          <w:tcPr>
            <w:tcW w:w="13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3413A26" w14:textId="77777777" w:rsidR="005551DC" w:rsidRPr="005551DC" w:rsidRDefault="005551DC" w:rsidP="005551DC">
            <w:pPr>
              <w:widowControl w:val="0"/>
              <w:autoSpaceDE w:val="0"/>
              <w:autoSpaceDN w:val="0"/>
              <w:adjustRightInd w:val="0"/>
              <w:spacing w:after="0" w:line="200" w:lineRule="atLeast"/>
              <w:jc w:val="center"/>
              <w:rPr>
                <w:rFonts w:ascii="Times New Roman" w:eastAsia="DengXian" w:hAnsi="Times New Roman" w:cs="Times New Roman"/>
                <w:color w:val="000000"/>
                <w:w w:val="0"/>
                <w:sz w:val="18"/>
                <w:szCs w:val="18"/>
                <w:lang w:eastAsia="zh-CN"/>
              </w:rPr>
            </w:pPr>
            <w:r w:rsidRPr="005551DC">
              <w:rPr>
                <w:rFonts w:ascii="Times New Roman" w:eastAsia="DengXian" w:hAnsi="Times New Roman" w:cs="Times New Roman"/>
                <w:color w:val="000000"/>
                <w:sz w:val="18"/>
                <w:szCs w:val="18"/>
                <w:lang w:eastAsia="zh-CN"/>
              </w:rPr>
              <w:t>18</w:t>
            </w:r>
          </w:p>
        </w:tc>
        <w:tc>
          <w:tcPr>
            <w:tcW w:w="29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8609BB3" w14:textId="77777777" w:rsidR="005551DC" w:rsidRPr="005551DC" w:rsidRDefault="005551DC" w:rsidP="005551DC">
            <w:pPr>
              <w:widowControl w:val="0"/>
              <w:autoSpaceDE w:val="0"/>
              <w:autoSpaceDN w:val="0"/>
              <w:adjustRightInd w:val="0"/>
              <w:spacing w:after="0" w:line="200" w:lineRule="atLeast"/>
              <w:rPr>
                <w:rFonts w:ascii="Times New Roman" w:eastAsia="DengXian" w:hAnsi="Times New Roman" w:cs="Times New Roman"/>
                <w:color w:val="000000"/>
                <w:w w:val="0"/>
                <w:sz w:val="18"/>
                <w:szCs w:val="18"/>
                <w:lang w:eastAsia="zh-CN"/>
              </w:rPr>
            </w:pPr>
            <w:r w:rsidRPr="005551DC">
              <w:rPr>
                <w:rFonts w:ascii="Times New Roman" w:eastAsia="DengXian" w:hAnsi="Times New Roman" w:cs="Times New Roman"/>
                <w:color w:val="000000"/>
                <w:sz w:val="18"/>
                <w:szCs w:val="18"/>
                <w:lang w:eastAsia="zh-CN"/>
              </w:rPr>
              <w:t>REFUSED_BASIC_RATES_MISMATCH</w:t>
            </w:r>
          </w:p>
        </w:tc>
        <w:tc>
          <w:tcPr>
            <w:tcW w:w="356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D41D7F9" w14:textId="36D2C175" w:rsidR="005551DC" w:rsidRPr="005551DC" w:rsidRDefault="005551DC" w:rsidP="005551DC">
            <w:pPr>
              <w:widowControl w:val="0"/>
              <w:autoSpaceDE w:val="0"/>
              <w:autoSpaceDN w:val="0"/>
              <w:adjustRightInd w:val="0"/>
              <w:spacing w:after="0" w:line="200" w:lineRule="atLeast"/>
              <w:rPr>
                <w:rFonts w:ascii="Times New Roman" w:eastAsia="DengXian" w:hAnsi="Times New Roman" w:cs="Times New Roman"/>
                <w:color w:val="000000"/>
                <w:w w:val="0"/>
                <w:sz w:val="18"/>
                <w:szCs w:val="18"/>
                <w:lang w:eastAsia="zh-CN"/>
              </w:rPr>
            </w:pPr>
            <w:r w:rsidRPr="005551DC">
              <w:rPr>
                <w:rFonts w:ascii="Times New Roman" w:eastAsia="DengXian" w:hAnsi="Times New Roman" w:cs="Times New Roman"/>
                <w:color w:val="000000"/>
                <w:sz w:val="18"/>
                <w:szCs w:val="18"/>
                <w:lang w:eastAsia="zh-CN"/>
              </w:rPr>
              <w:t xml:space="preserve">Association denied due to requesting STA not supporting all of the data rates in the BSSBasicRateSet parameter, the Basic HT-MCS Set field of the HT Operation parameter, </w:t>
            </w:r>
            <w:r w:rsidRPr="005551DC">
              <w:rPr>
                <w:rFonts w:ascii="Times New Roman" w:eastAsia="DengXian" w:hAnsi="Times New Roman" w:cs="Times New Roman"/>
                <w:strike/>
                <w:color w:val="000000"/>
                <w:sz w:val="18"/>
                <w:szCs w:val="18"/>
                <w:lang w:eastAsia="zh-CN"/>
              </w:rPr>
              <w:t xml:space="preserve">or </w:t>
            </w:r>
            <w:r w:rsidRPr="005551DC">
              <w:rPr>
                <w:rFonts w:ascii="Times New Roman" w:eastAsia="DengXian" w:hAnsi="Times New Roman" w:cs="Times New Roman"/>
                <w:color w:val="000000"/>
                <w:sz w:val="18"/>
                <w:szCs w:val="18"/>
                <w:lang w:eastAsia="zh-CN"/>
              </w:rPr>
              <w:t>the Basic VHT-MCS and NSS Set field in the VHT Operation parameter</w:t>
            </w:r>
            <w:r w:rsidRPr="005551DC">
              <w:rPr>
                <w:rFonts w:ascii="Times New Roman" w:eastAsia="DengXian" w:hAnsi="Times New Roman" w:cs="Times New Roman"/>
                <w:color w:val="000000"/>
                <w:sz w:val="18"/>
                <w:szCs w:val="18"/>
                <w:u w:val="thick"/>
                <w:lang w:eastAsia="zh-CN"/>
              </w:rPr>
              <w:t xml:space="preserve">, </w:t>
            </w:r>
            <w:del w:id="1" w:author="Author">
              <w:r w:rsidRPr="005551DC" w:rsidDel="00063FBE">
                <w:rPr>
                  <w:rFonts w:ascii="Times New Roman" w:eastAsia="DengXian" w:hAnsi="Times New Roman" w:cs="Times New Roman"/>
                  <w:color w:val="000000"/>
                  <w:sz w:val="18"/>
                  <w:szCs w:val="18"/>
                  <w:u w:val="thick"/>
                  <w:lang w:eastAsia="zh-CN"/>
                </w:rPr>
                <w:delText xml:space="preserve">or </w:delText>
              </w:r>
            </w:del>
            <w:r w:rsidRPr="005551DC">
              <w:rPr>
                <w:rFonts w:ascii="Times New Roman" w:eastAsia="DengXian" w:hAnsi="Times New Roman" w:cs="Times New Roman"/>
                <w:color w:val="000000"/>
                <w:sz w:val="18"/>
                <w:szCs w:val="18"/>
                <w:u w:val="thick"/>
                <w:lang w:eastAsia="zh-CN"/>
              </w:rPr>
              <w:t>the Basic HE-MCS And NSS Set field in the HE Operation parameter</w:t>
            </w:r>
            <w:ins w:id="2" w:author="Author">
              <w:r w:rsidR="00C7481E">
                <w:rPr>
                  <w:rFonts w:ascii="Times New Roman" w:eastAsia="DengXian" w:hAnsi="Times New Roman" w:cs="Times New Roman"/>
                  <w:color w:val="000000"/>
                  <w:sz w:val="18"/>
                  <w:szCs w:val="18"/>
                  <w:u w:val="thick"/>
                  <w:lang w:eastAsia="zh-CN"/>
                </w:rPr>
                <w:t xml:space="preserve">, or </w:t>
              </w:r>
              <w:r w:rsidR="00C7481E" w:rsidRPr="005551DC">
                <w:rPr>
                  <w:rFonts w:ascii="Times New Roman" w:eastAsia="DengXian" w:hAnsi="Times New Roman" w:cs="Times New Roman"/>
                  <w:color w:val="000000"/>
                  <w:sz w:val="18"/>
                  <w:szCs w:val="18"/>
                  <w:u w:val="thick"/>
                  <w:lang w:eastAsia="zh-CN"/>
                </w:rPr>
                <w:t xml:space="preserve">the Basic </w:t>
              </w:r>
              <w:r w:rsidR="00C7481E">
                <w:rPr>
                  <w:rFonts w:ascii="Times New Roman" w:eastAsia="DengXian" w:hAnsi="Times New Roman" w:cs="Times New Roman"/>
                  <w:color w:val="000000"/>
                  <w:sz w:val="18"/>
                  <w:szCs w:val="18"/>
                  <w:u w:val="thick"/>
                  <w:lang w:eastAsia="zh-CN"/>
                </w:rPr>
                <w:t>EHT</w:t>
              </w:r>
              <w:r w:rsidR="00C7481E" w:rsidRPr="005551DC">
                <w:rPr>
                  <w:rFonts w:ascii="Times New Roman" w:eastAsia="DengXian" w:hAnsi="Times New Roman" w:cs="Times New Roman"/>
                  <w:color w:val="000000"/>
                  <w:sz w:val="18"/>
                  <w:szCs w:val="18"/>
                  <w:u w:val="thick"/>
                  <w:lang w:eastAsia="zh-CN"/>
                </w:rPr>
                <w:t xml:space="preserve">-MCS And NSS Set field in the </w:t>
              </w:r>
              <w:r w:rsidR="00C7481E">
                <w:rPr>
                  <w:rFonts w:ascii="Times New Roman" w:eastAsia="DengXian" w:hAnsi="Times New Roman" w:cs="Times New Roman"/>
                  <w:color w:val="000000"/>
                  <w:sz w:val="18"/>
                  <w:szCs w:val="18"/>
                  <w:u w:val="thick"/>
                  <w:lang w:eastAsia="zh-CN"/>
                </w:rPr>
                <w:t>EHT</w:t>
              </w:r>
              <w:r w:rsidR="00C7481E" w:rsidRPr="005551DC">
                <w:rPr>
                  <w:rFonts w:ascii="Times New Roman" w:eastAsia="DengXian" w:hAnsi="Times New Roman" w:cs="Times New Roman"/>
                  <w:color w:val="000000"/>
                  <w:sz w:val="18"/>
                  <w:szCs w:val="18"/>
                  <w:u w:val="thick"/>
                  <w:lang w:eastAsia="zh-CN"/>
                </w:rPr>
                <w:t xml:space="preserve"> Operation parameter</w:t>
              </w:r>
              <w:r w:rsidR="00C7481E" w:rsidRPr="005551DC">
                <w:rPr>
                  <w:rFonts w:ascii="Times New Roman" w:eastAsia="DengXian" w:hAnsi="Times New Roman" w:cs="Times New Roman"/>
                  <w:color w:val="000000"/>
                  <w:sz w:val="18"/>
                  <w:szCs w:val="18"/>
                  <w:lang w:eastAsia="zh-CN"/>
                </w:rPr>
                <w:t>.</w:t>
              </w:r>
            </w:ins>
            <w:r w:rsidR="003431D1">
              <w:rPr>
                <w:rFonts w:ascii="Times New Roman" w:eastAsia="DengXian" w:hAnsi="Times New Roman" w:cs="Times New Roman"/>
                <w:color w:val="000000"/>
                <w:sz w:val="18"/>
                <w:szCs w:val="18"/>
                <w:lang w:eastAsia="zh-CN"/>
              </w:rPr>
              <w:t xml:space="preserve"> (</w:t>
            </w:r>
            <w:r w:rsidR="003431D1" w:rsidRPr="003431D1">
              <w:rPr>
                <w:rFonts w:ascii="Times New Roman" w:eastAsia="DengXian" w:hAnsi="Times New Roman" w:cs="Times New Roman"/>
                <w:color w:val="000000"/>
                <w:sz w:val="18"/>
                <w:szCs w:val="18"/>
                <w:highlight w:val="yellow"/>
                <w:lang w:eastAsia="zh-CN"/>
              </w:rPr>
              <w:t>#4005</w:t>
            </w:r>
            <w:r w:rsidR="003431D1">
              <w:rPr>
                <w:rFonts w:ascii="Times New Roman" w:eastAsia="DengXian" w:hAnsi="Times New Roman" w:cs="Times New Roman"/>
                <w:color w:val="000000"/>
                <w:sz w:val="18"/>
                <w:szCs w:val="18"/>
                <w:lang w:eastAsia="zh-CN"/>
              </w:rPr>
              <w:t>)</w:t>
            </w:r>
          </w:p>
        </w:tc>
      </w:tr>
    </w:tbl>
    <w:p w14:paraId="37FBEB63" w14:textId="2747A108" w:rsidR="00CC0237" w:rsidRDefault="00CC0237" w:rsidP="003F7BF4">
      <w:pPr>
        <w:pStyle w:val="BodyText"/>
        <w:kinsoku w:val="0"/>
        <w:overflowPunct w:val="0"/>
        <w:spacing w:before="1"/>
        <w:rPr>
          <w:sz w:val="18"/>
          <w:szCs w:val="18"/>
        </w:rPr>
      </w:pPr>
    </w:p>
    <w:p w14:paraId="01F965C9" w14:textId="257C9C1C" w:rsidR="00072BE7" w:rsidRDefault="00072BE7" w:rsidP="003F7BF4">
      <w:pPr>
        <w:pStyle w:val="BodyText"/>
        <w:kinsoku w:val="0"/>
        <w:overflowPunct w:val="0"/>
        <w:spacing w:before="1"/>
        <w:rPr>
          <w:sz w:val="18"/>
          <w:szCs w:val="18"/>
        </w:rPr>
      </w:pPr>
    </w:p>
    <w:p w14:paraId="387DABE0" w14:textId="4C83FD62" w:rsidR="00B11E24" w:rsidRDefault="00B11E24" w:rsidP="003F7BF4">
      <w:pPr>
        <w:pStyle w:val="BodyText"/>
        <w:kinsoku w:val="0"/>
        <w:overflowPunct w:val="0"/>
        <w:spacing w:before="1"/>
        <w:rPr>
          <w:b/>
          <w:bCs/>
          <w:sz w:val="18"/>
          <w:szCs w:val="18"/>
        </w:rPr>
      </w:pPr>
      <w:r w:rsidRPr="00B11E24">
        <w:rPr>
          <w:b/>
          <w:bCs/>
          <w:sz w:val="18"/>
          <w:szCs w:val="18"/>
        </w:rPr>
        <w:t>35.15.1 Basic EHT BSS operation</w:t>
      </w:r>
    </w:p>
    <w:p w14:paraId="7E9C7E5A" w14:textId="58FE33AE" w:rsidR="00B11E24" w:rsidRPr="00B11E24" w:rsidRDefault="00B11E24" w:rsidP="003F7BF4">
      <w:pPr>
        <w:pStyle w:val="BodyText"/>
        <w:kinsoku w:val="0"/>
        <w:overflowPunct w:val="0"/>
        <w:spacing w:before="1"/>
        <w:rPr>
          <w:b/>
          <w:bCs/>
          <w:sz w:val="18"/>
          <w:szCs w:val="18"/>
        </w:rPr>
      </w:pPr>
      <w:r w:rsidRPr="00D108FF">
        <w:rPr>
          <w:rFonts w:ascii="Arial" w:hAnsi="Arial" w:cs="Arial"/>
          <w:b/>
          <w:bCs/>
          <w:i/>
          <w:iCs/>
          <w:highlight w:val="yellow"/>
        </w:rPr>
        <w:t xml:space="preserve">TGbe editor: Please </w:t>
      </w:r>
      <w:r>
        <w:rPr>
          <w:rFonts w:ascii="Arial" w:hAnsi="Arial" w:cs="Arial"/>
          <w:b/>
          <w:bCs/>
          <w:i/>
          <w:iCs/>
          <w:highlight w:val="yellow"/>
        </w:rPr>
        <w:t xml:space="preserve">append the following paragraphs to 35.15.1 </w:t>
      </w:r>
      <w:r w:rsidRPr="00BB4604">
        <w:rPr>
          <w:rFonts w:ascii="Arial" w:hAnsi="Arial" w:cs="Arial"/>
          <w:b/>
          <w:bCs/>
          <w:i/>
          <w:iCs/>
          <w:highlight w:val="yellow"/>
        </w:rPr>
        <w:t>(</w:t>
      </w:r>
      <w:r>
        <w:rPr>
          <w:rFonts w:ascii="Arial" w:hAnsi="Arial" w:cs="Arial"/>
          <w:b/>
          <w:bCs/>
          <w:i/>
          <w:iCs/>
          <w:highlight w:val="yellow"/>
        </w:rPr>
        <w:t>P44</w:t>
      </w:r>
      <w:r w:rsidR="00910BE0">
        <w:rPr>
          <w:rFonts w:ascii="Arial" w:hAnsi="Arial" w:cs="Arial"/>
          <w:b/>
          <w:bCs/>
          <w:i/>
          <w:iCs/>
          <w:highlight w:val="yellow"/>
        </w:rPr>
        <w:t>7</w:t>
      </w:r>
      <w:r>
        <w:rPr>
          <w:rFonts w:ascii="Arial" w:hAnsi="Arial" w:cs="Arial"/>
          <w:b/>
          <w:bCs/>
          <w:i/>
          <w:iCs/>
          <w:highlight w:val="yellow"/>
        </w:rPr>
        <w:t xml:space="preserve">L48 </w:t>
      </w:r>
      <w:r w:rsidRPr="00BB4604">
        <w:rPr>
          <w:rFonts w:ascii="Arial" w:hAnsi="Arial" w:cs="Arial"/>
          <w:b/>
          <w:bCs/>
          <w:i/>
          <w:iCs/>
          <w:highlight w:val="yellow"/>
        </w:rPr>
        <w:t>of D</w:t>
      </w:r>
      <w:r>
        <w:rPr>
          <w:rFonts w:ascii="Arial" w:hAnsi="Arial" w:cs="Arial"/>
          <w:b/>
          <w:bCs/>
          <w:i/>
          <w:iCs/>
          <w:highlight w:val="yellow"/>
        </w:rPr>
        <w:t>1.4</w:t>
      </w:r>
      <w:r w:rsidRPr="00BB4604">
        <w:rPr>
          <w:rFonts w:ascii="Arial" w:hAnsi="Arial" w:cs="Arial"/>
          <w:b/>
          <w:bCs/>
          <w:i/>
          <w:iCs/>
          <w:highlight w:val="yellow"/>
        </w:rPr>
        <w:t>)</w:t>
      </w:r>
    </w:p>
    <w:p w14:paraId="2A49644B" w14:textId="7D09C56D" w:rsidR="00A8432D" w:rsidRDefault="00A8432D" w:rsidP="003F7BF4">
      <w:pPr>
        <w:pStyle w:val="BodyText"/>
        <w:kinsoku w:val="0"/>
        <w:overflowPunct w:val="0"/>
        <w:spacing w:before="1"/>
        <w:rPr>
          <w:sz w:val="18"/>
          <w:szCs w:val="18"/>
        </w:rPr>
      </w:pPr>
    </w:p>
    <w:p w14:paraId="5B317626" w14:textId="461B0F87" w:rsidR="001F5D05" w:rsidRDefault="003431D1" w:rsidP="001F5D05">
      <w:pPr>
        <w:pStyle w:val="BodyText"/>
        <w:kinsoku w:val="0"/>
        <w:overflowPunct w:val="0"/>
        <w:spacing w:before="1"/>
        <w:rPr>
          <w:ins w:id="3" w:author="Author"/>
          <w:sz w:val="18"/>
          <w:szCs w:val="18"/>
        </w:rPr>
      </w:pPr>
      <w:r>
        <w:rPr>
          <w:rFonts w:eastAsia="DengXian"/>
          <w:color w:val="000000"/>
          <w:sz w:val="18"/>
          <w:szCs w:val="18"/>
        </w:rPr>
        <w:t>(</w:t>
      </w:r>
      <w:r w:rsidRPr="003431D1">
        <w:rPr>
          <w:rFonts w:eastAsia="DengXian"/>
          <w:color w:val="000000"/>
          <w:sz w:val="18"/>
          <w:szCs w:val="18"/>
          <w:highlight w:val="yellow"/>
        </w:rPr>
        <w:t>#4005</w:t>
      </w:r>
      <w:r>
        <w:rPr>
          <w:rFonts w:eastAsia="DengXian"/>
          <w:color w:val="000000"/>
          <w:sz w:val="18"/>
          <w:szCs w:val="18"/>
        </w:rPr>
        <w:t>)</w:t>
      </w:r>
      <w:ins w:id="4" w:author="Author">
        <w:r w:rsidR="001F5D05" w:rsidRPr="001F5D05">
          <w:rPr>
            <w:sz w:val="18"/>
            <w:szCs w:val="18"/>
          </w:rPr>
          <w:t>A STA that is operating in an E</w:t>
        </w:r>
        <w:r w:rsidR="001F5D05">
          <w:rPr>
            <w:sz w:val="18"/>
            <w:szCs w:val="18"/>
          </w:rPr>
          <w:t>HT</w:t>
        </w:r>
        <w:r w:rsidR="001F5D05" w:rsidRPr="001F5D05">
          <w:rPr>
            <w:sz w:val="18"/>
            <w:szCs w:val="18"/>
          </w:rPr>
          <w:t xml:space="preserve"> BSS shall be able to receive and transmit at each of the &lt;E</w:t>
        </w:r>
        <w:r w:rsidR="001F5D05">
          <w:rPr>
            <w:sz w:val="18"/>
            <w:szCs w:val="18"/>
          </w:rPr>
          <w:t>HT</w:t>
        </w:r>
        <w:r w:rsidR="001F5D05" w:rsidRPr="001F5D05">
          <w:rPr>
            <w:sz w:val="18"/>
            <w:szCs w:val="18"/>
          </w:rPr>
          <w:t>-MCS, NSS&gt;</w:t>
        </w:r>
        <w:r w:rsidR="0073386E">
          <w:rPr>
            <w:sz w:val="18"/>
            <w:szCs w:val="18"/>
          </w:rPr>
          <w:t xml:space="preserve"> </w:t>
        </w:r>
        <w:r w:rsidR="001F5D05" w:rsidRPr="001F5D05">
          <w:rPr>
            <w:sz w:val="18"/>
            <w:szCs w:val="18"/>
          </w:rPr>
          <w:t>tuple values indicated</w:t>
        </w:r>
        <w:r w:rsidR="0073386E">
          <w:rPr>
            <w:sz w:val="18"/>
            <w:szCs w:val="18"/>
          </w:rPr>
          <w:t xml:space="preserve"> </w:t>
        </w:r>
        <w:r w:rsidR="001F5D05" w:rsidRPr="001F5D05">
          <w:rPr>
            <w:sz w:val="18"/>
            <w:szCs w:val="18"/>
          </w:rPr>
          <w:t>by</w:t>
        </w:r>
        <w:r w:rsidR="0073386E">
          <w:rPr>
            <w:sz w:val="18"/>
            <w:szCs w:val="18"/>
          </w:rPr>
          <w:t xml:space="preserve"> </w:t>
        </w:r>
        <w:r w:rsidR="001F5D05" w:rsidRPr="001F5D05">
          <w:rPr>
            <w:sz w:val="18"/>
            <w:szCs w:val="18"/>
          </w:rPr>
          <w:t>the</w:t>
        </w:r>
        <w:r w:rsidR="0073386E">
          <w:rPr>
            <w:sz w:val="18"/>
            <w:szCs w:val="18"/>
          </w:rPr>
          <w:t xml:space="preserve"> </w:t>
        </w:r>
        <w:r w:rsidR="001F5D05" w:rsidRPr="001F5D05">
          <w:rPr>
            <w:sz w:val="18"/>
            <w:szCs w:val="18"/>
          </w:rPr>
          <w:t>Basic</w:t>
        </w:r>
        <w:r w:rsidR="0073386E">
          <w:rPr>
            <w:sz w:val="18"/>
            <w:szCs w:val="18"/>
          </w:rPr>
          <w:t xml:space="preserve"> </w:t>
        </w:r>
        <w:r w:rsidR="001F5D05" w:rsidRPr="001F5D05">
          <w:rPr>
            <w:sz w:val="18"/>
            <w:szCs w:val="18"/>
          </w:rPr>
          <w:t>E</w:t>
        </w:r>
        <w:r w:rsidR="00FB1490">
          <w:rPr>
            <w:sz w:val="18"/>
            <w:szCs w:val="18"/>
          </w:rPr>
          <w:t>HT</w:t>
        </w:r>
        <w:r w:rsidR="001F5D05" w:rsidRPr="001F5D05">
          <w:rPr>
            <w:sz w:val="18"/>
            <w:szCs w:val="18"/>
          </w:rPr>
          <w:t>-MCS</w:t>
        </w:r>
        <w:r w:rsidR="0073386E">
          <w:rPr>
            <w:sz w:val="18"/>
            <w:szCs w:val="18"/>
          </w:rPr>
          <w:t xml:space="preserve"> </w:t>
        </w:r>
        <w:r w:rsidR="001F5D05" w:rsidRPr="001F5D05">
          <w:rPr>
            <w:sz w:val="18"/>
            <w:szCs w:val="18"/>
          </w:rPr>
          <w:t>And</w:t>
        </w:r>
        <w:r w:rsidR="0073386E">
          <w:rPr>
            <w:sz w:val="18"/>
            <w:szCs w:val="18"/>
          </w:rPr>
          <w:t xml:space="preserve"> </w:t>
        </w:r>
        <w:r w:rsidR="001F5D05" w:rsidRPr="001F5D05">
          <w:rPr>
            <w:sz w:val="18"/>
            <w:szCs w:val="18"/>
          </w:rPr>
          <w:t>NSS</w:t>
        </w:r>
        <w:r w:rsidR="0073386E">
          <w:rPr>
            <w:sz w:val="18"/>
            <w:szCs w:val="18"/>
          </w:rPr>
          <w:t xml:space="preserve"> </w:t>
        </w:r>
        <w:r w:rsidR="001F5D05" w:rsidRPr="001F5D05">
          <w:rPr>
            <w:sz w:val="18"/>
            <w:szCs w:val="18"/>
          </w:rPr>
          <w:t>Set</w:t>
        </w:r>
        <w:r w:rsidR="0073386E">
          <w:rPr>
            <w:sz w:val="18"/>
            <w:szCs w:val="18"/>
          </w:rPr>
          <w:t xml:space="preserve"> </w:t>
        </w:r>
        <w:r w:rsidR="001F5D05" w:rsidRPr="001F5D05">
          <w:rPr>
            <w:sz w:val="18"/>
            <w:szCs w:val="18"/>
          </w:rPr>
          <w:t>field</w:t>
        </w:r>
        <w:r w:rsidR="0073386E">
          <w:rPr>
            <w:sz w:val="18"/>
            <w:szCs w:val="18"/>
          </w:rPr>
          <w:t xml:space="preserve"> </w:t>
        </w:r>
        <w:r w:rsidR="001F5D05" w:rsidRPr="001F5D05">
          <w:rPr>
            <w:sz w:val="18"/>
            <w:szCs w:val="18"/>
          </w:rPr>
          <w:t>of</w:t>
        </w:r>
        <w:r w:rsidR="0073386E">
          <w:rPr>
            <w:sz w:val="18"/>
            <w:szCs w:val="18"/>
          </w:rPr>
          <w:t xml:space="preserve"> </w:t>
        </w:r>
        <w:r w:rsidR="001F5D05" w:rsidRPr="001F5D05">
          <w:rPr>
            <w:sz w:val="18"/>
            <w:szCs w:val="18"/>
          </w:rPr>
          <w:t>the</w:t>
        </w:r>
        <w:r w:rsidR="0073386E">
          <w:rPr>
            <w:sz w:val="18"/>
            <w:szCs w:val="18"/>
          </w:rPr>
          <w:t xml:space="preserve"> </w:t>
        </w:r>
        <w:r w:rsidR="001F5D05" w:rsidRPr="001F5D05">
          <w:rPr>
            <w:sz w:val="18"/>
            <w:szCs w:val="18"/>
          </w:rPr>
          <w:t>E</w:t>
        </w:r>
        <w:r w:rsidR="00FB1490">
          <w:rPr>
            <w:sz w:val="18"/>
            <w:szCs w:val="18"/>
          </w:rPr>
          <w:t>HT</w:t>
        </w:r>
        <w:r w:rsidR="0073386E">
          <w:rPr>
            <w:sz w:val="18"/>
            <w:szCs w:val="18"/>
          </w:rPr>
          <w:t xml:space="preserve"> </w:t>
        </w:r>
        <w:r w:rsidR="001F5D05" w:rsidRPr="001F5D05">
          <w:rPr>
            <w:sz w:val="18"/>
            <w:szCs w:val="18"/>
          </w:rPr>
          <w:t>Operation</w:t>
        </w:r>
        <w:r w:rsidR="0073386E">
          <w:rPr>
            <w:sz w:val="18"/>
            <w:szCs w:val="18"/>
          </w:rPr>
          <w:t xml:space="preserve"> </w:t>
        </w:r>
        <w:r w:rsidR="001F5D05" w:rsidRPr="001F5D05">
          <w:rPr>
            <w:sz w:val="18"/>
            <w:szCs w:val="18"/>
          </w:rPr>
          <w:t>parameter</w:t>
        </w:r>
        <w:r w:rsidR="0073386E">
          <w:rPr>
            <w:sz w:val="18"/>
            <w:szCs w:val="18"/>
          </w:rPr>
          <w:t xml:space="preserve"> </w:t>
        </w:r>
        <w:r w:rsidR="001F5D05" w:rsidRPr="001F5D05">
          <w:rPr>
            <w:sz w:val="18"/>
            <w:szCs w:val="18"/>
          </w:rPr>
          <w:t>of</w:t>
        </w:r>
        <w:r w:rsidR="0073386E">
          <w:rPr>
            <w:sz w:val="18"/>
            <w:szCs w:val="18"/>
          </w:rPr>
          <w:t xml:space="preserve"> </w:t>
        </w:r>
        <w:r w:rsidR="001F5D05" w:rsidRPr="001F5D05">
          <w:rPr>
            <w:sz w:val="18"/>
            <w:szCs w:val="18"/>
          </w:rPr>
          <w:t>the</w:t>
        </w:r>
        <w:r w:rsidR="00FB1490">
          <w:rPr>
            <w:sz w:val="18"/>
            <w:szCs w:val="18"/>
          </w:rPr>
          <w:t xml:space="preserve"> </w:t>
        </w:r>
        <w:r w:rsidR="001F5D05" w:rsidRPr="001F5D05">
          <w:rPr>
            <w:sz w:val="18"/>
            <w:szCs w:val="18"/>
          </w:rPr>
          <w:t>MLME-START.request primitive and shall be able to receive at each of the &lt;E</w:t>
        </w:r>
        <w:r w:rsidR="00FB1490">
          <w:rPr>
            <w:sz w:val="18"/>
            <w:szCs w:val="18"/>
          </w:rPr>
          <w:t>HT</w:t>
        </w:r>
        <w:r w:rsidR="001F5D05" w:rsidRPr="001F5D05">
          <w:rPr>
            <w:sz w:val="18"/>
            <w:szCs w:val="18"/>
          </w:rPr>
          <w:t>-MCS, NSS&gt; tuple values</w:t>
        </w:r>
        <w:r w:rsidR="00FB1490">
          <w:rPr>
            <w:sz w:val="18"/>
            <w:szCs w:val="18"/>
          </w:rPr>
          <w:t xml:space="preserve"> </w:t>
        </w:r>
        <w:r w:rsidR="001F5D05" w:rsidRPr="001F5D05">
          <w:rPr>
            <w:sz w:val="18"/>
            <w:szCs w:val="18"/>
          </w:rPr>
          <w:t>indicated by the Supported E</w:t>
        </w:r>
        <w:r w:rsidR="00E67D58">
          <w:rPr>
            <w:sz w:val="18"/>
            <w:szCs w:val="18"/>
          </w:rPr>
          <w:t>HT</w:t>
        </w:r>
        <w:r w:rsidR="001F5D05" w:rsidRPr="001F5D05">
          <w:rPr>
            <w:sz w:val="18"/>
            <w:szCs w:val="18"/>
          </w:rPr>
          <w:t>-MCS and NSS Set field in the E</w:t>
        </w:r>
        <w:r w:rsidR="00E67D58">
          <w:rPr>
            <w:sz w:val="18"/>
            <w:szCs w:val="18"/>
          </w:rPr>
          <w:t>HT</w:t>
        </w:r>
        <w:r w:rsidR="001F5D05" w:rsidRPr="001F5D05">
          <w:rPr>
            <w:sz w:val="18"/>
            <w:szCs w:val="18"/>
          </w:rPr>
          <w:t xml:space="preserve"> Capabilities parameter of the MLME-START.request primitive. </w:t>
        </w:r>
      </w:ins>
    </w:p>
    <w:p w14:paraId="4FB3A040" w14:textId="77777777" w:rsidR="001F5D05" w:rsidRPr="001F5D05" w:rsidRDefault="001F5D05" w:rsidP="001F5D05">
      <w:pPr>
        <w:pStyle w:val="BodyText"/>
        <w:kinsoku w:val="0"/>
        <w:overflowPunct w:val="0"/>
        <w:spacing w:before="1"/>
        <w:rPr>
          <w:ins w:id="5" w:author="Author"/>
          <w:sz w:val="18"/>
          <w:szCs w:val="18"/>
        </w:rPr>
      </w:pPr>
    </w:p>
    <w:p w14:paraId="1E94AD59" w14:textId="172F7AB3" w:rsidR="001F5D05" w:rsidRPr="001F5D05" w:rsidRDefault="003431D1" w:rsidP="001F5D05">
      <w:pPr>
        <w:pStyle w:val="BodyText"/>
        <w:kinsoku w:val="0"/>
        <w:overflowPunct w:val="0"/>
        <w:spacing w:before="1"/>
        <w:rPr>
          <w:ins w:id="6" w:author="Author"/>
          <w:sz w:val="18"/>
          <w:szCs w:val="18"/>
        </w:rPr>
      </w:pPr>
      <w:r>
        <w:rPr>
          <w:rFonts w:eastAsia="DengXian"/>
          <w:color w:val="000000"/>
          <w:sz w:val="18"/>
          <w:szCs w:val="18"/>
        </w:rPr>
        <w:t>(</w:t>
      </w:r>
      <w:r w:rsidRPr="003431D1">
        <w:rPr>
          <w:rFonts w:eastAsia="DengXian"/>
          <w:color w:val="000000"/>
          <w:sz w:val="18"/>
          <w:szCs w:val="18"/>
          <w:highlight w:val="yellow"/>
        </w:rPr>
        <w:t>#4005</w:t>
      </w:r>
      <w:r>
        <w:rPr>
          <w:rFonts w:eastAsia="DengXian"/>
          <w:color w:val="000000"/>
          <w:sz w:val="18"/>
          <w:szCs w:val="18"/>
        </w:rPr>
        <w:t>)</w:t>
      </w:r>
      <w:ins w:id="7" w:author="Author">
        <w:r w:rsidR="001F5D05" w:rsidRPr="001F5D05">
          <w:rPr>
            <w:sz w:val="18"/>
            <w:szCs w:val="18"/>
          </w:rPr>
          <w:t>The basic E</w:t>
        </w:r>
        <w:r w:rsidR="00E67D58">
          <w:rPr>
            <w:sz w:val="18"/>
            <w:szCs w:val="18"/>
          </w:rPr>
          <w:t>HT</w:t>
        </w:r>
        <w:r w:rsidR="001F5D05" w:rsidRPr="001F5D05">
          <w:rPr>
            <w:sz w:val="18"/>
            <w:szCs w:val="18"/>
          </w:rPr>
          <w:t>-MCS and NSS set is the set of &lt;E</w:t>
        </w:r>
        <w:r w:rsidR="00312543">
          <w:rPr>
            <w:sz w:val="18"/>
            <w:szCs w:val="18"/>
          </w:rPr>
          <w:t>HT</w:t>
        </w:r>
        <w:r w:rsidR="001F5D05" w:rsidRPr="001F5D05">
          <w:rPr>
            <w:sz w:val="18"/>
            <w:szCs w:val="18"/>
          </w:rPr>
          <w:t>-MCS, NSS&gt; tuples that are supported by all E</w:t>
        </w:r>
        <w:r w:rsidR="00312543">
          <w:rPr>
            <w:sz w:val="18"/>
            <w:szCs w:val="18"/>
          </w:rPr>
          <w:t>HT</w:t>
        </w:r>
        <w:r w:rsidR="001F5D05" w:rsidRPr="001F5D05">
          <w:rPr>
            <w:sz w:val="18"/>
            <w:szCs w:val="18"/>
          </w:rPr>
          <w:t xml:space="preserve"> STAs</w:t>
        </w:r>
        <w:r w:rsidR="00312543">
          <w:rPr>
            <w:sz w:val="18"/>
            <w:szCs w:val="18"/>
          </w:rPr>
          <w:t xml:space="preserve"> </w:t>
        </w:r>
        <w:r w:rsidR="001F5D05" w:rsidRPr="001F5D05">
          <w:rPr>
            <w:sz w:val="18"/>
            <w:szCs w:val="18"/>
          </w:rPr>
          <w:t>that are members of an E</w:t>
        </w:r>
        <w:r w:rsidR="00312543">
          <w:rPr>
            <w:sz w:val="18"/>
            <w:szCs w:val="18"/>
          </w:rPr>
          <w:t>HT</w:t>
        </w:r>
        <w:r w:rsidR="001F5D05" w:rsidRPr="001F5D05">
          <w:rPr>
            <w:sz w:val="18"/>
            <w:szCs w:val="18"/>
          </w:rPr>
          <w:t xml:space="preserve"> BSS. It is established by the STA that starts the E</w:t>
        </w:r>
        <w:r w:rsidR="00312543">
          <w:rPr>
            <w:sz w:val="18"/>
            <w:szCs w:val="18"/>
          </w:rPr>
          <w:t>HT</w:t>
        </w:r>
        <w:r w:rsidR="001F5D05" w:rsidRPr="001F5D05">
          <w:rPr>
            <w:sz w:val="18"/>
            <w:szCs w:val="18"/>
          </w:rPr>
          <w:t xml:space="preserve"> BSS, indicated by the Basic</w:t>
        </w:r>
        <w:r w:rsidR="00312543">
          <w:rPr>
            <w:sz w:val="18"/>
            <w:szCs w:val="18"/>
          </w:rPr>
          <w:t xml:space="preserve"> </w:t>
        </w:r>
        <w:r w:rsidR="001F5D05" w:rsidRPr="001F5D05">
          <w:rPr>
            <w:sz w:val="18"/>
            <w:szCs w:val="18"/>
          </w:rPr>
          <w:t>E</w:t>
        </w:r>
        <w:r w:rsidR="00312543">
          <w:rPr>
            <w:sz w:val="18"/>
            <w:szCs w:val="18"/>
          </w:rPr>
          <w:t>HT</w:t>
        </w:r>
        <w:r w:rsidR="001F5D05" w:rsidRPr="001F5D05">
          <w:rPr>
            <w:sz w:val="18"/>
            <w:szCs w:val="18"/>
          </w:rPr>
          <w:t>-MCS And NSS Set field of the</w:t>
        </w:r>
        <w:r w:rsidR="00312543">
          <w:rPr>
            <w:sz w:val="18"/>
            <w:szCs w:val="18"/>
          </w:rPr>
          <w:t xml:space="preserve"> </w:t>
        </w:r>
        <w:r w:rsidR="00621644">
          <w:rPr>
            <w:sz w:val="18"/>
            <w:szCs w:val="18"/>
          </w:rPr>
          <w:t>E</w:t>
        </w:r>
        <w:r w:rsidR="001F5D05" w:rsidRPr="001F5D05">
          <w:rPr>
            <w:sz w:val="18"/>
            <w:szCs w:val="18"/>
          </w:rPr>
          <w:t>H</w:t>
        </w:r>
        <w:r w:rsidR="00621644">
          <w:rPr>
            <w:sz w:val="18"/>
            <w:szCs w:val="18"/>
          </w:rPr>
          <w:t>T</w:t>
        </w:r>
        <w:r w:rsidR="001F5D05" w:rsidRPr="001F5D05">
          <w:rPr>
            <w:sz w:val="18"/>
            <w:szCs w:val="18"/>
          </w:rPr>
          <w:t xml:space="preserve"> Operation parameter in the MLME-START.request primitive. Other</w:t>
        </w:r>
        <w:r w:rsidR="00621644">
          <w:rPr>
            <w:sz w:val="18"/>
            <w:szCs w:val="18"/>
          </w:rPr>
          <w:t xml:space="preserve"> </w:t>
        </w:r>
        <w:r w:rsidR="001F5D05" w:rsidRPr="001F5D05">
          <w:rPr>
            <w:sz w:val="18"/>
            <w:szCs w:val="18"/>
          </w:rPr>
          <w:t>E</w:t>
        </w:r>
        <w:r w:rsidR="00621644">
          <w:rPr>
            <w:sz w:val="18"/>
            <w:szCs w:val="18"/>
          </w:rPr>
          <w:t>HT</w:t>
        </w:r>
        <w:r w:rsidR="001F5D05" w:rsidRPr="001F5D05">
          <w:rPr>
            <w:sz w:val="18"/>
            <w:szCs w:val="18"/>
          </w:rPr>
          <w:t xml:space="preserve"> STAs determine the basic </w:t>
        </w:r>
        <w:r w:rsidR="00621644">
          <w:rPr>
            <w:sz w:val="18"/>
            <w:szCs w:val="18"/>
          </w:rPr>
          <w:t>EHT</w:t>
        </w:r>
        <w:r w:rsidR="001F5D05" w:rsidRPr="001F5D05">
          <w:rPr>
            <w:sz w:val="18"/>
            <w:szCs w:val="18"/>
          </w:rPr>
          <w:t>-MCS and NSS set from the Basic E</w:t>
        </w:r>
        <w:r w:rsidR="006566F7">
          <w:rPr>
            <w:sz w:val="18"/>
            <w:szCs w:val="18"/>
          </w:rPr>
          <w:t>HT</w:t>
        </w:r>
        <w:r w:rsidR="001F5D05" w:rsidRPr="001F5D05">
          <w:rPr>
            <w:sz w:val="18"/>
            <w:szCs w:val="18"/>
          </w:rPr>
          <w:t>-MCS And NSS Set field of the E</w:t>
        </w:r>
        <w:r w:rsidR="006566F7">
          <w:rPr>
            <w:sz w:val="18"/>
            <w:szCs w:val="18"/>
          </w:rPr>
          <w:t>HT</w:t>
        </w:r>
        <w:r w:rsidR="00C70C85">
          <w:rPr>
            <w:sz w:val="18"/>
            <w:szCs w:val="18"/>
          </w:rPr>
          <w:t xml:space="preserve"> </w:t>
        </w:r>
        <w:r w:rsidR="001F5D05" w:rsidRPr="001F5D05">
          <w:rPr>
            <w:sz w:val="18"/>
            <w:szCs w:val="18"/>
          </w:rPr>
          <w:t>Operation element in the BSS</w:t>
        </w:r>
        <w:r w:rsidR="00B35FDB">
          <w:rPr>
            <w:sz w:val="18"/>
            <w:szCs w:val="18"/>
          </w:rPr>
          <w:t xml:space="preserve"> </w:t>
        </w:r>
        <w:r w:rsidR="001F5D05" w:rsidRPr="001F5D05">
          <w:rPr>
            <w:sz w:val="18"/>
            <w:szCs w:val="18"/>
          </w:rPr>
          <w:t>Description derived through the scan mechanism (see 11.1.4.1 (General)).</w:t>
        </w:r>
      </w:ins>
    </w:p>
    <w:p w14:paraId="035FE5BD" w14:textId="77777777" w:rsidR="00B35FDB" w:rsidRDefault="00B35FDB" w:rsidP="001F5D05">
      <w:pPr>
        <w:pStyle w:val="BodyText"/>
        <w:kinsoku w:val="0"/>
        <w:overflowPunct w:val="0"/>
        <w:spacing w:before="1"/>
        <w:rPr>
          <w:ins w:id="8" w:author="Author"/>
          <w:sz w:val="18"/>
          <w:szCs w:val="18"/>
        </w:rPr>
      </w:pPr>
    </w:p>
    <w:p w14:paraId="37D282FB" w14:textId="1382D18A" w:rsidR="004606E5" w:rsidRDefault="003431D1" w:rsidP="001F5D05">
      <w:pPr>
        <w:pStyle w:val="BodyText"/>
        <w:kinsoku w:val="0"/>
        <w:overflowPunct w:val="0"/>
        <w:spacing w:before="1"/>
        <w:rPr>
          <w:sz w:val="18"/>
          <w:szCs w:val="18"/>
        </w:rPr>
      </w:pPr>
      <w:r>
        <w:rPr>
          <w:rFonts w:eastAsia="DengXian"/>
          <w:color w:val="000000"/>
          <w:sz w:val="18"/>
          <w:szCs w:val="18"/>
        </w:rPr>
        <w:t>(</w:t>
      </w:r>
      <w:r w:rsidRPr="003431D1">
        <w:rPr>
          <w:rFonts w:eastAsia="DengXian"/>
          <w:color w:val="000000"/>
          <w:sz w:val="18"/>
          <w:szCs w:val="18"/>
          <w:highlight w:val="yellow"/>
        </w:rPr>
        <w:t>#4005</w:t>
      </w:r>
      <w:r>
        <w:rPr>
          <w:rFonts w:eastAsia="DengXian"/>
          <w:color w:val="000000"/>
          <w:sz w:val="18"/>
          <w:szCs w:val="18"/>
        </w:rPr>
        <w:t>)</w:t>
      </w:r>
      <w:ins w:id="9" w:author="Author">
        <w:r w:rsidR="001F5D05" w:rsidRPr="001F5D05">
          <w:rPr>
            <w:sz w:val="18"/>
            <w:szCs w:val="18"/>
          </w:rPr>
          <w:t>An E</w:t>
        </w:r>
        <w:r w:rsidR="00B35FDB">
          <w:rPr>
            <w:sz w:val="18"/>
            <w:szCs w:val="18"/>
          </w:rPr>
          <w:t>HT</w:t>
        </w:r>
        <w:r w:rsidR="001F5D05" w:rsidRPr="001F5D05">
          <w:rPr>
            <w:sz w:val="18"/>
            <w:szCs w:val="18"/>
          </w:rPr>
          <w:t xml:space="preserve"> STA shall not attempt to join (MLME-JOIN.request primitive) a BSS unless it supports (i.e., is able</w:t>
        </w:r>
      </w:ins>
      <w:r w:rsidR="00A8432D">
        <w:rPr>
          <w:sz w:val="18"/>
          <w:szCs w:val="18"/>
        </w:rPr>
        <w:t xml:space="preserve"> </w:t>
      </w:r>
      <w:ins w:id="10" w:author="Author">
        <w:r w:rsidR="001F5D05" w:rsidRPr="001F5D05">
          <w:rPr>
            <w:sz w:val="18"/>
            <w:szCs w:val="18"/>
          </w:rPr>
          <w:t>to both transmit and receive using) all of the &lt;E</w:t>
        </w:r>
        <w:r w:rsidR="00636474">
          <w:rPr>
            <w:sz w:val="18"/>
            <w:szCs w:val="18"/>
          </w:rPr>
          <w:t>HT</w:t>
        </w:r>
        <w:r w:rsidR="001F5D05" w:rsidRPr="001F5D05">
          <w:rPr>
            <w:sz w:val="18"/>
            <w:szCs w:val="18"/>
          </w:rPr>
          <w:t>-MCS, NSS&gt; tuples in the basic E</w:t>
        </w:r>
        <w:r w:rsidR="00636474">
          <w:rPr>
            <w:sz w:val="18"/>
            <w:szCs w:val="18"/>
          </w:rPr>
          <w:t>HT</w:t>
        </w:r>
        <w:r w:rsidR="001F5D05" w:rsidRPr="001F5D05">
          <w:rPr>
            <w:sz w:val="18"/>
            <w:szCs w:val="18"/>
          </w:rPr>
          <w:t>-MCS and NSS set.</w:t>
        </w:r>
      </w:ins>
    </w:p>
    <w:sectPr w:rsidR="004606E5" w:rsidSect="0022620F">
      <w:headerReference w:type="default" r:id="rId9"/>
      <w:footerReference w:type="default" r:id="rId10"/>
      <w:pgSz w:w="12240" w:h="15840"/>
      <w:pgMar w:top="1160" w:right="1340" w:bottom="880" w:left="148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4ED0C" w14:textId="77777777" w:rsidR="00137CF6" w:rsidRDefault="00137CF6" w:rsidP="00766E54">
      <w:pPr>
        <w:spacing w:after="0" w:line="240" w:lineRule="auto"/>
      </w:pPr>
      <w:r>
        <w:separator/>
      </w:r>
    </w:p>
  </w:endnote>
  <w:endnote w:type="continuationSeparator" w:id="0">
    <w:p w14:paraId="37A77395" w14:textId="77777777" w:rsidR="00137CF6" w:rsidRDefault="00137CF6" w:rsidP="00766E54">
      <w:pPr>
        <w:spacing w:after="0" w:line="240" w:lineRule="auto"/>
      </w:pPr>
      <w:r>
        <w:continuationSeparator/>
      </w:r>
    </w:p>
  </w:endnote>
  <w:endnote w:type="continuationNotice" w:id="1">
    <w:p w14:paraId="4E77E63B" w14:textId="77777777" w:rsidR="00137CF6" w:rsidRDefault="00137C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Yu Gothic"/>
    <w:panose1 w:val="00000000000000000000"/>
    <w:charset w:val="00"/>
    <w:family w:val="roman"/>
    <w:notTrueType/>
    <w:pitch w:val="default"/>
    <w:sig w:usb0="00000003" w:usb1="08070000" w:usb2="00000010" w:usb3="00000000" w:csb0="00020001" w:csb1="00000000"/>
  </w:font>
  <w:font w:name="MS Mincho">
    <w:altName w:val="MS Mincho"/>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2F28E1" w:rsidRDefault="002F28E1" w:rsidP="00844FC7">
    <w:pPr>
      <w:pStyle w:val="Footer"/>
    </w:pPr>
  </w:p>
  <w:p w14:paraId="66205974" w14:textId="701E632F" w:rsidR="002F28E1" w:rsidRPr="009C5BD9" w:rsidRDefault="002F28E1" w:rsidP="009C5BD9">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t>Yanjun Sun, Qualcomm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83142" w14:textId="77777777" w:rsidR="00137CF6" w:rsidRDefault="00137CF6" w:rsidP="00766E54">
      <w:pPr>
        <w:spacing w:after="0" w:line="240" w:lineRule="auto"/>
      </w:pPr>
      <w:r>
        <w:separator/>
      </w:r>
    </w:p>
  </w:footnote>
  <w:footnote w:type="continuationSeparator" w:id="0">
    <w:p w14:paraId="1C4A5C79" w14:textId="77777777" w:rsidR="00137CF6" w:rsidRDefault="00137CF6" w:rsidP="00766E54">
      <w:pPr>
        <w:spacing w:after="0" w:line="240" w:lineRule="auto"/>
      </w:pPr>
      <w:r>
        <w:continuationSeparator/>
      </w:r>
    </w:p>
  </w:footnote>
  <w:footnote w:type="continuationNotice" w:id="1">
    <w:p w14:paraId="4DFFF12A" w14:textId="77777777" w:rsidR="00137CF6" w:rsidRDefault="00137C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7A93" w14:textId="6273D3D8" w:rsidR="007D6180" w:rsidRPr="00B21A42" w:rsidRDefault="004B2C41" w:rsidP="00B21A42">
    <w:pPr>
      <w:pStyle w:val="Header"/>
      <w:pBdr>
        <w:bottom w:val="single" w:sz="8" w:space="1" w:color="auto"/>
      </w:pBdr>
      <w:tabs>
        <w:tab w:val="clear" w:pos="4680"/>
        <w:tab w:val="center" w:pos="8280"/>
      </w:tabs>
      <w:rPr>
        <w:sz w:val="28"/>
      </w:rPr>
    </w:pPr>
    <w:r>
      <w:rPr>
        <w:sz w:val="28"/>
      </w:rPr>
      <w:t>Mar</w:t>
    </w:r>
    <w:r w:rsidR="002F28E1">
      <w:rPr>
        <w:sz w:val="28"/>
      </w:rPr>
      <w:t xml:space="preserve"> 202</w:t>
    </w:r>
    <w:r w:rsidR="008F2952">
      <w:rPr>
        <w:sz w:val="28"/>
      </w:rPr>
      <w:t>2</w:t>
    </w:r>
    <w:r w:rsidR="002F28E1">
      <w:rPr>
        <w:sz w:val="28"/>
      </w:rPr>
      <w:tab/>
      <w:t>IEEE P802.11-2</w:t>
    </w:r>
    <w:r w:rsidR="00F06A5D">
      <w:rPr>
        <w:sz w:val="28"/>
      </w:rPr>
      <w:t>2</w:t>
    </w:r>
    <w:r w:rsidR="002F28E1">
      <w:rPr>
        <w:sz w:val="28"/>
      </w:rPr>
      <w:t>/</w:t>
    </w:r>
    <w:r w:rsidR="008F2952">
      <w:rPr>
        <w:sz w:val="28"/>
      </w:rPr>
      <w:t>0</w:t>
    </w:r>
    <w:r w:rsidR="000D269A">
      <w:rPr>
        <w:sz w:val="28"/>
      </w:rPr>
      <w:t>452</w:t>
    </w:r>
    <w:r w:rsidR="008F2952">
      <w:rPr>
        <w:sz w:val="28"/>
      </w:rPr>
      <w:t>r</w:t>
    </w:r>
    <w:r>
      <w:rPr>
        <w:sz w:val="28"/>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D18D02A"/>
    <w:lvl w:ilvl="0">
      <w:numFmt w:val="bullet"/>
      <w:lvlText w:val="*"/>
      <w:lvlJc w:val="left"/>
    </w:lvl>
  </w:abstractNum>
  <w:abstractNum w:abstractNumId="1" w15:restartNumberingAfterBreak="0">
    <w:nsid w:val="00000407"/>
    <w:multiLevelType w:val="multilevel"/>
    <w:tmpl w:val="0000088A"/>
    <w:lvl w:ilvl="0">
      <w:start w:val="9"/>
      <w:numFmt w:val="decimal"/>
      <w:lvlText w:val="%1"/>
      <w:lvlJc w:val="left"/>
      <w:pPr>
        <w:ind w:left="1098" w:hanging="779"/>
      </w:pPr>
    </w:lvl>
    <w:lvl w:ilvl="1">
      <w:start w:val="3"/>
      <w:numFmt w:val="decimal"/>
      <w:lvlText w:val="%1.%2"/>
      <w:lvlJc w:val="left"/>
      <w:pPr>
        <w:ind w:left="1098" w:hanging="779"/>
      </w:pPr>
    </w:lvl>
    <w:lvl w:ilvl="2">
      <w:start w:val="1"/>
      <w:numFmt w:val="decimal"/>
      <w:lvlText w:val="%1.%2.%3"/>
      <w:lvlJc w:val="left"/>
      <w:pPr>
        <w:ind w:left="1098" w:hanging="779"/>
      </w:pPr>
    </w:lvl>
    <w:lvl w:ilvl="3">
      <w:start w:val="22"/>
      <w:numFmt w:val="decimal"/>
      <w:lvlText w:val="%1.%2.%3.%4"/>
      <w:lvlJc w:val="left"/>
      <w:pPr>
        <w:ind w:left="1098" w:hanging="779"/>
      </w:pPr>
      <w:rPr>
        <w:rFonts w:ascii="Arial" w:hAnsi="Arial" w:cs="Arial"/>
        <w:b/>
        <w:bCs/>
        <w:i w:val="0"/>
        <w:iCs w:val="0"/>
        <w:spacing w:val="-1"/>
        <w:w w:val="99"/>
        <w:sz w:val="20"/>
        <w:szCs w:val="20"/>
      </w:rPr>
    </w:lvl>
    <w:lvl w:ilvl="4">
      <w:start w:val="1"/>
      <w:numFmt w:val="decimal"/>
      <w:lvlText w:val="%1.%2.%3.%4.%5"/>
      <w:lvlJc w:val="left"/>
      <w:pPr>
        <w:ind w:left="1264" w:hanging="945"/>
      </w:pPr>
      <w:rPr>
        <w:rFonts w:ascii="Arial" w:hAnsi="Arial" w:cs="Arial"/>
        <w:b/>
        <w:bCs/>
        <w:i w:val="0"/>
        <w:iCs w:val="0"/>
        <w:spacing w:val="-1"/>
        <w:w w:val="99"/>
        <w:sz w:val="20"/>
        <w:szCs w:val="20"/>
      </w:rPr>
    </w:lvl>
    <w:lvl w:ilvl="5">
      <w:start w:val="1"/>
      <w:numFmt w:val="decimal"/>
      <w:lvlText w:val="%1.%2.%3.%4.%5.%6"/>
      <w:lvlJc w:val="left"/>
      <w:pPr>
        <w:ind w:left="1431" w:hanging="1112"/>
      </w:pPr>
      <w:rPr>
        <w:rFonts w:ascii="Arial" w:hAnsi="Arial" w:cs="Arial"/>
        <w:b/>
        <w:bCs/>
        <w:i w:val="0"/>
        <w:iCs w:val="0"/>
        <w:spacing w:val="-1"/>
        <w:w w:val="99"/>
        <w:sz w:val="20"/>
        <w:szCs w:val="20"/>
      </w:rPr>
    </w:lvl>
    <w:lvl w:ilvl="6">
      <w:start w:val="1"/>
      <w:numFmt w:val="decimal"/>
      <w:lvlText w:val="%1.%2.%3.%4.%5.%6.%7"/>
      <w:lvlJc w:val="left"/>
      <w:pPr>
        <w:ind w:left="1598" w:hanging="1279"/>
      </w:pPr>
      <w:rPr>
        <w:rFonts w:ascii="Arial" w:hAnsi="Arial" w:cs="Arial"/>
        <w:b/>
        <w:bCs/>
        <w:i w:val="0"/>
        <w:iCs w:val="0"/>
        <w:spacing w:val="-1"/>
        <w:w w:val="99"/>
        <w:sz w:val="20"/>
        <w:szCs w:val="20"/>
      </w:rPr>
    </w:lvl>
    <w:lvl w:ilvl="7">
      <w:numFmt w:val="bullet"/>
      <w:lvlText w:val="•"/>
      <w:lvlJc w:val="left"/>
      <w:pPr>
        <w:ind w:left="6068" w:hanging="1279"/>
      </w:pPr>
    </w:lvl>
    <w:lvl w:ilvl="8">
      <w:numFmt w:val="bullet"/>
      <w:lvlText w:val="•"/>
      <w:lvlJc w:val="left"/>
      <w:pPr>
        <w:ind w:left="7185" w:hanging="1279"/>
      </w:pPr>
    </w:lvl>
  </w:abstractNum>
  <w:abstractNum w:abstractNumId="2" w15:restartNumberingAfterBreak="0">
    <w:nsid w:val="00000408"/>
    <w:multiLevelType w:val="multilevel"/>
    <w:tmpl w:val="0000088B"/>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3" w15:restartNumberingAfterBreak="0">
    <w:nsid w:val="00000409"/>
    <w:multiLevelType w:val="multilevel"/>
    <w:tmpl w:val="0000088C"/>
    <w:lvl w:ilvl="0">
      <w:numFmt w:val="bullet"/>
      <w:lvlText w:val="—"/>
      <w:lvlJc w:val="left"/>
      <w:pPr>
        <w:ind w:left="920" w:hanging="400"/>
      </w:pPr>
      <w:rPr>
        <w:rFonts w:ascii="Times New Roman" w:hAnsi="Times New Roman" w:cs="Times New Roman"/>
        <w:w w:val="99"/>
        <w:u w:val="single"/>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4" w15:restartNumberingAfterBreak="0">
    <w:nsid w:val="0000040A"/>
    <w:multiLevelType w:val="multilevel"/>
    <w:tmpl w:val="0000088D"/>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5" w15:restartNumberingAfterBreak="0">
    <w:nsid w:val="0000040B"/>
    <w:multiLevelType w:val="multilevel"/>
    <w:tmpl w:val="0000088E"/>
    <w:lvl w:ilvl="0">
      <w:start w:val="1"/>
      <w:numFmt w:val="lowerLetter"/>
      <w:lvlText w:val="%1)"/>
      <w:lvlJc w:val="left"/>
      <w:pPr>
        <w:ind w:left="959" w:hanging="440"/>
      </w:pPr>
      <w:rPr>
        <w:rFonts w:ascii="Times New Roman" w:hAnsi="Times New Roman" w:cs="Times New Roman"/>
        <w:b w:val="0"/>
        <w:bCs w:val="0"/>
        <w:i w:val="0"/>
        <w:iCs w:val="0"/>
        <w:w w:val="99"/>
        <w:sz w:val="20"/>
        <w:szCs w:val="20"/>
      </w:rPr>
    </w:lvl>
    <w:lvl w:ilvl="1">
      <w:numFmt w:val="bullet"/>
      <w:lvlText w:val="•"/>
      <w:lvlJc w:val="left"/>
      <w:pPr>
        <w:ind w:left="1806" w:hanging="440"/>
      </w:pPr>
    </w:lvl>
    <w:lvl w:ilvl="2">
      <w:numFmt w:val="bullet"/>
      <w:lvlText w:val="•"/>
      <w:lvlJc w:val="left"/>
      <w:pPr>
        <w:ind w:left="2652" w:hanging="440"/>
      </w:pPr>
    </w:lvl>
    <w:lvl w:ilvl="3">
      <w:numFmt w:val="bullet"/>
      <w:lvlText w:val="•"/>
      <w:lvlJc w:val="left"/>
      <w:pPr>
        <w:ind w:left="3498" w:hanging="440"/>
      </w:pPr>
    </w:lvl>
    <w:lvl w:ilvl="4">
      <w:numFmt w:val="bullet"/>
      <w:lvlText w:val="•"/>
      <w:lvlJc w:val="left"/>
      <w:pPr>
        <w:ind w:left="4344" w:hanging="440"/>
      </w:pPr>
    </w:lvl>
    <w:lvl w:ilvl="5">
      <w:numFmt w:val="bullet"/>
      <w:lvlText w:val="•"/>
      <w:lvlJc w:val="left"/>
      <w:pPr>
        <w:ind w:left="5190" w:hanging="440"/>
      </w:pPr>
    </w:lvl>
    <w:lvl w:ilvl="6">
      <w:numFmt w:val="bullet"/>
      <w:lvlText w:val="•"/>
      <w:lvlJc w:val="left"/>
      <w:pPr>
        <w:ind w:left="6036" w:hanging="440"/>
      </w:pPr>
    </w:lvl>
    <w:lvl w:ilvl="7">
      <w:numFmt w:val="bullet"/>
      <w:lvlText w:val="•"/>
      <w:lvlJc w:val="left"/>
      <w:pPr>
        <w:ind w:left="6882" w:hanging="440"/>
      </w:pPr>
    </w:lvl>
    <w:lvl w:ilvl="8">
      <w:numFmt w:val="bullet"/>
      <w:lvlText w:val="•"/>
      <w:lvlJc w:val="left"/>
      <w:pPr>
        <w:ind w:left="7728" w:hanging="440"/>
      </w:pPr>
    </w:lvl>
  </w:abstractNum>
  <w:abstractNum w:abstractNumId="6"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7" w15:restartNumberingAfterBreak="0">
    <w:nsid w:val="13B25959"/>
    <w:multiLevelType w:val="hybridMultilevel"/>
    <w:tmpl w:val="F6444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069A9"/>
    <w:multiLevelType w:val="hybridMultilevel"/>
    <w:tmpl w:val="43301A7C"/>
    <w:lvl w:ilvl="0" w:tplc="338E1E7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AC4EE0"/>
    <w:multiLevelType w:val="hybridMultilevel"/>
    <w:tmpl w:val="593A6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0F4BE4"/>
    <w:multiLevelType w:val="hybridMultilevel"/>
    <w:tmpl w:val="E9C014E8"/>
    <w:lvl w:ilvl="0" w:tplc="3A38E46E">
      <w:start w:val="9"/>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1A0B5D"/>
    <w:multiLevelType w:val="hybridMultilevel"/>
    <w:tmpl w:val="4F0606D8"/>
    <w:lvl w:ilvl="0" w:tplc="C114C9F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2" w15:restartNumberingAfterBreak="0">
    <w:nsid w:val="7EA1305B"/>
    <w:multiLevelType w:val="hybridMultilevel"/>
    <w:tmpl w:val="84820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3"/>
  </w:num>
  <w:num w:numId="5">
    <w:abstractNumId w:val="2"/>
  </w:num>
  <w:num w:numId="6">
    <w:abstractNumId w:val="1"/>
  </w:num>
  <w:num w:numId="7">
    <w:abstractNumId w:val="12"/>
  </w:num>
  <w:num w:numId="8">
    <w:abstractNumId w:val="6"/>
  </w:num>
  <w:num w:numId="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26.5.2.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6.5.2.3.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6.5.2.3.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1"/>
  </w:num>
  <w:num w:numId="15">
    <w:abstractNumId w:val="9"/>
  </w:num>
  <w:num w:numId="16">
    <w:abstractNumId w:val="7"/>
  </w:num>
  <w:num w:numId="17">
    <w:abstractNumId w:val="10"/>
  </w:num>
  <w:num w:numId="18">
    <w:abstractNumId w:val="8"/>
  </w:num>
  <w:num w:numId="19">
    <w:abstractNumId w:val="0"/>
    <w:lvlOverride w:ilvl="0">
      <w:lvl w:ilvl="0">
        <w:start w:val="1"/>
        <w:numFmt w:val="bullet"/>
        <w:lvlText w:val="Table 9-52—"/>
        <w:legacy w:legacy="1" w:legacySpace="0" w:legacyIndent="0"/>
        <w:lvlJc w:val="center"/>
        <w:pPr>
          <w:ind w:left="0" w:firstLine="0"/>
        </w:pPr>
        <w:rPr>
          <w:rFonts w:ascii="Arial" w:hAnsi="Arial" w:cs="Arial" w:hint="default"/>
          <w:b/>
          <w:i w:val="0"/>
          <w:strike w:val="0"/>
          <w:color w:val="000000"/>
          <w:sz w:val="20"/>
          <w:u w:val="none"/>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DateAndTime/>
  <w:bordersDoNotSurroundHeader/>
  <w:bordersDoNotSurroundFooter/>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145"/>
    <w:rsid w:val="000010A0"/>
    <w:rsid w:val="00001332"/>
    <w:rsid w:val="00001A70"/>
    <w:rsid w:val="00001DA7"/>
    <w:rsid w:val="00002463"/>
    <w:rsid w:val="00002FB5"/>
    <w:rsid w:val="00003225"/>
    <w:rsid w:val="00003623"/>
    <w:rsid w:val="00004278"/>
    <w:rsid w:val="000047C0"/>
    <w:rsid w:val="000048C3"/>
    <w:rsid w:val="00004A2F"/>
    <w:rsid w:val="00004E26"/>
    <w:rsid w:val="00004E3A"/>
    <w:rsid w:val="00005283"/>
    <w:rsid w:val="0000531E"/>
    <w:rsid w:val="00005964"/>
    <w:rsid w:val="00005A75"/>
    <w:rsid w:val="00005F0A"/>
    <w:rsid w:val="00005F0B"/>
    <w:rsid w:val="000060C2"/>
    <w:rsid w:val="000066C2"/>
    <w:rsid w:val="00006C87"/>
    <w:rsid w:val="00006D2D"/>
    <w:rsid w:val="00006E8B"/>
    <w:rsid w:val="000070C1"/>
    <w:rsid w:val="000076F4"/>
    <w:rsid w:val="00010720"/>
    <w:rsid w:val="00011CBC"/>
    <w:rsid w:val="00011DB3"/>
    <w:rsid w:val="00012392"/>
    <w:rsid w:val="00012C7C"/>
    <w:rsid w:val="00013375"/>
    <w:rsid w:val="0001499B"/>
    <w:rsid w:val="00014C1F"/>
    <w:rsid w:val="000159ED"/>
    <w:rsid w:val="00015C5A"/>
    <w:rsid w:val="000160FB"/>
    <w:rsid w:val="00016500"/>
    <w:rsid w:val="00016845"/>
    <w:rsid w:val="00016CE1"/>
    <w:rsid w:val="00016D8C"/>
    <w:rsid w:val="00017323"/>
    <w:rsid w:val="0001774E"/>
    <w:rsid w:val="0001784B"/>
    <w:rsid w:val="00020529"/>
    <w:rsid w:val="000205DC"/>
    <w:rsid w:val="0002140A"/>
    <w:rsid w:val="00021FB5"/>
    <w:rsid w:val="000226C3"/>
    <w:rsid w:val="000231D3"/>
    <w:rsid w:val="00023370"/>
    <w:rsid w:val="000239AC"/>
    <w:rsid w:val="00023C2F"/>
    <w:rsid w:val="000251F6"/>
    <w:rsid w:val="0002585C"/>
    <w:rsid w:val="00025AB6"/>
    <w:rsid w:val="00025EE3"/>
    <w:rsid w:val="00025F28"/>
    <w:rsid w:val="000262FB"/>
    <w:rsid w:val="00026936"/>
    <w:rsid w:val="00026A14"/>
    <w:rsid w:val="00027069"/>
    <w:rsid w:val="000273E2"/>
    <w:rsid w:val="0002779A"/>
    <w:rsid w:val="0002783D"/>
    <w:rsid w:val="00030529"/>
    <w:rsid w:val="00030F92"/>
    <w:rsid w:val="00031008"/>
    <w:rsid w:val="000310FC"/>
    <w:rsid w:val="00031977"/>
    <w:rsid w:val="00032F34"/>
    <w:rsid w:val="000334E3"/>
    <w:rsid w:val="00033D23"/>
    <w:rsid w:val="00033EC0"/>
    <w:rsid w:val="000341D9"/>
    <w:rsid w:val="00034417"/>
    <w:rsid w:val="0003455A"/>
    <w:rsid w:val="00034CB4"/>
    <w:rsid w:val="00034D12"/>
    <w:rsid w:val="000354EF"/>
    <w:rsid w:val="0003554C"/>
    <w:rsid w:val="00035624"/>
    <w:rsid w:val="00035639"/>
    <w:rsid w:val="00035762"/>
    <w:rsid w:val="000361E7"/>
    <w:rsid w:val="00036225"/>
    <w:rsid w:val="000365CA"/>
    <w:rsid w:val="0003731F"/>
    <w:rsid w:val="00037905"/>
    <w:rsid w:val="00037911"/>
    <w:rsid w:val="00041392"/>
    <w:rsid w:val="00041AF5"/>
    <w:rsid w:val="000420C5"/>
    <w:rsid w:val="00042534"/>
    <w:rsid w:val="000429FF"/>
    <w:rsid w:val="00042C36"/>
    <w:rsid w:val="00042F22"/>
    <w:rsid w:val="00043060"/>
    <w:rsid w:val="00044041"/>
    <w:rsid w:val="00044710"/>
    <w:rsid w:val="00044B6F"/>
    <w:rsid w:val="00044BD9"/>
    <w:rsid w:val="0004521B"/>
    <w:rsid w:val="00045800"/>
    <w:rsid w:val="00046078"/>
    <w:rsid w:val="00046182"/>
    <w:rsid w:val="0004661F"/>
    <w:rsid w:val="00046695"/>
    <w:rsid w:val="000470A6"/>
    <w:rsid w:val="000473FD"/>
    <w:rsid w:val="00047F4D"/>
    <w:rsid w:val="00047F63"/>
    <w:rsid w:val="0005085F"/>
    <w:rsid w:val="000508ED"/>
    <w:rsid w:val="000516CE"/>
    <w:rsid w:val="00051733"/>
    <w:rsid w:val="00051C73"/>
    <w:rsid w:val="00051EEE"/>
    <w:rsid w:val="00052A44"/>
    <w:rsid w:val="000531F3"/>
    <w:rsid w:val="00053507"/>
    <w:rsid w:val="000542B0"/>
    <w:rsid w:val="00054373"/>
    <w:rsid w:val="0005482C"/>
    <w:rsid w:val="000557CE"/>
    <w:rsid w:val="000569BA"/>
    <w:rsid w:val="00056B2E"/>
    <w:rsid w:val="000573BE"/>
    <w:rsid w:val="00057592"/>
    <w:rsid w:val="00057E2F"/>
    <w:rsid w:val="00057F18"/>
    <w:rsid w:val="000600C9"/>
    <w:rsid w:val="00060131"/>
    <w:rsid w:val="0006024F"/>
    <w:rsid w:val="00060E5C"/>
    <w:rsid w:val="000611D3"/>
    <w:rsid w:val="00061378"/>
    <w:rsid w:val="000613F0"/>
    <w:rsid w:val="00061585"/>
    <w:rsid w:val="00061A45"/>
    <w:rsid w:val="00061D84"/>
    <w:rsid w:val="00062293"/>
    <w:rsid w:val="00062FD5"/>
    <w:rsid w:val="00063B8C"/>
    <w:rsid w:val="00063E61"/>
    <w:rsid w:val="00063F72"/>
    <w:rsid w:val="00063FBE"/>
    <w:rsid w:val="00064111"/>
    <w:rsid w:val="0006468D"/>
    <w:rsid w:val="000649CE"/>
    <w:rsid w:val="00064AB7"/>
    <w:rsid w:val="00064C04"/>
    <w:rsid w:val="00065009"/>
    <w:rsid w:val="00065122"/>
    <w:rsid w:val="000656A8"/>
    <w:rsid w:val="00065872"/>
    <w:rsid w:val="0006631D"/>
    <w:rsid w:val="00066717"/>
    <w:rsid w:val="00066BD0"/>
    <w:rsid w:val="00067009"/>
    <w:rsid w:val="000675DF"/>
    <w:rsid w:val="0006764A"/>
    <w:rsid w:val="000677C4"/>
    <w:rsid w:val="000677D5"/>
    <w:rsid w:val="000700C6"/>
    <w:rsid w:val="000714A4"/>
    <w:rsid w:val="00071BB5"/>
    <w:rsid w:val="00071D56"/>
    <w:rsid w:val="00071FC6"/>
    <w:rsid w:val="0007223F"/>
    <w:rsid w:val="00072398"/>
    <w:rsid w:val="00072B2B"/>
    <w:rsid w:val="00072BE7"/>
    <w:rsid w:val="00072E97"/>
    <w:rsid w:val="00072FF7"/>
    <w:rsid w:val="00073372"/>
    <w:rsid w:val="0007361C"/>
    <w:rsid w:val="00073C31"/>
    <w:rsid w:val="00074230"/>
    <w:rsid w:val="00074DF2"/>
    <w:rsid w:val="0007519C"/>
    <w:rsid w:val="0007586F"/>
    <w:rsid w:val="00075A89"/>
    <w:rsid w:val="000762A8"/>
    <w:rsid w:val="000765F3"/>
    <w:rsid w:val="000766D1"/>
    <w:rsid w:val="00076906"/>
    <w:rsid w:val="00076CD4"/>
    <w:rsid w:val="00076E10"/>
    <w:rsid w:val="00077583"/>
    <w:rsid w:val="00077A49"/>
    <w:rsid w:val="00080386"/>
    <w:rsid w:val="00080AED"/>
    <w:rsid w:val="000810BB"/>
    <w:rsid w:val="00081218"/>
    <w:rsid w:val="00081250"/>
    <w:rsid w:val="000813B9"/>
    <w:rsid w:val="000815FB"/>
    <w:rsid w:val="00081BB2"/>
    <w:rsid w:val="000824E6"/>
    <w:rsid w:val="00083AF7"/>
    <w:rsid w:val="00084D55"/>
    <w:rsid w:val="0008511D"/>
    <w:rsid w:val="000857D9"/>
    <w:rsid w:val="00085C30"/>
    <w:rsid w:val="00085CBF"/>
    <w:rsid w:val="00085CE4"/>
    <w:rsid w:val="00085FF5"/>
    <w:rsid w:val="0008673A"/>
    <w:rsid w:val="00086804"/>
    <w:rsid w:val="00086AEA"/>
    <w:rsid w:val="00086F98"/>
    <w:rsid w:val="00087602"/>
    <w:rsid w:val="000879E4"/>
    <w:rsid w:val="0009047E"/>
    <w:rsid w:val="00090B76"/>
    <w:rsid w:val="00090F08"/>
    <w:rsid w:val="0009291B"/>
    <w:rsid w:val="00092E1D"/>
    <w:rsid w:val="000931EC"/>
    <w:rsid w:val="00093A2E"/>
    <w:rsid w:val="00093CD5"/>
    <w:rsid w:val="0009426B"/>
    <w:rsid w:val="00094AB2"/>
    <w:rsid w:val="00094D2C"/>
    <w:rsid w:val="000960CB"/>
    <w:rsid w:val="000962CE"/>
    <w:rsid w:val="00096E8D"/>
    <w:rsid w:val="00097C6D"/>
    <w:rsid w:val="00097E51"/>
    <w:rsid w:val="00097F20"/>
    <w:rsid w:val="000A0695"/>
    <w:rsid w:val="000A0CDF"/>
    <w:rsid w:val="000A1062"/>
    <w:rsid w:val="000A12E1"/>
    <w:rsid w:val="000A180E"/>
    <w:rsid w:val="000A1D88"/>
    <w:rsid w:val="000A21DB"/>
    <w:rsid w:val="000A2BA7"/>
    <w:rsid w:val="000A319B"/>
    <w:rsid w:val="000A322E"/>
    <w:rsid w:val="000A32CE"/>
    <w:rsid w:val="000A3470"/>
    <w:rsid w:val="000A36D4"/>
    <w:rsid w:val="000A45FA"/>
    <w:rsid w:val="000A4A37"/>
    <w:rsid w:val="000A4A45"/>
    <w:rsid w:val="000A5918"/>
    <w:rsid w:val="000A5CCE"/>
    <w:rsid w:val="000A639B"/>
    <w:rsid w:val="000A6595"/>
    <w:rsid w:val="000A6DD8"/>
    <w:rsid w:val="000A707C"/>
    <w:rsid w:val="000A73B4"/>
    <w:rsid w:val="000A79B5"/>
    <w:rsid w:val="000A7B13"/>
    <w:rsid w:val="000B070A"/>
    <w:rsid w:val="000B2710"/>
    <w:rsid w:val="000B283A"/>
    <w:rsid w:val="000B2F7D"/>
    <w:rsid w:val="000B44C7"/>
    <w:rsid w:val="000B4EDD"/>
    <w:rsid w:val="000B5065"/>
    <w:rsid w:val="000B58C4"/>
    <w:rsid w:val="000B58C5"/>
    <w:rsid w:val="000B6B6C"/>
    <w:rsid w:val="000B78DC"/>
    <w:rsid w:val="000B7EA1"/>
    <w:rsid w:val="000C0213"/>
    <w:rsid w:val="000C03CC"/>
    <w:rsid w:val="000C05E8"/>
    <w:rsid w:val="000C0918"/>
    <w:rsid w:val="000C0C00"/>
    <w:rsid w:val="000C0CF7"/>
    <w:rsid w:val="000C192B"/>
    <w:rsid w:val="000C1ABD"/>
    <w:rsid w:val="000C1BB8"/>
    <w:rsid w:val="000C2285"/>
    <w:rsid w:val="000C2380"/>
    <w:rsid w:val="000C272C"/>
    <w:rsid w:val="000C2C5B"/>
    <w:rsid w:val="000C2DB2"/>
    <w:rsid w:val="000C31E0"/>
    <w:rsid w:val="000C32C4"/>
    <w:rsid w:val="000C35B8"/>
    <w:rsid w:val="000C3D2B"/>
    <w:rsid w:val="000C4278"/>
    <w:rsid w:val="000C470C"/>
    <w:rsid w:val="000C4A9D"/>
    <w:rsid w:val="000C5677"/>
    <w:rsid w:val="000C56C3"/>
    <w:rsid w:val="000C573F"/>
    <w:rsid w:val="000C590E"/>
    <w:rsid w:val="000C5CF2"/>
    <w:rsid w:val="000C67A1"/>
    <w:rsid w:val="000C7117"/>
    <w:rsid w:val="000C7486"/>
    <w:rsid w:val="000C7778"/>
    <w:rsid w:val="000C79E8"/>
    <w:rsid w:val="000C7AE0"/>
    <w:rsid w:val="000C7B97"/>
    <w:rsid w:val="000D0166"/>
    <w:rsid w:val="000D1833"/>
    <w:rsid w:val="000D188E"/>
    <w:rsid w:val="000D1A2C"/>
    <w:rsid w:val="000D206A"/>
    <w:rsid w:val="000D22AE"/>
    <w:rsid w:val="000D269A"/>
    <w:rsid w:val="000D284E"/>
    <w:rsid w:val="000D289E"/>
    <w:rsid w:val="000D2C8B"/>
    <w:rsid w:val="000D37B2"/>
    <w:rsid w:val="000D3AC5"/>
    <w:rsid w:val="000D3C57"/>
    <w:rsid w:val="000D54CB"/>
    <w:rsid w:val="000D5565"/>
    <w:rsid w:val="000D5716"/>
    <w:rsid w:val="000D57DB"/>
    <w:rsid w:val="000D5AFE"/>
    <w:rsid w:val="000D61F4"/>
    <w:rsid w:val="000D68C2"/>
    <w:rsid w:val="000D6D85"/>
    <w:rsid w:val="000D72DD"/>
    <w:rsid w:val="000D7713"/>
    <w:rsid w:val="000D7934"/>
    <w:rsid w:val="000E0144"/>
    <w:rsid w:val="000E0273"/>
    <w:rsid w:val="000E055B"/>
    <w:rsid w:val="000E07AF"/>
    <w:rsid w:val="000E09AB"/>
    <w:rsid w:val="000E11DB"/>
    <w:rsid w:val="000E20B6"/>
    <w:rsid w:val="000E2401"/>
    <w:rsid w:val="000E262E"/>
    <w:rsid w:val="000E2BDC"/>
    <w:rsid w:val="000E2CA8"/>
    <w:rsid w:val="000E3963"/>
    <w:rsid w:val="000E3B39"/>
    <w:rsid w:val="000E4177"/>
    <w:rsid w:val="000E4BF3"/>
    <w:rsid w:val="000E4EFF"/>
    <w:rsid w:val="000E5BED"/>
    <w:rsid w:val="000E62CB"/>
    <w:rsid w:val="000E6553"/>
    <w:rsid w:val="000E7648"/>
    <w:rsid w:val="000E76E3"/>
    <w:rsid w:val="000E78F3"/>
    <w:rsid w:val="000F0055"/>
    <w:rsid w:val="000F0BEC"/>
    <w:rsid w:val="000F0CFD"/>
    <w:rsid w:val="000F0FE4"/>
    <w:rsid w:val="000F1987"/>
    <w:rsid w:val="000F1C50"/>
    <w:rsid w:val="000F1C57"/>
    <w:rsid w:val="000F1F4C"/>
    <w:rsid w:val="000F280E"/>
    <w:rsid w:val="000F3330"/>
    <w:rsid w:val="000F3338"/>
    <w:rsid w:val="000F36AE"/>
    <w:rsid w:val="000F39C3"/>
    <w:rsid w:val="000F4A69"/>
    <w:rsid w:val="000F4D0E"/>
    <w:rsid w:val="000F4ED3"/>
    <w:rsid w:val="000F674C"/>
    <w:rsid w:val="000F6892"/>
    <w:rsid w:val="000F69BB"/>
    <w:rsid w:val="000F6C43"/>
    <w:rsid w:val="000F6F1D"/>
    <w:rsid w:val="000F7636"/>
    <w:rsid w:val="000F796C"/>
    <w:rsid w:val="000F7D30"/>
    <w:rsid w:val="00100B26"/>
    <w:rsid w:val="00100D37"/>
    <w:rsid w:val="00101608"/>
    <w:rsid w:val="001016F5"/>
    <w:rsid w:val="00101CA3"/>
    <w:rsid w:val="00101FE7"/>
    <w:rsid w:val="00102936"/>
    <w:rsid w:val="00102C9B"/>
    <w:rsid w:val="00102EDC"/>
    <w:rsid w:val="0010320C"/>
    <w:rsid w:val="0010329E"/>
    <w:rsid w:val="0010334A"/>
    <w:rsid w:val="00103558"/>
    <w:rsid w:val="00103B3E"/>
    <w:rsid w:val="00103CED"/>
    <w:rsid w:val="0010465C"/>
    <w:rsid w:val="00105313"/>
    <w:rsid w:val="001056D1"/>
    <w:rsid w:val="00105C4F"/>
    <w:rsid w:val="00105DA0"/>
    <w:rsid w:val="0010638C"/>
    <w:rsid w:val="001064DA"/>
    <w:rsid w:val="001069DA"/>
    <w:rsid w:val="0010752B"/>
    <w:rsid w:val="00107D7E"/>
    <w:rsid w:val="0011053C"/>
    <w:rsid w:val="001105AA"/>
    <w:rsid w:val="0011119F"/>
    <w:rsid w:val="001114AE"/>
    <w:rsid w:val="0011153A"/>
    <w:rsid w:val="00111987"/>
    <w:rsid w:val="00111E71"/>
    <w:rsid w:val="00112C15"/>
    <w:rsid w:val="00112DCB"/>
    <w:rsid w:val="0011321B"/>
    <w:rsid w:val="00114688"/>
    <w:rsid w:val="001146DD"/>
    <w:rsid w:val="00115586"/>
    <w:rsid w:val="001157EB"/>
    <w:rsid w:val="00115A5F"/>
    <w:rsid w:val="00115C73"/>
    <w:rsid w:val="00115DD8"/>
    <w:rsid w:val="001163BF"/>
    <w:rsid w:val="00116FB7"/>
    <w:rsid w:val="001170D6"/>
    <w:rsid w:val="0011769A"/>
    <w:rsid w:val="0012002A"/>
    <w:rsid w:val="001209ED"/>
    <w:rsid w:val="00120E30"/>
    <w:rsid w:val="001217DC"/>
    <w:rsid w:val="00121868"/>
    <w:rsid w:val="00122190"/>
    <w:rsid w:val="00122B35"/>
    <w:rsid w:val="00122B97"/>
    <w:rsid w:val="00122E2E"/>
    <w:rsid w:val="00123016"/>
    <w:rsid w:val="001237D9"/>
    <w:rsid w:val="00123A6C"/>
    <w:rsid w:val="00123C10"/>
    <w:rsid w:val="00123C3E"/>
    <w:rsid w:val="00124C87"/>
    <w:rsid w:val="001250CE"/>
    <w:rsid w:val="00125D02"/>
    <w:rsid w:val="001260DE"/>
    <w:rsid w:val="001263C0"/>
    <w:rsid w:val="00126445"/>
    <w:rsid w:val="001271F8"/>
    <w:rsid w:val="001272EF"/>
    <w:rsid w:val="00127D21"/>
    <w:rsid w:val="0013017E"/>
    <w:rsid w:val="001305C4"/>
    <w:rsid w:val="00130933"/>
    <w:rsid w:val="001309CF"/>
    <w:rsid w:val="00130B4C"/>
    <w:rsid w:val="00130C86"/>
    <w:rsid w:val="00130E34"/>
    <w:rsid w:val="0013105B"/>
    <w:rsid w:val="0013195B"/>
    <w:rsid w:val="00131C82"/>
    <w:rsid w:val="0013208F"/>
    <w:rsid w:val="001323A6"/>
    <w:rsid w:val="00132B0B"/>
    <w:rsid w:val="00132EF6"/>
    <w:rsid w:val="0013386B"/>
    <w:rsid w:val="00133E77"/>
    <w:rsid w:val="00133EDE"/>
    <w:rsid w:val="00133EF7"/>
    <w:rsid w:val="001346C7"/>
    <w:rsid w:val="001350D0"/>
    <w:rsid w:val="00135313"/>
    <w:rsid w:val="001355B9"/>
    <w:rsid w:val="00135855"/>
    <w:rsid w:val="00136060"/>
    <w:rsid w:val="00136F61"/>
    <w:rsid w:val="00137763"/>
    <w:rsid w:val="001378B5"/>
    <w:rsid w:val="00137CF6"/>
    <w:rsid w:val="00137ED8"/>
    <w:rsid w:val="00140269"/>
    <w:rsid w:val="00140782"/>
    <w:rsid w:val="00140A9B"/>
    <w:rsid w:val="001415B6"/>
    <w:rsid w:val="001417E9"/>
    <w:rsid w:val="001419AE"/>
    <w:rsid w:val="00141C15"/>
    <w:rsid w:val="00142166"/>
    <w:rsid w:val="00142CC2"/>
    <w:rsid w:val="001437FB"/>
    <w:rsid w:val="001439A2"/>
    <w:rsid w:val="00143BAF"/>
    <w:rsid w:val="00144570"/>
    <w:rsid w:val="0014522B"/>
    <w:rsid w:val="0014528E"/>
    <w:rsid w:val="00146006"/>
    <w:rsid w:val="00146BA4"/>
    <w:rsid w:val="00147D05"/>
    <w:rsid w:val="00150845"/>
    <w:rsid w:val="00150F17"/>
    <w:rsid w:val="00151FC2"/>
    <w:rsid w:val="0015228D"/>
    <w:rsid w:val="00152341"/>
    <w:rsid w:val="00152880"/>
    <w:rsid w:val="00152C00"/>
    <w:rsid w:val="0015400A"/>
    <w:rsid w:val="00154155"/>
    <w:rsid w:val="0015438C"/>
    <w:rsid w:val="0015447E"/>
    <w:rsid w:val="00155063"/>
    <w:rsid w:val="00155C23"/>
    <w:rsid w:val="00156F44"/>
    <w:rsid w:val="001570D3"/>
    <w:rsid w:val="0015729D"/>
    <w:rsid w:val="00157C42"/>
    <w:rsid w:val="00157E17"/>
    <w:rsid w:val="00160A23"/>
    <w:rsid w:val="00160D65"/>
    <w:rsid w:val="00160DB2"/>
    <w:rsid w:val="001615CF"/>
    <w:rsid w:val="00161AD1"/>
    <w:rsid w:val="00161CC9"/>
    <w:rsid w:val="0016275B"/>
    <w:rsid w:val="001633AC"/>
    <w:rsid w:val="0016358E"/>
    <w:rsid w:val="0016372A"/>
    <w:rsid w:val="001638D6"/>
    <w:rsid w:val="00163B9A"/>
    <w:rsid w:val="00163EBC"/>
    <w:rsid w:val="00164470"/>
    <w:rsid w:val="00164623"/>
    <w:rsid w:val="001648A4"/>
    <w:rsid w:val="00164D1D"/>
    <w:rsid w:val="0016504E"/>
    <w:rsid w:val="00165343"/>
    <w:rsid w:val="0016576F"/>
    <w:rsid w:val="00165A0C"/>
    <w:rsid w:val="00166146"/>
    <w:rsid w:val="001667FF"/>
    <w:rsid w:val="001675BD"/>
    <w:rsid w:val="001679B4"/>
    <w:rsid w:val="001679F8"/>
    <w:rsid w:val="00167EB8"/>
    <w:rsid w:val="001701D7"/>
    <w:rsid w:val="00170362"/>
    <w:rsid w:val="001710B5"/>
    <w:rsid w:val="00171528"/>
    <w:rsid w:val="00172456"/>
    <w:rsid w:val="001727D0"/>
    <w:rsid w:val="00172928"/>
    <w:rsid w:val="00172EBB"/>
    <w:rsid w:val="001730B8"/>
    <w:rsid w:val="001732D4"/>
    <w:rsid w:val="001733B3"/>
    <w:rsid w:val="00173D4A"/>
    <w:rsid w:val="00173E34"/>
    <w:rsid w:val="00173F4E"/>
    <w:rsid w:val="001746D4"/>
    <w:rsid w:val="00174A4A"/>
    <w:rsid w:val="00174C6C"/>
    <w:rsid w:val="00176225"/>
    <w:rsid w:val="00176489"/>
    <w:rsid w:val="00176CE2"/>
    <w:rsid w:val="00180A54"/>
    <w:rsid w:val="00180B59"/>
    <w:rsid w:val="00180BC4"/>
    <w:rsid w:val="001813CC"/>
    <w:rsid w:val="001815B0"/>
    <w:rsid w:val="00181782"/>
    <w:rsid w:val="00182250"/>
    <w:rsid w:val="00182BCF"/>
    <w:rsid w:val="00182E94"/>
    <w:rsid w:val="00182FEF"/>
    <w:rsid w:val="00183574"/>
    <w:rsid w:val="00183CF8"/>
    <w:rsid w:val="001840BB"/>
    <w:rsid w:val="00184A8C"/>
    <w:rsid w:val="00184E09"/>
    <w:rsid w:val="00185706"/>
    <w:rsid w:val="0018582B"/>
    <w:rsid w:val="0018597F"/>
    <w:rsid w:val="00185DAA"/>
    <w:rsid w:val="001860C8"/>
    <w:rsid w:val="001860ED"/>
    <w:rsid w:val="00186580"/>
    <w:rsid w:val="00186618"/>
    <w:rsid w:val="00186A91"/>
    <w:rsid w:val="00186DEF"/>
    <w:rsid w:val="00186F3B"/>
    <w:rsid w:val="001870DA"/>
    <w:rsid w:val="001873B1"/>
    <w:rsid w:val="0018788E"/>
    <w:rsid w:val="00187AED"/>
    <w:rsid w:val="00190C86"/>
    <w:rsid w:val="00190CCF"/>
    <w:rsid w:val="00190E17"/>
    <w:rsid w:val="00191075"/>
    <w:rsid w:val="00192C52"/>
    <w:rsid w:val="00192F0D"/>
    <w:rsid w:val="001933A0"/>
    <w:rsid w:val="00193827"/>
    <w:rsid w:val="00193C97"/>
    <w:rsid w:val="00193ED4"/>
    <w:rsid w:val="00193ED8"/>
    <w:rsid w:val="00194688"/>
    <w:rsid w:val="001950A3"/>
    <w:rsid w:val="001950ED"/>
    <w:rsid w:val="00195731"/>
    <w:rsid w:val="00195801"/>
    <w:rsid w:val="001958CB"/>
    <w:rsid w:val="00195DC5"/>
    <w:rsid w:val="001961AA"/>
    <w:rsid w:val="00196429"/>
    <w:rsid w:val="0019741E"/>
    <w:rsid w:val="0019769F"/>
    <w:rsid w:val="001A05B4"/>
    <w:rsid w:val="001A0FA3"/>
    <w:rsid w:val="001A13E8"/>
    <w:rsid w:val="001A188D"/>
    <w:rsid w:val="001A258D"/>
    <w:rsid w:val="001A26F4"/>
    <w:rsid w:val="001A2840"/>
    <w:rsid w:val="001A3483"/>
    <w:rsid w:val="001A3F6B"/>
    <w:rsid w:val="001A4516"/>
    <w:rsid w:val="001A640B"/>
    <w:rsid w:val="001A67AE"/>
    <w:rsid w:val="001A67CC"/>
    <w:rsid w:val="001A6972"/>
    <w:rsid w:val="001A749E"/>
    <w:rsid w:val="001A7920"/>
    <w:rsid w:val="001A7B74"/>
    <w:rsid w:val="001B0144"/>
    <w:rsid w:val="001B06A8"/>
    <w:rsid w:val="001B06F8"/>
    <w:rsid w:val="001B0AB8"/>
    <w:rsid w:val="001B0BF6"/>
    <w:rsid w:val="001B101E"/>
    <w:rsid w:val="001B13C5"/>
    <w:rsid w:val="001B167A"/>
    <w:rsid w:val="001B1789"/>
    <w:rsid w:val="001B1909"/>
    <w:rsid w:val="001B20B9"/>
    <w:rsid w:val="001B256B"/>
    <w:rsid w:val="001B38C1"/>
    <w:rsid w:val="001B39C1"/>
    <w:rsid w:val="001B42BA"/>
    <w:rsid w:val="001B4350"/>
    <w:rsid w:val="001B44DB"/>
    <w:rsid w:val="001B49A9"/>
    <w:rsid w:val="001B60D4"/>
    <w:rsid w:val="001B6346"/>
    <w:rsid w:val="001B6BFB"/>
    <w:rsid w:val="001B7BF6"/>
    <w:rsid w:val="001C0A07"/>
    <w:rsid w:val="001C0A83"/>
    <w:rsid w:val="001C16EE"/>
    <w:rsid w:val="001C1B9E"/>
    <w:rsid w:val="001C1BF5"/>
    <w:rsid w:val="001C21B9"/>
    <w:rsid w:val="001C25C1"/>
    <w:rsid w:val="001C28D4"/>
    <w:rsid w:val="001C2A06"/>
    <w:rsid w:val="001C39EB"/>
    <w:rsid w:val="001C486C"/>
    <w:rsid w:val="001C52DB"/>
    <w:rsid w:val="001C52E7"/>
    <w:rsid w:val="001C550E"/>
    <w:rsid w:val="001C551C"/>
    <w:rsid w:val="001C5830"/>
    <w:rsid w:val="001C5B9D"/>
    <w:rsid w:val="001C6337"/>
    <w:rsid w:val="001C63EF"/>
    <w:rsid w:val="001C692B"/>
    <w:rsid w:val="001C7027"/>
    <w:rsid w:val="001C722D"/>
    <w:rsid w:val="001C7243"/>
    <w:rsid w:val="001C76E1"/>
    <w:rsid w:val="001C7EE9"/>
    <w:rsid w:val="001C7F27"/>
    <w:rsid w:val="001D015E"/>
    <w:rsid w:val="001D0AF7"/>
    <w:rsid w:val="001D15D5"/>
    <w:rsid w:val="001D16E9"/>
    <w:rsid w:val="001D222D"/>
    <w:rsid w:val="001D2348"/>
    <w:rsid w:val="001D29F7"/>
    <w:rsid w:val="001D2BD1"/>
    <w:rsid w:val="001D2FC4"/>
    <w:rsid w:val="001D3181"/>
    <w:rsid w:val="001D4A17"/>
    <w:rsid w:val="001D4B03"/>
    <w:rsid w:val="001D5588"/>
    <w:rsid w:val="001D5CB3"/>
    <w:rsid w:val="001D6194"/>
    <w:rsid w:val="001D724D"/>
    <w:rsid w:val="001D7467"/>
    <w:rsid w:val="001D78E9"/>
    <w:rsid w:val="001D7916"/>
    <w:rsid w:val="001E0330"/>
    <w:rsid w:val="001E10A1"/>
    <w:rsid w:val="001E10C9"/>
    <w:rsid w:val="001E149A"/>
    <w:rsid w:val="001E16E5"/>
    <w:rsid w:val="001E1E5F"/>
    <w:rsid w:val="001E27C9"/>
    <w:rsid w:val="001E2BF2"/>
    <w:rsid w:val="001E2F72"/>
    <w:rsid w:val="001E3257"/>
    <w:rsid w:val="001E396B"/>
    <w:rsid w:val="001E39E8"/>
    <w:rsid w:val="001E3AC3"/>
    <w:rsid w:val="001E3B28"/>
    <w:rsid w:val="001E5133"/>
    <w:rsid w:val="001E56F2"/>
    <w:rsid w:val="001E57C3"/>
    <w:rsid w:val="001E5832"/>
    <w:rsid w:val="001E608C"/>
    <w:rsid w:val="001E652D"/>
    <w:rsid w:val="001E7026"/>
    <w:rsid w:val="001E7329"/>
    <w:rsid w:val="001E7437"/>
    <w:rsid w:val="001E753F"/>
    <w:rsid w:val="001E7634"/>
    <w:rsid w:val="001E7738"/>
    <w:rsid w:val="001E787C"/>
    <w:rsid w:val="001F04D2"/>
    <w:rsid w:val="001F0ED8"/>
    <w:rsid w:val="001F1E43"/>
    <w:rsid w:val="001F2069"/>
    <w:rsid w:val="001F2448"/>
    <w:rsid w:val="001F260C"/>
    <w:rsid w:val="001F2C35"/>
    <w:rsid w:val="001F2F1B"/>
    <w:rsid w:val="001F2FB8"/>
    <w:rsid w:val="001F3EA3"/>
    <w:rsid w:val="001F4113"/>
    <w:rsid w:val="001F58B9"/>
    <w:rsid w:val="001F5CD1"/>
    <w:rsid w:val="001F5D05"/>
    <w:rsid w:val="001F720E"/>
    <w:rsid w:val="001F72BA"/>
    <w:rsid w:val="001F72C2"/>
    <w:rsid w:val="001F780C"/>
    <w:rsid w:val="001F7851"/>
    <w:rsid w:val="002004CB"/>
    <w:rsid w:val="002009DE"/>
    <w:rsid w:val="00200C52"/>
    <w:rsid w:val="0020156F"/>
    <w:rsid w:val="00201BD4"/>
    <w:rsid w:val="00201EFE"/>
    <w:rsid w:val="002020E0"/>
    <w:rsid w:val="0020297D"/>
    <w:rsid w:val="0020314F"/>
    <w:rsid w:val="002032BC"/>
    <w:rsid w:val="00203373"/>
    <w:rsid w:val="00203858"/>
    <w:rsid w:val="00203D6C"/>
    <w:rsid w:val="00203E18"/>
    <w:rsid w:val="00203F66"/>
    <w:rsid w:val="002042E0"/>
    <w:rsid w:val="0020464A"/>
    <w:rsid w:val="002047D5"/>
    <w:rsid w:val="00204E07"/>
    <w:rsid w:val="0020557F"/>
    <w:rsid w:val="002058A8"/>
    <w:rsid w:val="0020593F"/>
    <w:rsid w:val="002060CB"/>
    <w:rsid w:val="002066E4"/>
    <w:rsid w:val="00206928"/>
    <w:rsid w:val="00206E38"/>
    <w:rsid w:val="0020736D"/>
    <w:rsid w:val="00207421"/>
    <w:rsid w:val="00207537"/>
    <w:rsid w:val="00211449"/>
    <w:rsid w:val="002115F1"/>
    <w:rsid w:val="00211633"/>
    <w:rsid w:val="00211687"/>
    <w:rsid w:val="00211C5E"/>
    <w:rsid w:val="00211E69"/>
    <w:rsid w:val="00211F13"/>
    <w:rsid w:val="00212452"/>
    <w:rsid w:val="0021324C"/>
    <w:rsid w:val="00213515"/>
    <w:rsid w:val="0021374F"/>
    <w:rsid w:val="00213D10"/>
    <w:rsid w:val="00214744"/>
    <w:rsid w:val="00214BCE"/>
    <w:rsid w:val="00214CA8"/>
    <w:rsid w:val="002166B9"/>
    <w:rsid w:val="00216B0D"/>
    <w:rsid w:val="002173AC"/>
    <w:rsid w:val="002179DE"/>
    <w:rsid w:val="00217F83"/>
    <w:rsid w:val="0022016C"/>
    <w:rsid w:val="002201F2"/>
    <w:rsid w:val="00220691"/>
    <w:rsid w:val="0022072E"/>
    <w:rsid w:val="00221145"/>
    <w:rsid w:val="0022174E"/>
    <w:rsid w:val="002217B0"/>
    <w:rsid w:val="00221BD8"/>
    <w:rsid w:val="00221D79"/>
    <w:rsid w:val="00222EB6"/>
    <w:rsid w:val="00223DCE"/>
    <w:rsid w:val="0022413F"/>
    <w:rsid w:val="00224689"/>
    <w:rsid w:val="00224D82"/>
    <w:rsid w:val="0022603F"/>
    <w:rsid w:val="00226066"/>
    <w:rsid w:val="0022620F"/>
    <w:rsid w:val="00226F25"/>
    <w:rsid w:val="00227086"/>
    <w:rsid w:val="002272B9"/>
    <w:rsid w:val="002272EE"/>
    <w:rsid w:val="002273E9"/>
    <w:rsid w:val="0023046E"/>
    <w:rsid w:val="002305F5"/>
    <w:rsid w:val="002310FE"/>
    <w:rsid w:val="002312DF"/>
    <w:rsid w:val="0023260A"/>
    <w:rsid w:val="0023263C"/>
    <w:rsid w:val="0023270D"/>
    <w:rsid w:val="00232985"/>
    <w:rsid w:val="00232DAA"/>
    <w:rsid w:val="00233502"/>
    <w:rsid w:val="002337D2"/>
    <w:rsid w:val="00233E38"/>
    <w:rsid w:val="00234479"/>
    <w:rsid w:val="0023449F"/>
    <w:rsid w:val="00234A08"/>
    <w:rsid w:val="00234D8F"/>
    <w:rsid w:val="00235292"/>
    <w:rsid w:val="002365CA"/>
    <w:rsid w:val="002368BD"/>
    <w:rsid w:val="00236982"/>
    <w:rsid w:val="00236D8E"/>
    <w:rsid w:val="00240257"/>
    <w:rsid w:val="002402BA"/>
    <w:rsid w:val="002404BD"/>
    <w:rsid w:val="0024069E"/>
    <w:rsid w:val="0024148F"/>
    <w:rsid w:val="00243016"/>
    <w:rsid w:val="00243CB7"/>
    <w:rsid w:val="00243D52"/>
    <w:rsid w:val="002453DA"/>
    <w:rsid w:val="00245899"/>
    <w:rsid w:val="002458E4"/>
    <w:rsid w:val="00245C27"/>
    <w:rsid w:val="00245CBD"/>
    <w:rsid w:val="0024612D"/>
    <w:rsid w:val="002467DE"/>
    <w:rsid w:val="00246ABA"/>
    <w:rsid w:val="00247D69"/>
    <w:rsid w:val="0025160A"/>
    <w:rsid w:val="002516C2"/>
    <w:rsid w:val="00251976"/>
    <w:rsid w:val="00251B46"/>
    <w:rsid w:val="0025289A"/>
    <w:rsid w:val="002530B6"/>
    <w:rsid w:val="0025326B"/>
    <w:rsid w:val="00253F98"/>
    <w:rsid w:val="002540F2"/>
    <w:rsid w:val="00254129"/>
    <w:rsid w:val="0025461E"/>
    <w:rsid w:val="00254C11"/>
    <w:rsid w:val="00255476"/>
    <w:rsid w:val="002554B9"/>
    <w:rsid w:val="00255535"/>
    <w:rsid w:val="00255F35"/>
    <w:rsid w:val="00256DD8"/>
    <w:rsid w:val="00256FBC"/>
    <w:rsid w:val="00257034"/>
    <w:rsid w:val="00257068"/>
    <w:rsid w:val="00257A2D"/>
    <w:rsid w:val="002600EC"/>
    <w:rsid w:val="002604DA"/>
    <w:rsid w:val="0026072C"/>
    <w:rsid w:val="0026079D"/>
    <w:rsid w:val="00261696"/>
    <w:rsid w:val="00261985"/>
    <w:rsid w:val="00261CFC"/>
    <w:rsid w:val="00261D97"/>
    <w:rsid w:val="00262C9B"/>
    <w:rsid w:val="00262E5E"/>
    <w:rsid w:val="00263798"/>
    <w:rsid w:val="00263A24"/>
    <w:rsid w:val="00263B32"/>
    <w:rsid w:val="00263E99"/>
    <w:rsid w:val="00264036"/>
    <w:rsid w:val="002641D7"/>
    <w:rsid w:val="00264286"/>
    <w:rsid w:val="002644C8"/>
    <w:rsid w:val="002645F7"/>
    <w:rsid w:val="00264722"/>
    <w:rsid w:val="00265240"/>
    <w:rsid w:val="0026527C"/>
    <w:rsid w:val="002652A6"/>
    <w:rsid w:val="0026593A"/>
    <w:rsid w:val="0026633E"/>
    <w:rsid w:val="00266423"/>
    <w:rsid w:val="0026642D"/>
    <w:rsid w:val="00266AD3"/>
    <w:rsid w:val="002670C0"/>
    <w:rsid w:val="002671A4"/>
    <w:rsid w:val="00267A90"/>
    <w:rsid w:val="00267B19"/>
    <w:rsid w:val="00267B8A"/>
    <w:rsid w:val="00267C70"/>
    <w:rsid w:val="00267CE9"/>
    <w:rsid w:val="00270643"/>
    <w:rsid w:val="00271499"/>
    <w:rsid w:val="00271695"/>
    <w:rsid w:val="00271AA6"/>
    <w:rsid w:val="00271C16"/>
    <w:rsid w:val="00272129"/>
    <w:rsid w:val="002729E6"/>
    <w:rsid w:val="00273125"/>
    <w:rsid w:val="00273537"/>
    <w:rsid w:val="00274111"/>
    <w:rsid w:val="00274315"/>
    <w:rsid w:val="00274692"/>
    <w:rsid w:val="0027529F"/>
    <w:rsid w:val="00275C5C"/>
    <w:rsid w:val="00275DBA"/>
    <w:rsid w:val="00276558"/>
    <w:rsid w:val="00277440"/>
    <w:rsid w:val="00277B5D"/>
    <w:rsid w:val="00277BFD"/>
    <w:rsid w:val="002813BB"/>
    <w:rsid w:val="002818A3"/>
    <w:rsid w:val="00281B68"/>
    <w:rsid w:val="00281BB5"/>
    <w:rsid w:val="00281F35"/>
    <w:rsid w:val="00282182"/>
    <w:rsid w:val="0028232E"/>
    <w:rsid w:val="002823C7"/>
    <w:rsid w:val="00282881"/>
    <w:rsid w:val="00283108"/>
    <w:rsid w:val="00283147"/>
    <w:rsid w:val="00283796"/>
    <w:rsid w:val="00283931"/>
    <w:rsid w:val="00283B9E"/>
    <w:rsid w:val="002840D4"/>
    <w:rsid w:val="00284F11"/>
    <w:rsid w:val="0028501F"/>
    <w:rsid w:val="002851B3"/>
    <w:rsid w:val="0028588A"/>
    <w:rsid w:val="002859F3"/>
    <w:rsid w:val="00285A44"/>
    <w:rsid w:val="00286627"/>
    <w:rsid w:val="002866DB"/>
    <w:rsid w:val="0028693F"/>
    <w:rsid w:val="00287166"/>
    <w:rsid w:val="00287BEB"/>
    <w:rsid w:val="002906E6"/>
    <w:rsid w:val="00290B3D"/>
    <w:rsid w:val="002912DE"/>
    <w:rsid w:val="0029144E"/>
    <w:rsid w:val="002914AB"/>
    <w:rsid w:val="00291D0E"/>
    <w:rsid w:val="00291D61"/>
    <w:rsid w:val="00292468"/>
    <w:rsid w:val="002924E1"/>
    <w:rsid w:val="00292787"/>
    <w:rsid w:val="0029296F"/>
    <w:rsid w:val="00292A4B"/>
    <w:rsid w:val="00293137"/>
    <w:rsid w:val="0029346E"/>
    <w:rsid w:val="00293B31"/>
    <w:rsid w:val="00293D1F"/>
    <w:rsid w:val="00294199"/>
    <w:rsid w:val="002941E4"/>
    <w:rsid w:val="002941F0"/>
    <w:rsid w:val="00294445"/>
    <w:rsid w:val="00294A48"/>
    <w:rsid w:val="0029633E"/>
    <w:rsid w:val="0029683C"/>
    <w:rsid w:val="002971EB"/>
    <w:rsid w:val="002972D3"/>
    <w:rsid w:val="00297885"/>
    <w:rsid w:val="002A0379"/>
    <w:rsid w:val="002A0AD5"/>
    <w:rsid w:val="002A1346"/>
    <w:rsid w:val="002A226A"/>
    <w:rsid w:val="002A285E"/>
    <w:rsid w:val="002A2AD2"/>
    <w:rsid w:val="002A300D"/>
    <w:rsid w:val="002A3145"/>
    <w:rsid w:val="002A3696"/>
    <w:rsid w:val="002A3FAC"/>
    <w:rsid w:val="002A41A2"/>
    <w:rsid w:val="002A4925"/>
    <w:rsid w:val="002A4AC1"/>
    <w:rsid w:val="002A4C8E"/>
    <w:rsid w:val="002A4F4F"/>
    <w:rsid w:val="002A54D3"/>
    <w:rsid w:val="002A558C"/>
    <w:rsid w:val="002A5914"/>
    <w:rsid w:val="002A5E6A"/>
    <w:rsid w:val="002A69AE"/>
    <w:rsid w:val="002A724B"/>
    <w:rsid w:val="002A7962"/>
    <w:rsid w:val="002A7A44"/>
    <w:rsid w:val="002A7BB3"/>
    <w:rsid w:val="002B02A8"/>
    <w:rsid w:val="002B08E1"/>
    <w:rsid w:val="002B0BA1"/>
    <w:rsid w:val="002B0BCE"/>
    <w:rsid w:val="002B11ED"/>
    <w:rsid w:val="002B183F"/>
    <w:rsid w:val="002B2115"/>
    <w:rsid w:val="002B212A"/>
    <w:rsid w:val="002B3817"/>
    <w:rsid w:val="002B3BAC"/>
    <w:rsid w:val="002B3F4E"/>
    <w:rsid w:val="002B48B4"/>
    <w:rsid w:val="002B6569"/>
    <w:rsid w:val="002B6D55"/>
    <w:rsid w:val="002B6DFB"/>
    <w:rsid w:val="002B6E74"/>
    <w:rsid w:val="002B7F25"/>
    <w:rsid w:val="002B7F98"/>
    <w:rsid w:val="002C0018"/>
    <w:rsid w:val="002C0107"/>
    <w:rsid w:val="002C0736"/>
    <w:rsid w:val="002C0A74"/>
    <w:rsid w:val="002C0BB8"/>
    <w:rsid w:val="002C12FB"/>
    <w:rsid w:val="002C1482"/>
    <w:rsid w:val="002C1680"/>
    <w:rsid w:val="002C1965"/>
    <w:rsid w:val="002C234C"/>
    <w:rsid w:val="002C2638"/>
    <w:rsid w:val="002C2769"/>
    <w:rsid w:val="002C3A3E"/>
    <w:rsid w:val="002C3A5B"/>
    <w:rsid w:val="002C3B88"/>
    <w:rsid w:val="002C44EE"/>
    <w:rsid w:val="002C4591"/>
    <w:rsid w:val="002C475C"/>
    <w:rsid w:val="002C4A10"/>
    <w:rsid w:val="002C4F47"/>
    <w:rsid w:val="002C580C"/>
    <w:rsid w:val="002C6745"/>
    <w:rsid w:val="002C67C7"/>
    <w:rsid w:val="002C7117"/>
    <w:rsid w:val="002C74B2"/>
    <w:rsid w:val="002C75D6"/>
    <w:rsid w:val="002D02AE"/>
    <w:rsid w:val="002D02B8"/>
    <w:rsid w:val="002D0464"/>
    <w:rsid w:val="002D0C33"/>
    <w:rsid w:val="002D0CEE"/>
    <w:rsid w:val="002D0F33"/>
    <w:rsid w:val="002D2433"/>
    <w:rsid w:val="002D2576"/>
    <w:rsid w:val="002D289A"/>
    <w:rsid w:val="002D28DE"/>
    <w:rsid w:val="002D2956"/>
    <w:rsid w:val="002D2D3C"/>
    <w:rsid w:val="002D2FB5"/>
    <w:rsid w:val="002D3029"/>
    <w:rsid w:val="002D3C68"/>
    <w:rsid w:val="002D3CDF"/>
    <w:rsid w:val="002D3D41"/>
    <w:rsid w:val="002D42D4"/>
    <w:rsid w:val="002D49CE"/>
    <w:rsid w:val="002D4BCF"/>
    <w:rsid w:val="002D540E"/>
    <w:rsid w:val="002D5C01"/>
    <w:rsid w:val="002D66DD"/>
    <w:rsid w:val="002D6DE5"/>
    <w:rsid w:val="002D7172"/>
    <w:rsid w:val="002D7722"/>
    <w:rsid w:val="002E035A"/>
    <w:rsid w:val="002E04C2"/>
    <w:rsid w:val="002E04F0"/>
    <w:rsid w:val="002E0C67"/>
    <w:rsid w:val="002E0FBF"/>
    <w:rsid w:val="002E1A26"/>
    <w:rsid w:val="002E1B9A"/>
    <w:rsid w:val="002E1DD0"/>
    <w:rsid w:val="002E20FB"/>
    <w:rsid w:val="002E2751"/>
    <w:rsid w:val="002E2863"/>
    <w:rsid w:val="002E2B6F"/>
    <w:rsid w:val="002E2FFD"/>
    <w:rsid w:val="002E30D4"/>
    <w:rsid w:val="002E3414"/>
    <w:rsid w:val="002E3EA8"/>
    <w:rsid w:val="002E3F64"/>
    <w:rsid w:val="002E41C9"/>
    <w:rsid w:val="002E426F"/>
    <w:rsid w:val="002E606F"/>
    <w:rsid w:val="002E635F"/>
    <w:rsid w:val="002E65F7"/>
    <w:rsid w:val="002F01AD"/>
    <w:rsid w:val="002F01E5"/>
    <w:rsid w:val="002F0403"/>
    <w:rsid w:val="002F0F23"/>
    <w:rsid w:val="002F10B2"/>
    <w:rsid w:val="002F114F"/>
    <w:rsid w:val="002F12A8"/>
    <w:rsid w:val="002F13DE"/>
    <w:rsid w:val="002F1ED1"/>
    <w:rsid w:val="002F2204"/>
    <w:rsid w:val="002F2225"/>
    <w:rsid w:val="002F2836"/>
    <w:rsid w:val="002F28E1"/>
    <w:rsid w:val="002F2F1C"/>
    <w:rsid w:val="002F2F61"/>
    <w:rsid w:val="002F33B0"/>
    <w:rsid w:val="002F36C7"/>
    <w:rsid w:val="002F3E3F"/>
    <w:rsid w:val="002F4132"/>
    <w:rsid w:val="002F41A0"/>
    <w:rsid w:val="002F543B"/>
    <w:rsid w:val="002F5E6B"/>
    <w:rsid w:val="002F6786"/>
    <w:rsid w:val="002F67ED"/>
    <w:rsid w:val="002F6A1B"/>
    <w:rsid w:val="002F6BED"/>
    <w:rsid w:val="002F6E35"/>
    <w:rsid w:val="002F7142"/>
    <w:rsid w:val="002F7523"/>
    <w:rsid w:val="002F791F"/>
    <w:rsid w:val="002F7975"/>
    <w:rsid w:val="00300262"/>
    <w:rsid w:val="00300AF2"/>
    <w:rsid w:val="00301120"/>
    <w:rsid w:val="00301542"/>
    <w:rsid w:val="003017BD"/>
    <w:rsid w:val="00301DA4"/>
    <w:rsid w:val="00302128"/>
    <w:rsid w:val="00302A7F"/>
    <w:rsid w:val="00302B23"/>
    <w:rsid w:val="0030327C"/>
    <w:rsid w:val="003037F4"/>
    <w:rsid w:val="00303D6D"/>
    <w:rsid w:val="003049F5"/>
    <w:rsid w:val="00305A4C"/>
    <w:rsid w:val="00306329"/>
    <w:rsid w:val="00306CAA"/>
    <w:rsid w:val="00306E5D"/>
    <w:rsid w:val="003074DC"/>
    <w:rsid w:val="00307A1B"/>
    <w:rsid w:val="00307D2C"/>
    <w:rsid w:val="00310680"/>
    <w:rsid w:val="0031092D"/>
    <w:rsid w:val="00310E36"/>
    <w:rsid w:val="00311F70"/>
    <w:rsid w:val="00311F92"/>
    <w:rsid w:val="00312543"/>
    <w:rsid w:val="00312894"/>
    <w:rsid w:val="003129F8"/>
    <w:rsid w:val="003131E1"/>
    <w:rsid w:val="003139FA"/>
    <w:rsid w:val="00313C1B"/>
    <w:rsid w:val="00314296"/>
    <w:rsid w:val="003147D6"/>
    <w:rsid w:val="00314CD2"/>
    <w:rsid w:val="003159A0"/>
    <w:rsid w:val="00315C04"/>
    <w:rsid w:val="00316058"/>
    <w:rsid w:val="00317A69"/>
    <w:rsid w:val="00317FF2"/>
    <w:rsid w:val="003209FC"/>
    <w:rsid w:val="00320C42"/>
    <w:rsid w:val="00320E17"/>
    <w:rsid w:val="00320FC4"/>
    <w:rsid w:val="00320FE2"/>
    <w:rsid w:val="003216D1"/>
    <w:rsid w:val="00321F53"/>
    <w:rsid w:val="00321FD6"/>
    <w:rsid w:val="00322289"/>
    <w:rsid w:val="003225E1"/>
    <w:rsid w:val="0032282C"/>
    <w:rsid w:val="0032392B"/>
    <w:rsid w:val="00323A05"/>
    <w:rsid w:val="00323A35"/>
    <w:rsid w:val="00323EB5"/>
    <w:rsid w:val="003241F5"/>
    <w:rsid w:val="0032432D"/>
    <w:rsid w:val="0032498E"/>
    <w:rsid w:val="00324EC0"/>
    <w:rsid w:val="003266C3"/>
    <w:rsid w:val="00326B92"/>
    <w:rsid w:val="00326F73"/>
    <w:rsid w:val="003270D7"/>
    <w:rsid w:val="0032710F"/>
    <w:rsid w:val="00327929"/>
    <w:rsid w:val="00330032"/>
    <w:rsid w:val="003302BE"/>
    <w:rsid w:val="00330760"/>
    <w:rsid w:val="003307AB"/>
    <w:rsid w:val="00331000"/>
    <w:rsid w:val="00331327"/>
    <w:rsid w:val="00331393"/>
    <w:rsid w:val="00331606"/>
    <w:rsid w:val="00331B28"/>
    <w:rsid w:val="003320A7"/>
    <w:rsid w:val="003331F0"/>
    <w:rsid w:val="00334269"/>
    <w:rsid w:val="00334693"/>
    <w:rsid w:val="00334BBE"/>
    <w:rsid w:val="00334CAF"/>
    <w:rsid w:val="00334D67"/>
    <w:rsid w:val="003355D2"/>
    <w:rsid w:val="003358C4"/>
    <w:rsid w:val="00335C9F"/>
    <w:rsid w:val="003363B4"/>
    <w:rsid w:val="0033763C"/>
    <w:rsid w:val="00337A37"/>
    <w:rsid w:val="00337DCD"/>
    <w:rsid w:val="003407EC"/>
    <w:rsid w:val="003407F3"/>
    <w:rsid w:val="00341153"/>
    <w:rsid w:val="0034145D"/>
    <w:rsid w:val="00341699"/>
    <w:rsid w:val="00341C3D"/>
    <w:rsid w:val="00341C4F"/>
    <w:rsid w:val="0034217F"/>
    <w:rsid w:val="003421CF"/>
    <w:rsid w:val="00342481"/>
    <w:rsid w:val="003431D1"/>
    <w:rsid w:val="00343258"/>
    <w:rsid w:val="0034397F"/>
    <w:rsid w:val="00343BB4"/>
    <w:rsid w:val="00344AF5"/>
    <w:rsid w:val="00344D3C"/>
    <w:rsid w:val="00344EDA"/>
    <w:rsid w:val="00345313"/>
    <w:rsid w:val="00345493"/>
    <w:rsid w:val="00345718"/>
    <w:rsid w:val="00345F0A"/>
    <w:rsid w:val="003460E0"/>
    <w:rsid w:val="00346264"/>
    <w:rsid w:val="003464EE"/>
    <w:rsid w:val="00346647"/>
    <w:rsid w:val="00347024"/>
    <w:rsid w:val="003471C1"/>
    <w:rsid w:val="00347622"/>
    <w:rsid w:val="00347EB4"/>
    <w:rsid w:val="00350298"/>
    <w:rsid w:val="0035062A"/>
    <w:rsid w:val="003517BF"/>
    <w:rsid w:val="00351C42"/>
    <w:rsid w:val="00352426"/>
    <w:rsid w:val="00353336"/>
    <w:rsid w:val="003533E3"/>
    <w:rsid w:val="00353FA8"/>
    <w:rsid w:val="00355189"/>
    <w:rsid w:val="00355FD6"/>
    <w:rsid w:val="00356976"/>
    <w:rsid w:val="00356B52"/>
    <w:rsid w:val="003570A7"/>
    <w:rsid w:val="0035714E"/>
    <w:rsid w:val="0035758A"/>
    <w:rsid w:val="003578FE"/>
    <w:rsid w:val="0035791F"/>
    <w:rsid w:val="00357C32"/>
    <w:rsid w:val="0036027E"/>
    <w:rsid w:val="0036066E"/>
    <w:rsid w:val="003613C0"/>
    <w:rsid w:val="0036147D"/>
    <w:rsid w:val="003614AF"/>
    <w:rsid w:val="00361662"/>
    <w:rsid w:val="00361964"/>
    <w:rsid w:val="00361E2F"/>
    <w:rsid w:val="003620D7"/>
    <w:rsid w:val="003621CB"/>
    <w:rsid w:val="003626E1"/>
    <w:rsid w:val="00362A05"/>
    <w:rsid w:val="00362C9A"/>
    <w:rsid w:val="00362EEE"/>
    <w:rsid w:val="00363674"/>
    <w:rsid w:val="00363DDB"/>
    <w:rsid w:val="00363DF3"/>
    <w:rsid w:val="00364E8E"/>
    <w:rsid w:val="00365369"/>
    <w:rsid w:val="00365938"/>
    <w:rsid w:val="00365C1A"/>
    <w:rsid w:val="0036607F"/>
    <w:rsid w:val="00366930"/>
    <w:rsid w:val="003670ED"/>
    <w:rsid w:val="0036712D"/>
    <w:rsid w:val="00367C97"/>
    <w:rsid w:val="0037038A"/>
    <w:rsid w:val="003707A8"/>
    <w:rsid w:val="00370879"/>
    <w:rsid w:val="00370D5A"/>
    <w:rsid w:val="0037117E"/>
    <w:rsid w:val="00371936"/>
    <w:rsid w:val="00371A86"/>
    <w:rsid w:val="00371AFB"/>
    <w:rsid w:val="00372BCB"/>
    <w:rsid w:val="00373145"/>
    <w:rsid w:val="0037355D"/>
    <w:rsid w:val="00373833"/>
    <w:rsid w:val="003738BD"/>
    <w:rsid w:val="00373E6C"/>
    <w:rsid w:val="00374335"/>
    <w:rsid w:val="00374792"/>
    <w:rsid w:val="003748EE"/>
    <w:rsid w:val="00374FAE"/>
    <w:rsid w:val="00375402"/>
    <w:rsid w:val="00375642"/>
    <w:rsid w:val="00375711"/>
    <w:rsid w:val="00376AF7"/>
    <w:rsid w:val="00376C4E"/>
    <w:rsid w:val="00377030"/>
    <w:rsid w:val="00377285"/>
    <w:rsid w:val="0037762E"/>
    <w:rsid w:val="00377821"/>
    <w:rsid w:val="00377C02"/>
    <w:rsid w:val="003801E7"/>
    <w:rsid w:val="00380D37"/>
    <w:rsid w:val="00381037"/>
    <w:rsid w:val="003811D4"/>
    <w:rsid w:val="00381ABC"/>
    <w:rsid w:val="003820C4"/>
    <w:rsid w:val="00382FF3"/>
    <w:rsid w:val="0038411D"/>
    <w:rsid w:val="003847C8"/>
    <w:rsid w:val="0038488E"/>
    <w:rsid w:val="00384989"/>
    <w:rsid w:val="00384CCD"/>
    <w:rsid w:val="00384DE4"/>
    <w:rsid w:val="00385ACC"/>
    <w:rsid w:val="00386611"/>
    <w:rsid w:val="0038681D"/>
    <w:rsid w:val="00387735"/>
    <w:rsid w:val="00387A4D"/>
    <w:rsid w:val="00387AFA"/>
    <w:rsid w:val="003910A5"/>
    <w:rsid w:val="003912EE"/>
    <w:rsid w:val="003917AB"/>
    <w:rsid w:val="00391C54"/>
    <w:rsid w:val="00391FA7"/>
    <w:rsid w:val="003926C4"/>
    <w:rsid w:val="003929D1"/>
    <w:rsid w:val="00392A14"/>
    <w:rsid w:val="00392BC1"/>
    <w:rsid w:val="00392D2D"/>
    <w:rsid w:val="00392D36"/>
    <w:rsid w:val="00392EED"/>
    <w:rsid w:val="00392FAC"/>
    <w:rsid w:val="00393209"/>
    <w:rsid w:val="003936A1"/>
    <w:rsid w:val="00393743"/>
    <w:rsid w:val="003938BA"/>
    <w:rsid w:val="003939DB"/>
    <w:rsid w:val="00393AFE"/>
    <w:rsid w:val="00394B88"/>
    <w:rsid w:val="003952CB"/>
    <w:rsid w:val="003956EE"/>
    <w:rsid w:val="00395F5C"/>
    <w:rsid w:val="0039639D"/>
    <w:rsid w:val="00396540"/>
    <w:rsid w:val="003969D9"/>
    <w:rsid w:val="003972CD"/>
    <w:rsid w:val="0039749E"/>
    <w:rsid w:val="00397ABD"/>
    <w:rsid w:val="003A0180"/>
    <w:rsid w:val="003A0E04"/>
    <w:rsid w:val="003A10B8"/>
    <w:rsid w:val="003A1386"/>
    <w:rsid w:val="003A1A38"/>
    <w:rsid w:val="003A3196"/>
    <w:rsid w:val="003A31AB"/>
    <w:rsid w:val="003A3FD8"/>
    <w:rsid w:val="003A41EB"/>
    <w:rsid w:val="003A4481"/>
    <w:rsid w:val="003A57E5"/>
    <w:rsid w:val="003A5CFE"/>
    <w:rsid w:val="003A62D0"/>
    <w:rsid w:val="003A68B1"/>
    <w:rsid w:val="003A6A32"/>
    <w:rsid w:val="003A799C"/>
    <w:rsid w:val="003A7C0A"/>
    <w:rsid w:val="003A7F6D"/>
    <w:rsid w:val="003B068E"/>
    <w:rsid w:val="003B0796"/>
    <w:rsid w:val="003B0F0C"/>
    <w:rsid w:val="003B28FE"/>
    <w:rsid w:val="003B299D"/>
    <w:rsid w:val="003B3133"/>
    <w:rsid w:val="003B3D69"/>
    <w:rsid w:val="003B3DFE"/>
    <w:rsid w:val="003B4914"/>
    <w:rsid w:val="003B4FF5"/>
    <w:rsid w:val="003B5021"/>
    <w:rsid w:val="003B5457"/>
    <w:rsid w:val="003B590B"/>
    <w:rsid w:val="003B5E4A"/>
    <w:rsid w:val="003B5EF6"/>
    <w:rsid w:val="003B60A8"/>
    <w:rsid w:val="003B653E"/>
    <w:rsid w:val="003B6AB0"/>
    <w:rsid w:val="003C050B"/>
    <w:rsid w:val="003C09AC"/>
    <w:rsid w:val="003C1087"/>
    <w:rsid w:val="003C1A35"/>
    <w:rsid w:val="003C1B71"/>
    <w:rsid w:val="003C1E70"/>
    <w:rsid w:val="003C2809"/>
    <w:rsid w:val="003C30EC"/>
    <w:rsid w:val="003C327E"/>
    <w:rsid w:val="003C3BCE"/>
    <w:rsid w:val="003C3CFB"/>
    <w:rsid w:val="003C3D83"/>
    <w:rsid w:val="003C444B"/>
    <w:rsid w:val="003C4C30"/>
    <w:rsid w:val="003C5057"/>
    <w:rsid w:val="003C51A0"/>
    <w:rsid w:val="003C51FB"/>
    <w:rsid w:val="003C5224"/>
    <w:rsid w:val="003C547F"/>
    <w:rsid w:val="003C54B9"/>
    <w:rsid w:val="003C5E33"/>
    <w:rsid w:val="003C5EF0"/>
    <w:rsid w:val="003C62BB"/>
    <w:rsid w:val="003C6657"/>
    <w:rsid w:val="003C6C4D"/>
    <w:rsid w:val="003C723D"/>
    <w:rsid w:val="003C749A"/>
    <w:rsid w:val="003C7874"/>
    <w:rsid w:val="003C7D73"/>
    <w:rsid w:val="003C7FC5"/>
    <w:rsid w:val="003C7FC7"/>
    <w:rsid w:val="003D0CA2"/>
    <w:rsid w:val="003D144F"/>
    <w:rsid w:val="003D19AE"/>
    <w:rsid w:val="003D1DA1"/>
    <w:rsid w:val="003D20A7"/>
    <w:rsid w:val="003D2387"/>
    <w:rsid w:val="003D2A3F"/>
    <w:rsid w:val="003D2DFA"/>
    <w:rsid w:val="003D2E89"/>
    <w:rsid w:val="003D3283"/>
    <w:rsid w:val="003D350E"/>
    <w:rsid w:val="003D35FC"/>
    <w:rsid w:val="003D37AA"/>
    <w:rsid w:val="003D39E3"/>
    <w:rsid w:val="003D3D5A"/>
    <w:rsid w:val="003D3F06"/>
    <w:rsid w:val="003D4110"/>
    <w:rsid w:val="003D4400"/>
    <w:rsid w:val="003D4565"/>
    <w:rsid w:val="003D4636"/>
    <w:rsid w:val="003D49F1"/>
    <w:rsid w:val="003D4E1E"/>
    <w:rsid w:val="003D56A1"/>
    <w:rsid w:val="003D6550"/>
    <w:rsid w:val="003D65B8"/>
    <w:rsid w:val="003D6E91"/>
    <w:rsid w:val="003D7442"/>
    <w:rsid w:val="003D76F6"/>
    <w:rsid w:val="003E0033"/>
    <w:rsid w:val="003E0130"/>
    <w:rsid w:val="003E069E"/>
    <w:rsid w:val="003E0769"/>
    <w:rsid w:val="003E0862"/>
    <w:rsid w:val="003E1381"/>
    <w:rsid w:val="003E17F6"/>
    <w:rsid w:val="003E19D4"/>
    <w:rsid w:val="003E2240"/>
    <w:rsid w:val="003E2CA2"/>
    <w:rsid w:val="003E351F"/>
    <w:rsid w:val="003E40AB"/>
    <w:rsid w:val="003E4677"/>
    <w:rsid w:val="003E5555"/>
    <w:rsid w:val="003E5B56"/>
    <w:rsid w:val="003E667A"/>
    <w:rsid w:val="003E67CA"/>
    <w:rsid w:val="003E7167"/>
    <w:rsid w:val="003E7399"/>
    <w:rsid w:val="003E7980"/>
    <w:rsid w:val="003E7D82"/>
    <w:rsid w:val="003E7ECD"/>
    <w:rsid w:val="003F059A"/>
    <w:rsid w:val="003F06F1"/>
    <w:rsid w:val="003F0A71"/>
    <w:rsid w:val="003F0C3D"/>
    <w:rsid w:val="003F0CB0"/>
    <w:rsid w:val="003F1E18"/>
    <w:rsid w:val="003F1E8B"/>
    <w:rsid w:val="003F20C9"/>
    <w:rsid w:val="003F3535"/>
    <w:rsid w:val="003F3721"/>
    <w:rsid w:val="003F40AB"/>
    <w:rsid w:val="003F4723"/>
    <w:rsid w:val="003F4873"/>
    <w:rsid w:val="003F4914"/>
    <w:rsid w:val="003F4DC0"/>
    <w:rsid w:val="003F5A7F"/>
    <w:rsid w:val="003F5C87"/>
    <w:rsid w:val="003F5DC2"/>
    <w:rsid w:val="003F673D"/>
    <w:rsid w:val="003F68FA"/>
    <w:rsid w:val="003F6B12"/>
    <w:rsid w:val="003F7443"/>
    <w:rsid w:val="003F7990"/>
    <w:rsid w:val="003F7BF4"/>
    <w:rsid w:val="003F7C15"/>
    <w:rsid w:val="003F7E61"/>
    <w:rsid w:val="00400DD0"/>
    <w:rsid w:val="004012E0"/>
    <w:rsid w:val="00401AE2"/>
    <w:rsid w:val="00401B68"/>
    <w:rsid w:val="00401EB0"/>
    <w:rsid w:val="004025C6"/>
    <w:rsid w:val="00402FE5"/>
    <w:rsid w:val="00404670"/>
    <w:rsid w:val="0040497D"/>
    <w:rsid w:val="00405960"/>
    <w:rsid w:val="00405D78"/>
    <w:rsid w:val="00406140"/>
    <w:rsid w:val="00406493"/>
    <w:rsid w:val="00406ABA"/>
    <w:rsid w:val="004071A6"/>
    <w:rsid w:val="0040768B"/>
    <w:rsid w:val="004079FA"/>
    <w:rsid w:val="004102BE"/>
    <w:rsid w:val="00410AD8"/>
    <w:rsid w:val="004112C4"/>
    <w:rsid w:val="00411EC5"/>
    <w:rsid w:val="00411F0E"/>
    <w:rsid w:val="00412E4D"/>
    <w:rsid w:val="00412EB8"/>
    <w:rsid w:val="0041365E"/>
    <w:rsid w:val="00413EAB"/>
    <w:rsid w:val="00414067"/>
    <w:rsid w:val="004140EB"/>
    <w:rsid w:val="004144F9"/>
    <w:rsid w:val="0041472E"/>
    <w:rsid w:val="00414993"/>
    <w:rsid w:val="004157AB"/>
    <w:rsid w:val="00416C7F"/>
    <w:rsid w:val="00416D98"/>
    <w:rsid w:val="00416EB4"/>
    <w:rsid w:val="00416FC9"/>
    <w:rsid w:val="0041731D"/>
    <w:rsid w:val="00417AA0"/>
    <w:rsid w:val="00417EE1"/>
    <w:rsid w:val="00420011"/>
    <w:rsid w:val="004202A5"/>
    <w:rsid w:val="004204B6"/>
    <w:rsid w:val="0042092A"/>
    <w:rsid w:val="004212A8"/>
    <w:rsid w:val="004214F8"/>
    <w:rsid w:val="0042163C"/>
    <w:rsid w:val="004218A7"/>
    <w:rsid w:val="00421E5B"/>
    <w:rsid w:val="00421FCE"/>
    <w:rsid w:val="00422070"/>
    <w:rsid w:val="00422160"/>
    <w:rsid w:val="00422347"/>
    <w:rsid w:val="00422539"/>
    <w:rsid w:val="00422A1D"/>
    <w:rsid w:val="00422B7A"/>
    <w:rsid w:val="00422F08"/>
    <w:rsid w:val="00423125"/>
    <w:rsid w:val="00423267"/>
    <w:rsid w:val="00424118"/>
    <w:rsid w:val="004241A5"/>
    <w:rsid w:val="004245F2"/>
    <w:rsid w:val="00425338"/>
    <w:rsid w:val="004256F5"/>
    <w:rsid w:val="004272FB"/>
    <w:rsid w:val="00427484"/>
    <w:rsid w:val="00427F10"/>
    <w:rsid w:val="0043019D"/>
    <w:rsid w:val="00430E9C"/>
    <w:rsid w:val="0043144C"/>
    <w:rsid w:val="00431454"/>
    <w:rsid w:val="00431A83"/>
    <w:rsid w:val="00432090"/>
    <w:rsid w:val="00432256"/>
    <w:rsid w:val="004323E2"/>
    <w:rsid w:val="00432949"/>
    <w:rsid w:val="00432B05"/>
    <w:rsid w:val="00432BDA"/>
    <w:rsid w:val="004333AD"/>
    <w:rsid w:val="00433761"/>
    <w:rsid w:val="00433C15"/>
    <w:rsid w:val="00434F9D"/>
    <w:rsid w:val="00435378"/>
    <w:rsid w:val="00435A91"/>
    <w:rsid w:val="00435FCE"/>
    <w:rsid w:val="00436C45"/>
    <w:rsid w:val="004373D6"/>
    <w:rsid w:val="004400CE"/>
    <w:rsid w:val="004402BE"/>
    <w:rsid w:val="00440342"/>
    <w:rsid w:val="004404A9"/>
    <w:rsid w:val="00440612"/>
    <w:rsid w:val="00440627"/>
    <w:rsid w:val="0044107F"/>
    <w:rsid w:val="004410BA"/>
    <w:rsid w:val="004411D4"/>
    <w:rsid w:val="0044140B"/>
    <w:rsid w:val="00441416"/>
    <w:rsid w:val="00441960"/>
    <w:rsid w:val="004419A3"/>
    <w:rsid w:val="00441E3A"/>
    <w:rsid w:val="004422DC"/>
    <w:rsid w:val="00442DDB"/>
    <w:rsid w:val="004435B0"/>
    <w:rsid w:val="00443894"/>
    <w:rsid w:val="004445AF"/>
    <w:rsid w:val="00445C20"/>
    <w:rsid w:val="004460E2"/>
    <w:rsid w:val="004467AB"/>
    <w:rsid w:val="004468CD"/>
    <w:rsid w:val="00447E7A"/>
    <w:rsid w:val="00447F3D"/>
    <w:rsid w:val="004504EF"/>
    <w:rsid w:val="00450B4B"/>
    <w:rsid w:val="00450C80"/>
    <w:rsid w:val="0045131B"/>
    <w:rsid w:val="004515BF"/>
    <w:rsid w:val="00452F6C"/>
    <w:rsid w:val="004537C4"/>
    <w:rsid w:val="004537F1"/>
    <w:rsid w:val="00453D94"/>
    <w:rsid w:val="0045433E"/>
    <w:rsid w:val="004560AF"/>
    <w:rsid w:val="00456733"/>
    <w:rsid w:val="0045717F"/>
    <w:rsid w:val="00457780"/>
    <w:rsid w:val="00457A6E"/>
    <w:rsid w:val="00457BCE"/>
    <w:rsid w:val="004606E5"/>
    <w:rsid w:val="004607AE"/>
    <w:rsid w:val="00460A8E"/>
    <w:rsid w:val="00460CE1"/>
    <w:rsid w:val="00460ED9"/>
    <w:rsid w:val="004612E9"/>
    <w:rsid w:val="00461622"/>
    <w:rsid w:val="00462578"/>
    <w:rsid w:val="00462704"/>
    <w:rsid w:val="00462AF4"/>
    <w:rsid w:val="00462E62"/>
    <w:rsid w:val="00463593"/>
    <w:rsid w:val="00463674"/>
    <w:rsid w:val="00463C6D"/>
    <w:rsid w:val="004643A9"/>
    <w:rsid w:val="00464683"/>
    <w:rsid w:val="0046518E"/>
    <w:rsid w:val="00465333"/>
    <w:rsid w:val="004653ED"/>
    <w:rsid w:val="00465710"/>
    <w:rsid w:val="00465F90"/>
    <w:rsid w:val="00466126"/>
    <w:rsid w:val="004668EC"/>
    <w:rsid w:val="00466E11"/>
    <w:rsid w:val="004670E9"/>
    <w:rsid w:val="004671CF"/>
    <w:rsid w:val="00467670"/>
    <w:rsid w:val="004679DE"/>
    <w:rsid w:val="00467B53"/>
    <w:rsid w:val="004703AF"/>
    <w:rsid w:val="004707C1"/>
    <w:rsid w:val="00470CA6"/>
    <w:rsid w:val="004718BF"/>
    <w:rsid w:val="00471EE7"/>
    <w:rsid w:val="00472174"/>
    <w:rsid w:val="004730CB"/>
    <w:rsid w:val="00473587"/>
    <w:rsid w:val="004735BA"/>
    <w:rsid w:val="00473ABD"/>
    <w:rsid w:val="00473D1A"/>
    <w:rsid w:val="00473E91"/>
    <w:rsid w:val="004743C7"/>
    <w:rsid w:val="00474F13"/>
    <w:rsid w:val="004752B3"/>
    <w:rsid w:val="004755A2"/>
    <w:rsid w:val="004757F0"/>
    <w:rsid w:val="004758DA"/>
    <w:rsid w:val="00475939"/>
    <w:rsid w:val="00477683"/>
    <w:rsid w:val="00477704"/>
    <w:rsid w:val="0048022C"/>
    <w:rsid w:val="00480E74"/>
    <w:rsid w:val="00480F4E"/>
    <w:rsid w:val="0048143A"/>
    <w:rsid w:val="004827CC"/>
    <w:rsid w:val="00483065"/>
    <w:rsid w:val="0048321A"/>
    <w:rsid w:val="00483517"/>
    <w:rsid w:val="0048363B"/>
    <w:rsid w:val="004836EC"/>
    <w:rsid w:val="00483715"/>
    <w:rsid w:val="004837D7"/>
    <w:rsid w:val="0048433B"/>
    <w:rsid w:val="00484D05"/>
    <w:rsid w:val="004850C8"/>
    <w:rsid w:val="00485538"/>
    <w:rsid w:val="00485631"/>
    <w:rsid w:val="00485CCA"/>
    <w:rsid w:val="00485EA5"/>
    <w:rsid w:val="004866B3"/>
    <w:rsid w:val="00486B9D"/>
    <w:rsid w:val="00486BF5"/>
    <w:rsid w:val="004876FA"/>
    <w:rsid w:val="00487744"/>
    <w:rsid w:val="004877D9"/>
    <w:rsid w:val="004878A4"/>
    <w:rsid w:val="00487DD2"/>
    <w:rsid w:val="00487DDF"/>
    <w:rsid w:val="00487E1D"/>
    <w:rsid w:val="00487F19"/>
    <w:rsid w:val="00490267"/>
    <w:rsid w:val="00490700"/>
    <w:rsid w:val="00490878"/>
    <w:rsid w:val="00490E9F"/>
    <w:rsid w:val="00491929"/>
    <w:rsid w:val="0049252E"/>
    <w:rsid w:val="00492628"/>
    <w:rsid w:val="00492859"/>
    <w:rsid w:val="00492ADD"/>
    <w:rsid w:val="00492B4B"/>
    <w:rsid w:val="00492D9A"/>
    <w:rsid w:val="00493038"/>
    <w:rsid w:val="004931D0"/>
    <w:rsid w:val="004937E3"/>
    <w:rsid w:val="004946D6"/>
    <w:rsid w:val="0049539A"/>
    <w:rsid w:val="004957C5"/>
    <w:rsid w:val="00495AE6"/>
    <w:rsid w:val="00496101"/>
    <w:rsid w:val="0049655D"/>
    <w:rsid w:val="004969F8"/>
    <w:rsid w:val="004A0CBA"/>
    <w:rsid w:val="004A1423"/>
    <w:rsid w:val="004A1A8F"/>
    <w:rsid w:val="004A2036"/>
    <w:rsid w:val="004A27DA"/>
    <w:rsid w:val="004A2F11"/>
    <w:rsid w:val="004A3077"/>
    <w:rsid w:val="004A3809"/>
    <w:rsid w:val="004A3834"/>
    <w:rsid w:val="004A3FE6"/>
    <w:rsid w:val="004A41AB"/>
    <w:rsid w:val="004A4862"/>
    <w:rsid w:val="004A527D"/>
    <w:rsid w:val="004A52EE"/>
    <w:rsid w:val="004A5488"/>
    <w:rsid w:val="004A5E79"/>
    <w:rsid w:val="004A6553"/>
    <w:rsid w:val="004A676B"/>
    <w:rsid w:val="004A71AF"/>
    <w:rsid w:val="004A7340"/>
    <w:rsid w:val="004A76A9"/>
    <w:rsid w:val="004B003D"/>
    <w:rsid w:val="004B06C1"/>
    <w:rsid w:val="004B0D04"/>
    <w:rsid w:val="004B0EAC"/>
    <w:rsid w:val="004B1345"/>
    <w:rsid w:val="004B184E"/>
    <w:rsid w:val="004B198B"/>
    <w:rsid w:val="004B1F47"/>
    <w:rsid w:val="004B252D"/>
    <w:rsid w:val="004B27F8"/>
    <w:rsid w:val="004B2A29"/>
    <w:rsid w:val="004B2C0D"/>
    <w:rsid w:val="004B2C41"/>
    <w:rsid w:val="004B35F5"/>
    <w:rsid w:val="004B422D"/>
    <w:rsid w:val="004B50AF"/>
    <w:rsid w:val="004B56C5"/>
    <w:rsid w:val="004B5812"/>
    <w:rsid w:val="004B5937"/>
    <w:rsid w:val="004B6310"/>
    <w:rsid w:val="004B65B1"/>
    <w:rsid w:val="004B7743"/>
    <w:rsid w:val="004B796F"/>
    <w:rsid w:val="004C0211"/>
    <w:rsid w:val="004C034C"/>
    <w:rsid w:val="004C0791"/>
    <w:rsid w:val="004C08D1"/>
    <w:rsid w:val="004C0D55"/>
    <w:rsid w:val="004C2CFD"/>
    <w:rsid w:val="004C2DBC"/>
    <w:rsid w:val="004C2E84"/>
    <w:rsid w:val="004C374D"/>
    <w:rsid w:val="004C39B5"/>
    <w:rsid w:val="004C4592"/>
    <w:rsid w:val="004C45AE"/>
    <w:rsid w:val="004C4666"/>
    <w:rsid w:val="004C69C7"/>
    <w:rsid w:val="004C70F7"/>
    <w:rsid w:val="004C7985"/>
    <w:rsid w:val="004D0206"/>
    <w:rsid w:val="004D0BD7"/>
    <w:rsid w:val="004D101E"/>
    <w:rsid w:val="004D160B"/>
    <w:rsid w:val="004D1BB4"/>
    <w:rsid w:val="004D1CA6"/>
    <w:rsid w:val="004D21C5"/>
    <w:rsid w:val="004D2854"/>
    <w:rsid w:val="004D2A1A"/>
    <w:rsid w:val="004D2A26"/>
    <w:rsid w:val="004D2FF2"/>
    <w:rsid w:val="004D3C79"/>
    <w:rsid w:val="004D4730"/>
    <w:rsid w:val="004D4DA6"/>
    <w:rsid w:val="004D5368"/>
    <w:rsid w:val="004D58E2"/>
    <w:rsid w:val="004D6095"/>
    <w:rsid w:val="004D63DE"/>
    <w:rsid w:val="004D6504"/>
    <w:rsid w:val="004D6549"/>
    <w:rsid w:val="004D66D5"/>
    <w:rsid w:val="004D6F93"/>
    <w:rsid w:val="004D6FE7"/>
    <w:rsid w:val="004D71A7"/>
    <w:rsid w:val="004E0106"/>
    <w:rsid w:val="004E0B35"/>
    <w:rsid w:val="004E0B4A"/>
    <w:rsid w:val="004E1CB0"/>
    <w:rsid w:val="004E2296"/>
    <w:rsid w:val="004E25E6"/>
    <w:rsid w:val="004E2C29"/>
    <w:rsid w:val="004E3048"/>
    <w:rsid w:val="004E3526"/>
    <w:rsid w:val="004E3F6A"/>
    <w:rsid w:val="004E496A"/>
    <w:rsid w:val="004E49EB"/>
    <w:rsid w:val="004E4EA3"/>
    <w:rsid w:val="004E5271"/>
    <w:rsid w:val="004E58AE"/>
    <w:rsid w:val="004E5C21"/>
    <w:rsid w:val="004E620E"/>
    <w:rsid w:val="004E6251"/>
    <w:rsid w:val="004E6958"/>
    <w:rsid w:val="004E6D7F"/>
    <w:rsid w:val="004E6E38"/>
    <w:rsid w:val="004E70A3"/>
    <w:rsid w:val="004E7508"/>
    <w:rsid w:val="004E7AA5"/>
    <w:rsid w:val="004F014E"/>
    <w:rsid w:val="004F07F8"/>
    <w:rsid w:val="004F0BA4"/>
    <w:rsid w:val="004F0D17"/>
    <w:rsid w:val="004F0DFD"/>
    <w:rsid w:val="004F0FDA"/>
    <w:rsid w:val="004F1891"/>
    <w:rsid w:val="004F1C97"/>
    <w:rsid w:val="004F1D57"/>
    <w:rsid w:val="004F2213"/>
    <w:rsid w:val="004F32FE"/>
    <w:rsid w:val="004F3A66"/>
    <w:rsid w:val="004F458F"/>
    <w:rsid w:val="004F4D33"/>
    <w:rsid w:val="004F5AFC"/>
    <w:rsid w:val="004F5F53"/>
    <w:rsid w:val="004F7130"/>
    <w:rsid w:val="004F7627"/>
    <w:rsid w:val="004F7754"/>
    <w:rsid w:val="004F7806"/>
    <w:rsid w:val="004F7DC8"/>
    <w:rsid w:val="004F7E97"/>
    <w:rsid w:val="00500014"/>
    <w:rsid w:val="00500798"/>
    <w:rsid w:val="00501BA8"/>
    <w:rsid w:val="00501DEE"/>
    <w:rsid w:val="00501F97"/>
    <w:rsid w:val="00502736"/>
    <w:rsid w:val="00503133"/>
    <w:rsid w:val="00503943"/>
    <w:rsid w:val="0050460B"/>
    <w:rsid w:val="005046A2"/>
    <w:rsid w:val="00504A64"/>
    <w:rsid w:val="00505009"/>
    <w:rsid w:val="00505053"/>
    <w:rsid w:val="0050525F"/>
    <w:rsid w:val="0050558C"/>
    <w:rsid w:val="005056E9"/>
    <w:rsid w:val="00505C91"/>
    <w:rsid w:val="0050665B"/>
    <w:rsid w:val="00506BE7"/>
    <w:rsid w:val="00506C90"/>
    <w:rsid w:val="00506E67"/>
    <w:rsid w:val="00507350"/>
    <w:rsid w:val="0050749F"/>
    <w:rsid w:val="00510691"/>
    <w:rsid w:val="00510A5A"/>
    <w:rsid w:val="005118FC"/>
    <w:rsid w:val="00511A8B"/>
    <w:rsid w:val="00511B03"/>
    <w:rsid w:val="00511B08"/>
    <w:rsid w:val="00512EC2"/>
    <w:rsid w:val="00513323"/>
    <w:rsid w:val="005135CD"/>
    <w:rsid w:val="00513710"/>
    <w:rsid w:val="00513974"/>
    <w:rsid w:val="00513C44"/>
    <w:rsid w:val="00514462"/>
    <w:rsid w:val="00514898"/>
    <w:rsid w:val="00514CA3"/>
    <w:rsid w:val="00514E2E"/>
    <w:rsid w:val="00514F3B"/>
    <w:rsid w:val="005155F9"/>
    <w:rsid w:val="00515872"/>
    <w:rsid w:val="00515A18"/>
    <w:rsid w:val="00515A59"/>
    <w:rsid w:val="005160C2"/>
    <w:rsid w:val="00517A2B"/>
    <w:rsid w:val="00517E47"/>
    <w:rsid w:val="005200A8"/>
    <w:rsid w:val="00520BCB"/>
    <w:rsid w:val="00520D37"/>
    <w:rsid w:val="0052113E"/>
    <w:rsid w:val="00521223"/>
    <w:rsid w:val="0052156E"/>
    <w:rsid w:val="0052242C"/>
    <w:rsid w:val="0052273B"/>
    <w:rsid w:val="0052335B"/>
    <w:rsid w:val="00524613"/>
    <w:rsid w:val="00524A9E"/>
    <w:rsid w:val="00525D35"/>
    <w:rsid w:val="0052606A"/>
    <w:rsid w:val="0052662B"/>
    <w:rsid w:val="0052759E"/>
    <w:rsid w:val="00527991"/>
    <w:rsid w:val="005300A2"/>
    <w:rsid w:val="0053045A"/>
    <w:rsid w:val="005307C7"/>
    <w:rsid w:val="00530936"/>
    <w:rsid w:val="00530AD6"/>
    <w:rsid w:val="00532641"/>
    <w:rsid w:val="00532668"/>
    <w:rsid w:val="005327C6"/>
    <w:rsid w:val="0053300E"/>
    <w:rsid w:val="005331F3"/>
    <w:rsid w:val="005332E4"/>
    <w:rsid w:val="005334ED"/>
    <w:rsid w:val="00534491"/>
    <w:rsid w:val="00534786"/>
    <w:rsid w:val="00534817"/>
    <w:rsid w:val="005348B0"/>
    <w:rsid w:val="00534BD8"/>
    <w:rsid w:val="00534EE4"/>
    <w:rsid w:val="005356F7"/>
    <w:rsid w:val="00536733"/>
    <w:rsid w:val="00536ACB"/>
    <w:rsid w:val="00537026"/>
    <w:rsid w:val="005375BF"/>
    <w:rsid w:val="0053766A"/>
    <w:rsid w:val="00537743"/>
    <w:rsid w:val="00540479"/>
    <w:rsid w:val="00540DA6"/>
    <w:rsid w:val="00540DC4"/>
    <w:rsid w:val="00540F19"/>
    <w:rsid w:val="00540FEF"/>
    <w:rsid w:val="00541085"/>
    <w:rsid w:val="00541D4C"/>
    <w:rsid w:val="005423EF"/>
    <w:rsid w:val="00542671"/>
    <w:rsid w:val="00542B69"/>
    <w:rsid w:val="00542C74"/>
    <w:rsid w:val="00542D99"/>
    <w:rsid w:val="0054332C"/>
    <w:rsid w:val="00543416"/>
    <w:rsid w:val="00543D20"/>
    <w:rsid w:val="00544018"/>
    <w:rsid w:val="00545EC1"/>
    <w:rsid w:val="00546938"/>
    <w:rsid w:val="00546D06"/>
    <w:rsid w:val="00547076"/>
    <w:rsid w:val="00547364"/>
    <w:rsid w:val="005475DD"/>
    <w:rsid w:val="005502F3"/>
    <w:rsid w:val="00550563"/>
    <w:rsid w:val="00550C78"/>
    <w:rsid w:val="00551602"/>
    <w:rsid w:val="00551B0C"/>
    <w:rsid w:val="00551DB1"/>
    <w:rsid w:val="0055205E"/>
    <w:rsid w:val="00552AD6"/>
    <w:rsid w:val="0055303C"/>
    <w:rsid w:val="00553536"/>
    <w:rsid w:val="00553B7C"/>
    <w:rsid w:val="00554450"/>
    <w:rsid w:val="00554C94"/>
    <w:rsid w:val="005551DC"/>
    <w:rsid w:val="00555240"/>
    <w:rsid w:val="005558F8"/>
    <w:rsid w:val="00555A28"/>
    <w:rsid w:val="005565E5"/>
    <w:rsid w:val="005567A4"/>
    <w:rsid w:val="005568FB"/>
    <w:rsid w:val="00556F46"/>
    <w:rsid w:val="00557463"/>
    <w:rsid w:val="00557F24"/>
    <w:rsid w:val="005610C7"/>
    <w:rsid w:val="005611B0"/>
    <w:rsid w:val="005619BD"/>
    <w:rsid w:val="00561B9F"/>
    <w:rsid w:val="0056221F"/>
    <w:rsid w:val="005622B5"/>
    <w:rsid w:val="00563236"/>
    <w:rsid w:val="00563644"/>
    <w:rsid w:val="00564D8C"/>
    <w:rsid w:val="00565F0A"/>
    <w:rsid w:val="00565FD8"/>
    <w:rsid w:val="005668E1"/>
    <w:rsid w:val="00567F85"/>
    <w:rsid w:val="0057018F"/>
    <w:rsid w:val="0057066A"/>
    <w:rsid w:val="005712CA"/>
    <w:rsid w:val="00571712"/>
    <w:rsid w:val="00572FAA"/>
    <w:rsid w:val="005731EF"/>
    <w:rsid w:val="005734E1"/>
    <w:rsid w:val="00573ACB"/>
    <w:rsid w:val="005741D1"/>
    <w:rsid w:val="005743C2"/>
    <w:rsid w:val="0057455A"/>
    <w:rsid w:val="00574650"/>
    <w:rsid w:val="005749E7"/>
    <w:rsid w:val="00574EEF"/>
    <w:rsid w:val="0057554A"/>
    <w:rsid w:val="00575E1E"/>
    <w:rsid w:val="00576831"/>
    <w:rsid w:val="005769AE"/>
    <w:rsid w:val="00576DFF"/>
    <w:rsid w:val="00576FAE"/>
    <w:rsid w:val="005778AA"/>
    <w:rsid w:val="00577BE0"/>
    <w:rsid w:val="0058008C"/>
    <w:rsid w:val="005813BE"/>
    <w:rsid w:val="00581943"/>
    <w:rsid w:val="00581962"/>
    <w:rsid w:val="005819C7"/>
    <w:rsid w:val="005823C4"/>
    <w:rsid w:val="005827B4"/>
    <w:rsid w:val="005827BF"/>
    <w:rsid w:val="00582C17"/>
    <w:rsid w:val="00582DEB"/>
    <w:rsid w:val="00582FE1"/>
    <w:rsid w:val="00584258"/>
    <w:rsid w:val="00584512"/>
    <w:rsid w:val="00585307"/>
    <w:rsid w:val="00585FA4"/>
    <w:rsid w:val="00586654"/>
    <w:rsid w:val="005877E9"/>
    <w:rsid w:val="00587AAA"/>
    <w:rsid w:val="005900A7"/>
    <w:rsid w:val="005903BD"/>
    <w:rsid w:val="005906C8"/>
    <w:rsid w:val="00590C84"/>
    <w:rsid w:val="00590D0E"/>
    <w:rsid w:val="00590D43"/>
    <w:rsid w:val="00590F7C"/>
    <w:rsid w:val="00590F98"/>
    <w:rsid w:val="0059159F"/>
    <w:rsid w:val="00592055"/>
    <w:rsid w:val="00592624"/>
    <w:rsid w:val="00592654"/>
    <w:rsid w:val="005926CD"/>
    <w:rsid w:val="005929BC"/>
    <w:rsid w:val="005932D5"/>
    <w:rsid w:val="00593A60"/>
    <w:rsid w:val="00593B4B"/>
    <w:rsid w:val="0059445A"/>
    <w:rsid w:val="005954D0"/>
    <w:rsid w:val="0059563F"/>
    <w:rsid w:val="005958C6"/>
    <w:rsid w:val="00596179"/>
    <w:rsid w:val="005962F3"/>
    <w:rsid w:val="00596339"/>
    <w:rsid w:val="005969C9"/>
    <w:rsid w:val="00596BC5"/>
    <w:rsid w:val="00597A16"/>
    <w:rsid w:val="00597A89"/>
    <w:rsid w:val="005A007C"/>
    <w:rsid w:val="005A0EAA"/>
    <w:rsid w:val="005A0FDE"/>
    <w:rsid w:val="005A1882"/>
    <w:rsid w:val="005A19A5"/>
    <w:rsid w:val="005A23A5"/>
    <w:rsid w:val="005A2502"/>
    <w:rsid w:val="005A2913"/>
    <w:rsid w:val="005A3315"/>
    <w:rsid w:val="005A341B"/>
    <w:rsid w:val="005A43FB"/>
    <w:rsid w:val="005A4834"/>
    <w:rsid w:val="005A48D0"/>
    <w:rsid w:val="005A57FA"/>
    <w:rsid w:val="005A5C8A"/>
    <w:rsid w:val="005A5CC1"/>
    <w:rsid w:val="005A5D3B"/>
    <w:rsid w:val="005A6842"/>
    <w:rsid w:val="005A6BB9"/>
    <w:rsid w:val="005A7272"/>
    <w:rsid w:val="005A73B7"/>
    <w:rsid w:val="005A7675"/>
    <w:rsid w:val="005B0C9E"/>
    <w:rsid w:val="005B0E28"/>
    <w:rsid w:val="005B15A0"/>
    <w:rsid w:val="005B1659"/>
    <w:rsid w:val="005B182B"/>
    <w:rsid w:val="005B1BF0"/>
    <w:rsid w:val="005B27B3"/>
    <w:rsid w:val="005B2817"/>
    <w:rsid w:val="005B2E6E"/>
    <w:rsid w:val="005B30B8"/>
    <w:rsid w:val="005B3145"/>
    <w:rsid w:val="005B34A6"/>
    <w:rsid w:val="005B3FA3"/>
    <w:rsid w:val="005B4719"/>
    <w:rsid w:val="005B4902"/>
    <w:rsid w:val="005B547B"/>
    <w:rsid w:val="005B555F"/>
    <w:rsid w:val="005B55BF"/>
    <w:rsid w:val="005B5ABC"/>
    <w:rsid w:val="005B603F"/>
    <w:rsid w:val="005B6BE7"/>
    <w:rsid w:val="005B770C"/>
    <w:rsid w:val="005C07DE"/>
    <w:rsid w:val="005C0B92"/>
    <w:rsid w:val="005C0F60"/>
    <w:rsid w:val="005C104C"/>
    <w:rsid w:val="005C12F9"/>
    <w:rsid w:val="005C17B5"/>
    <w:rsid w:val="005C1FDD"/>
    <w:rsid w:val="005C20E6"/>
    <w:rsid w:val="005C2F71"/>
    <w:rsid w:val="005C4067"/>
    <w:rsid w:val="005C41A4"/>
    <w:rsid w:val="005C42D9"/>
    <w:rsid w:val="005C4458"/>
    <w:rsid w:val="005C4B04"/>
    <w:rsid w:val="005C51F9"/>
    <w:rsid w:val="005C52DF"/>
    <w:rsid w:val="005C6591"/>
    <w:rsid w:val="005C6642"/>
    <w:rsid w:val="005C6DB6"/>
    <w:rsid w:val="005C6EB5"/>
    <w:rsid w:val="005C706A"/>
    <w:rsid w:val="005C728A"/>
    <w:rsid w:val="005C7D05"/>
    <w:rsid w:val="005D05F2"/>
    <w:rsid w:val="005D073A"/>
    <w:rsid w:val="005D0FF4"/>
    <w:rsid w:val="005D1526"/>
    <w:rsid w:val="005D1631"/>
    <w:rsid w:val="005D1ABF"/>
    <w:rsid w:val="005D1FFC"/>
    <w:rsid w:val="005D219E"/>
    <w:rsid w:val="005D26D8"/>
    <w:rsid w:val="005D2D05"/>
    <w:rsid w:val="005D3549"/>
    <w:rsid w:val="005D39D6"/>
    <w:rsid w:val="005D3F25"/>
    <w:rsid w:val="005D3FD5"/>
    <w:rsid w:val="005D3FDF"/>
    <w:rsid w:val="005D4982"/>
    <w:rsid w:val="005D4FE2"/>
    <w:rsid w:val="005D6888"/>
    <w:rsid w:val="005D693D"/>
    <w:rsid w:val="005D6EE0"/>
    <w:rsid w:val="005D6F24"/>
    <w:rsid w:val="005D73A0"/>
    <w:rsid w:val="005D755A"/>
    <w:rsid w:val="005D786C"/>
    <w:rsid w:val="005D7E0F"/>
    <w:rsid w:val="005D7FDE"/>
    <w:rsid w:val="005E056B"/>
    <w:rsid w:val="005E0A9B"/>
    <w:rsid w:val="005E0D8E"/>
    <w:rsid w:val="005E1768"/>
    <w:rsid w:val="005E1B4D"/>
    <w:rsid w:val="005E1FEC"/>
    <w:rsid w:val="005E2DB4"/>
    <w:rsid w:val="005E3531"/>
    <w:rsid w:val="005E361D"/>
    <w:rsid w:val="005E403D"/>
    <w:rsid w:val="005E4CEF"/>
    <w:rsid w:val="005E5349"/>
    <w:rsid w:val="005E5874"/>
    <w:rsid w:val="005E676A"/>
    <w:rsid w:val="005E690A"/>
    <w:rsid w:val="005E6AAE"/>
    <w:rsid w:val="005E6BF5"/>
    <w:rsid w:val="005E7167"/>
    <w:rsid w:val="005E7429"/>
    <w:rsid w:val="005E7B76"/>
    <w:rsid w:val="005E7DFA"/>
    <w:rsid w:val="005E7F80"/>
    <w:rsid w:val="005F0112"/>
    <w:rsid w:val="005F031C"/>
    <w:rsid w:val="005F0807"/>
    <w:rsid w:val="005F0810"/>
    <w:rsid w:val="005F1065"/>
    <w:rsid w:val="005F123A"/>
    <w:rsid w:val="005F1981"/>
    <w:rsid w:val="005F1F16"/>
    <w:rsid w:val="005F20C5"/>
    <w:rsid w:val="005F2517"/>
    <w:rsid w:val="005F2E79"/>
    <w:rsid w:val="005F3C79"/>
    <w:rsid w:val="005F3EAE"/>
    <w:rsid w:val="005F4997"/>
    <w:rsid w:val="005F5AEA"/>
    <w:rsid w:val="005F61F3"/>
    <w:rsid w:val="005F6917"/>
    <w:rsid w:val="005F7851"/>
    <w:rsid w:val="005F79A6"/>
    <w:rsid w:val="006009C0"/>
    <w:rsid w:val="00600A16"/>
    <w:rsid w:val="00600FF9"/>
    <w:rsid w:val="00601170"/>
    <w:rsid w:val="0060127B"/>
    <w:rsid w:val="00602804"/>
    <w:rsid w:val="006028CA"/>
    <w:rsid w:val="00602D1B"/>
    <w:rsid w:val="00602F8B"/>
    <w:rsid w:val="006030BD"/>
    <w:rsid w:val="0060328B"/>
    <w:rsid w:val="00603495"/>
    <w:rsid w:val="0060394B"/>
    <w:rsid w:val="00603DCB"/>
    <w:rsid w:val="00603F11"/>
    <w:rsid w:val="00604206"/>
    <w:rsid w:val="00604465"/>
    <w:rsid w:val="00604576"/>
    <w:rsid w:val="00604B57"/>
    <w:rsid w:val="00605F01"/>
    <w:rsid w:val="006063F3"/>
    <w:rsid w:val="00606933"/>
    <w:rsid w:val="00606A96"/>
    <w:rsid w:val="006070AE"/>
    <w:rsid w:val="00607528"/>
    <w:rsid w:val="00607906"/>
    <w:rsid w:val="0061032D"/>
    <w:rsid w:val="006109AC"/>
    <w:rsid w:val="00610EA5"/>
    <w:rsid w:val="00610EA6"/>
    <w:rsid w:val="006110BD"/>
    <w:rsid w:val="006113ED"/>
    <w:rsid w:val="00611465"/>
    <w:rsid w:val="00611945"/>
    <w:rsid w:val="00612204"/>
    <w:rsid w:val="006126D1"/>
    <w:rsid w:val="00613232"/>
    <w:rsid w:val="00613254"/>
    <w:rsid w:val="00613379"/>
    <w:rsid w:val="006137CC"/>
    <w:rsid w:val="00613A60"/>
    <w:rsid w:val="00613BB1"/>
    <w:rsid w:val="00613CD3"/>
    <w:rsid w:val="00613DD0"/>
    <w:rsid w:val="00613E82"/>
    <w:rsid w:val="00614AE9"/>
    <w:rsid w:val="00614B31"/>
    <w:rsid w:val="00614E01"/>
    <w:rsid w:val="00615155"/>
    <w:rsid w:val="00615667"/>
    <w:rsid w:val="00616115"/>
    <w:rsid w:val="00617B5A"/>
    <w:rsid w:val="00617C3A"/>
    <w:rsid w:val="006200F7"/>
    <w:rsid w:val="0062080C"/>
    <w:rsid w:val="00620895"/>
    <w:rsid w:val="0062147A"/>
    <w:rsid w:val="00621644"/>
    <w:rsid w:val="006219BA"/>
    <w:rsid w:val="00621EF8"/>
    <w:rsid w:val="00622847"/>
    <w:rsid w:val="00622AB6"/>
    <w:rsid w:val="00622BC8"/>
    <w:rsid w:val="006232FB"/>
    <w:rsid w:val="00623B69"/>
    <w:rsid w:val="006248C7"/>
    <w:rsid w:val="00624BDB"/>
    <w:rsid w:val="00624D0D"/>
    <w:rsid w:val="00624F0B"/>
    <w:rsid w:val="00625A3A"/>
    <w:rsid w:val="006265DD"/>
    <w:rsid w:val="006265E2"/>
    <w:rsid w:val="006274D4"/>
    <w:rsid w:val="00627F8E"/>
    <w:rsid w:val="006301CB"/>
    <w:rsid w:val="00630D88"/>
    <w:rsid w:val="00631C98"/>
    <w:rsid w:val="00631D3D"/>
    <w:rsid w:val="006327DC"/>
    <w:rsid w:val="0063280E"/>
    <w:rsid w:val="00632AD5"/>
    <w:rsid w:val="00632D35"/>
    <w:rsid w:val="006334C1"/>
    <w:rsid w:val="00633BA5"/>
    <w:rsid w:val="00633CFF"/>
    <w:rsid w:val="006340AE"/>
    <w:rsid w:val="006346CF"/>
    <w:rsid w:val="00634AEE"/>
    <w:rsid w:val="0063562F"/>
    <w:rsid w:val="00635B7D"/>
    <w:rsid w:val="00635F0E"/>
    <w:rsid w:val="00636474"/>
    <w:rsid w:val="00636530"/>
    <w:rsid w:val="00636AEE"/>
    <w:rsid w:val="00636BD3"/>
    <w:rsid w:val="00636CC0"/>
    <w:rsid w:val="0063750F"/>
    <w:rsid w:val="006376D5"/>
    <w:rsid w:val="006377CD"/>
    <w:rsid w:val="00637BE3"/>
    <w:rsid w:val="00637CEF"/>
    <w:rsid w:val="00637E66"/>
    <w:rsid w:val="00637E94"/>
    <w:rsid w:val="00640251"/>
    <w:rsid w:val="00640508"/>
    <w:rsid w:val="006415B7"/>
    <w:rsid w:val="006416D5"/>
    <w:rsid w:val="00641BB3"/>
    <w:rsid w:val="00641C90"/>
    <w:rsid w:val="006421C6"/>
    <w:rsid w:val="00642B24"/>
    <w:rsid w:val="00642C88"/>
    <w:rsid w:val="006430E5"/>
    <w:rsid w:val="00643C91"/>
    <w:rsid w:val="00643D0B"/>
    <w:rsid w:val="006443A9"/>
    <w:rsid w:val="00644E03"/>
    <w:rsid w:val="00644ECB"/>
    <w:rsid w:val="0064570F"/>
    <w:rsid w:val="00645A78"/>
    <w:rsid w:val="00645AA4"/>
    <w:rsid w:val="006465C9"/>
    <w:rsid w:val="00647847"/>
    <w:rsid w:val="00647861"/>
    <w:rsid w:val="00650AA3"/>
    <w:rsid w:val="00650B44"/>
    <w:rsid w:val="006515B2"/>
    <w:rsid w:val="006515D6"/>
    <w:rsid w:val="00651C70"/>
    <w:rsid w:val="00651EB3"/>
    <w:rsid w:val="00652DBC"/>
    <w:rsid w:val="00652E75"/>
    <w:rsid w:val="0065314D"/>
    <w:rsid w:val="00654965"/>
    <w:rsid w:val="00654998"/>
    <w:rsid w:val="00654E1D"/>
    <w:rsid w:val="006559EF"/>
    <w:rsid w:val="00655CA1"/>
    <w:rsid w:val="006564F3"/>
    <w:rsid w:val="006566F7"/>
    <w:rsid w:val="00656E02"/>
    <w:rsid w:val="006600E3"/>
    <w:rsid w:val="0066064B"/>
    <w:rsid w:val="00660C4A"/>
    <w:rsid w:val="0066161C"/>
    <w:rsid w:val="006618FB"/>
    <w:rsid w:val="00661A2E"/>
    <w:rsid w:val="00661E38"/>
    <w:rsid w:val="00662471"/>
    <w:rsid w:val="006629A9"/>
    <w:rsid w:val="00662A57"/>
    <w:rsid w:val="006632AF"/>
    <w:rsid w:val="00663426"/>
    <w:rsid w:val="0066537E"/>
    <w:rsid w:val="006654FE"/>
    <w:rsid w:val="00665AB1"/>
    <w:rsid w:val="00666362"/>
    <w:rsid w:val="00666643"/>
    <w:rsid w:val="0066723C"/>
    <w:rsid w:val="00667463"/>
    <w:rsid w:val="006674AE"/>
    <w:rsid w:val="0066779A"/>
    <w:rsid w:val="006710B9"/>
    <w:rsid w:val="006716CF"/>
    <w:rsid w:val="00671DC6"/>
    <w:rsid w:val="00672A2E"/>
    <w:rsid w:val="00672AF8"/>
    <w:rsid w:val="00673DA2"/>
    <w:rsid w:val="006745D3"/>
    <w:rsid w:val="006747CD"/>
    <w:rsid w:val="00674CC0"/>
    <w:rsid w:val="00675A11"/>
    <w:rsid w:val="00675BFD"/>
    <w:rsid w:val="0067607C"/>
    <w:rsid w:val="006772DD"/>
    <w:rsid w:val="006775A5"/>
    <w:rsid w:val="006776A2"/>
    <w:rsid w:val="00677EE6"/>
    <w:rsid w:val="006801D8"/>
    <w:rsid w:val="006803B6"/>
    <w:rsid w:val="006813DC"/>
    <w:rsid w:val="00681B48"/>
    <w:rsid w:val="00681E32"/>
    <w:rsid w:val="006824D3"/>
    <w:rsid w:val="00682C6C"/>
    <w:rsid w:val="00683397"/>
    <w:rsid w:val="00683B62"/>
    <w:rsid w:val="00684426"/>
    <w:rsid w:val="0068562C"/>
    <w:rsid w:val="00685F2A"/>
    <w:rsid w:val="0068626F"/>
    <w:rsid w:val="00686C73"/>
    <w:rsid w:val="006902C8"/>
    <w:rsid w:val="00690547"/>
    <w:rsid w:val="00690A30"/>
    <w:rsid w:val="006910E5"/>
    <w:rsid w:val="006912D0"/>
    <w:rsid w:val="006917E2"/>
    <w:rsid w:val="006918C4"/>
    <w:rsid w:val="006925AC"/>
    <w:rsid w:val="00692D42"/>
    <w:rsid w:val="00692ED8"/>
    <w:rsid w:val="006937B2"/>
    <w:rsid w:val="00693BEF"/>
    <w:rsid w:val="00693ED9"/>
    <w:rsid w:val="0069437C"/>
    <w:rsid w:val="00694554"/>
    <w:rsid w:val="00694DAC"/>
    <w:rsid w:val="006950E6"/>
    <w:rsid w:val="006951FB"/>
    <w:rsid w:val="00695279"/>
    <w:rsid w:val="0069558B"/>
    <w:rsid w:val="00695668"/>
    <w:rsid w:val="00695C09"/>
    <w:rsid w:val="00695DA7"/>
    <w:rsid w:val="00696307"/>
    <w:rsid w:val="00696581"/>
    <w:rsid w:val="00696D83"/>
    <w:rsid w:val="00697798"/>
    <w:rsid w:val="006978F1"/>
    <w:rsid w:val="006A07EC"/>
    <w:rsid w:val="006A09F7"/>
    <w:rsid w:val="006A0ACD"/>
    <w:rsid w:val="006A0D69"/>
    <w:rsid w:val="006A13F9"/>
    <w:rsid w:val="006A16E4"/>
    <w:rsid w:val="006A17CD"/>
    <w:rsid w:val="006A1948"/>
    <w:rsid w:val="006A1AF8"/>
    <w:rsid w:val="006A253D"/>
    <w:rsid w:val="006A281D"/>
    <w:rsid w:val="006A2958"/>
    <w:rsid w:val="006A2A70"/>
    <w:rsid w:val="006A2D85"/>
    <w:rsid w:val="006A3147"/>
    <w:rsid w:val="006A320A"/>
    <w:rsid w:val="006A3245"/>
    <w:rsid w:val="006A3716"/>
    <w:rsid w:val="006A3791"/>
    <w:rsid w:val="006A3B0B"/>
    <w:rsid w:val="006A3D83"/>
    <w:rsid w:val="006A448F"/>
    <w:rsid w:val="006A5F20"/>
    <w:rsid w:val="006A6084"/>
    <w:rsid w:val="006A62E1"/>
    <w:rsid w:val="006A6310"/>
    <w:rsid w:val="006A6B6F"/>
    <w:rsid w:val="006B0A73"/>
    <w:rsid w:val="006B0B06"/>
    <w:rsid w:val="006B0B98"/>
    <w:rsid w:val="006B1888"/>
    <w:rsid w:val="006B21E4"/>
    <w:rsid w:val="006B33E7"/>
    <w:rsid w:val="006B3F16"/>
    <w:rsid w:val="006B437F"/>
    <w:rsid w:val="006B478E"/>
    <w:rsid w:val="006B4924"/>
    <w:rsid w:val="006B4BF0"/>
    <w:rsid w:val="006B5580"/>
    <w:rsid w:val="006B5646"/>
    <w:rsid w:val="006B5E51"/>
    <w:rsid w:val="006B7797"/>
    <w:rsid w:val="006B7890"/>
    <w:rsid w:val="006B7A44"/>
    <w:rsid w:val="006C0022"/>
    <w:rsid w:val="006C0406"/>
    <w:rsid w:val="006C077A"/>
    <w:rsid w:val="006C0D57"/>
    <w:rsid w:val="006C1466"/>
    <w:rsid w:val="006C1893"/>
    <w:rsid w:val="006C1B7E"/>
    <w:rsid w:val="006C22F8"/>
    <w:rsid w:val="006C26AC"/>
    <w:rsid w:val="006C2BF2"/>
    <w:rsid w:val="006C4291"/>
    <w:rsid w:val="006C429F"/>
    <w:rsid w:val="006C4449"/>
    <w:rsid w:val="006C46B7"/>
    <w:rsid w:val="006C4CA9"/>
    <w:rsid w:val="006C5B2B"/>
    <w:rsid w:val="006C5F98"/>
    <w:rsid w:val="006C6154"/>
    <w:rsid w:val="006C6316"/>
    <w:rsid w:val="006C654E"/>
    <w:rsid w:val="006C6E94"/>
    <w:rsid w:val="006C7897"/>
    <w:rsid w:val="006C78B4"/>
    <w:rsid w:val="006C7BF2"/>
    <w:rsid w:val="006D09BA"/>
    <w:rsid w:val="006D1868"/>
    <w:rsid w:val="006D18E4"/>
    <w:rsid w:val="006D1D78"/>
    <w:rsid w:val="006D274E"/>
    <w:rsid w:val="006D2795"/>
    <w:rsid w:val="006D27A0"/>
    <w:rsid w:val="006D29D9"/>
    <w:rsid w:val="006D2A29"/>
    <w:rsid w:val="006D2ABF"/>
    <w:rsid w:val="006D2AF0"/>
    <w:rsid w:val="006D2AF3"/>
    <w:rsid w:val="006D2C2D"/>
    <w:rsid w:val="006D2CED"/>
    <w:rsid w:val="006D3426"/>
    <w:rsid w:val="006D3561"/>
    <w:rsid w:val="006D3A10"/>
    <w:rsid w:val="006D3D7A"/>
    <w:rsid w:val="006D3E6F"/>
    <w:rsid w:val="006D488D"/>
    <w:rsid w:val="006D4CCE"/>
    <w:rsid w:val="006D4FDB"/>
    <w:rsid w:val="006D5458"/>
    <w:rsid w:val="006D5DB0"/>
    <w:rsid w:val="006D64FD"/>
    <w:rsid w:val="006D7115"/>
    <w:rsid w:val="006D72BE"/>
    <w:rsid w:val="006D7507"/>
    <w:rsid w:val="006D7652"/>
    <w:rsid w:val="006D7C24"/>
    <w:rsid w:val="006D7C6F"/>
    <w:rsid w:val="006E05A8"/>
    <w:rsid w:val="006E1955"/>
    <w:rsid w:val="006E2105"/>
    <w:rsid w:val="006E21B3"/>
    <w:rsid w:val="006E2E46"/>
    <w:rsid w:val="006E325E"/>
    <w:rsid w:val="006E32B7"/>
    <w:rsid w:val="006E45C5"/>
    <w:rsid w:val="006E555C"/>
    <w:rsid w:val="006E617B"/>
    <w:rsid w:val="006E66EC"/>
    <w:rsid w:val="006E6E83"/>
    <w:rsid w:val="006E6FBB"/>
    <w:rsid w:val="006F1453"/>
    <w:rsid w:val="006F1C09"/>
    <w:rsid w:val="006F220C"/>
    <w:rsid w:val="006F264C"/>
    <w:rsid w:val="006F27C3"/>
    <w:rsid w:val="006F3590"/>
    <w:rsid w:val="006F3885"/>
    <w:rsid w:val="006F38B8"/>
    <w:rsid w:val="006F4C30"/>
    <w:rsid w:val="006F555A"/>
    <w:rsid w:val="006F5EBE"/>
    <w:rsid w:val="006F60EE"/>
    <w:rsid w:val="006F6391"/>
    <w:rsid w:val="006F70A5"/>
    <w:rsid w:val="006F7215"/>
    <w:rsid w:val="00700027"/>
    <w:rsid w:val="00700217"/>
    <w:rsid w:val="00701297"/>
    <w:rsid w:val="00701996"/>
    <w:rsid w:val="00701C50"/>
    <w:rsid w:val="00702617"/>
    <w:rsid w:val="00703958"/>
    <w:rsid w:val="00703B90"/>
    <w:rsid w:val="007044FF"/>
    <w:rsid w:val="00704856"/>
    <w:rsid w:val="0070505F"/>
    <w:rsid w:val="007056E4"/>
    <w:rsid w:val="00705B97"/>
    <w:rsid w:val="00706B66"/>
    <w:rsid w:val="00706F2C"/>
    <w:rsid w:val="007076E6"/>
    <w:rsid w:val="0070780A"/>
    <w:rsid w:val="0071105A"/>
    <w:rsid w:val="0071184B"/>
    <w:rsid w:val="007118FA"/>
    <w:rsid w:val="00711E0C"/>
    <w:rsid w:val="0071288E"/>
    <w:rsid w:val="00712B61"/>
    <w:rsid w:val="00712D31"/>
    <w:rsid w:val="00713118"/>
    <w:rsid w:val="007132B9"/>
    <w:rsid w:val="00714437"/>
    <w:rsid w:val="00714D12"/>
    <w:rsid w:val="0071546E"/>
    <w:rsid w:val="007156DD"/>
    <w:rsid w:val="00715BF9"/>
    <w:rsid w:val="00715D06"/>
    <w:rsid w:val="007164A6"/>
    <w:rsid w:val="0071660E"/>
    <w:rsid w:val="00716715"/>
    <w:rsid w:val="007169B2"/>
    <w:rsid w:val="007169B3"/>
    <w:rsid w:val="007174D4"/>
    <w:rsid w:val="00717767"/>
    <w:rsid w:val="0071792A"/>
    <w:rsid w:val="00717CA1"/>
    <w:rsid w:val="00717FD9"/>
    <w:rsid w:val="0072142A"/>
    <w:rsid w:val="00721D96"/>
    <w:rsid w:val="00722AE1"/>
    <w:rsid w:val="0072349E"/>
    <w:rsid w:val="0072392A"/>
    <w:rsid w:val="00723CC0"/>
    <w:rsid w:val="00723ECD"/>
    <w:rsid w:val="007240B2"/>
    <w:rsid w:val="00724B5D"/>
    <w:rsid w:val="007254AB"/>
    <w:rsid w:val="00725AB7"/>
    <w:rsid w:val="00726187"/>
    <w:rsid w:val="007264B2"/>
    <w:rsid w:val="007266CE"/>
    <w:rsid w:val="00726CC4"/>
    <w:rsid w:val="0072721D"/>
    <w:rsid w:val="00727785"/>
    <w:rsid w:val="00730F28"/>
    <w:rsid w:val="0073235B"/>
    <w:rsid w:val="007326D0"/>
    <w:rsid w:val="0073288C"/>
    <w:rsid w:val="0073290A"/>
    <w:rsid w:val="00732951"/>
    <w:rsid w:val="00732E0A"/>
    <w:rsid w:val="0073386E"/>
    <w:rsid w:val="00733A19"/>
    <w:rsid w:val="00733B7C"/>
    <w:rsid w:val="007341BF"/>
    <w:rsid w:val="0073424F"/>
    <w:rsid w:val="0073499A"/>
    <w:rsid w:val="00734DA2"/>
    <w:rsid w:val="007352B7"/>
    <w:rsid w:val="0073533D"/>
    <w:rsid w:val="0073548C"/>
    <w:rsid w:val="007365EA"/>
    <w:rsid w:val="00736945"/>
    <w:rsid w:val="00737C77"/>
    <w:rsid w:val="00737F84"/>
    <w:rsid w:val="00740590"/>
    <w:rsid w:val="00740A78"/>
    <w:rsid w:val="00740BC3"/>
    <w:rsid w:val="00740BC5"/>
    <w:rsid w:val="0074110F"/>
    <w:rsid w:val="007420C6"/>
    <w:rsid w:val="00742C94"/>
    <w:rsid w:val="00742F37"/>
    <w:rsid w:val="00743393"/>
    <w:rsid w:val="00743994"/>
    <w:rsid w:val="00744204"/>
    <w:rsid w:val="0074427F"/>
    <w:rsid w:val="007445DC"/>
    <w:rsid w:val="00744AB8"/>
    <w:rsid w:val="00744B79"/>
    <w:rsid w:val="0074528A"/>
    <w:rsid w:val="007456C5"/>
    <w:rsid w:val="007458E1"/>
    <w:rsid w:val="00745982"/>
    <w:rsid w:val="00745BF5"/>
    <w:rsid w:val="00746365"/>
    <w:rsid w:val="00746FA3"/>
    <w:rsid w:val="0074782B"/>
    <w:rsid w:val="00747846"/>
    <w:rsid w:val="00750017"/>
    <w:rsid w:val="00750389"/>
    <w:rsid w:val="00750430"/>
    <w:rsid w:val="00750444"/>
    <w:rsid w:val="00750536"/>
    <w:rsid w:val="007506A4"/>
    <w:rsid w:val="00750D22"/>
    <w:rsid w:val="007522EE"/>
    <w:rsid w:val="00752318"/>
    <w:rsid w:val="00752994"/>
    <w:rsid w:val="00752AC5"/>
    <w:rsid w:val="00753125"/>
    <w:rsid w:val="00753722"/>
    <w:rsid w:val="007537A6"/>
    <w:rsid w:val="00753A07"/>
    <w:rsid w:val="00753B6B"/>
    <w:rsid w:val="00753DAF"/>
    <w:rsid w:val="00754440"/>
    <w:rsid w:val="0075473B"/>
    <w:rsid w:val="007548DE"/>
    <w:rsid w:val="00754978"/>
    <w:rsid w:val="007553D2"/>
    <w:rsid w:val="00755DFE"/>
    <w:rsid w:val="00756927"/>
    <w:rsid w:val="00756F17"/>
    <w:rsid w:val="00756F49"/>
    <w:rsid w:val="00757738"/>
    <w:rsid w:val="00757DDB"/>
    <w:rsid w:val="0076010A"/>
    <w:rsid w:val="00760156"/>
    <w:rsid w:val="007605F4"/>
    <w:rsid w:val="00760819"/>
    <w:rsid w:val="00760D81"/>
    <w:rsid w:val="00760DD9"/>
    <w:rsid w:val="00760F6C"/>
    <w:rsid w:val="007610FD"/>
    <w:rsid w:val="00762B2E"/>
    <w:rsid w:val="00762B49"/>
    <w:rsid w:val="0076368D"/>
    <w:rsid w:val="007640CC"/>
    <w:rsid w:val="00765863"/>
    <w:rsid w:val="00765ADD"/>
    <w:rsid w:val="00766E54"/>
    <w:rsid w:val="00767680"/>
    <w:rsid w:val="00767B10"/>
    <w:rsid w:val="00767B94"/>
    <w:rsid w:val="00770323"/>
    <w:rsid w:val="00770745"/>
    <w:rsid w:val="007707B8"/>
    <w:rsid w:val="0077087F"/>
    <w:rsid w:val="00770AB5"/>
    <w:rsid w:val="0077102D"/>
    <w:rsid w:val="007715AC"/>
    <w:rsid w:val="007715AE"/>
    <w:rsid w:val="007716E3"/>
    <w:rsid w:val="00771C87"/>
    <w:rsid w:val="00771EC3"/>
    <w:rsid w:val="0077292C"/>
    <w:rsid w:val="00774346"/>
    <w:rsid w:val="00775414"/>
    <w:rsid w:val="007758FA"/>
    <w:rsid w:val="0077767E"/>
    <w:rsid w:val="007777A2"/>
    <w:rsid w:val="00780769"/>
    <w:rsid w:val="007807BD"/>
    <w:rsid w:val="00780CD2"/>
    <w:rsid w:val="0078121B"/>
    <w:rsid w:val="0078180C"/>
    <w:rsid w:val="00782161"/>
    <w:rsid w:val="00782399"/>
    <w:rsid w:val="00782522"/>
    <w:rsid w:val="00782739"/>
    <w:rsid w:val="007836BB"/>
    <w:rsid w:val="00783771"/>
    <w:rsid w:val="00783C3C"/>
    <w:rsid w:val="00783CBB"/>
    <w:rsid w:val="00783FFE"/>
    <w:rsid w:val="00784CE3"/>
    <w:rsid w:val="00784EEF"/>
    <w:rsid w:val="0078529A"/>
    <w:rsid w:val="007852B5"/>
    <w:rsid w:val="00785835"/>
    <w:rsid w:val="007859B0"/>
    <w:rsid w:val="00785D37"/>
    <w:rsid w:val="00785D59"/>
    <w:rsid w:val="00785E19"/>
    <w:rsid w:val="00785E62"/>
    <w:rsid w:val="007863D1"/>
    <w:rsid w:val="00786403"/>
    <w:rsid w:val="007868FC"/>
    <w:rsid w:val="00786ADB"/>
    <w:rsid w:val="00786D70"/>
    <w:rsid w:val="00787798"/>
    <w:rsid w:val="0079064F"/>
    <w:rsid w:val="00790DE3"/>
    <w:rsid w:val="00791B34"/>
    <w:rsid w:val="007927F3"/>
    <w:rsid w:val="007928B9"/>
    <w:rsid w:val="00793312"/>
    <w:rsid w:val="00793374"/>
    <w:rsid w:val="00793751"/>
    <w:rsid w:val="00794C6F"/>
    <w:rsid w:val="00794CDF"/>
    <w:rsid w:val="007963FF"/>
    <w:rsid w:val="00796BF3"/>
    <w:rsid w:val="00796C76"/>
    <w:rsid w:val="00797C65"/>
    <w:rsid w:val="00797E9A"/>
    <w:rsid w:val="007A05C4"/>
    <w:rsid w:val="007A0B74"/>
    <w:rsid w:val="007A1B70"/>
    <w:rsid w:val="007A282A"/>
    <w:rsid w:val="007A2E83"/>
    <w:rsid w:val="007A36BC"/>
    <w:rsid w:val="007A39DC"/>
    <w:rsid w:val="007A4113"/>
    <w:rsid w:val="007A49D8"/>
    <w:rsid w:val="007A4ABA"/>
    <w:rsid w:val="007A4CBE"/>
    <w:rsid w:val="007A55A2"/>
    <w:rsid w:val="007A6917"/>
    <w:rsid w:val="007A6D2C"/>
    <w:rsid w:val="007A6D37"/>
    <w:rsid w:val="007A7080"/>
    <w:rsid w:val="007A7493"/>
    <w:rsid w:val="007A78E1"/>
    <w:rsid w:val="007A7EEC"/>
    <w:rsid w:val="007B00F0"/>
    <w:rsid w:val="007B0ABF"/>
    <w:rsid w:val="007B0B86"/>
    <w:rsid w:val="007B0F7F"/>
    <w:rsid w:val="007B1300"/>
    <w:rsid w:val="007B15DA"/>
    <w:rsid w:val="007B19C1"/>
    <w:rsid w:val="007B1EB9"/>
    <w:rsid w:val="007B257E"/>
    <w:rsid w:val="007B3B4B"/>
    <w:rsid w:val="007B5490"/>
    <w:rsid w:val="007B58BB"/>
    <w:rsid w:val="007B5904"/>
    <w:rsid w:val="007B5DE6"/>
    <w:rsid w:val="007B5E8D"/>
    <w:rsid w:val="007B67FE"/>
    <w:rsid w:val="007B68E3"/>
    <w:rsid w:val="007B7450"/>
    <w:rsid w:val="007B7794"/>
    <w:rsid w:val="007B7B1B"/>
    <w:rsid w:val="007C01FF"/>
    <w:rsid w:val="007C030D"/>
    <w:rsid w:val="007C088D"/>
    <w:rsid w:val="007C0B2B"/>
    <w:rsid w:val="007C1811"/>
    <w:rsid w:val="007C21B4"/>
    <w:rsid w:val="007C260E"/>
    <w:rsid w:val="007C2668"/>
    <w:rsid w:val="007C2890"/>
    <w:rsid w:val="007C318A"/>
    <w:rsid w:val="007C32F2"/>
    <w:rsid w:val="007C341A"/>
    <w:rsid w:val="007C3A55"/>
    <w:rsid w:val="007C3C78"/>
    <w:rsid w:val="007C427D"/>
    <w:rsid w:val="007C4322"/>
    <w:rsid w:val="007C4399"/>
    <w:rsid w:val="007C48FC"/>
    <w:rsid w:val="007C5499"/>
    <w:rsid w:val="007C5C41"/>
    <w:rsid w:val="007C603A"/>
    <w:rsid w:val="007C6089"/>
    <w:rsid w:val="007C65EB"/>
    <w:rsid w:val="007C7462"/>
    <w:rsid w:val="007C7AAA"/>
    <w:rsid w:val="007C7FFD"/>
    <w:rsid w:val="007D0A62"/>
    <w:rsid w:val="007D0C82"/>
    <w:rsid w:val="007D20C8"/>
    <w:rsid w:val="007D220D"/>
    <w:rsid w:val="007D25B1"/>
    <w:rsid w:val="007D2AED"/>
    <w:rsid w:val="007D3251"/>
    <w:rsid w:val="007D36B3"/>
    <w:rsid w:val="007D3D8C"/>
    <w:rsid w:val="007D4433"/>
    <w:rsid w:val="007D478C"/>
    <w:rsid w:val="007D4892"/>
    <w:rsid w:val="007D4D68"/>
    <w:rsid w:val="007D4ECF"/>
    <w:rsid w:val="007D564E"/>
    <w:rsid w:val="007D58E6"/>
    <w:rsid w:val="007D590D"/>
    <w:rsid w:val="007D598D"/>
    <w:rsid w:val="007D6167"/>
    <w:rsid w:val="007D6180"/>
    <w:rsid w:val="007D65EC"/>
    <w:rsid w:val="007D6EBF"/>
    <w:rsid w:val="007E03CF"/>
    <w:rsid w:val="007E11A9"/>
    <w:rsid w:val="007E131C"/>
    <w:rsid w:val="007E1819"/>
    <w:rsid w:val="007E1B77"/>
    <w:rsid w:val="007E1D99"/>
    <w:rsid w:val="007E2A1C"/>
    <w:rsid w:val="007E2B24"/>
    <w:rsid w:val="007E2CDF"/>
    <w:rsid w:val="007E38AA"/>
    <w:rsid w:val="007E4756"/>
    <w:rsid w:val="007E4AD0"/>
    <w:rsid w:val="007E4D68"/>
    <w:rsid w:val="007E51C1"/>
    <w:rsid w:val="007E5341"/>
    <w:rsid w:val="007E5DF0"/>
    <w:rsid w:val="007E5E22"/>
    <w:rsid w:val="007E6370"/>
    <w:rsid w:val="007E648D"/>
    <w:rsid w:val="007E6644"/>
    <w:rsid w:val="007E6710"/>
    <w:rsid w:val="007E6D72"/>
    <w:rsid w:val="007E6F27"/>
    <w:rsid w:val="007E7102"/>
    <w:rsid w:val="007F047A"/>
    <w:rsid w:val="007F07CA"/>
    <w:rsid w:val="007F1BF9"/>
    <w:rsid w:val="007F1C6D"/>
    <w:rsid w:val="007F2DB3"/>
    <w:rsid w:val="007F3000"/>
    <w:rsid w:val="007F3E6F"/>
    <w:rsid w:val="007F48C9"/>
    <w:rsid w:val="007F4953"/>
    <w:rsid w:val="007F5747"/>
    <w:rsid w:val="007F5D00"/>
    <w:rsid w:val="007F5D12"/>
    <w:rsid w:val="007F5D65"/>
    <w:rsid w:val="007F5D85"/>
    <w:rsid w:val="007F6351"/>
    <w:rsid w:val="007F7314"/>
    <w:rsid w:val="007F7922"/>
    <w:rsid w:val="008002D8"/>
    <w:rsid w:val="008002EE"/>
    <w:rsid w:val="00800619"/>
    <w:rsid w:val="00800A42"/>
    <w:rsid w:val="00800C9D"/>
    <w:rsid w:val="00800CA6"/>
    <w:rsid w:val="00802327"/>
    <w:rsid w:val="0080267F"/>
    <w:rsid w:val="00802F91"/>
    <w:rsid w:val="00803140"/>
    <w:rsid w:val="00803344"/>
    <w:rsid w:val="00803385"/>
    <w:rsid w:val="008039FF"/>
    <w:rsid w:val="00803EE6"/>
    <w:rsid w:val="00804138"/>
    <w:rsid w:val="00804759"/>
    <w:rsid w:val="00804B2B"/>
    <w:rsid w:val="00804C19"/>
    <w:rsid w:val="00806459"/>
    <w:rsid w:val="008069EC"/>
    <w:rsid w:val="00806AEC"/>
    <w:rsid w:val="008071B1"/>
    <w:rsid w:val="00807A02"/>
    <w:rsid w:val="00807EEA"/>
    <w:rsid w:val="00810145"/>
    <w:rsid w:val="0081075D"/>
    <w:rsid w:val="0081118E"/>
    <w:rsid w:val="0081135F"/>
    <w:rsid w:val="00812B44"/>
    <w:rsid w:val="00812BD4"/>
    <w:rsid w:val="00812CE6"/>
    <w:rsid w:val="00812DCB"/>
    <w:rsid w:val="008138DD"/>
    <w:rsid w:val="00813FD2"/>
    <w:rsid w:val="00814012"/>
    <w:rsid w:val="00814434"/>
    <w:rsid w:val="00815110"/>
    <w:rsid w:val="0081558D"/>
    <w:rsid w:val="0081579E"/>
    <w:rsid w:val="00815A80"/>
    <w:rsid w:val="00815DD6"/>
    <w:rsid w:val="00816235"/>
    <w:rsid w:val="00816403"/>
    <w:rsid w:val="00816615"/>
    <w:rsid w:val="0081673F"/>
    <w:rsid w:val="0081697A"/>
    <w:rsid w:val="008171E5"/>
    <w:rsid w:val="008172B4"/>
    <w:rsid w:val="00817AA0"/>
    <w:rsid w:val="008202DD"/>
    <w:rsid w:val="008204A0"/>
    <w:rsid w:val="00822367"/>
    <w:rsid w:val="0082276C"/>
    <w:rsid w:val="00822842"/>
    <w:rsid w:val="00822F34"/>
    <w:rsid w:val="00822FBF"/>
    <w:rsid w:val="00822FDC"/>
    <w:rsid w:val="0082317F"/>
    <w:rsid w:val="008234F1"/>
    <w:rsid w:val="0082391B"/>
    <w:rsid w:val="008246E5"/>
    <w:rsid w:val="00825B0D"/>
    <w:rsid w:val="00825B69"/>
    <w:rsid w:val="00825C37"/>
    <w:rsid w:val="00825D90"/>
    <w:rsid w:val="00827699"/>
    <w:rsid w:val="00827BBF"/>
    <w:rsid w:val="00827D8C"/>
    <w:rsid w:val="00827DA7"/>
    <w:rsid w:val="0083042E"/>
    <w:rsid w:val="00830553"/>
    <w:rsid w:val="00830AEB"/>
    <w:rsid w:val="00831650"/>
    <w:rsid w:val="008316C0"/>
    <w:rsid w:val="00831DBF"/>
    <w:rsid w:val="00831FDF"/>
    <w:rsid w:val="008322AF"/>
    <w:rsid w:val="008322DA"/>
    <w:rsid w:val="008323CB"/>
    <w:rsid w:val="00833033"/>
    <w:rsid w:val="008335E5"/>
    <w:rsid w:val="00833DA2"/>
    <w:rsid w:val="00834162"/>
    <w:rsid w:val="00834326"/>
    <w:rsid w:val="00834360"/>
    <w:rsid w:val="00834388"/>
    <w:rsid w:val="008349FB"/>
    <w:rsid w:val="00834AB1"/>
    <w:rsid w:val="00834AD1"/>
    <w:rsid w:val="008350EE"/>
    <w:rsid w:val="00835641"/>
    <w:rsid w:val="00835D09"/>
    <w:rsid w:val="00835F94"/>
    <w:rsid w:val="00836B5C"/>
    <w:rsid w:val="00836B75"/>
    <w:rsid w:val="00836C07"/>
    <w:rsid w:val="00837250"/>
    <w:rsid w:val="00837574"/>
    <w:rsid w:val="00837A3E"/>
    <w:rsid w:val="00837A81"/>
    <w:rsid w:val="00840362"/>
    <w:rsid w:val="008411FA"/>
    <w:rsid w:val="00841222"/>
    <w:rsid w:val="008418DF"/>
    <w:rsid w:val="00841B71"/>
    <w:rsid w:val="0084239B"/>
    <w:rsid w:val="00843320"/>
    <w:rsid w:val="008438DD"/>
    <w:rsid w:val="00843C32"/>
    <w:rsid w:val="00843F87"/>
    <w:rsid w:val="00844154"/>
    <w:rsid w:val="0084447E"/>
    <w:rsid w:val="00844B92"/>
    <w:rsid w:val="00844FC7"/>
    <w:rsid w:val="00845107"/>
    <w:rsid w:val="00845204"/>
    <w:rsid w:val="00845A86"/>
    <w:rsid w:val="00846386"/>
    <w:rsid w:val="0084682B"/>
    <w:rsid w:val="00846F2F"/>
    <w:rsid w:val="008473AE"/>
    <w:rsid w:val="00847AA7"/>
    <w:rsid w:val="00847D5D"/>
    <w:rsid w:val="00847F4C"/>
    <w:rsid w:val="00847FBF"/>
    <w:rsid w:val="008500E5"/>
    <w:rsid w:val="00850209"/>
    <w:rsid w:val="00850B67"/>
    <w:rsid w:val="008512DC"/>
    <w:rsid w:val="008517E5"/>
    <w:rsid w:val="00851AE5"/>
    <w:rsid w:val="00851DD9"/>
    <w:rsid w:val="00852648"/>
    <w:rsid w:val="0085284B"/>
    <w:rsid w:val="00852CD9"/>
    <w:rsid w:val="008536E6"/>
    <w:rsid w:val="008536FC"/>
    <w:rsid w:val="008539AE"/>
    <w:rsid w:val="00854832"/>
    <w:rsid w:val="00854F96"/>
    <w:rsid w:val="00855535"/>
    <w:rsid w:val="00855688"/>
    <w:rsid w:val="00855765"/>
    <w:rsid w:val="00855BA4"/>
    <w:rsid w:val="00855D74"/>
    <w:rsid w:val="00855FA9"/>
    <w:rsid w:val="008560F0"/>
    <w:rsid w:val="00856C67"/>
    <w:rsid w:val="00856EAA"/>
    <w:rsid w:val="008573D1"/>
    <w:rsid w:val="0085781A"/>
    <w:rsid w:val="00860ACA"/>
    <w:rsid w:val="008613DE"/>
    <w:rsid w:val="00861414"/>
    <w:rsid w:val="00861721"/>
    <w:rsid w:val="00862192"/>
    <w:rsid w:val="0086231A"/>
    <w:rsid w:val="00862A6B"/>
    <w:rsid w:val="00862C24"/>
    <w:rsid w:val="008637BA"/>
    <w:rsid w:val="00863A45"/>
    <w:rsid w:val="00864330"/>
    <w:rsid w:val="008645D1"/>
    <w:rsid w:val="00865531"/>
    <w:rsid w:val="00865BEF"/>
    <w:rsid w:val="00865CBB"/>
    <w:rsid w:val="00865EFB"/>
    <w:rsid w:val="008662D2"/>
    <w:rsid w:val="008663D9"/>
    <w:rsid w:val="00866589"/>
    <w:rsid w:val="008668CE"/>
    <w:rsid w:val="00867331"/>
    <w:rsid w:val="00867410"/>
    <w:rsid w:val="008678E8"/>
    <w:rsid w:val="00867EE9"/>
    <w:rsid w:val="00870294"/>
    <w:rsid w:val="008709B9"/>
    <w:rsid w:val="00870D2B"/>
    <w:rsid w:val="008713B4"/>
    <w:rsid w:val="008717E6"/>
    <w:rsid w:val="00871E52"/>
    <w:rsid w:val="008727F0"/>
    <w:rsid w:val="0087346A"/>
    <w:rsid w:val="00873563"/>
    <w:rsid w:val="00873A23"/>
    <w:rsid w:val="00873F4C"/>
    <w:rsid w:val="00875052"/>
    <w:rsid w:val="00875395"/>
    <w:rsid w:val="008756AC"/>
    <w:rsid w:val="00875E78"/>
    <w:rsid w:val="00876BDD"/>
    <w:rsid w:val="00876F4C"/>
    <w:rsid w:val="00877DE4"/>
    <w:rsid w:val="00877E7E"/>
    <w:rsid w:val="008805A2"/>
    <w:rsid w:val="00880F7E"/>
    <w:rsid w:val="00880F8A"/>
    <w:rsid w:val="008810CE"/>
    <w:rsid w:val="0088126C"/>
    <w:rsid w:val="008816A4"/>
    <w:rsid w:val="00881BE2"/>
    <w:rsid w:val="00881FE8"/>
    <w:rsid w:val="0088225E"/>
    <w:rsid w:val="00882841"/>
    <w:rsid w:val="00882D09"/>
    <w:rsid w:val="00882F31"/>
    <w:rsid w:val="0088383A"/>
    <w:rsid w:val="00883D71"/>
    <w:rsid w:val="00885291"/>
    <w:rsid w:val="008852B5"/>
    <w:rsid w:val="00885E52"/>
    <w:rsid w:val="0088612B"/>
    <w:rsid w:val="0088635F"/>
    <w:rsid w:val="008867FC"/>
    <w:rsid w:val="00886EC0"/>
    <w:rsid w:val="00887288"/>
    <w:rsid w:val="008873EF"/>
    <w:rsid w:val="00887B28"/>
    <w:rsid w:val="008904C1"/>
    <w:rsid w:val="00890ACF"/>
    <w:rsid w:val="00890DFB"/>
    <w:rsid w:val="00891641"/>
    <w:rsid w:val="00891693"/>
    <w:rsid w:val="008919A5"/>
    <w:rsid w:val="00891A15"/>
    <w:rsid w:val="00891A24"/>
    <w:rsid w:val="00891BA9"/>
    <w:rsid w:val="00891C39"/>
    <w:rsid w:val="0089244B"/>
    <w:rsid w:val="00892481"/>
    <w:rsid w:val="00892810"/>
    <w:rsid w:val="00892AF1"/>
    <w:rsid w:val="00893028"/>
    <w:rsid w:val="00893483"/>
    <w:rsid w:val="00893AFE"/>
    <w:rsid w:val="00893D0B"/>
    <w:rsid w:val="0089496F"/>
    <w:rsid w:val="00895277"/>
    <w:rsid w:val="008953EA"/>
    <w:rsid w:val="008955D9"/>
    <w:rsid w:val="00896107"/>
    <w:rsid w:val="0089648C"/>
    <w:rsid w:val="00896650"/>
    <w:rsid w:val="0089670E"/>
    <w:rsid w:val="00897310"/>
    <w:rsid w:val="008974A5"/>
    <w:rsid w:val="008A0FD9"/>
    <w:rsid w:val="008A1247"/>
    <w:rsid w:val="008A12FB"/>
    <w:rsid w:val="008A158F"/>
    <w:rsid w:val="008A2E30"/>
    <w:rsid w:val="008A33BE"/>
    <w:rsid w:val="008A3AEF"/>
    <w:rsid w:val="008A3C2A"/>
    <w:rsid w:val="008A3F4B"/>
    <w:rsid w:val="008A3F58"/>
    <w:rsid w:val="008A3F8F"/>
    <w:rsid w:val="008A5187"/>
    <w:rsid w:val="008A534D"/>
    <w:rsid w:val="008A6096"/>
    <w:rsid w:val="008A620D"/>
    <w:rsid w:val="008A625F"/>
    <w:rsid w:val="008A630D"/>
    <w:rsid w:val="008A6353"/>
    <w:rsid w:val="008A6A06"/>
    <w:rsid w:val="008A6AAE"/>
    <w:rsid w:val="008A7056"/>
    <w:rsid w:val="008A7748"/>
    <w:rsid w:val="008A78A6"/>
    <w:rsid w:val="008A7924"/>
    <w:rsid w:val="008A7A67"/>
    <w:rsid w:val="008A7AD7"/>
    <w:rsid w:val="008B0F4C"/>
    <w:rsid w:val="008B0FA3"/>
    <w:rsid w:val="008B14C5"/>
    <w:rsid w:val="008B156F"/>
    <w:rsid w:val="008B1E86"/>
    <w:rsid w:val="008B1E9B"/>
    <w:rsid w:val="008B2DBF"/>
    <w:rsid w:val="008B3825"/>
    <w:rsid w:val="008B4B00"/>
    <w:rsid w:val="008B4EF8"/>
    <w:rsid w:val="008B4FF5"/>
    <w:rsid w:val="008B515E"/>
    <w:rsid w:val="008B5A1A"/>
    <w:rsid w:val="008B60BC"/>
    <w:rsid w:val="008B614A"/>
    <w:rsid w:val="008B648C"/>
    <w:rsid w:val="008B64A9"/>
    <w:rsid w:val="008B72CA"/>
    <w:rsid w:val="008B7452"/>
    <w:rsid w:val="008B75E7"/>
    <w:rsid w:val="008C0124"/>
    <w:rsid w:val="008C08EF"/>
    <w:rsid w:val="008C0ADE"/>
    <w:rsid w:val="008C1560"/>
    <w:rsid w:val="008C190C"/>
    <w:rsid w:val="008C2384"/>
    <w:rsid w:val="008C27F7"/>
    <w:rsid w:val="008C282C"/>
    <w:rsid w:val="008C297D"/>
    <w:rsid w:val="008C2F70"/>
    <w:rsid w:val="008C352F"/>
    <w:rsid w:val="008C39B0"/>
    <w:rsid w:val="008C3CCD"/>
    <w:rsid w:val="008C467B"/>
    <w:rsid w:val="008C4776"/>
    <w:rsid w:val="008C4BA1"/>
    <w:rsid w:val="008C4F02"/>
    <w:rsid w:val="008C4F83"/>
    <w:rsid w:val="008C51F7"/>
    <w:rsid w:val="008C52C9"/>
    <w:rsid w:val="008C57C1"/>
    <w:rsid w:val="008C6011"/>
    <w:rsid w:val="008C66CD"/>
    <w:rsid w:val="008C6C60"/>
    <w:rsid w:val="008C6F52"/>
    <w:rsid w:val="008C72AA"/>
    <w:rsid w:val="008C7ACA"/>
    <w:rsid w:val="008C7B79"/>
    <w:rsid w:val="008D0C95"/>
    <w:rsid w:val="008D1D44"/>
    <w:rsid w:val="008D26A7"/>
    <w:rsid w:val="008D2E95"/>
    <w:rsid w:val="008D3154"/>
    <w:rsid w:val="008D44FD"/>
    <w:rsid w:val="008D4B7C"/>
    <w:rsid w:val="008D4F80"/>
    <w:rsid w:val="008D5131"/>
    <w:rsid w:val="008D5778"/>
    <w:rsid w:val="008D59A2"/>
    <w:rsid w:val="008D5D67"/>
    <w:rsid w:val="008D5E41"/>
    <w:rsid w:val="008D622F"/>
    <w:rsid w:val="008D6699"/>
    <w:rsid w:val="008D710C"/>
    <w:rsid w:val="008D7E46"/>
    <w:rsid w:val="008E008D"/>
    <w:rsid w:val="008E09A7"/>
    <w:rsid w:val="008E1968"/>
    <w:rsid w:val="008E25C3"/>
    <w:rsid w:val="008E2ED4"/>
    <w:rsid w:val="008E2FA6"/>
    <w:rsid w:val="008E3098"/>
    <w:rsid w:val="008E35F8"/>
    <w:rsid w:val="008E3781"/>
    <w:rsid w:val="008E3B56"/>
    <w:rsid w:val="008E47AB"/>
    <w:rsid w:val="008E47D7"/>
    <w:rsid w:val="008E52A3"/>
    <w:rsid w:val="008E53A2"/>
    <w:rsid w:val="008E556C"/>
    <w:rsid w:val="008E568F"/>
    <w:rsid w:val="008E56B5"/>
    <w:rsid w:val="008E56F0"/>
    <w:rsid w:val="008E57B9"/>
    <w:rsid w:val="008E5F82"/>
    <w:rsid w:val="008E69CC"/>
    <w:rsid w:val="008E7C95"/>
    <w:rsid w:val="008E7EDB"/>
    <w:rsid w:val="008F0D6E"/>
    <w:rsid w:val="008F0EB4"/>
    <w:rsid w:val="008F105F"/>
    <w:rsid w:val="008F1109"/>
    <w:rsid w:val="008F1E5B"/>
    <w:rsid w:val="008F26E1"/>
    <w:rsid w:val="008F2952"/>
    <w:rsid w:val="008F2BA6"/>
    <w:rsid w:val="008F304D"/>
    <w:rsid w:val="008F3105"/>
    <w:rsid w:val="008F32A8"/>
    <w:rsid w:val="008F363B"/>
    <w:rsid w:val="008F3A01"/>
    <w:rsid w:val="008F3D68"/>
    <w:rsid w:val="008F474E"/>
    <w:rsid w:val="008F4A5F"/>
    <w:rsid w:val="008F4DEC"/>
    <w:rsid w:val="008F5FDB"/>
    <w:rsid w:val="008F6AFD"/>
    <w:rsid w:val="008F6DA2"/>
    <w:rsid w:val="008F7965"/>
    <w:rsid w:val="008F7F96"/>
    <w:rsid w:val="00900565"/>
    <w:rsid w:val="00900FF0"/>
    <w:rsid w:val="00901983"/>
    <w:rsid w:val="00902131"/>
    <w:rsid w:val="00902821"/>
    <w:rsid w:val="00903F7E"/>
    <w:rsid w:val="009042AC"/>
    <w:rsid w:val="0090440B"/>
    <w:rsid w:val="00904F9D"/>
    <w:rsid w:val="00905239"/>
    <w:rsid w:val="00905D0E"/>
    <w:rsid w:val="00905FDA"/>
    <w:rsid w:val="009063D6"/>
    <w:rsid w:val="009068AE"/>
    <w:rsid w:val="00906940"/>
    <w:rsid w:val="009069CD"/>
    <w:rsid w:val="00906CB3"/>
    <w:rsid w:val="009074C7"/>
    <w:rsid w:val="0090774F"/>
    <w:rsid w:val="009100DD"/>
    <w:rsid w:val="00910BBB"/>
    <w:rsid w:val="00910BE0"/>
    <w:rsid w:val="00911962"/>
    <w:rsid w:val="00911F67"/>
    <w:rsid w:val="009124B7"/>
    <w:rsid w:val="00912C4E"/>
    <w:rsid w:val="00912E10"/>
    <w:rsid w:val="00912EE5"/>
    <w:rsid w:val="00913935"/>
    <w:rsid w:val="00913AB7"/>
    <w:rsid w:val="0091409B"/>
    <w:rsid w:val="0091434B"/>
    <w:rsid w:val="00914395"/>
    <w:rsid w:val="00914495"/>
    <w:rsid w:val="00914BDF"/>
    <w:rsid w:val="0091527D"/>
    <w:rsid w:val="00915402"/>
    <w:rsid w:val="009156AA"/>
    <w:rsid w:val="00916AD0"/>
    <w:rsid w:val="009170D1"/>
    <w:rsid w:val="00917C6E"/>
    <w:rsid w:val="00920095"/>
    <w:rsid w:val="00920140"/>
    <w:rsid w:val="0092019E"/>
    <w:rsid w:val="009205C0"/>
    <w:rsid w:val="00920DD3"/>
    <w:rsid w:val="0092136D"/>
    <w:rsid w:val="009215A5"/>
    <w:rsid w:val="0092196A"/>
    <w:rsid w:val="00921C09"/>
    <w:rsid w:val="00922282"/>
    <w:rsid w:val="00922944"/>
    <w:rsid w:val="00922F4D"/>
    <w:rsid w:val="009230B4"/>
    <w:rsid w:val="0092324B"/>
    <w:rsid w:val="00923AA2"/>
    <w:rsid w:val="00924098"/>
    <w:rsid w:val="00925398"/>
    <w:rsid w:val="009254FE"/>
    <w:rsid w:val="00925DF5"/>
    <w:rsid w:val="009264CC"/>
    <w:rsid w:val="00926F97"/>
    <w:rsid w:val="00927113"/>
    <w:rsid w:val="00927E80"/>
    <w:rsid w:val="0093013F"/>
    <w:rsid w:val="009301AA"/>
    <w:rsid w:val="0093052D"/>
    <w:rsid w:val="00930A6D"/>
    <w:rsid w:val="00930CC0"/>
    <w:rsid w:val="00930F47"/>
    <w:rsid w:val="0093130F"/>
    <w:rsid w:val="009313B6"/>
    <w:rsid w:val="0093141F"/>
    <w:rsid w:val="00931EA8"/>
    <w:rsid w:val="00932830"/>
    <w:rsid w:val="00932DC2"/>
    <w:rsid w:val="0093317E"/>
    <w:rsid w:val="0093358B"/>
    <w:rsid w:val="009335A3"/>
    <w:rsid w:val="00934098"/>
    <w:rsid w:val="00934305"/>
    <w:rsid w:val="00934513"/>
    <w:rsid w:val="00934597"/>
    <w:rsid w:val="00934F97"/>
    <w:rsid w:val="009352B9"/>
    <w:rsid w:val="00935677"/>
    <w:rsid w:val="00935EEF"/>
    <w:rsid w:val="009360B9"/>
    <w:rsid w:val="00937C66"/>
    <w:rsid w:val="0094063C"/>
    <w:rsid w:val="00940D42"/>
    <w:rsid w:val="009414D4"/>
    <w:rsid w:val="009420AE"/>
    <w:rsid w:val="0094234A"/>
    <w:rsid w:val="009423BB"/>
    <w:rsid w:val="00942603"/>
    <w:rsid w:val="009428DD"/>
    <w:rsid w:val="00942982"/>
    <w:rsid w:val="00942A28"/>
    <w:rsid w:val="00942F2B"/>
    <w:rsid w:val="00943389"/>
    <w:rsid w:val="00943473"/>
    <w:rsid w:val="009434AB"/>
    <w:rsid w:val="00943921"/>
    <w:rsid w:val="00943A36"/>
    <w:rsid w:val="00944720"/>
    <w:rsid w:val="00945B01"/>
    <w:rsid w:val="00945BCA"/>
    <w:rsid w:val="00947770"/>
    <w:rsid w:val="00947827"/>
    <w:rsid w:val="00950788"/>
    <w:rsid w:val="009507E1"/>
    <w:rsid w:val="0095143D"/>
    <w:rsid w:val="00951D37"/>
    <w:rsid w:val="0095221A"/>
    <w:rsid w:val="009524D8"/>
    <w:rsid w:val="00953171"/>
    <w:rsid w:val="0095321F"/>
    <w:rsid w:val="0095356D"/>
    <w:rsid w:val="009537B5"/>
    <w:rsid w:val="00954898"/>
    <w:rsid w:val="00954C9C"/>
    <w:rsid w:val="00954E21"/>
    <w:rsid w:val="00955043"/>
    <w:rsid w:val="009552BA"/>
    <w:rsid w:val="009552BB"/>
    <w:rsid w:val="009558F6"/>
    <w:rsid w:val="00955FA2"/>
    <w:rsid w:val="009567B5"/>
    <w:rsid w:val="0095718F"/>
    <w:rsid w:val="009573BA"/>
    <w:rsid w:val="00957C5F"/>
    <w:rsid w:val="00957F27"/>
    <w:rsid w:val="00960392"/>
    <w:rsid w:val="009603B4"/>
    <w:rsid w:val="0096097E"/>
    <w:rsid w:val="00960AD3"/>
    <w:rsid w:val="00960BE3"/>
    <w:rsid w:val="00961350"/>
    <w:rsid w:val="009619B6"/>
    <w:rsid w:val="00961B4C"/>
    <w:rsid w:val="00962211"/>
    <w:rsid w:val="00964373"/>
    <w:rsid w:val="00964F07"/>
    <w:rsid w:val="00965651"/>
    <w:rsid w:val="009656C6"/>
    <w:rsid w:val="00965B17"/>
    <w:rsid w:val="009667D7"/>
    <w:rsid w:val="0096705D"/>
    <w:rsid w:val="009673B1"/>
    <w:rsid w:val="00967F56"/>
    <w:rsid w:val="00970106"/>
    <w:rsid w:val="0097029D"/>
    <w:rsid w:val="009706D9"/>
    <w:rsid w:val="00970DBD"/>
    <w:rsid w:val="00972796"/>
    <w:rsid w:val="00973C50"/>
    <w:rsid w:val="00974638"/>
    <w:rsid w:val="00974AA4"/>
    <w:rsid w:val="009756FE"/>
    <w:rsid w:val="00975D6E"/>
    <w:rsid w:val="00975EE4"/>
    <w:rsid w:val="00976012"/>
    <w:rsid w:val="00976101"/>
    <w:rsid w:val="00976755"/>
    <w:rsid w:val="00976806"/>
    <w:rsid w:val="0097690A"/>
    <w:rsid w:val="00976BDA"/>
    <w:rsid w:val="009771A1"/>
    <w:rsid w:val="009777E2"/>
    <w:rsid w:val="00977874"/>
    <w:rsid w:val="00977886"/>
    <w:rsid w:val="009778DD"/>
    <w:rsid w:val="0097791E"/>
    <w:rsid w:val="00977A03"/>
    <w:rsid w:val="00980516"/>
    <w:rsid w:val="0098189A"/>
    <w:rsid w:val="009818A5"/>
    <w:rsid w:val="00981BB6"/>
    <w:rsid w:val="00981DA6"/>
    <w:rsid w:val="009822B4"/>
    <w:rsid w:val="00982318"/>
    <w:rsid w:val="009826A2"/>
    <w:rsid w:val="00982995"/>
    <w:rsid w:val="00982D59"/>
    <w:rsid w:val="00982EF1"/>
    <w:rsid w:val="009831C8"/>
    <w:rsid w:val="00983302"/>
    <w:rsid w:val="00983903"/>
    <w:rsid w:val="00983C2D"/>
    <w:rsid w:val="0098486C"/>
    <w:rsid w:val="00985012"/>
    <w:rsid w:val="009856E5"/>
    <w:rsid w:val="00985944"/>
    <w:rsid w:val="0098616A"/>
    <w:rsid w:val="00986301"/>
    <w:rsid w:val="0098653F"/>
    <w:rsid w:val="00986EFB"/>
    <w:rsid w:val="00987111"/>
    <w:rsid w:val="0098723A"/>
    <w:rsid w:val="00987288"/>
    <w:rsid w:val="0098786A"/>
    <w:rsid w:val="00990238"/>
    <w:rsid w:val="00990784"/>
    <w:rsid w:val="009910B0"/>
    <w:rsid w:val="00991457"/>
    <w:rsid w:val="00991704"/>
    <w:rsid w:val="00991877"/>
    <w:rsid w:val="00991D34"/>
    <w:rsid w:val="00992172"/>
    <w:rsid w:val="00992A96"/>
    <w:rsid w:val="00992C67"/>
    <w:rsid w:val="00993071"/>
    <w:rsid w:val="0099334D"/>
    <w:rsid w:val="00993506"/>
    <w:rsid w:val="00993AD4"/>
    <w:rsid w:val="00993D7D"/>
    <w:rsid w:val="00993E2F"/>
    <w:rsid w:val="0099437E"/>
    <w:rsid w:val="00994C1B"/>
    <w:rsid w:val="00995401"/>
    <w:rsid w:val="00995539"/>
    <w:rsid w:val="009957B8"/>
    <w:rsid w:val="0099635C"/>
    <w:rsid w:val="009966DC"/>
    <w:rsid w:val="00996B3D"/>
    <w:rsid w:val="0099755E"/>
    <w:rsid w:val="00997882"/>
    <w:rsid w:val="00997924"/>
    <w:rsid w:val="00997DF9"/>
    <w:rsid w:val="00997E96"/>
    <w:rsid w:val="009A0A60"/>
    <w:rsid w:val="009A0E77"/>
    <w:rsid w:val="009A129B"/>
    <w:rsid w:val="009A1373"/>
    <w:rsid w:val="009A15F4"/>
    <w:rsid w:val="009A215C"/>
    <w:rsid w:val="009A2488"/>
    <w:rsid w:val="009A26BF"/>
    <w:rsid w:val="009A279C"/>
    <w:rsid w:val="009A2984"/>
    <w:rsid w:val="009A2B2E"/>
    <w:rsid w:val="009A2B33"/>
    <w:rsid w:val="009A2C7F"/>
    <w:rsid w:val="009A2F77"/>
    <w:rsid w:val="009A31B5"/>
    <w:rsid w:val="009A3A02"/>
    <w:rsid w:val="009A41C3"/>
    <w:rsid w:val="009A4C56"/>
    <w:rsid w:val="009A58DC"/>
    <w:rsid w:val="009A59C4"/>
    <w:rsid w:val="009A6281"/>
    <w:rsid w:val="009A62DF"/>
    <w:rsid w:val="009A6692"/>
    <w:rsid w:val="009A67D0"/>
    <w:rsid w:val="009A69B1"/>
    <w:rsid w:val="009A6BF1"/>
    <w:rsid w:val="009A7286"/>
    <w:rsid w:val="009A798B"/>
    <w:rsid w:val="009A7FAB"/>
    <w:rsid w:val="009B0788"/>
    <w:rsid w:val="009B0CAD"/>
    <w:rsid w:val="009B1362"/>
    <w:rsid w:val="009B18CD"/>
    <w:rsid w:val="009B1D0C"/>
    <w:rsid w:val="009B24FD"/>
    <w:rsid w:val="009B2598"/>
    <w:rsid w:val="009B3198"/>
    <w:rsid w:val="009B31B5"/>
    <w:rsid w:val="009B3CC6"/>
    <w:rsid w:val="009B4B1D"/>
    <w:rsid w:val="009B4B7E"/>
    <w:rsid w:val="009B6A8E"/>
    <w:rsid w:val="009B77D8"/>
    <w:rsid w:val="009B7ECE"/>
    <w:rsid w:val="009C00E1"/>
    <w:rsid w:val="009C1019"/>
    <w:rsid w:val="009C1129"/>
    <w:rsid w:val="009C1490"/>
    <w:rsid w:val="009C14C3"/>
    <w:rsid w:val="009C19C1"/>
    <w:rsid w:val="009C1F3E"/>
    <w:rsid w:val="009C238B"/>
    <w:rsid w:val="009C2D4D"/>
    <w:rsid w:val="009C2DAD"/>
    <w:rsid w:val="009C3309"/>
    <w:rsid w:val="009C3A53"/>
    <w:rsid w:val="009C3B6B"/>
    <w:rsid w:val="009C3C58"/>
    <w:rsid w:val="009C3C98"/>
    <w:rsid w:val="009C4051"/>
    <w:rsid w:val="009C41B8"/>
    <w:rsid w:val="009C42B4"/>
    <w:rsid w:val="009C48C5"/>
    <w:rsid w:val="009C4B86"/>
    <w:rsid w:val="009C5940"/>
    <w:rsid w:val="009C5BD9"/>
    <w:rsid w:val="009C615B"/>
    <w:rsid w:val="009C641A"/>
    <w:rsid w:val="009C66E8"/>
    <w:rsid w:val="009C710E"/>
    <w:rsid w:val="009C7762"/>
    <w:rsid w:val="009C7CE2"/>
    <w:rsid w:val="009D062D"/>
    <w:rsid w:val="009D076F"/>
    <w:rsid w:val="009D0A3D"/>
    <w:rsid w:val="009D0BE3"/>
    <w:rsid w:val="009D0CDF"/>
    <w:rsid w:val="009D1051"/>
    <w:rsid w:val="009D14C5"/>
    <w:rsid w:val="009D2A34"/>
    <w:rsid w:val="009D2C1C"/>
    <w:rsid w:val="009D2DCD"/>
    <w:rsid w:val="009D2E0E"/>
    <w:rsid w:val="009D2F1C"/>
    <w:rsid w:val="009D366F"/>
    <w:rsid w:val="009D3816"/>
    <w:rsid w:val="009D434C"/>
    <w:rsid w:val="009D4403"/>
    <w:rsid w:val="009D5300"/>
    <w:rsid w:val="009D5512"/>
    <w:rsid w:val="009D55F0"/>
    <w:rsid w:val="009D56BE"/>
    <w:rsid w:val="009D57E5"/>
    <w:rsid w:val="009D6A96"/>
    <w:rsid w:val="009D6C5D"/>
    <w:rsid w:val="009D708A"/>
    <w:rsid w:val="009D7513"/>
    <w:rsid w:val="009D7BB9"/>
    <w:rsid w:val="009D7EE7"/>
    <w:rsid w:val="009D7F23"/>
    <w:rsid w:val="009E0574"/>
    <w:rsid w:val="009E0C87"/>
    <w:rsid w:val="009E0CA7"/>
    <w:rsid w:val="009E0EF1"/>
    <w:rsid w:val="009E0F1B"/>
    <w:rsid w:val="009E1385"/>
    <w:rsid w:val="009E1BC7"/>
    <w:rsid w:val="009E1EA5"/>
    <w:rsid w:val="009E20E0"/>
    <w:rsid w:val="009E2578"/>
    <w:rsid w:val="009E28FB"/>
    <w:rsid w:val="009E2A1A"/>
    <w:rsid w:val="009E2DA9"/>
    <w:rsid w:val="009E2E23"/>
    <w:rsid w:val="009E34EB"/>
    <w:rsid w:val="009E3C40"/>
    <w:rsid w:val="009E3EC6"/>
    <w:rsid w:val="009E4118"/>
    <w:rsid w:val="009E42BD"/>
    <w:rsid w:val="009E473B"/>
    <w:rsid w:val="009E4A47"/>
    <w:rsid w:val="009E516E"/>
    <w:rsid w:val="009E5492"/>
    <w:rsid w:val="009E553B"/>
    <w:rsid w:val="009E573D"/>
    <w:rsid w:val="009E6348"/>
    <w:rsid w:val="009E66EC"/>
    <w:rsid w:val="009E6F9E"/>
    <w:rsid w:val="009F0338"/>
    <w:rsid w:val="009F095F"/>
    <w:rsid w:val="009F0FDC"/>
    <w:rsid w:val="009F14ED"/>
    <w:rsid w:val="009F191E"/>
    <w:rsid w:val="009F1B63"/>
    <w:rsid w:val="009F284F"/>
    <w:rsid w:val="009F2BFC"/>
    <w:rsid w:val="009F2C43"/>
    <w:rsid w:val="009F3049"/>
    <w:rsid w:val="009F36A8"/>
    <w:rsid w:val="009F3DA7"/>
    <w:rsid w:val="009F3FCF"/>
    <w:rsid w:val="009F4075"/>
    <w:rsid w:val="009F446B"/>
    <w:rsid w:val="009F4617"/>
    <w:rsid w:val="009F4DCD"/>
    <w:rsid w:val="009F4ED6"/>
    <w:rsid w:val="009F552B"/>
    <w:rsid w:val="009F58A7"/>
    <w:rsid w:val="009F69AA"/>
    <w:rsid w:val="009F6B59"/>
    <w:rsid w:val="009F73B5"/>
    <w:rsid w:val="009F79CF"/>
    <w:rsid w:val="009F7C43"/>
    <w:rsid w:val="009F7C52"/>
    <w:rsid w:val="009F7D45"/>
    <w:rsid w:val="00A003C0"/>
    <w:rsid w:val="00A0081F"/>
    <w:rsid w:val="00A00D68"/>
    <w:rsid w:val="00A01119"/>
    <w:rsid w:val="00A019C5"/>
    <w:rsid w:val="00A01DA6"/>
    <w:rsid w:val="00A025B7"/>
    <w:rsid w:val="00A028AF"/>
    <w:rsid w:val="00A03361"/>
    <w:rsid w:val="00A035AB"/>
    <w:rsid w:val="00A0385F"/>
    <w:rsid w:val="00A042CF"/>
    <w:rsid w:val="00A04992"/>
    <w:rsid w:val="00A04B88"/>
    <w:rsid w:val="00A051F0"/>
    <w:rsid w:val="00A058D3"/>
    <w:rsid w:val="00A05DC2"/>
    <w:rsid w:val="00A0614A"/>
    <w:rsid w:val="00A06198"/>
    <w:rsid w:val="00A063E9"/>
    <w:rsid w:val="00A067A7"/>
    <w:rsid w:val="00A06C9B"/>
    <w:rsid w:val="00A1077D"/>
    <w:rsid w:val="00A10A90"/>
    <w:rsid w:val="00A10ED3"/>
    <w:rsid w:val="00A1171E"/>
    <w:rsid w:val="00A1192F"/>
    <w:rsid w:val="00A122A5"/>
    <w:rsid w:val="00A128E0"/>
    <w:rsid w:val="00A12990"/>
    <w:rsid w:val="00A12B2A"/>
    <w:rsid w:val="00A1372A"/>
    <w:rsid w:val="00A14A71"/>
    <w:rsid w:val="00A14AF6"/>
    <w:rsid w:val="00A14D7B"/>
    <w:rsid w:val="00A1529F"/>
    <w:rsid w:val="00A15879"/>
    <w:rsid w:val="00A15B0B"/>
    <w:rsid w:val="00A15B82"/>
    <w:rsid w:val="00A16048"/>
    <w:rsid w:val="00A1716E"/>
    <w:rsid w:val="00A17332"/>
    <w:rsid w:val="00A1774E"/>
    <w:rsid w:val="00A177C1"/>
    <w:rsid w:val="00A22193"/>
    <w:rsid w:val="00A235C7"/>
    <w:rsid w:val="00A2375F"/>
    <w:rsid w:val="00A23AFF"/>
    <w:rsid w:val="00A23BB4"/>
    <w:rsid w:val="00A25328"/>
    <w:rsid w:val="00A26257"/>
    <w:rsid w:val="00A26A44"/>
    <w:rsid w:val="00A26D0B"/>
    <w:rsid w:val="00A27581"/>
    <w:rsid w:val="00A27C58"/>
    <w:rsid w:val="00A303D7"/>
    <w:rsid w:val="00A30D08"/>
    <w:rsid w:val="00A31229"/>
    <w:rsid w:val="00A31531"/>
    <w:rsid w:val="00A3182E"/>
    <w:rsid w:val="00A323EB"/>
    <w:rsid w:val="00A325E1"/>
    <w:rsid w:val="00A3281D"/>
    <w:rsid w:val="00A333C1"/>
    <w:rsid w:val="00A33F29"/>
    <w:rsid w:val="00A344A5"/>
    <w:rsid w:val="00A35543"/>
    <w:rsid w:val="00A35957"/>
    <w:rsid w:val="00A35D54"/>
    <w:rsid w:val="00A3611D"/>
    <w:rsid w:val="00A36157"/>
    <w:rsid w:val="00A367D9"/>
    <w:rsid w:val="00A368BC"/>
    <w:rsid w:val="00A3695B"/>
    <w:rsid w:val="00A37A12"/>
    <w:rsid w:val="00A37CC9"/>
    <w:rsid w:val="00A37DEF"/>
    <w:rsid w:val="00A405C8"/>
    <w:rsid w:val="00A41001"/>
    <w:rsid w:val="00A41702"/>
    <w:rsid w:val="00A420F5"/>
    <w:rsid w:val="00A42124"/>
    <w:rsid w:val="00A425B4"/>
    <w:rsid w:val="00A42F28"/>
    <w:rsid w:val="00A4300F"/>
    <w:rsid w:val="00A43A6C"/>
    <w:rsid w:val="00A440A1"/>
    <w:rsid w:val="00A465BC"/>
    <w:rsid w:val="00A46776"/>
    <w:rsid w:val="00A46ED3"/>
    <w:rsid w:val="00A47484"/>
    <w:rsid w:val="00A476D1"/>
    <w:rsid w:val="00A476DA"/>
    <w:rsid w:val="00A47EAB"/>
    <w:rsid w:val="00A51DBD"/>
    <w:rsid w:val="00A5209F"/>
    <w:rsid w:val="00A52441"/>
    <w:rsid w:val="00A52678"/>
    <w:rsid w:val="00A52AA5"/>
    <w:rsid w:val="00A52D7E"/>
    <w:rsid w:val="00A53194"/>
    <w:rsid w:val="00A53426"/>
    <w:rsid w:val="00A53606"/>
    <w:rsid w:val="00A537B3"/>
    <w:rsid w:val="00A53D34"/>
    <w:rsid w:val="00A54BE3"/>
    <w:rsid w:val="00A55AD6"/>
    <w:rsid w:val="00A55D2B"/>
    <w:rsid w:val="00A56299"/>
    <w:rsid w:val="00A562B7"/>
    <w:rsid w:val="00A565A8"/>
    <w:rsid w:val="00A56885"/>
    <w:rsid w:val="00A56E0F"/>
    <w:rsid w:val="00A57146"/>
    <w:rsid w:val="00A57CB5"/>
    <w:rsid w:val="00A57D20"/>
    <w:rsid w:val="00A607D9"/>
    <w:rsid w:val="00A60FC8"/>
    <w:rsid w:val="00A6148B"/>
    <w:rsid w:val="00A6153C"/>
    <w:rsid w:val="00A61CA9"/>
    <w:rsid w:val="00A61D2D"/>
    <w:rsid w:val="00A61E0E"/>
    <w:rsid w:val="00A62131"/>
    <w:rsid w:val="00A6228D"/>
    <w:rsid w:val="00A62637"/>
    <w:rsid w:val="00A62A66"/>
    <w:rsid w:val="00A63805"/>
    <w:rsid w:val="00A64266"/>
    <w:rsid w:val="00A64B09"/>
    <w:rsid w:val="00A654E3"/>
    <w:rsid w:val="00A659D0"/>
    <w:rsid w:val="00A6600D"/>
    <w:rsid w:val="00A6638C"/>
    <w:rsid w:val="00A66826"/>
    <w:rsid w:val="00A66981"/>
    <w:rsid w:val="00A67584"/>
    <w:rsid w:val="00A676A7"/>
    <w:rsid w:val="00A67849"/>
    <w:rsid w:val="00A6799D"/>
    <w:rsid w:val="00A67D9B"/>
    <w:rsid w:val="00A70040"/>
    <w:rsid w:val="00A709D8"/>
    <w:rsid w:val="00A7117E"/>
    <w:rsid w:val="00A712C3"/>
    <w:rsid w:val="00A71742"/>
    <w:rsid w:val="00A717FF"/>
    <w:rsid w:val="00A71A4C"/>
    <w:rsid w:val="00A71E32"/>
    <w:rsid w:val="00A72DF0"/>
    <w:rsid w:val="00A73276"/>
    <w:rsid w:val="00A73D50"/>
    <w:rsid w:val="00A74201"/>
    <w:rsid w:val="00A7428D"/>
    <w:rsid w:val="00A74490"/>
    <w:rsid w:val="00A75202"/>
    <w:rsid w:val="00A75697"/>
    <w:rsid w:val="00A7576B"/>
    <w:rsid w:val="00A75DE8"/>
    <w:rsid w:val="00A75E63"/>
    <w:rsid w:val="00A76246"/>
    <w:rsid w:val="00A76984"/>
    <w:rsid w:val="00A776F3"/>
    <w:rsid w:val="00A77C1E"/>
    <w:rsid w:val="00A77C58"/>
    <w:rsid w:val="00A802C9"/>
    <w:rsid w:val="00A80595"/>
    <w:rsid w:val="00A80AD6"/>
    <w:rsid w:val="00A80FBB"/>
    <w:rsid w:val="00A819DC"/>
    <w:rsid w:val="00A81A94"/>
    <w:rsid w:val="00A826EB"/>
    <w:rsid w:val="00A8291C"/>
    <w:rsid w:val="00A83343"/>
    <w:rsid w:val="00A8432D"/>
    <w:rsid w:val="00A845D1"/>
    <w:rsid w:val="00A8487B"/>
    <w:rsid w:val="00A84AF0"/>
    <w:rsid w:val="00A84DB4"/>
    <w:rsid w:val="00A84E50"/>
    <w:rsid w:val="00A851C9"/>
    <w:rsid w:val="00A852CA"/>
    <w:rsid w:val="00A863A7"/>
    <w:rsid w:val="00A869E7"/>
    <w:rsid w:val="00A87287"/>
    <w:rsid w:val="00A8735C"/>
    <w:rsid w:val="00A87A32"/>
    <w:rsid w:val="00A87C1E"/>
    <w:rsid w:val="00A90A43"/>
    <w:rsid w:val="00A90E81"/>
    <w:rsid w:val="00A910AA"/>
    <w:rsid w:val="00A91589"/>
    <w:rsid w:val="00A9159C"/>
    <w:rsid w:val="00A91657"/>
    <w:rsid w:val="00A925F5"/>
    <w:rsid w:val="00A92EA0"/>
    <w:rsid w:val="00A92F51"/>
    <w:rsid w:val="00A9328B"/>
    <w:rsid w:val="00A9346E"/>
    <w:rsid w:val="00A93732"/>
    <w:rsid w:val="00A93AE0"/>
    <w:rsid w:val="00A9470C"/>
    <w:rsid w:val="00A9499C"/>
    <w:rsid w:val="00A94A2D"/>
    <w:rsid w:val="00A94D3F"/>
    <w:rsid w:val="00A95723"/>
    <w:rsid w:val="00A95C0C"/>
    <w:rsid w:val="00A95C5C"/>
    <w:rsid w:val="00A95C95"/>
    <w:rsid w:val="00A96CF6"/>
    <w:rsid w:val="00A96D9F"/>
    <w:rsid w:val="00A970CF"/>
    <w:rsid w:val="00A9725A"/>
    <w:rsid w:val="00A9727A"/>
    <w:rsid w:val="00A97655"/>
    <w:rsid w:val="00A977EC"/>
    <w:rsid w:val="00A978B3"/>
    <w:rsid w:val="00A97EBD"/>
    <w:rsid w:val="00AA0094"/>
    <w:rsid w:val="00AA0A99"/>
    <w:rsid w:val="00AA0B0E"/>
    <w:rsid w:val="00AA12FA"/>
    <w:rsid w:val="00AA1494"/>
    <w:rsid w:val="00AA1C22"/>
    <w:rsid w:val="00AA1E58"/>
    <w:rsid w:val="00AA2615"/>
    <w:rsid w:val="00AA310F"/>
    <w:rsid w:val="00AA3B78"/>
    <w:rsid w:val="00AA41E4"/>
    <w:rsid w:val="00AA4324"/>
    <w:rsid w:val="00AA43E7"/>
    <w:rsid w:val="00AA45A1"/>
    <w:rsid w:val="00AA4FCA"/>
    <w:rsid w:val="00AA5D15"/>
    <w:rsid w:val="00AA6287"/>
    <w:rsid w:val="00AA6579"/>
    <w:rsid w:val="00AA6F0E"/>
    <w:rsid w:val="00AA727A"/>
    <w:rsid w:val="00AA7494"/>
    <w:rsid w:val="00AB0CB2"/>
    <w:rsid w:val="00AB0DF9"/>
    <w:rsid w:val="00AB1004"/>
    <w:rsid w:val="00AB121E"/>
    <w:rsid w:val="00AB1230"/>
    <w:rsid w:val="00AB2757"/>
    <w:rsid w:val="00AB2B73"/>
    <w:rsid w:val="00AB2E61"/>
    <w:rsid w:val="00AB2ECF"/>
    <w:rsid w:val="00AB3135"/>
    <w:rsid w:val="00AB3478"/>
    <w:rsid w:val="00AB3E64"/>
    <w:rsid w:val="00AB3FC7"/>
    <w:rsid w:val="00AB4ED7"/>
    <w:rsid w:val="00AB5583"/>
    <w:rsid w:val="00AB646E"/>
    <w:rsid w:val="00AB65C1"/>
    <w:rsid w:val="00AB67D7"/>
    <w:rsid w:val="00AB6942"/>
    <w:rsid w:val="00AB69AD"/>
    <w:rsid w:val="00AB6A78"/>
    <w:rsid w:val="00AB7000"/>
    <w:rsid w:val="00AB78D3"/>
    <w:rsid w:val="00AB7A3A"/>
    <w:rsid w:val="00AB7C81"/>
    <w:rsid w:val="00AC010A"/>
    <w:rsid w:val="00AC104B"/>
    <w:rsid w:val="00AC32E7"/>
    <w:rsid w:val="00AC3390"/>
    <w:rsid w:val="00AC37FF"/>
    <w:rsid w:val="00AC3824"/>
    <w:rsid w:val="00AC3B27"/>
    <w:rsid w:val="00AC45AF"/>
    <w:rsid w:val="00AC4AEA"/>
    <w:rsid w:val="00AC4AEE"/>
    <w:rsid w:val="00AC5A06"/>
    <w:rsid w:val="00AC5DE7"/>
    <w:rsid w:val="00AC658A"/>
    <w:rsid w:val="00AC6A55"/>
    <w:rsid w:val="00AC79D8"/>
    <w:rsid w:val="00AC7E6C"/>
    <w:rsid w:val="00AD01A5"/>
    <w:rsid w:val="00AD03A8"/>
    <w:rsid w:val="00AD07EE"/>
    <w:rsid w:val="00AD0F4B"/>
    <w:rsid w:val="00AD1253"/>
    <w:rsid w:val="00AD1425"/>
    <w:rsid w:val="00AD1A74"/>
    <w:rsid w:val="00AD1B78"/>
    <w:rsid w:val="00AD3FAB"/>
    <w:rsid w:val="00AD470A"/>
    <w:rsid w:val="00AD47F9"/>
    <w:rsid w:val="00AD4A43"/>
    <w:rsid w:val="00AD4C0A"/>
    <w:rsid w:val="00AD532A"/>
    <w:rsid w:val="00AD6508"/>
    <w:rsid w:val="00AD6ED9"/>
    <w:rsid w:val="00AD796D"/>
    <w:rsid w:val="00AD7FAC"/>
    <w:rsid w:val="00AE10C8"/>
    <w:rsid w:val="00AE2164"/>
    <w:rsid w:val="00AE245B"/>
    <w:rsid w:val="00AE3053"/>
    <w:rsid w:val="00AE356B"/>
    <w:rsid w:val="00AE39A5"/>
    <w:rsid w:val="00AE39DB"/>
    <w:rsid w:val="00AE3C4E"/>
    <w:rsid w:val="00AE4BD2"/>
    <w:rsid w:val="00AE54DF"/>
    <w:rsid w:val="00AE5BC5"/>
    <w:rsid w:val="00AE5C76"/>
    <w:rsid w:val="00AE60F1"/>
    <w:rsid w:val="00AE68C4"/>
    <w:rsid w:val="00AE7C06"/>
    <w:rsid w:val="00AE7C63"/>
    <w:rsid w:val="00AF012E"/>
    <w:rsid w:val="00AF01C2"/>
    <w:rsid w:val="00AF0472"/>
    <w:rsid w:val="00AF06BC"/>
    <w:rsid w:val="00AF1FE5"/>
    <w:rsid w:val="00AF21F2"/>
    <w:rsid w:val="00AF2550"/>
    <w:rsid w:val="00AF28BA"/>
    <w:rsid w:val="00AF3828"/>
    <w:rsid w:val="00AF3ABC"/>
    <w:rsid w:val="00AF3E1B"/>
    <w:rsid w:val="00AF4E9A"/>
    <w:rsid w:val="00AF4F8F"/>
    <w:rsid w:val="00AF5741"/>
    <w:rsid w:val="00AF5B8D"/>
    <w:rsid w:val="00AF5C13"/>
    <w:rsid w:val="00AF68C1"/>
    <w:rsid w:val="00AF7552"/>
    <w:rsid w:val="00AF7B41"/>
    <w:rsid w:val="00AF7E0E"/>
    <w:rsid w:val="00B0039A"/>
    <w:rsid w:val="00B008B2"/>
    <w:rsid w:val="00B00BDD"/>
    <w:rsid w:val="00B01693"/>
    <w:rsid w:val="00B01A19"/>
    <w:rsid w:val="00B01C5D"/>
    <w:rsid w:val="00B01F02"/>
    <w:rsid w:val="00B024A5"/>
    <w:rsid w:val="00B02991"/>
    <w:rsid w:val="00B02BCF"/>
    <w:rsid w:val="00B02CCF"/>
    <w:rsid w:val="00B02EF6"/>
    <w:rsid w:val="00B03088"/>
    <w:rsid w:val="00B03679"/>
    <w:rsid w:val="00B042C1"/>
    <w:rsid w:val="00B046AB"/>
    <w:rsid w:val="00B04A1A"/>
    <w:rsid w:val="00B04B75"/>
    <w:rsid w:val="00B04C33"/>
    <w:rsid w:val="00B04E89"/>
    <w:rsid w:val="00B050A4"/>
    <w:rsid w:val="00B05481"/>
    <w:rsid w:val="00B056D1"/>
    <w:rsid w:val="00B064C4"/>
    <w:rsid w:val="00B06880"/>
    <w:rsid w:val="00B068BA"/>
    <w:rsid w:val="00B06A12"/>
    <w:rsid w:val="00B070BB"/>
    <w:rsid w:val="00B07119"/>
    <w:rsid w:val="00B07297"/>
    <w:rsid w:val="00B0739B"/>
    <w:rsid w:val="00B07A22"/>
    <w:rsid w:val="00B07E9B"/>
    <w:rsid w:val="00B10C99"/>
    <w:rsid w:val="00B10E3E"/>
    <w:rsid w:val="00B11A37"/>
    <w:rsid w:val="00B11D5E"/>
    <w:rsid w:val="00B11E24"/>
    <w:rsid w:val="00B135EC"/>
    <w:rsid w:val="00B1363C"/>
    <w:rsid w:val="00B13903"/>
    <w:rsid w:val="00B13AA5"/>
    <w:rsid w:val="00B1407B"/>
    <w:rsid w:val="00B15B89"/>
    <w:rsid w:val="00B15BC8"/>
    <w:rsid w:val="00B1631D"/>
    <w:rsid w:val="00B16762"/>
    <w:rsid w:val="00B16A55"/>
    <w:rsid w:val="00B17041"/>
    <w:rsid w:val="00B17AE5"/>
    <w:rsid w:val="00B17B91"/>
    <w:rsid w:val="00B17D8E"/>
    <w:rsid w:val="00B203FA"/>
    <w:rsid w:val="00B216A2"/>
    <w:rsid w:val="00B216CB"/>
    <w:rsid w:val="00B2190A"/>
    <w:rsid w:val="00B21A42"/>
    <w:rsid w:val="00B21E05"/>
    <w:rsid w:val="00B22A06"/>
    <w:rsid w:val="00B230C5"/>
    <w:rsid w:val="00B2323B"/>
    <w:rsid w:val="00B233ED"/>
    <w:rsid w:val="00B235C4"/>
    <w:rsid w:val="00B23655"/>
    <w:rsid w:val="00B2379F"/>
    <w:rsid w:val="00B239E5"/>
    <w:rsid w:val="00B2413F"/>
    <w:rsid w:val="00B24566"/>
    <w:rsid w:val="00B247FE"/>
    <w:rsid w:val="00B24E19"/>
    <w:rsid w:val="00B24E1F"/>
    <w:rsid w:val="00B264F6"/>
    <w:rsid w:val="00B26AD4"/>
    <w:rsid w:val="00B26B0D"/>
    <w:rsid w:val="00B270F0"/>
    <w:rsid w:val="00B27136"/>
    <w:rsid w:val="00B276A8"/>
    <w:rsid w:val="00B27A53"/>
    <w:rsid w:val="00B27AF3"/>
    <w:rsid w:val="00B30DA1"/>
    <w:rsid w:val="00B31FBD"/>
    <w:rsid w:val="00B32177"/>
    <w:rsid w:val="00B325D3"/>
    <w:rsid w:val="00B32A6C"/>
    <w:rsid w:val="00B338A2"/>
    <w:rsid w:val="00B33F95"/>
    <w:rsid w:val="00B346A0"/>
    <w:rsid w:val="00B34728"/>
    <w:rsid w:val="00B34C98"/>
    <w:rsid w:val="00B34D3B"/>
    <w:rsid w:val="00B34F39"/>
    <w:rsid w:val="00B35420"/>
    <w:rsid w:val="00B356E6"/>
    <w:rsid w:val="00B35B05"/>
    <w:rsid w:val="00B35B60"/>
    <w:rsid w:val="00B35CCD"/>
    <w:rsid w:val="00B35E17"/>
    <w:rsid w:val="00B35FDB"/>
    <w:rsid w:val="00B360E4"/>
    <w:rsid w:val="00B362AB"/>
    <w:rsid w:val="00B3662E"/>
    <w:rsid w:val="00B3663D"/>
    <w:rsid w:val="00B36B09"/>
    <w:rsid w:val="00B37E34"/>
    <w:rsid w:val="00B40C89"/>
    <w:rsid w:val="00B4122A"/>
    <w:rsid w:val="00B41668"/>
    <w:rsid w:val="00B420AC"/>
    <w:rsid w:val="00B423C6"/>
    <w:rsid w:val="00B42A97"/>
    <w:rsid w:val="00B42DB5"/>
    <w:rsid w:val="00B438FB"/>
    <w:rsid w:val="00B43DED"/>
    <w:rsid w:val="00B447CA"/>
    <w:rsid w:val="00B45068"/>
    <w:rsid w:val="00B457E1"/>
    <w:rsid w:val="00B45DDA"/>
    <w:rsid w:val="00B462FE"/>
    <w:rsid w:val="00B4678F"/>
    <w:rsid w:val="00B46E2D"/>
    <w:rsid w:val="00B474B6"/>
    <w:rsid w:val="00B47540"/>
    <w:rsid w:val="00B4758D"/>
    <w:rsid w:val="00B47A41"/>
    <w:rsid w:val="00B47BE7"/>
    <w:rsid w:val="00B47F23"/>
    <w:rsid w:val="00B50862"/>
    <w:rsid w:val="00B50D68"/>
    <w:rsid w:val="00B513AF"/>
    <w:rsid w:val="00B514FF"/>
    <w:rsid w:val="00B51CAC"/>
    <w:rsid w:val="00B52310"/>
    <w:rsid w:val="00B53AC5"/>
    <w:rsid w:val="00B540AC"/>
    <w:rsid w:val="00B54341"/>
    <w:rsid w:val="00B5500D"/>
    <w:rsid w:val="00B550BC"/>
    <w:rsid w:val="00B550C2"/>
    <w:rsid w:val="00B551AF"/>
    <w:rsid w:val="00B55380"/>
    <w:rsid w:val="00B5547F"/>
    <w:rsid w:val="00B55752"/>
    <w:rsid w:val="00B55B8A"/>
    <w:rsid w:val="00B56411"/>
    <w:rsid w:val="00B56898"/>
    <w:rsid w:val="00B56A2A"/>
    <w:rsid w:val="00B56A58"/>
    <w:rsid w:val="00B56F85"/>
    <w:rsid w:val="00B57494"/>
    <w:rsid w:val="00B57F51"/>
    <w:rsid w:val="00B60346"/>
    <w:rsid w:val="00B60D5F"/>
    <w:rsid w:val="00B60F88"/>
    <w:rsid w:val="00B60F9D"/>
    <w:rsid w:val="00B61724"/>
    <w:rsid w:val="00B61765"/>
    <w:rsid w:val="00B61CFC"/>
    <w:rsid w:val="00B61EE2"/>
    <w:rsid w:val="00B6238B"/>
    <w:rsid w:val="00B63518"/>
    <w:rsid w:val="00B6374D"/>
    <w:rsid w:val="00B641D4"/>
    <w:rsid w:val="00B64348"/>
    <w:rsid w:val="00B651D8"/>
    <w:rsid w:val="00B6680C"/>
    <w:rsid w:val="00B67C68"/>
    <w:rsid w:val="00B700E6"/>
    <w:rsid w:val="00B70426"/>
    <w:rsid w:val="00B718EE"/>
    <w:rsid w:val="00B72341"/>
    <w:rsid w:val="00B7285E"/>
    <w:rsid w:val="00B72FAD"/>
    <w:rsid w:val="00B73E87"/>
    <w:rsid w:val="00B7495A"/>
    <w:rsid w:val="00B7545F"/>
    <w:rsid w:val="00B75D61"/>
    <w:rsid w:val="00B76372"/>
    <w:rsid w:val="00B77178"/>
    <w:rsid w:val="00B77C41"/>
    <w:rsid w:val="00B80CDE"/>
    <w:rsid w:val="00B80CED"/>
    <w:rsid w:val="00B81AAF"/>
    <w:rsid w:val="00B81F63"/>
    <w:rsid w:val="00B8241E"/>
    <w:rsid w:val="00B826F8"/>
    <w:rsid w:val="00B82CC3"/>
    <w:rsid w:val="00B82DB2"/>
    <w:rsid w:val="00B82F90"/>
    <w:rsid w:val="00B83AA6"/>
    <w:rsid w:val="00B83C47"/>
    <w:rsid w:val="00B83DEA"/>
    <w:rsid w:val="00B841D4"/>
    <w:rsid w:val="00B8562E"/>
    <w:rsid w:val="00B85960"/>
    <w:rsid w:val="00B85CD7"/>
    <w:rsid w:val="00B861D4"/>
    <w:rsid w:val="00B86612"/>
    <w:rsid w:val="00B87413"/>
    <w:rsid w:val="00B875E8"/>
    <w:rsid w:val="00B87DF1"/>
    <w:rsid w:val="00B87FC4"/>
    <w:rsid w:val="00B90C11"/>
    <w:rsid w:val="00B90D56"/>
    <w:rsid w:val="00B90FED"/>
    <w:rsid w:val="00B9201C"/>
    <w:rsid w:val="00B926B0"/>
    <w:rsid w:val="00B92F7B"/>
    <w:rsid w:val="00B92F87"/>
    <w:rsid w:val="00B9321E"/>
    <w:rsid w:val="00B93F59"/>
    <w:rsid w:val="00B94245"/>
    <w:rsid w:val="00B94307"/>
    <w:rsid w:val="00B948BC"/>
    <w:rsid w:val="00B9571B"/>
    <w:rsid w:val="00B95B3A"/>
    <w:rsid w:val="00B95CB0"/>
    <w:rsid w:val="00B96455"/>
    <w:rsid w:val="00B967CE"/>
    <w:rsid w:val="00B96D68"/>
    <w:rsid w:val="00B97451"/>
    <w:rsid w:val="00B9766E"/>
    <w:rsid w:val="00BA042F"/>
    <w:rsid w:val="00BA0BE4"/>
    <w:rsid w:val="00BA1FEA"/>
    <w:rsid w:val="00BA22E4"/>
    <w:rsid w:val="00BA2A5B"/>
    <w:rsid w:val="00BA2B3F"/>
    <w:rsid w:val="00BA2BBB"/>
    <w:rsid w:val="00BA2CA7"/>
    <w:rsid w:val="00BA2FFA"/>
    <w:rsid w:val="00BA37C4"/>
    <w:rsid w:val="00BA444D"/>
    <w:rsid w:val="00BA61B6"/>
    <w:rsid w:val="00BA6341"/>
    <w:rsid w:val="00BA64E6"/>
    <w:rsid w:val="00BA6647"/>
    <w:rsid w:val="00BA6DDA"/>
    <w:rsid w:val="00BA7B6B"/>
    <w:rsid w:val="00BA7E1A"/>
    <w:rsid w:val="00BA7E6D"/>
    <w:rsid w:val="00BB0025"/>
    <w:rsid w:val="00BB01C7"/>
    <w:rsid w:val="00BB0237"/>
    <w:rsid w:val="00BB05D6"/>
    <w:rsid w:val="00BB0A74"/>
    <w:rsid w:val="00BB0AD7"/>
    <w:rsid w:val="00BB0C2E"/>
    <w:rsid w:val="00BB19F2"/>
    <w:rsid w:val="00BB1CCC"/>
    <w:rsid w:val="00BB2EA7"/>
    <w:rsid w:val="00BB33CC"/>
    <w:rsid w:val="00BB33D3"/>
    <w:rsid w:val="00BB3BBB"/>
    <w:rsid w:val="00BB3DA8"/>
    <w:rsid w:val="00BB41B6"/>
    <w:rsid w:val="00BB43C6"/>
    <w:rsid w:val="00BB4604"/>
    <w:rsid w:val="00BB475F"/>
    <w:rsid w:val="00BB49F2"/>
    <w:rsid w:val="00BB5B9D"/>
    <w:rsid w:val="00BB5BC5"/>
    <w:rsid w:val="00BB7544"/>
    <w:rsid w:val="00BC058B"/>
    <w:rsid w:val="00BC059E"/>
    <w:rsid w:val="00BC081E"/>
    <w:rsid w:val="00BC14A3"/>
    <w:rsid w:val="00BC17F9"/>
    <w:rsid w:val="00BC21BE"/>
    <w:rsid w:val="00BC24E3"/>
    <w:rsid w:val="00BC2829"/>
    <w:rsid w:val="00BC3572"/>
    <w:rsid w:val="00BC3783"/>
    <w:rsid w:val="00BC399A"/>
    <w:rsid w:val="00BC4C41"/>
    <w:rsid w:val="00BC4D59"/>
    <w:rsid w:val="00BC4E6C"/>
    <w:rsid w:val="00BC4EFB"/>
    <w:rsid w:val="00BC50FB"/>
    <w:rsid w:val="00BC54CE"/>
    <w:rsid w:val="00BC6135"/>
    <w:rsid w:val="00BC6171"/>
    <w:rsid w:val="00BC67E5"/>
    <w:rsid w:val="00BC6C14"/>
    <w:rsid w:val="00BC6C92"/>
    <w:rsid w:val="00BC7538"/>
    <w:rsid w:val="00BC7C22"/>
    <w:rsid w:val="00BC7FEF"/>
    <w:rsid w:val="00BD0019"/>
    <w:rsid w:val="00BD0550"/>
    <w:rsid w:val="00BD0C6D"/>
    <w:rsid w:val="00BD1367"/>
    <w:rsid w:val="00BD1384"/>
    <w:rsid w:val="00BD15FF"/>
    <w:rsid w:val="00BD1843"/>
    <w:rsid w:val="00BD1C61"/>
    <w:rsid w:val="00BD25D6"/>
    <w:rsid w:val="00BD28CF"/>
    <w:rsid w:val="00BD2FE2"/>
    <w:rsid w:val="00BD36C3"/>
    <w:rsid w:val="00BD42BB"/>
    <w:rsid w:val="00BD46B9"/>
    <w:rsid w:val="00BD46D8"/>
    <w:rsid w:val="00BD4CE1"/>
    <w:rsid w:val="00BD56D5"/>
    <w:rsid w:val="00BD5F03"/>
    <w:rsid w:val="00BD6BEA"/>
    <w:rsid w:val="00BD7427"/>
    <w:rsid w:val="00BD751C"/>
    <w:rsid w:val="00BE03E4"/>
    <w:rsid w:val="00BE05F2"/>
    <w:rsid w:val="00BE07D3"/>
    <w:rsid w:val="00BE086F"/>
    <w:rsid w:val="00BE0990"/>
    <w:rsid w:val="00BE1189"/>
    <w:rsid w:val="00BE1349"/>
    <w:rsid w:val="00BE1B6A"/>
    <w:rsid w:val="00BE1BE6"/>
    <w:rsid w:val="00BE24BC"/>
    <w:rsid w:val="00BE26F3"/>
    <w:rsid w:val="00BE3953"/>
    <w:rsid w:val="00BE432A"/>
    <w:rsid w:val="00BE43E8"/>
    <w:rsid w:val="00BE4599"/>
    <w:rsid w:val="00BE4E4C"/>
    <w:rsid w:val="00BE4ED6"/>
    <w:rsid w:val="00BE5823"/>
    <w:rsid w:val="00BE5F11"/>
    <w:rsid w:val="00BE6207"/>
    <w:rsid w:val="00BE650E"/>
    <w:rsid w:val="00BE6CB7"/>
    <w:rsid w:val="00BF088B"/>
    <w:rsid w:val="00BF0E27"/>
    <w:rsid w:val="00BF154B"/>
    <w:rsid w:val="00BF1A02"/>
    <w:rsid w:val="00BF1A72"/>
    <w:rsid w:val="00BF206E"/>
    <w:rsid w:val="00BF2C81"/>
    <w:rsid w:val="00BF2F12"/>
    <w:rsid w:val="00BF39FF"/>
    <w:rsid w:val="00BF3AC9"/>
    <w:rsid w:val="00BF3E37"/>
    <w:rsid w:val="00BF4F96"/>
    <w:rsid w:val="00BF514D"/>
    <w:rsid w:val="00BF53CD"/>
    <w:rsid w:val="00BF54F9"/>
    <w:rsid w:val="00BF5D55"/>
    <w:rsid w:val="00BF66BC"/>
    <w:rsid w:val="00BF7E7C"/>
    <w:rsid w:val="00C0056E"/>
    <w:rsid w:val="00C00C35"/>
    <w:rsid w:val="00C0119A"/>
    <w:rsid w:val="00C012BF"/>
    <w:rsid w:val="00C013AA"/>
    <w:rsid w:val="00C01DC4"/>
    <w:rsid w:val="00C03A32"/>
    <w:rsid w:val="00C0409A"/>
    <w:rsid w:val="00C044E3"/>
    <w:rsid w:val="00C04ADD"/>
    <w:rsid w:val="00C0528F"/>
    <w:rsid w:val="00C0533F"/>
    <w:rsid w:val="00C057BD"/>
    <w:rsid w:val="00C057FC"/>
    <w:rsid w:val="00C059E7"/>
    <w:rsid w:val="00C05D35"/>
    <w:rsid w:val="00C06745"/>
    <w:rsid w:val="00C06B66"/>
    <w:rsid w:val="00C06CDA"/>
    <w:rsid w:val="00C070C7"/>
    <w:rsid w:val="00C07310"/>
    <w:rsid w:val="00C074AB"/>
    <w:rsid w:val="00C07530"/>
    <w:rsid w:val="00C10845"/>
    <w:rsid w:val="00C11053"/>
    <w:rsid w:val="00C11A20"/>
    <w:rsid w:val="00C11F7D"/>
    <w:rsid w:val="00C12126"/>
    <w:rsid w:val="00C12366"/>
    <w:rsid w:val="00C124FA"/>
    <w:rsid w:val="00C12541"/>
    <w:rsid w:val="00C129EA"/>
    <w:rsid w:val="00C13378"/>
    <w:rsid w:val="00C13A75"/>
    <w:rsid w:val="00C13D16"/>
    <w:rsid w:val="00C13E44"/>
    <w:rsid w:val="00C14474"/>
    <w:rsid w:val="00C14512"/>
    <w:rsid w:val="00C14A51"/>
    <w:rsid w:val="00C14D40"/>
    <w:rsid w:val="00C1593C"/>
    <w:rsid w:val="00C168DC"/>
    <w:rsid w:val="00C16BB9"/>
    <w:rsid w:val="00C179BE"/>
    <w:rsid w:val="00C17ABB"/>
    <w:rsid w:val="00C17F11"/>
    <w:rsid w:val="00C20B12"/>
    <w:rsid w:val="00C20DCC"/>
    <w:rsid w:val="00C218A1"/>
    <w:rsid w:val="00C2266E"/>
    <w:rsid w:val="00C22A92"/>
    <w:rsid w:val="00C22B8D"/>
    <w:rsid w:val="00C2321C"/>
    <w:rsid w:val="00C2382A"/>
    <w:rsid w:val="00C24113"/>
    <w:rsid w:val="00C24474"/>
    <w:rsid w:val="00C24993"/>
    <w:rsid w:val="00C24BE0"/>
    <w:rsid w:val="00C24E47"/>
    <w:rsid w:val="00C24F5B"/>
    <w:rsid w:val="00C25222"/>
    <w:rsid w:val="00C257E2"/>
    <w:rsid w:val="00C25815"/>
    <w:rsid w:val="00C26419"/>
    <w:rsid w:val="00C268CB"/>
    <w:rsid w:val="00C26EBA"/>
    <w:rsid w:val="00C2747A"/>
    <w:rsid w:val="00C306CB"/>
    <w:rsid w:val="00C30854"/>
    <w:rsid w:val="00C30AE5"/>
    <w:rsid w:val="00C30C3A"/>
    <w:rsid w:val="00C30DFC"/>
    <w:rsid w:val="00C3114E"/>
    <w:rsid w:val="00C324E1"/>
    <w:rsid w:val="00C329A9"/>
    <w:rsid w:val="00C348EF"/>
    <w:rsid w:val="00C34C02"/>
    <w:rsid w:val="00C34ECB"/>
    <w:rsid w:val="00C34F7E"/>
    <w:rsid w:val="00C353BF"/>
    <w:rsid w:val="00C354B2"/>
    <w:rsid w:val="00C35B67"/>
    <w:rsid w:val="00C374A7"/>
    <w:rsid w:val="00C37705"/>
    <w:rsid w:val="00C40440"/>
    <w:rsid w:val="00C408F3"/>
    <w:rsid w:val="00C40993"/>
    <w:rsid w:val="00C40F55"/>
    <w:rsid w:val="00C41F38"/>
    <w:rsid w:val="00C421BA"/>
    <w:rsid w:val="00C42204"/>
    <w:rsid w:val="00C42257"/>
    <w:rsid w:val="00C425B6"/>
    <w:rsid w:val="00C42756"/>
    <w:rsid w:val="00C42E5D"/>
    <w:rsid w:val="00C42F94"/>
    <w:rsid w:val="00C43180"/>
    <w:rsid w:val="00C432BD"/>
    <w:rsid w:val="00C43661"/>
    <w:rsid w:val="00C44119"/>
    <w:rsid w:val="00C44130"/>
    <w:rsid w:val="00C44296"/>
    <w:rsid w:val="00C45D1D"/>
    <w:rsid w:val="00C46100"/>
    <w:rsid w:val="00C46CF2"/>
    <w:rsid w:val="00C476DD"/>
    <w:rsid w:val="00C47B40"/>
    <w:rsid w:val="00C50422"/>
    <w:rsid w:val="00C519E8"/>
    <w:rsid w:val="00C51E44"/>
    <w:rsid w:val="00C52AB8"/>
    <w:rsid w:val="00C52B3B"/>
    <w:rsid w:val="00C5305F"/>
    <w:rsid w:val="00C53151"/>
    <w:rsid w:val="00C532E2"/>
    <w:rsid w:val="00C53827"/>
    <w:rsid w:val="00C546F7"/>
    <w:rsid w:val="00C550AA"/>
    <w:rsid w:val="00C55656"/>
    <w:rsid w:val="00C558EA"/>
    <w:rsid w:val="00C564AE"/>
    <w:rsid w:val="00C56C2D"/>
    <w:rsid w:val="00C56FB5"/>
    <w:rsid w:val="00C57714"/>
    <w:rsid w:val="00C57850"/>
    <w:rsid w:val="00C60298"/>
    <w:rsid w:val="00C604A2"/>
    <w:rsid w:val="00C60735"/>
    <w:rsid w:val="00C62627"/>
    <w:rsid w:val="00C629F8"/>
    <w:rsid w:val="00C62A3B"/>
    <w:rsid w:val="00C62A69"/>
    <w:rsid w:val="00C62CBD"/>
    <w:rsid w:val="00C62F17"/>
    <w:rsid w:val="00C63A5F"/>
    <w:rsid w:val="00C63CFA"/>
    <w:rsid w:val="00C63D7B"/>
    <w:rsid w:val="00C640E2"/>
    <w:rsid w:val="00C64709"/>
    <w:rsid w:val="00C647F1"/>
    <w:rsid w:val="00C6495E"/>
    <w:rsid w:val="00C64EED"/>
    <w:rsid w:val="00C65689"/>
    <w:rsid w:val="00C65F4C"/>
    <w:rsid w:val="00C661FE"/>
    <w:rsid w:val="00C66412"/>
    <w:rsid w:val="00C6654C"/>
    <w:rsid w:val="00C666A4"/>
    <w:rsid w:val="00C666E7"/>
    <w:rsid w:val="00C66A34"/>
    <w:rsid w:val="00C66E97"/>
    <w:rsid w:val="00C66FC0"/>
    <w:rsid w:val="00C67209"/>
    <w:rsid w:val="00C672EB"/>
    <w:rsid w:val="00C6798B"/>
    <w:rsid w:val="00C7000E"/>
    <w:rsid w:val="00C70186"/>
    <w:rsid w:val="00C70B26"/>
    <w:rsid w:val="00C70B39"/>
    <w:rsid w:val="00C70C85"/>
    <w:rsid w:val="00C71267"/>
    <w:rsid w:val="00C71732"/>
    <w:rsid w:val="00C721C9"/>
    <w:rsid w:val="00C7220C"/>
    <w:rsid w:val="00C723F1"/>
    <w:rsid w:val="00C7242C"/>
    <w:rsid w:val="00C724F0"/>
    <w:rsid w:val="00C726F2"/>
    <w:rsid w:val="00C72791"/>
    <w:rsid w:val="00C7308F"/>
    <w:rsid w:val="00C73425"/>
    <w:rsid w:val="00C7366D"/>
    <w:rsid w:val="00C73750"/>
    <w:rsid w:val="00C73DA5"/>
    <w:rsid w:val="00C74809"/>
    <w:rsid w:val="00C7481E"/>
    <w:rsid w:val="00C74D2D"/>
    <w:rsid w:val="00C74E13"/>
    <w:rsid w:val="00C75CB2"/>
    <w:rsid w:val="00C75E88"/>
    <w:rsid w:val="00C75F1B"/>
    <w:rsid w:val="00C761FD"/>
    <w:rsid w:val="00C76294"/>
    <w:rsid w:val="00C7693B"/>
    <w:rsid w:val="00C76AC4"/>
    <w:rsid w:val="00C76C77"/>
    <w:rsid w:val="00C76C92"/>
    <w:rsid w:val="00C779A9"/>
    <w:rsid w:val="00C77C20"/>
    <w:rsid w:val="00C8057C"/>
    <w:rsid w:val="00C8062B"/>
    <w:rsid w:val="00C8119D"/>
    <w:rsid w:val="00C8122D"/>
    <w:rsid w:val="00C81580"/>
    <w:rsid w:val="00C81A70"/>
    <w:rsid w:val="00C81B5E"/>
    <w:rsid w:val="00C8261B"/>
    <w:rsid w:val="00C827A1"/>
    <w:rsid w:val="00C8285D"/>
    <w:rsid w:val="00C82B90"/>
    <w:rsid w:val="00C834AF"/>
    <w:rsid w:val="00C83682"/>
    <w:rsid w:val="00C83FF5"/>
    <w:rsid w:val="00C8402E"/>
    <w:rsid w:val="00C84125"/>
    <w:rsid w:val="00C8440F"/>
    <w:rsid w:val="00C84E15"/>
    <w:rsid w:val="00C853C1"/>
    <w:rsid w:val="00C85592"/>
    <w:rsid w:val="00C85696"/>
    <w:rsid w:val="00C85C4B"/>
    <w:rsid w:val="00C86411"/>
    <w:rsid w:val="00C86868"/>
    <w:rsid w:val="00C868D4"/>
    <w:rsid w:val="00C86FFE"/>
    <w:rsid w:val="00C872E2"/>
    <w:rsid w:val="00C87760"/>
    <w:rsid w:val="00C8795D"/>
    <w:rsid w:val="00C87AF3"/>
    <w:rsid w:val="00C9096F"/>
    <w:rsid w:val="00C9145D"/>
    <w:rsid w:val="00C91B8A"/>
    <w:rsid w:val="00C926F9"/>
    <w:rsid w:val="00C9286A"/>
    <w:rsid w:val="00C92AFF"/>
    <w:rsid w:val="00C92CAB"/>
    <w:rsid w:val="00C9347B"/>
    <w:rsid w:val="00C93B65"/>
    <w:rsid w:val="00C94117"/>
    <w:rsid w:val="00C9437E"/>
    <w:rsid w:val="00C94627"/>
    <w:rsid w:val="00C9470F"/>
    <w:rsid w:val="00C94C69"/>
    <w:rsid w:val="00C94FD8"/>
    <w:rsid w:val="00C952C1"/>
    <w:rsid w:val="00C953C6"/>
    <w:rsid w:val="00C960BE"/>
    <w:rsid w:val="00C9623D"/>
    <w:rsid w:val="00C96543"/>
    <w:rsid w:val="00C970E8"/>
    <w:rsid w:val="00C97116"/>
    <w:rsid w:val="00CA04BD"/>
    <w:rsid w:val="00CA0843"/>
    <w:rsid w:val="00CA0DB6"/>
    <w:rsid w:val="00CA0DFD"/>
    <w:rsid w:val="00CA130C"/>
    <w:rsid w:val="00CA1D9F"/>
    <w:rsid w:val="00CA25AF"/>
    <w:rsid w:val="00CA2C0D"/>
    <w:rsid w:val="00CA358A"/>
    <w:rsid w:val="00CA3735"/>
    <w:rsid w:val="00CA3BB8"/>
    <w:rsid w:val="00CA3FB9"/>
    <w:rsid w:val="00CA4194"/>
    <w:rsid w:val="00CA48B3"/>
    <w:rsid w:val="00CA53AC"/>
    <w:rsid w:val="00CA55B2"/>
    <w:rsid w:val="00CA60DB"/>
    <w:rsid w:val="00CA615F"/>
    <w:rsid w:val="00CA62B0"/>
    <w:rsid w:val="00CA64AD"/>
    <w:rsid w:val="00CA6807"/>
    <w:rsid w:val="00CA68AC"/>
    <w:rsid w:val="00CA6E4E"/>
    <w:rsid w:val="00CA6EB5"/>
    <w:rsid w:val="00CA6F61"/>
    <w:rsid w:val="00CA7333"/>
    <w:rsid w:val="00CA7CDB"/>
    <w:rsid w:val="00CB06C1"/>
    <w:rsid w:val="00CB0AA1"/>
    <w:rsid w:val="00CB0E65"/>
    <w:rsid w:val="00CB1009"/>
    <w:rsid w:val="00CB105C"/>
    <w:rsid w:val="00CB13C2"/>
    <w:rsid w:val="00CB17FD"/>
    <w:rsid w:val="00CB1C2A"/>
    <w:rsid w:val="00CB1D27"/>
    <w:rsid w:val="00CB2241"/>
    <w:rsid w:val="00CB2277"/>
    <w:rsid w:val="00CB2AE3"/>
    <w:rsid w:val="00CB2D3E"/>
    <w:rsid w:val="00CB32A3"/>
    <w:rsid w:val="00CB3DED"/>
    <w:rsid w:val="00CB3F8E"/>
    <w:rsid w:val="00CB5059"/>
    <w:rsid w:val="00CB50E1"/>
    <w:rsid w:val="00CB51FF"/>
    <w:rsid w:val="00CB5596"/>
    <w:rsid w:val="00CB59E4"/>
    <w:rsid w:val="00CB5F35"/>
    <w:rsid w:val="00CB6518"/>
    <w:rsid w:val="00CB6A7D"/>
    <w:rsid w:val="00CB6AB5"/>
    <w:rsid w:val="00CB7245"/>
    <w:rsid w:val="00CB7933"/>
    <w:rsid w:val="00CB7B8A"/>
    <w:rsid w:val="00CC0237"/>
    <w:rsid w:val="00CC055C"/>
    <w:rsid w:val="00CC0B01"/>
    <w:rsid w:val="00CC0C59"/>
    <w:rsid w:val="00CC0DC5"/>
    <w:rsid w:val="00CC0F0E"/>
    <w:rsid w:val="00CC131E"/>
    <w:rsid w:val="00CC1523"/>
    <w:rsid w:val="00CC16CC"/>
    <w:rsid w:val="00CC208B"/>
    <w:rsid w:val="00CC2560"/>
    <w:rsid w:val="00CC2609"/>
    <w:rsid w:val="00CC36CA"/>
    <w:rsid w:val="00CC3B26"/>
    <w:rsid w:val="00CC3B81"/>
    <w:rsid w:val="00CC3CE5"/>
    <w:rsid w:val="00CC3DD9"/>
    <w:rsid w:val="00CC4671"/>
    <w:rsid w:val="00CC4AB9"/>
    <w:rsid w:val="00CC4F1D"/>
    <w:rsid w:val="00CC58FA"/>
    <w:rsid w:val="00CC5B9B"/>
    <w:rsid w:val="00CC5C28"/>
    <w:rsid w:val="00CC6756"/>
    <w:rsid w:val="00CC6DDA"/>
    <w:rsid w:val="00CC7453"/>
    <w:rsid w:val="00CC7B41"/>
    <w:rsid w:val="00CC7C9B"/>
    <w:rsid w:val="00CC7F18"/>
    <w:rsid w:val="00CC7F64"/>
    <w:rsid w:val="00CD01C3"/>
    <w:rsid w:val="00CD0251"/>
    <w:rsid w:val="00CD0904"/>
    <w:rsid w:val="00CD126E"/>
    <w:rsid w:val="00CD20D0"/>
    <w:rsid w:val="00CD3493"/>
    <w:rsid w:val="00CD3CBB"/>
    <w:rsid w:val="00CD3E29"/>
    <w:rsid w:val="00CD4080"/>
    <w:rsid w:val="00CD4647"/>
    <w:rsid w:val="00CD49FA"/>
    <w:rsid w:val="00CD4C4D"/>
    <w:rsid w:val="00CD53EC"/>
    <w:rsid w:val="00CD54C7"/>
    <w:rsid w:val="00CD5C7A"/>
    <w:rsid w:val="00CD5FFC"/>
    <w:rsid w:val="00CD76A9"/>
    <w:rsid w:val="00CD7940"/>
    <w:rsid w:val="00CE0032"/>
    <w:rsid w:val="00CE0ACC"/>
    <w:rsid w:val="00CE0BD3"/>
    <w:rsid w:val="00CE0D57"/>
    <w:rsid w:val="00CE1A07"/>
    <w:rsid w:val="00CE2083"/>
    <w:rsid w:val="00CE2EAA"/>
    <w:rsid w:val="00CE30EF"/>
    <w:rsid w:val="00CE30F0"/>
    <w:rsid w:val="00CE3125"/>
    <w:rsid w:val="00CE321F"/>
    <w:rsid w:val="00CE328F"/>
    <w:rsid w:val="00CE32B6"/>
    <w:rsid w:val="00CE3329"/>
    <w:rsid w:val="00CE3711"/>
    <w:rsid w:val="00CE41F3"/>
    <w:rsid w:val="00CE43AE"/>
    <w:rsid w:val="00CE4A08"/>
    <w:rsid w:val="00CE4AF5"/>
    <w:rsid w:val="00CE4E3D"/>
    <w:rsid w:val="00CE530F"/>
    <w:rsid w:val="00CE5496"/>
    <w:rsid w:val="00CE5877"/>
    <w:rsid w:val="00CE6B7A"/>
    <w:rsid w:val="00CE7CE7"/>
    <w:rsid w:val="00CF00F8"/>
    <w:rsid w:val="00CF03FF"/>
    <w:rsid w:val="00CF07A7"/>
    <w:rsid w:val="00CF08A8"/>
    <w:rsid w:val="00CF0B6A"/>
    <w:rsid w:val="00CF1CE2"/>
    <w:rsid w:val="00CF1E4D"/>
    <w:rsid w:val="00CF1EE3"/>
    <w:rsid w:val="00CF2D3D"/>
    <w:rsid w:val="00CF3437"/>
    <w:rsid w:val="00CF35FA"/>
    <w:rsid w:val="00CF5116"/>
    <w:rsid w:val="00CF51D2"/>
    <w:rsid w:val="00CF55D8"/>
    <w:rsid w:val="00CF581A"/>
    <w:rsid w:val="00CF5A5D"/>
    <w:rsid w:val="00CF5CED"/>
    <w:rsid w:val="00CF640E"/>
    <w:rsid w:val="00CF69C0"/>
    <w:rsid w:val="00CF6B6A"/>
    <w:rsid w:val="00CF6F61"/>
    <w:rsid w:val="00CF70A6"/>
    <w:rsid w:val="00CF7218"/>
    <w:rsid w:val="00CF7667"/>
    <w:rsid w:val="00D002A8"/>
    <w:rsid w:val="00D0078E"/>
    <w:rsid w:val="00D00880"/>
    <w:rsid w:val="00D008FE"/>
    <w:rsid w:val="00D010C7"/>
    <w:rsid w:val="00D01859"/>
    <w:rsid w:val="00D02240"/>
    <w:rsid w:val="00D02393"/>
    <w:rsid w:val="00D03278"/>
    <w:rsid w:val="00D03366"/>
    <w:rsid w:val="00D038FD"/>
    <w:rsid w:val="00D03974"/>
    <w:rsid w:val="00D03978"/>
    <w:rsid w:val="00D044A7"/>
    <w:rsid w:val="00D049BB"/>
    <w:rsid w:val="00D05338"/>
    <w:rsid w:val="00D053B6"/>
    <w:rsid w:val="00D05948"/>
    <w:rsid w:val="00D05D2C"/>
    <w:rsid w:val="00D05E4D"/>
    <w:rsid w:val="00D06518"/>
    <w:rsid w:val="00D0654B"/>
    <w:rsid w:val="00D06620"/>
    <w:rsid w:val="00D06B2A"/>
    <w:rsid w:val="00D075D1"/>
    <w:rsid w:val="00D10278"/>
    <w:rsid w:val="00D10392"/>
    <w:rsid w:val="00D108FF"/>
    <w:rsid w:val="00D10AF4"/>
    <w:rsid w:val="00D11EAB"/>
    <w:rsid w:val="00D12521"/>
    <w:rsid w:val="00D12F32"/>
    <w:rsid w:val="00D13C86"/>
    <w:rsid w:val="00D13CEC"/>
    <w:rsid w:val="00D13E0A"/>
    <w:rsid w:val="00D1401C"/>
    <w:rsid w:val="00D1403F"/>
    <w:rsid w:val="00D1407C"/>
    <w:rsid w:val="00D14B2C"/>
    <w:rsid w:val="00D15517"/>
    <w:rsid w:val="00D15A51"/>
    <w:rsid w:val="00D16205"/>
    <w:rsid w:val="00D169E9"/>
    <w:rsid w:val="00D16A8E"/>
    <w:rsid w:val="00D17BE0"/>
    <w:rsid w:val="00D17C9B"/>
    <w:rsid w:val="00D17D48"/>
    <w:rsid w:val="00D20C48"/>
    <w:rsid w:val="00D21850"/>
    <w:rsid w:val="00D2221C"/>
    <w:rsid w:val="00D22825"/>
    <w:rsid w:val="00D230D9"/>
    <w:rsid w:val="00D23E98"/>
    <w:rsid w:val="00D24B1E"/>
    <w:rsid w:val="00D24E1D"/>
    <w:rsid w:val="00D2516B"/>
    <w:rsid w:val="00D25B7A"/>
    <w:rsid w:val="00D25E70"/>
    <w:rsid w:val="00D26202"/>
    <w:rsid w:val="00D263D3"/>
    <w:rsid w:val="00D26A26"/>
    <w:rsid w:val="00D26B23"/>
    <w:rsid w:val="00D26CA7"/>
    <w:rsid w:val="00D26CE0"/>
    <w:rsid w:val="00D26CFB"/>
    <w:rsid w:val="00D26E69"/>
    <w:rsid w:val="00D27839"/>
    <w:rsid w:val="00D278A4"/>
    <w:rsid w:val="00D30FC6"/>
    <w:rsid w:val="00D31456"/>
    <w:rsid w:val="00D3148F"/>
    <w:rsid w:val="00D33D6D"/>
    <w:rsid w:val="00D342A2"/>
    <w:rsid w:val="00D347B1"/>
    <w:rsid w:val="00D348E7"/>
    <w:rsid w:val="00D34941"/>
    <w:rsid w:val="00D34CD8"/>
    <w:rsid w:val="00D34D48"/>
    <w:rsid w:val="00D3577C"/>
    <w:rsid w:val="00D35AD6"/>
    <w:rsid w:val="00D360ED"/>
    <w:rsid w:val="00D36764"/>
    <w:rsid w:val="00D36F30"/>
    <w:rsid w:val="00D36F53"/>
    <w:rsid w:val="00D37741"/>
    <w:rsid w:val="00D37CB9"/>
    <w:rsid w:val="00D37D9C"/>
    <w:rsid w:val="00D4036A"/>
    <w:rsid w:val="00D42D77"/>
    <w:rsid w:val="00D437D6"/>
    <w:rsid w:val="00D4421C"/>
    <w:rsid w:val="00D443F6"/>
    <w:rsid w:val="00D448B7"/>
    <w:rsid w:val="00D44ED1"/>
    <w:rsid w:val="00D450F4"/>
    <w:rsid w:val="00D45C29"/>
    <w:rsid w:val="00D46602"/>
    <w:rsid w:val="00D46E89"/>
    <w:rsid w:val="00D4765A"/>
    <w:rsid w:val="00D47BC3"/>
    <w:rsid w:val="00D5011E"/>
    <w:rsid w:val="00D504ED"/>
    <w:rsid w:val="00D507C0"/>
    <w:rsid w:val="00D5098B"/>
    <w:rsid w:val="00D50B3F"/>
    <w:rsid w:val="00D51538"/>
    <w:rsid w:val="00D519F6"/>
    <w:rsid w:val="00D51EF2"/>
    <w:rsid w:val="00D5322C"/>
    <w:rsid w:val="00D539A9"/>
    <w:rsid w:val="00D53C19"/>
    <w:rsid w:val="00D540C9"/>
    <w:rsid w:val="00D54470"/>
    <w:rsid w:val="00D547E2"/>
    <w:rsid w:val="00D54ADD"/>
    <w:rsid w:val="00D54CC1"/>
    <w:rsid w:val="00D5517F"/>
    <w:rsid w:val="00D55675"/>
    <w:rsid w:val="00D55DA2"/>
    <w:rsid w:val="00D560F4"/>
    <w:rsid w:val="00D56BDC"/>
    <w:rsid w:val="00D57BB4"/>
    <w:rsid w:val="00D57C72"/>
    <w:rsid w:val="00D60267"/>
    <w:rsid w:val="00D60522"/>
    <w:rsid w:val="00D605BC"/>
    <w:rsid w:val="00D60676"/>
    <w:rsid w:val="00D609E5"/>
    <w:rsid w:val="00D6127C"/>
    <w:rsid w:val="00D613FA"/>
    <w:rsid w:val="00D62837"/>
    <w:rsid w:val="00D628A1"/>
    <w:rsid w:val="00D63045"/>
    <w:rsid w:val="00D63314"/>
    <w:rsid w:val="00D636D1"/>
    <w:rsid w:val="00D646C6"/>
    <w:rsid w:val="00D64B4F"/>
    <w:rsid w:val="00D64CC5"/>
    <w:rsid w:val="00D65DE4"/>
    <w:rsid w:val="00D661C8"/>
    <w:rsid w:val="00D67603"/>
    <w:rsid w:val="00D67C6A"/>
    <w:rsid w:val="00D67CCF"/>
    <w:rsid w:val="00D67F60"/>
    <w:rsid w:val="00D706DC"/>
    <w:rsid w:val="00D70E30"/>
    <w:rsid w:val="00D7109A"/>
    <w:rsid w:val="00D72025"/>
    <w:rsid w:val="00D723BD"/>
    <w:rsid w:val="00D72558"/>
    <w:rsid w:val="00D7414B"/>
    <w:rsid w:val="00D74A8A"/>
    <w:rsid w:val="00D74AEC"/>
    <w:rsid w:val="00D74DDD"/>
    <w:rsid w:val="00D752EF"/>
    <w:rsid w:val="00D75601"/>
    <w:rsid w:val="00D7581A"/>
    <w:rsid w:val="00D76276"/>
    <w:rsid w:val="00D762EB"/>
    <w:rsid w:val="00D76361"/>
    <w:rsid w:val="00D765AC"/>
    <w:rsid w:val="00D76D79"/>
    <w:rsid w:val="00D76F7C"/>
    <w:rsid w:val="00D77281"/>
    <w:rsid w:val="00D7747C"/>
    <w:rsid w:val="00D77881"/>
    <w:rsid w:val="00D779B3"/>
    <w:rsid w:val="00D77ED4"/>
    <w:rsid w:val="00D80133"/>
    <w:rsid w:val="00D80320"/>
    <w:rsid w:val="00D81018"/>
    <w:rsid w:val="00D8159B"/>
    <w:rsid w:val="00D81C8A"/>
    <w:rsid w:val="00D81CF2"/>
    <w:rsid w:val="00D81D29"/>
    <w:rsid w:val="00D82524"/>
    <w:rsid w:val="00D83146"/>
    <w:rsid w:val="00D83A5E"/>
    <w:rsid w:val="00D84A71"/>
    <w:rsid w:val="00D84E74"/>
    <w:rsid w:val="00D85756"/>
    <w:rsid w:val="00D85888"/>
    <w:rsid w:val="00D87E74"/>
    <w:rsid w:val="00D87FF8"/>
    <w:rsid w:val="00D9001D"/>
    <w:rsid w:val="00D90301"/>
    <w:rsid w:val="00D90A44"/>
    <w:rsid w:val="00D90A6F"/>
    <w:rsid w:val="00D90FD9"/>
    <w:rsid w:val="00D916EB"/>
    <w:rsid w:val="00D9330A"/>
    <w:rsid w:val="00D937A6"/>
    <w:rsid w:val="00D93FDF"/>
    <w:rsid w:val="00D942B3"/>
    <w:rsid w:val="00D9505D"/>
    <w:rsid w:val="00D95175"/>
    <w:rsid w:val="00D9588A"/>
    <w:rsid w:val="00D959CA"/>
    <w:rsid w:val="00D95D41"/>
    <w:rsid w:val="00D95F4E"/>
    <w:rsid w:val="00D95F68"/>
    <w:rsid w:val="00D95F83"/>
    <w:rsid w:val="00D9600C"/>
    <w:rsid w:val="00D96206"/>
    <w:rsid w:val="00D96DBD"/>
    <w:rsid w:val="00D9734A"/>
    <w:rsid w:val="00D974A3"/>
    <w:rsid w:val="00D9754B"/>
    <w:rsid w:val="00D97AFD"/>
    <w:rsid w:val="00DA00F8"/>
    <w:rsid w:val="00DA02A5"/>
    <w:rsid w:val="00DA04A5"/>
    <w:rsid w:val="00DA083B"/>
    <w:rsid w:val="00DA0C06"/>
    <w:rsid w:val="00DA2A56"/>
    <w:rsid w:val="00DA2AB5"/>
    <w:rsid w:val="00DA2F6E"/>
    <w:rsid w:val="00DA32C4"/>
    <w:rsid w:val="00DA3309"/>
    <w:rsid w:val="00DA34E4"/>
    <w:rsid w:val="00DA3668"/>
    <w:rsid w:val="00DA43C6"/>
    <w:rsid w:val="00DA4AAC"/>
    <w:rsid w:val="00DA53DC"/>
    <w:rsid w:val="00DA589B"/>
    <w:rsid w:val="00DA5FB7"/>
    <w:rsid w:val="00DA5FF6"/>
    <w:rsid w:val="00DA62D8"/>
    <w:rsid w:val="00DA63A9"/>
    <w:rsid w:val="00DA6C4C"/>
    <w:rsid w:val="00DA76E1"/>
    <w:rsid w:val="00DA7A77"/>
    <w:rsid w:val="00DA7BA2"/>
    <w:rsid w:val="00DB1BF3"/>
    <w:rsid w:val="00DB1DFF"/>
    <w:rsid w:val="00DB2BA3"/>
    <w:rsid w:val="00DB2DBC"/>
    <w:rsid w:val="00DB2ECD"/>
    <w:rsid w:val="00DB363C"/>
    <w:rsid w:val="00DB3705"/>
    <w:rsid w:val="00DB3E14"/>
    <w:rsid w:val="00DB40AC"/>
    <w:rsid w:val="00DB448C"/>
    <w:rsid w:val="00DB4583"/>
    <w:rsid w:val="00DB49BF"/>
    <w:rsid w:val="00DB50A9"/>
    <w:rsid w:val="00DB52F3"/>
    <w:rsid w:val="00DB533D"/>
    <w:rsid w:val="00DB57A2"/>
    <w:rsid w:val="00DB5FF1"/>
    <w:rsid w:val="00DB603B"/>
    <w:rsid w:val="00DB656E"/>
    <w:rsid w:val="00DB68F1"/>
    <w:rsid w:val="00DB6F7E"/>
    <w:rsid w:val="00DB74FB"/>
    <w:rsid w:val="00DB7D01"/>
    <w:rsid w:val="00DC1114"/>
    <w:rsid w:val="00DC1233"/>
    <w:rsid w:val="00DC143F"/>
    <w:rsid w:val="00DC2507"/>
    <w:rsid w:val="00DC2567"/>
    <w:rsid w:val="00DC3351"/>
    <w:rsid w:val="00DC3494"/>
    <w:rsid w:val="00DC3FF5"/>
    <w:rsid w:val="00DC440E"/>
    <w:rsid w:val="00DC4F7C"/>
    <w:rsid w:val="00DC5682"/>
    <w:rsid w:val="00DC5E1D"/>
    <w:rsid w:val="00DC6320"/>
    <w:rsid w:val="00DC65B6"/>
    <w:rsid w:val="00DC673E"/>
    <w:rsid w:val="00DC6CA1"/>
    <w:rsid w:val="00DC6D86"/>
    <w:rsid w:val="00DC7254"/>
    <w:rsid w:val="00DC7814"/>
    <w:rsid w:val="00DD0352"/>
    <w:rsid w:val="00DD04A5"/>
    <w:rsid w:val="00DD1493"/>
    <w:rsid w:val="00DD153B"/>
    <w:rsid w:val="00DD16F8"/>
    <w:rsid w:val="00DD1C5E"/>
    <w:rsid w:val="00DD1E23"/>
    <w:rsid w:val="00DD1F7D"/>
    <w:rsid w:val="00DD2EB1"/>
    <w:rsid w:val="00DD3693"/>
    <w:rsid w:val="00DD36A3"/>
    <w:rsid w:val="00DD3801"/>
    <w:rsid w:val="00DD3B5A"/>
    <w:rsid w:val="00DD3B92"/>
    <w:rsid w:val="00DD3F4A"/>
    <w:rsid w:val="00DD440D"/>
    <w:rsid w:val="00DD44DF"/>
    <w:rsid w:val="00DD4855"/>
    <w:rsid w:val="00DD4976"/>
    <w:rsid w:val="00DD4B83"/>
    <w:rsid w:val="00DD4D19"/>
    <w:rsid w:val="00DD5F87"/>
    <w:rsid w:val="00DD6C6E"/>
    <w:rsid w:val="00DD7A52"/>
    <w:rsid w:val="00DE02FE"/>
    <w:rsid w:val="00DE0B53"/>
    <w:rsid w:val="00DE16BB"/>
    <w:rsid w:val="00DE22A3"/>
    <w:rsid w:val="00DE2F13"/>
    <w:rsid w:val="00DE373D"/>
    <w:rsid w:val="00DE38FD"/>
    <w:rsid w:val="00DE3D95"/>
    <w:rsid w:val="00DE43BF"/>
    <w:rsid w:val="00DE578F"/>
    <w:rsid w:val="00DE6223"/>
    <w:rsid w:val="00DE65B2"/>
    <w:rsid w:val="00DE681F"/>
    <w:rsid w:val="00DE6825"/>
    <w:rsid w:val="00DF0CDE"/>
    <w:rsid w:val="00DF1663"/>
    <w:rsid w:val="00DF186D"/>
    <w:rsid w:val="00DF1A91"/>
    <w:rsid w:val="00DF23E4"/>
    <w:rsid w:val="00DF258C"/>
    <w:rsid w:val="00DF287E"/>
    <w:rsid w:val="00DF30B5"/>
    <w:rsid w:val="00DF34D6"/>
    <w:rsid w:val="00DF4435"/>
    <w:rsid w:val="00DF44DB"/>
    <w:rsid w:val="00DF45EF"/>
    <w:rsid w:val="00DF47E5"/>
    <w:rsid w:val="00DF4B05"/>
    <w:rsid w:val="00DF4BE0"/>
    <w:rsid w:val="00DF4FE8"/>
    <w:rsid w:val="00DF56A1"/>
    <w:rsid w:val="00DF5A2F"/>
    <w:rsid w:val="00DF62F0"/>
    <w:rsid w:val="00DF6DA7"/>
    <w:rsid w:val="00DF72EE"/>
    <w:rsid w:val="00DF739B"/>
    <w:rsid w:val="00DF764A"/>
    <w:rsid w:val="00DF79DC"/>
    <w:rsid w:val="00DF7BE9"/>
    <w:rsid w:val="00DF7DEC"/>
    <w:rsid w:val="00E00140"/>
    <w:rsid w:val="00E00A8E"/>
    <w:rsid w:val="00E00C0E"/>
    <w:rsid w:val="00E00C26"/>
    <w:rsid w:val="00E00C55"/>
    <w:rsid w:val="00E00E09"/>
    <w:rsid w:val="00E01019"/>
    <w:rsid w:val="00E018A1"/>
    <w:rsid w:val="00E01954"/>
    <w:rsid w:val="00E0202D"/>
    <w:rsid w:val="00E02B37"/>
    <w:rsid w:val="00E03595"/>
    <w:rsid w:val="00E03F5E"/>
    <w:rsid w:val="00E043A4"/>
    <w:rsid w:val="00E04581"/>
    <w:rsid w:val="00E04ED7"/>
    <w:rsid w:val="00E0514C"/>
    <w:rsid w:val="00E05898"/>
    <w:rsid w:val="00E05D63"/>
    <w:rsid w:val="00E05EFA"/>
    <w:rsid w:val="00E07307"/>
    <w:rsid w:val="00E0733E"/>
    <w:rsid w:val="00E076CB"/>
    <w:rsid w:val="00E07B27"/>
    <w:rsid w:val="00E07CAF"/>
    <w:rsid w:val="00E10628"/>
    <w:rsid w:val="00E11222"/>
    <w:rsid w:val="00E113F6"/>
    <w:rsid w:val="00E11A21"/>
    <w:rsid w:val="00E11F7B"/>
    <w:rsid w:val="00E1255F"/>
    <w:rsid w:val="00E13117"/>
    <w:rsid w:val="00E13520"/>
    <w:rsid w:val="00E135FE"/>
    <w:rsid w:val="00E1390D"/>
    <w:rsid w:val="00E13DA9"/>
    <w:rsid w:val="00E145D5"/>
    <w:rsid w:val="00E14D77"/>
    <w:rsid w:val="00E153D1"/>
    <w:rsid w:val="00E165DC"/>
    <w:rsid w:val="00E1660D"/>
    <w:rsid w:val="00E1713A"/>
    <w:rsid w:val="00E17729"/>
    <w:rsid w:val="00E17B2F"/>
    <w:rsid w:val="00E17BB3"/>
    <w:rsid w:val="00E17BC0"/>
    <w:rsid w:val="00E2029E"/>
    <w:rsid w:val="00E203B9"/>
    <w:rsid w:val="00E2158D"/>
    <w:rsid w:val="00E2185F"/>
    <w:rsid w:val="00E23297"/>
    <w:rsid w:val="00E233DB"/>
    <w:rsid w:val="00E23DD2"/>
    <w:rsid w:val="00E23F40"/>
    <w:rsid w:val="00E24595"/>
    <w:rsid w:val="00E24B9C"/>
    <w:rsid w:val="00E24EBE"/>
    <w:rsid w:val="00E255A2"/>
    <w:rsid w:val="00E25AF2"/>
    <w:rsid w:val="00E262CC"/>
    <w:rsid w:val="00E26813"/>
    <w:rsid w:val="00E2772D"/>
    <w:rsid w:val="00E279FE"/>
    <w:rsid w:val="00E3043B"/>
    <w:rsid w:val="00E307F5"/>
    <w:rsid w:val="00E30DF3"/>
    <w:rsid w:val="00E30F19"/>
    <w:rsid w:val="00E3109A"/>
    <w:rsid w:val="00E31417"/>
    <w:rsid w:val="00E3147A"/>
    <w:rsid w:val="00E32D3B"/>
    <w:rsid w:val="00E331EC"/>
    <w:rsid w:val="00E338F7"/>
    <w:rsid w:val="00E33CDC"/>
    <w:rsid w:val="00E33D65"/>
    <w:rsid w:val="00E35260"/>
    <w:rsid w:val="00E3588E"/>
    <w:rsid w:val="00E365E9"/>
    <w:rsid w:val="00E37283"/>
    <w:rsid w:val="00E40311"/>
    <w:rsid w:val="00E40521"/>
    <w:rsid w:val="00E4054E"/>
    <w:rsid w:val="00E4063E"/>
    <w:rsid w:val="00E40739"/>
    <w:rsid w:val="00E407F2"/>
    <w:rsid w:val="00E40925"/>
    <w:rsid w:val="00E413F6"/>
    <w:rsid w:val="00E41426"/>
    <w:rsid w:val="00E41F3B"/>
    <w:rsid w:val="00E42375"/>
    <w:rsid w:val="00E42A85"/>
    <w:rsid w:val="00E42C41"/>
    <w:rsid w:val="00E42EE6"/>
    <w:rsid w:val="00E438D2"/>
    <w:rsid w:val="00E43B0B"/>
    <w:rsid w:val="00E43B5A"/>
    <w:rsid w:val="00E445E6"/>
    <w:rsid w:val="00E44D48"/>
    <w:rsid w:val="00E45049"/>
    <w:rsid w:val="00E46090"/>
    <w:rsid w:val="00E466AC"/>
    <w:rsid w:val="00E46C92"/>
    <w:rsid w:val="00E46D19"/>
    <w:rsid w:val="00E46DD9"/>
    <w:rsid w:val="00E47D2B"/>
    <w:rsid w:val="00E47EF4"/>
    <w:rsid w:val="00E50333"/>
    <w:rsid w:val="00E50611"/>
    <w:rsid w:val="00E50DE4"/>
    <w:rsid w:val="00E51746"/>
    <w:rsid w:val="00E51D1B"/>
    <w:rsid w:val="00E51E49"/>
    <w:rsid w:val="00E528D9"/>
    <w:rsid w:val="00E53360"/>
    <w:rsid w:val="00E53639"/>
    <w:rsid w:val="00E553B2"/>
    <w:rsid w:val="00E555FD"/>
    <w:rsid w:val="00E55FCB"/>
    <w:rsid w:val="00E565A3"/>
    <w:rsid w:val="00E5748C"/>
    <w:rsid w:val="00E57F6A"/>
    <w:rsid w:val="00E60898"/>
    <w:rsid w:val="00E60CE8"/>
    <w:rsid w:val="00E60F2A"/>
    <w:rsid w:val="00E61139"/>
    <w:rsid w:val="00E61167"/>
    <w:rsid w:val="00E611CD"/>
    <w:rsid w:val="00E619DF"/>
    <w:rsid w:val="00E61B5E"/>
    <w:rsid w:val="00E61D29"/>
    <w:rsid w:val="00E62697"/>
    <w:rsid w:val="00E6287D"/>
    <w:rsid w:val="00E629C3"/>
    <w:rsid w:val="00E62A93"/>
    <w:rsid w:val="00E62B77"/>
    <w:rsid w:val="00E63429"/>
    <w:rsid w:val="00E6362F"/>
    <w:rsid w:val="00E636A5"/>
    <w:rsid w:val="00E63A42"/>
    <w:rsid w:val="00E64075"/>
    <w:rsid w:val="00E6494E"/>
    <w:rsid w:val="00E64F97"/>
    <w:rsid w:val="00E657B3"/>
    <w:rsid w:val="00E65841"/>
    <w:rsid w:val="00E664DE"/>
    <w:rsid w:val="00E668EE"/>
    <w:rsid w:val="00E67503"/>
    <w:rsid w:val="00E67D58"/>
    <w:rsid w:val="00E67DDC"/>
    <w:rsid w:val="00E67FC7"/>
    <w:rsid w:val="00E70000"/>
    <w:rsid w:val="00E70D5A"/>
    <w:rsid w:val="00E71106"/>
    <w:rsid w:val="00E7114A"/>
    <w:rsid w:val="00E71D37"/>
    <w:rsid w:val="00E71D4D"/>
    <w:rsid w:val="00E72163"/>
    <w:rsid w:val="00E728E3"/>
    <w:rsid w:val="00E72E9E"/>
    <w:rsid w:val="00E72FCB"/>
    <w:rsid w:val="00E72FF6"/>
    <w:rsid w:val="00E73B00"/>
    <w:rsid w:val="00E73C2E"/>
    <w:rsid w:val="00E75006"/>
    <w:rsid w:val="00E770D2"/>
    <w:rsid w:val="00E772B4"/>
    <w:rsid w:val="00E77319"/>
    <w:rsid w:val="00E77414"/>
    <w:rsid w:val="00E77556"/>
    <w:rsid w:val="00E808FA"/>
    <w:rsid w:val="00E81013"/>
    <w:rsid w:val="00E81354"/>
    <w:rsid w:val="00E8156C"/>
    <w:rsid w:val="00E8173D"/>
    <w:rsid w:val="00E820FC"/>
    <w:rsid w:val="00E823BB"/>
    <w:rsid w:val="00E8269E"/>
    <w:rsid w:val="00E82F0E"/>
    <w:rsid w:val="00E82F47"/>
    <w:rsid w:val="00E8392E"/>
    <w:rsid w:val="00E842F2"/>
    <w:rsid w:val="00E846FC"/>
    <w:rsid w:val="00E8494D"/>
    <w:rsid w:val="00E84A42"/>
    <w:rsid w:val="00E85326"/>
    <w:rsid w:val="00E8626E"/>
    <w:rsid w:val="00E86713"/>
    <w:rsid w:val="00E86730"/>
    <w:rsid w:val="00E867C2"/>
    <w:rsid w:val="00E8698F"/>
    <w:rsid w:val="00E86FA2"/>
    <w:rsid w:val="00E87050"/>
    <w:rsid w:val="00E876FA"/>
    <w:rsid w:val="00E87FD7"/>
    <w:rsid w:val="00E90178"/>
    <w:rsid w:val="00E905AF"/>
    <w:rsid w:val="00E909AB"/>
    <w:rsid w:val="00E90C6C"/>
    <w:rsid w:val="00E90ED7"/>
    <w:rsid w:val="00E91078"/>
    <w:rsid w:val="00E9117F"/>
    <w:rsid w:val="00E91973"/>
    <w:rsid w:val="00E91999"/>
    <w:rsid w:val="00E919FE"/>
    <w:rsid w:val="00E91CCE"/>
    <w:rsid w:val="00E91CD0"/>
    <w:rsid w:val="00E91DD5"/>
    <w:rsid w:val="00E91FD1"/>
    <w:rsid w:val="00E923A3"/>
    <w:rsid w:val="00E927E6"/>
    <w:rsid w:val="00E927F1"/>
    <w:rsid w:val="00E939D8"/>
    <w:rsid w:val="00E94445"/>
    <w:rsid w:val="00E9488A"/>
    <w:rsid w:val="00E950DB"/>
    <w:rsid w:val="00E953B7"/>
    <w:rsid w:val="00E95DB3"/>
    <w:rsid w:val="00E96569"/>
    <w:rsid w:val="00E9675E"/>
    <w:rsid w:val="00E96951"/>
    <w:rsid w:val="00E97163"/>
    <w:rsid w:val="00E974AB"/>
    <w:rsid w:val="00E97504"/>
    <w:rsid w:val="00E9794A"/>
    <w:rsid w:val="00E97F91"/>
    <w:rsid w:val="00EA019B"/>
    <w:rsid w:val="00EA053A"/>
    <w:rsid w:val="00EA12DF"/>
    <w:rsid w:val="00EA247B"/>
    <w:rsid w:val="00EA307C"/>
    <w:rsid w:val="00EA322B"/>
    <w:rsid w:val="00EA36D1"/>
    <w:rsid w:val="00EA3868"/>
    <w:rsid w:val="00EA3872"/>
    <w:rsid w:val="00EA3CA2"/>
    <w:rsid w:val="00EA3CD7"/>
    <w:rsid w:val="00EA4479"/>
    <w:rsid w:val="00EA4BDD"/>
    <w:rsid w:val="00EA582B"/>
    <w:rsid w:val="00EA5A3E"/>
    <w:rsid w:val="00EA6184"/>
    <w:rsid w:val="00EA627F"/>
    <w:rsid w:val="00EA6D2B"/>
    <w:rsid w:val="00EB0479"/>
    <w:rsid w:val="00EB08AB"/>
    <w:rsid w:val="00EB09AB"/>
    <w:rsid w:val="00EB09DE"/>
    <w:rsid w:val="00EB0E44"/>
    <w:rsid w:val="00EB1CBA"/>
    <w:rsid w:val="00EB1DDF"/>
    <w:rsid w:val="00EB225F"/>
    <w:rsid w:val="00EB22D2"/>
    <w:rsid w:val="00EB27F2"/>
    <w:rsid w:val="00EB2E3A"/>
    <w:rsid w:val="00EB3237"/>
    <w:rsid w:val="00EB3433"/>
    <w:rsid w:val="00EB363F"/>
    <w:rsid w:val="00EB3766"/>
    <w:rsid w:val="00EB3C02"/>
    <w:rsid w:val="00EB421C"/>
    <w:rsid w:val="00EB4D4B"/>
    <w:rsid w:val="00EB4E6D"/>
    <w:rsid w:val="00EB57C6"/>
    <w:rsid w:val="00EB5E67"/>
    <w:rsid w:val="00EB66E7"/>
    <w:rsid w:val="00EB6E70"/>
    <w:rsid w:val="00EB7407"/>
    <w:rsid w:val="00EB7922"/>
    <w:rsid w:val="00EB793A"/>
    <w:rsid w:val="00EB7CF7"/>
    <w:rsid w:val="00EC1498"/>
    <w:rsid w:val="00EC1CAA"/>
    <w:rsid w:val="00EC1F7A"/>
    <w:rsid w:val="00EC2205"/>
    <w:rsid w:val="00EC2369"/>
    <w:rsid w:val="00EC2905"/>
    <w:rsid w:val="00EC2A46"/>
    <w:rsid w:val="00EC2ADC"/>
    <w:rsid w:val="00EC2CFB"/>
    <w:rsid w:val="00EC2F8A"/>
    <w:rsid w:val="00EC3393"/>
    <w:rsid w:val="00EC434D"/>
    <w:rsid w:val="00EC4C26"/>
    <w:rsid w:val="00EC53FF"/>
    <w:rsid w:val="00EC5AC0"/>
    <w:rsid w:val="00EC61B6"/>
    <w:rsid w:val="00EC6211"/>
    <w:rsid w:val="00EC6344"/>
    <w:rsid w:val="00EC6422"/>
    <w:rsid w:val="00EC731C"/>
    <w:rsid w:val="00EC7997"/>
    <w:rsid w:val="00EC7D14"/>
    <w:rsid w:val="00EC7D9C"/>
    <w:rsid w:val="00EC7F9B"/>
    <w:rsid w:val="00EC7FE9"/>
    <w:rsid w:val="00ED09D2"/>
    <w:rsid w:val="00ED15B2"/>
    <w:rsid w:val="00ED1721"/>
    <w:rsid w:val="00ED1D9D"/>
    <w:rsid w:val="00ED2103"/>
    <w:rsid w:val="00ED26CF"/>
    <w:rsid w:val="00ED27FC"/>
    <w:rsid w:val="00ED28B3"/>
    <w:rsid w:val="00ED29C8"/>
    <w:rsid w:val="00ED2BBB"/>
    <w:rsid w:val="00ED3094"/>
    <w:rsid w:val="00ED43A5"/>
    <w:rsid w:val="00ED43E2"/>
    <w:rsid w:val="00ED4E84"/>
    <w:rsid w:val="00ED56FA"/>
    <w:rsid w:val="00ED5898"/>
    <w:rsid w:val="00ED5ACD"/>
    <w:rsid w:val="00ED5B3A"/>
    <w:rsid w:val="00ED5BF3"/>
    <w:rsid w:val="00ED5E20"/>
    <w:rsid w:val="00ED66B2"/>
    <w:rsid w:val="00ED6880"/>
    <w:rsid w:val="00ED6CB1"/>
    <w:rsid w:val="00ED6E59"/>
    <w:rsid w:val="00ED7722"/>
    <w:rsid w:val="00ED7E81"/>
    <w:rsid w:val="00EE025D"/>
    <w:rsid w:val="00EE02AD"/>
    <w:rsid w:val="00EE0640"/>
    <w:rsid w:val="00EE0D62"/>
    <w:rsid w:val="00EE15B1"/>
    <w:rsid w:val="00EE1C78"/>
    <w:rsid w:val="00EE2606"/>
    <w:rsid w:val="00EE2C41"/>
    <w:rsid w:val="00EE2E45"/>
    <w:rsid w:val="00EE34DD"/>
    <w:rsid w:val="00EE35F8"/>
    <w:rsid w:val="00EE3B05"/>
    <w:rsid w:val="00EE4567"/>
    <w:rsid w:val="00EE4695"/>
    <w:rsid w:val="00EE46C1"/>
    <w:rsid w:val="00EE4759"/>
    <w:rsid w:val="00EE4B2D"/>
    <w:rsid w:val="00EE579E"/>
    <w:rsid w:val="00EE5F7E"/>
    <w:rsid w:val="00EE6570"/>
    <w:rsid w:val="00EE6AD0"/>
    <w:rsid w:val="00EE6F9D"/>
    <w:rsid w:val="00EE70DF"/>
    <w:rsid w:val="00EF0FDE"/>
    <w:rsid w:val="00EF1AD5"/>
    <w:rsid w:val="00EF205B"/>
    <w:rsid w:val="00EF25E8"/>
    <w:rsid w:val="00EF2B43"/>
    <w:rsid w:val="00EF320A"/>
    <w:rsid w:val="00EF45CF"/>
    <w:rsid w:val="00EF5B9E"/>
    <w:rsid w:val="00EF6866"/>
    <w:rsid w:val="00EF68A5"/>
    <w:rsid w:val="00EF7084"/>
    <w:rsid w:val="00EF7311"/>
    <w:rsid w:val="00EF73D1"/>
    <w:rsid w:val="00EF7BF9"/>
    <w:rsid w:val="00EF7D54"/>
    <w:rsid w:val="00EF7FEC"/>
    <w:rsid w:val="00F00342"/>
    <w:rsid w:val="00F00D64"/>
    <w:rsid w:val="00F00E4F"/>
    <w:rsid w:val="00F0191C"/>
    <w:rsid w:val="00F019F4"/>
    <w:rsid w:val="00F022FD"/>
    <w:rsid w:val="00F02371"/>
    <w:rsid w:val="00F02872"/>
    <w:rsid w:val="00F034A0"/>
    <w:rsid w:val="00F03561"/>
    <w:rsid w:val="00F03CA9"/>
    <w:rsid w:val="00F051D3"/>
    <w:rsid w:val="00F055CA"/>
    <w:rsid w:val="00F068D7"/>
    <w:rsid w:val="00F06A03"/>
    <w:rsid w:val="00F06A5D"/>
    <w:rsid w:val="00F074E1"/>
    <w:rsid w:val="00F07CBB"/>
    <w:rsid w:val="00F07DBA"/>
    <w:rsid w:val="00F07FB4"/>
    <w:rsid w:val="00F101EA"/>
    <w:rsid w:val="00F1096A"/>
    <w:rsid w:val="00F111CA"/>
    <w:rsid w:val="00F132F5"/>
    <w:rsid w:val="00F136BA"/>
    <w:rsid w:val="00F13CF1"/>
    <w:rsid w:val="00F13F4F"/>
    <w:rsid w:val="00F1426D"/>
    <w:rsid w:val="00F14912"/>
    <w:rsid w:val="00F14A0A"/>
    <w:rsid w:val="00F14CF3"/>
    <w:rsid w:val="00F14D8F"/>
    <w:rsid w:val="00F151ED"/>
    <w:rsid w:val="00F1613A"/>
    <w:rsid w:val="00F1649A"/>
    <w:rsid w:val="00F16630"/>
    <w:rsid w:val="00F16B8B"/>
    <w:rsid w:val="00F16BE6"/>
    <w:rsid w:val="00F16CEE"/>
    <w:rsid w:val="00F17944"/>
    <w:rsid w:val="00F1794A"/>
    <w:rsid w:val="00F17FAD"/>
    <w:rsid w:val="00F20223"/>
    <w:rsid w:val="00F20EC0"/>
    <w:rsid w:val="00F23559"/>
    <w:rsid w:val="00F238AE"/>
    <w:rsid w:val="00F2584B"/>
    <w:rsid w:val="00F25E1F"/>
    <w:rsid w:val="00F26F8E"/>
    <w:rsid w:val="00F278B0"/>
    <w:rsid w:val="00F27BC0"/>
    <w:rsid w:val="00F30A8C"/>
    <w:rsid w:val="00F30ACD"/>
    <w:rsid w:val="00F30C54"/>
    <w:rsid w:val="00F31013"/>
    <w:rsid w:val="00F3122F"/>
    <w:rsid w:val="00F32AD9"/>
    <w:rsid w:val="00F33622"/>
    <w:rsid w:val="00F33693"/>
    <w:rsid w:val="00F33777"/>
    <w:rsid w:val="00F342FD"/>
    <w:rsid w:val="00F3435A"/>
    <w:rsid w:val="00F346E4"/>
    <w:rsid w:val="00F34867"/>
    <w:rsid w:val="00F348CC"/>
    <w:rsid w:val="00F34C94"/>
    <w:rsid w:val="00F35B4D"/>
    <w:rsid w:val="00F35DC1"/>
    <w:rsid w:val="00F35F07"/>
    <w:rsid w:val="00F364B7"/>
    <w:rsid w:val="00F36EB7"/>
    <w:rsid w:val="00F370EC"/>
    <w:rsid w:val="00F37132"/>
    <w:rsid w:val="00F371EA"/>
    <w:rsid w:val="00F371F3"/>
    <w:rsid w:val="00F37967"/>
    <w:rsid w:val="00F37D51"/>
    <w:rsid w:val="00F4055D"/>
    <w:rsid w:val="00F4058F"/>
    <w:rsid w:val="00F409B0"/>
    <w:rsid w:val="00F40DBE"/>
    <w:rsid w:val="00F41507"/>
    <w:rsid w:val="00F41A6C"/>
    <w:rsid w:val="00F42006"/>
    <w:rsid w:val="00F42106"/>
    <w:rsid w:val="00F4226A"/>
    <w:rsid w:val="00F42420"/>
    <w:rsid w:val="00F42616"/>
    <w:rsid w:val="00F430F8"/>
    <w:rsid w:val="00F4437E"/>
    <w:rsid w:val="00F44952"/>
    <w:rsid w:val="00F44C75"/>
    <w:rsid w:val="00F45B08"/>
    <w:rsid w:val="00F45F43"/>
    <w:rsid w:val="00F46733"/>
    <w:rsid w:val="00F46877"/>
    <w:rsid w:val="00F46E6F"/>
    <w:rsid w:val="00F46F8F"/>
    <w:rsid w:val="00F47092"/>
    <w:rsid w:val="00F47802"/>
    <w:rsid w:val="00F478D7"/>
    <w:rsid w:val="00F50792"/>
    <w:rsid w:val="00F50B79"/>
    <w:rsid w:val="00F50C48"/>
    <w:rsid w:val="00F5135D"/>
    <w:rsid w:val="00F5140F"/>
    <w:rsid w:val="00F51550"/>
    <w:rsid w:val="00F51C07"/>
    <w:rsid w:val="00F5208D"/>
    <w:rsid w:val="00F52264"/>
    <w:rsid w:val="00F523CA"/>
    <w:rsid w:val="00F52429"/>
    <w:rsid w:val="00F52549"/>
    <w:rsid w:val="00F52995"/>
    <w:rsid w:val="00F529B3"/>
    <w:rsid w:val="00F529FE"/>
    <w:rsid w:val="00F52AC5"/>
    <w:rsid w:val="00F52B44"/>
    <w:rsid w:val="00F52BE0"/>
    <w:rsid w:val="00F52D89"/>
    <w:rsid w:val="00F530A4"/>
    <w:rsid w:val="00F5339D"/>
    <w:rsid w:val="00F53410"/>
    <w:rsid w:val="00F53770"/>
    <w:rsid w:val="00F53952"/>
    <w:rsid w:val="00F53B24"/>
    <w:rsid w:val="00F53BE4"/>
    <w:rsid w:val="00F54003"/>
    <w:rsid w:val="00F54548"/>
    <w:rsid w:val="00F554CF"/>
    <w:rsid w:val="00F55622"/>
    <w:rsid w:val="00F56960"/>
    <w:rsid w:val="00F56C26"/>
    <w:rsid w:val="00F56E91"/>
    <w:rsid w:val="00F575F1"/>
    <w:rsid w:val="00F576DE"/>
    <w:rsid w:val="00F57C4A"/>
    <w:rsid w:val="00F57D1E"/>
    <w:rsid w:val="00F60552"/>
    <w:rsid w:val="00F605CB"/>
    <w:rsid w:val="00F61151"/>
    <w:rsid w:val="00F61569"/>
    <w:rsid w:val="00F61646"/>
    <w:rsid w:val="00F61831"/>
    <w:rsid w:val="00F61B37"/>
    <w:rsid w:val="00F61F4A"/>
    <w:rsid w:val="00F6275D"/>
    <w:rsid w:val="00F62A97"/>
    <w:rsid w:val="00F63582"/>
    <w:rsid w:val="00F63676"/>
    <w:rsid w:val="00F6392C"/>
    <w:rsid w:val="00F64179"/>
    <w:rsid w:val="00F64212"/>
    <w:rsid w:val="00F64BA4"/>
    <w:rsid w:val="00F656BC"/>
    <w:rsid w:val="00F65D06"/>
    <w:rsid w:val="00F66405"/>
    <w:rsid w:val="00F6656C"/>
    <w:rsid w:val="00F6673F"/>
    <w:rsid w:val="00F66E4D"/>
    <w:rsid w:val="00F671D0"/>
    <w:rsid w:val="00F70039"/>
    <w:rsid w:val="00F71CF5"/>
    <w:rsid w:val="00F72071"/>
    <w:rsid w:val="00F721ED"/>
    <w:rsid w:val="00F7278E"/>
    <w:rsid w:val="00F7290F"/>
    <w:rsid w:val="00F73BE8"/>
    <w:rsid w:val="00F74244"/>
    <w:rsid w:val="00F74667"/>
    <w:rsid w:val="00F748A8"/>
    <w:rsid w:val="00F74932"/>
    <w:rsid w:val="00F74DFD"/>
    <w:rsid w:val="00F74FFA"/>
    <w:rsid w:val="00F752E7"/>
    <w:rsid w:val="00F752F7"/>
    <w:rsid w:val="00F75338"/>
    <w:rsid w:val="00F75EE6"/>
    <w:rsid w:val="00F769EA"/>
    <w:rsid w:val="00F76BEF"/>
    <w:rsid w:val="00F77175"/>
    <w:rsid w:val="00F772B8"/>
    <w:rsid w:val="00F77A54"/>
    <w:rsid w:val="00F80139"/>
    <w:rsid w:val="00F80F02"/>
    <w:rsid w:val="00F819F1"/>
    <w:rsid w:val="00F81C01"/>
    <w:rsid w:val="00F8208B"/>
    <w:rsid w:val="00F8226A"/>
    <w:rsid w:val="00F82342"/>
    <w:rsid w:val="00F8240F"/>
    <w:rsid w:val="00F82865"/>
    <w:rsid w:val="00F82B80"/>
    <w:rsid w:val="00F82F26"/>
    <w:rsid w:val="00F82FDD"/>
    <w:rsid w:val="00F83291"/>
    <w:rsid w:val="00F839B6"/>
    <w:rsid w:val="00F85AC9"/>
    <w:rsid w:val="00F85AD8"/>
    <w:rsid w:val="00F85BF1"/>
    <w:rsid w:val="00F85C57"/>
    <w:rsid w:val="00F85F29"/>
    <w:rsid w:val="00F85F4D"/>
    <w:rsid w:val="00F861F6"/>
    <w:rsid w:val="00F862CA"/>
    <w:rsid w:val="00F86A51"/>
    <w:rsid w:val="00F86A6B"/>
    <w:rsid w:val="00F86F38"/>
    <w:rsid w:val="00F870B6"/>
    <w:rsid w:val="00F873B1"/>
    <w:rsid w:val="00F90212"/>
    <w:rsid w:val="00F904D4"/>
    <w:rsid w:val="00F90C7E"/>
    <w:rsid w:val="00F90D83"/>
    <w:rsid w:val="00F90EE5"/>
    <w:rsid w:val="00F91648"/>
    <w:rsid w:val="00F916AD"/>
    <w:rsid w:val="00F91C5D"/>
    <w:rsid w:val="00F920A3"/>
    <w:rsid w:val="00F9233A"/>
    <w:rsid w:val="00F9248F"/>
    <w:rsid w:val="00F92AD0"/>
    <w:rsid w:val="00F92C03"/>
    <w:rsid w:val="00F92F99"/>
    <w:rsid w:val="00F93258"/>
    <w:rsid w:val="00F9326A"/>
    <w:rsid w:val="00F93426"/>
    <w:rsid w:val="00F93742"/>
    <w:rsid w:val="00F93FB9"/>
    <w:rsid w:val="00F947A4"/>
    <w:rsid w:val="00F94AC1"/>
    <w:rsid w:val="00F94DB2"/>
    <w:rsid w:val="00F94F98"/>
    <w:rsid w:val="00F95397"/>
    <w:rsid w:val="00F954D0"/>
    <w:rsid w:val="00F9561F"/>
    <w:rsid w:val="00F9628F"/>
    <w:rsid w:val="00F97274"/>
    <w:rsid w:val="00F9754A"/>
    <w:rsid w:val="00F97A0E"/>
    <w:rsid w:val="00FA0C17"/>
    <w:rsid w:val="00FA10A1"/>
    <w:rsid w:val="00FA1606"/>
    <w:rsid w:val="00FA16BC"/>
    <w:rsid w:val="00FA17DC"/>
    <w:rsid w:val="00FA2AF4"/>
    <w:rsid w:val="00FA337A"/>
    <w:rsid w:val="00FA3975"/>
    <w:rsid w:val="00FA3A03"/>
    <w:rsid w:val="00FA4959"/>
    <w:rsid w:val="00FA4ADD"/>
    <w:rsid w:val="00FA4B59"/>
    <w:rsid w:val="00FA4C12"/>
    <w:rsid w:val="00FA5725"/>
    <w:rsid w:val="00FA59B6"/>
    <w:rsid w:val="00FA6088"/>
    <w:rsid w:val="00FA689F"/>
    <w:rsid w:val="00FA739A"/>
    <w:rsid w:val="00FA7522"/>
    <w:rsid w:val="00FA78F9"/>
    <w:rsid w:val="00FA79E2"/>
    <w:rsid w:val="00FA7ED3"/>
    <w:rsid w:val="00FB03DC"/>
    <w:rsid w:val="00FB04F8"/>
    <w:rsid w:val="00FB052E"/>
    <w:rsid w:val="00FB0670"/>
    <w:rsid w:val="00FB09C0"/>
    <w:rsid w:val="00FB0C1C"/>
    <w:rsid w:val="00FB0F3D"/>
    <w:rsid w:val="00FB1490"/>
    <w:rsid w:val="00FB180D"/>
    <w:rsid w:val="00FB1879"/>
    <w:rsid w:val="00FB1E6B"/>
    <w:rsid w:val="00FB213D"/>
    <w:rsid w:val="00FB2431"/>
    <w:rsid w:val="00FB2B2A"/>
    <w:rsid w:val="00FB3301"/>
    <w:rsid w:val="00FB38C1"/>
    <w:rsid w:val="00FB39CC"/>
    <w:rsid w:val="00FB4D60"/>
    <w:rsid w:val="00FB54A7"/>
    <w:rsid w:val="00FB5527"/>
    <w:rsid w:val="00FB5A3F"/>
    <w:rsid w:val="00FB5B63"/>
    <w:rsid w:val="00FB5B8D"/>
    <w:rsid w:val="00FB5EBF"/>
    <w:rsid w:val="00FB629F"/>
    <w:rsid w:val="00FB62E0"/>
    <w:rsid w:val="00FB6875"/>
    <w:rsid w:val="00FB6892"/>
    <w:rsid w:val="00FB6DA4"/>
    <w:rsid w:val="00FC0098"/>
    <w:rsid w:val="00FC087A"/>
    <w:rsid w:val="00FC092E"/>
    <w:rsid w:val="00FC10AF"/>
    <w:rsid w:val="00FC170E"/>
    <w:rsid w:val="00FC20CD"/>
    <w:rsid w:val="00FC2152"/>
    <w:rsid w:val="00FC2AFC"/>
    <w:rsid w:val="00FC3515"/>
    <w:rsid w:val="00FC39AB"/>
    <w:rsid w:val="00FC42C6"/>
    <w:rsid w:val="00FC4BD0"/>
    <w:rsid w:val="00FC5349"/>
    <w:rsid w:val="00FC67BC"/>
    <w:rsid w:val="00FC6BC6"/>
    <w:rsid w:val="00FC710C"/>
    <w:rsid w:val="00FC79BD"/>
    <w:rsid w:val="00FC7CC9"/>
    <w:rsid w:val="00FC7DB1"/>
    <w:rsid w:val="00FC7EA4"/>
    <w:rsid w:val="00FC7F95"/>
    <w:rsid w:val="00FD0E2C"/>
    <w:rsid w:val="00FD0F2A"/>
    <w:rsid w:val="00FD1238"/>
    <w:rsid w:val="00FD13AA"/>
    <w:rsid w:val="00FD15CB"/>
    <w:rsid w:val="00FD194A"/>
    <w:rsid w:val="00FD1C54"/>
    <w:rsid w:val="00FD1CBF"/>
    <w:rsid w:val="00FD1E7E"/>
    <w:rsid w:val="00FD2448"/>
    <w:rsid w:val="00FD33CC"/>
    <w:rsid w:val="00FD3569"/>
    <w:rsid w:val="00FD64D4"/>
    <w:rsid w:val="00FD6EF6"/>
    <w:rsid w:val="00FD7200"/>
    <w:rsid w:val="00FD7261"/>
    <w:rsid w:val="00FD745C"/>
    <w:rsid w:val="00FE04D9"/>
    <w:rsid w:val="00FE0579"/>
    <w:rsid w:val="00FE1136"/>
    <w:rsid w:val="00FE230A"/>
    <w:rsid w:val="00FE2C1C"/>
    <w:rsid w:val="00FE2FFB"/>
    <w:rsid w:val="00FE314A"/>
    <w:rsid w:val="00FE3180"/>
    <w:rsid w:val="00FE35A2"/>
    <w:rsid w:val="00FE45C2"/>
    <w:rsid w:val="00FE5A38"/>
    <w:rsid w:val="00FE5C7A"/>
    <w:rsid w:val="00FE65B7"/>
    <w:rsid w:val="00FE6ABB"/>
    <w:rsid w:val="00FE6CF8"/>
    <w:rsid w:val="00FE719E"/>
    <w:rsid w:val="00FE72CD"/>
    <w:rsid w:val="00FE7554"/>
    <w:rsid w:val="00FF01DD"/>
    <w:rsid w:val="00FF085A"/>
    <w:rsid w:val="00FF08F0"/>
    <w:rsid w:val="00FF094D"/>
    <w:rsid w:val="00FF0BE8"/>
    <w:rsid w:val="00FF0D0A"/>
    <w:rsid w:val="00FF2443"/>
    <w:rsid w:val="00FF3487"/>
    <w:rsid w:val="00FF3AE7"/>
    <w:rsid w:val="00FF3E03"/>
    <w:rsid w:val="00FF3EA5"/>
    <w:rsid w:val="00FF4E9A"/>
    <w:rsid w:val="00FF5071"/>
    <w:rsid w:val="00FF5C61"/>
    <w:rsid w:val="00FF5D5B"/>
    <w:rsid w:val="00FF5F0F"/>
    <w:rsid w:val="00FF5FA2"/>
    <w:rsid w:val="00FF6E6B"/>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AEA47C8B-8A7F-4CD0-8521-44FABF3A9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1"/>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1"/>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1"/>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Normal"/>
    <w:rsid w:val="00B57F51"/>
    <w:pPr>
      <w:spacing w:after="0" w:line="240" w:lineRule="auto"/>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352145640">
      <w:bodyDiv w:val="1"/>
      <w:marLeft w:val="0"/>
      <w:marRight w:val="0"/>
      <w:marTop w:val="0"/>
      <w:marBottom w:val="0"/>
      <w:divBdr>
        <w:top w:val="none" w:sz="0" w:space="0" w:color="auto"/>
        <w:left w:val="none" w:sz="0" w:space="0" w:color="auto"/>
        <w:bottom w:val="none" w:sz="0" w:space="0" w:color="auto"/>
        <w:right w:val="none" w:sz="0" w:space="0" w:color="auto"/>
      </w:divBdr>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3383589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343317492">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1429</Words>
  <Characters>8148</Characters>
  <Application>Microsoft Office Word</Application>
  <DocSecurity>0</DocSecurity>
  <Lines>67</Lines>
  <Paragraphs>19</Paragraphs>
  <ScaleCrop>false</ScaleCrop>
  <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R0</cp:lastModifiedBy>
  <cp:revision>8</cp:revision>
  <dcterms:created xsi:type="dcterms:W3CDTF">2022-03-07T22:48:00Z</dcterms:created>
  <dcterms:modified xsi:type="dcterms:W3CDTF">2022-03-07T23:30:00Z</dcterms:modified>
</cp:coreProperties>
</file>