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075940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4E07065D" w:rsidR="00BF369F" w:rsidRPr="00566175" w:rsidRDefault="009D488E" w:rsidP="00765915">
            <w:pPr>
              <w:pStyle w:val="T2"/>
              <w:rPr>
                <w:lang w:val="fr-FR"/>
              </w:rPr>
            </w:pPr>
            <w:r w:rsidRPr="00566175">
              <w:rPr>
                <w:lang w:val="fr-FR" w:eastAsia="ko-KR"/>
              </w:rPr>
              <w:t xml:space="preserve">Comment </w:t>
            </w:r>
            <w:proofErr w:type="spellStart"/>
            <w:r w:rsidRPr="00566175">
              <w:rPr>
                <w:lang w:val="fr-FR" w:eastAsia="ko-KR"/>
              </w:rPr>
              <w:t>Resolution</w:t>
            </w:r>
            <w:proofErr w:type="spellEnd"/>
            <w:r w:rsidRPr="00566175">
              <w:rPr>
                <w:lang w:val="fr-FR" w:eastAsia="ko-KR"/>
              </w:rPr>
              <w:t xml:space="preserve"> </w:t>
            </w:r>
            <w:r w:rsidR="00D370EE" w:rsidRPr="00566175">
              <w:rPr>
                <w:lang w:val="fr-FR" w:eastAsia="ko-KR"/>
              </w:rPr>
              <w:t>SA1</w:t>
            </w:r>
            <w:r w:rsidR="008361FD" w:rsidRPr="00566175">
              <w:rPr>
                <w:lang w:val="fr-FR" w:eastAsia="ko-KR"/>
              </w:rPr>
              <w:t xml:space="preserve"> – </w:t>
            </w:r>
            <w:r w:rsidR="001E69F0">
              <w:rPr>
                <w:lang w:val="fr-FR" w:eastAsia="ko-KR"/>
              </w:rPr>
              <w:t xml:space="preserve">LTF </w:t>
            </w:r>
            <w:proofErr w:type="spellStart"/>
            <w:r w:rsidR="001E69F0">
              <w:rPr>
                <w:lang w:val="fr-FR" w:eastAsia="ko-KR"/>
              </w:rPr>
              <w:t>Vector</w:t>
            </w:r>
            <w:proofErr w:type="spellEnd"/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68CBFE1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1E69F0">
              <w:rPr>
                <w:b w:val="0"/>
                <w:sz w:val="20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E69F0">
              <w:rPr>
                <w:b w:val="0"/>
                <w:sz w:val="20"/>
                <w:lang w:eastAsia="ko-KR"/>
              </w:rPr>
              <w:t>02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330B02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76808384" w:rsidR="009D488E" w:rsidRDefault="009D488E" w:rsidP="00EE604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D370EE">
        <w:rPr>
          <w:lang w:eastAsia="ko-KR"/>
        </w:rPr>
        <w:t>s</w:t>
      </w:r>
      <w:r w:rsidR="00F862B1">
        <w:rPr>
          <w:lang w:eastAsia="ko-KR"/>
        </w:rPr>
        <w:t xml:space="preserve"> </w:t>
      </w:r>
      <w:r w:rsidR="00741E80" w:rsidRPr="00741E80">
        <w:rPr>
          <w:lang w:eastAsia="ko-KR"/>
        </w:rPr>
        <w:t>70</w:t>
      </w:r>
      <w:r w:rsidR="001E69F0">
        <w:rPr>
          <w:lang w:eastAsia="ko-KR"/>
        </w:rPr>
        <w:t>95</w:t>
      </w:r>
      <w:r w:rsidR="00560A90">
        <w:rPr>
          <w:lang w:eastAsia="ko-KR"/>
        </w:rPr>
        <w:t xml:space="preserve">; as part of </w:t>
      </w:r>
      <w:r w:rsidR="00D370EE">
        <w:rPr>
          <w:lang w:eastAsia="ko-KR"/>
        </w:rPr>
        <w:t>SA1</w:t>
      </w:r>
      <w:r w:rsidR="00B635EE">
        <w:rPr>
          <w:lang w:eastAsia="ko-KR"/>
        </w:rPr>
        <w:t xml:space="preserve">, changes are relative to Draft </w:t>
      </w:r>
      <w:r w:rsidR="00D370EE">
        <w:rPr>
          <w:lang w:eastAsia="ko-KR"/>
        </w:rPr>
        <w:t>4</w:t>
      </w:r>
      <w:r w:rsidR="00B635EE">
        <w:rPr>
          <w:lang w:eastAsia="ko-KR"/>
        </w:rPr>
        <w:t>.</w:t>
      </w:r>
      <w:r w:rsidR="00977E24">
        <w:rPr>
          <w:lang w:eastAsia="ko-KR"/>
        </w:rPr>
        <w:t>1</w:t>
      </w:r>
      <w:r w:rsidR="00F5762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258A268A" w:rsidR="000E2F9F" w:rsidRDefault="00B165BE" w:rsidP="00465DA8">
      <w:pPr>
        <w:pStyle w:val="ListParagraph"/>
        <w:numPr>
          <w:ilvl w:val="0"/>
          <w:numId w:val="2"/>
        </w:numPr>
        <w:ind w:leftChars="0"/>
        <w:jc w:val="both"/>
      </w:pPr>
      <w:r>
        <w:t>Include feedback during presentation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D7101" w:rsidRPr="001951A9" w14:paraId="682C10C5" w14:textId="77777777" w:rsidTr="007A453C">
        <w:trPr>
          <w:trHeight w:val="1002"/>
        </w:trPr>
        <w:tc>
          <w:tcPr>
            <w:tcW w:w="721" w:type="dxa"/>
          </w:tcPr>
          <w:p w14:paraId="161C0C93" w14:textId="714C06B6" w:rsidR="009D7101" w:rsidRPr="000070F9" w:rsidRDefault="003F6C02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F6C0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7095</w:t>
            </w:r>
          </w:p>
        </w:tc>
        <w:tc>
          <w:tcPr>
            <w:tcW w:w="720" w:type="dxa"/>
          </w:tcPr>
          <w:p w14:paraId="4D1B1681" w14:textId="7FA782A5" w:rsidR="009D7101" w:rsidRDefault="003F6C02" w:rsidP="009D71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232</w:t>
            </w:r>
            <w:r w:rsidR="00D65ECB" w:rsidRPr="00D65ECB">
              <w:rPr>
                <w:rFonts w:ascii="Arial" w:hAnsi="Arial" w:cs="Arial"/>
                <w:sz w:val="20"/>
                <w:lang w:val="en-US"/>
              </w:rPr>
              <w:t>.0</w:t>
            </w:r>
          </w:p>
        </w:tc>
        <w:tc>
          <w:tcPr>
            <w:tcW w:w="810" w:type="dxa"/>
          </w:tcPr>
          <w:p w14:paraId="233B280F" w14:textId="4268A464" w:rsidR="009D7101" w:rsidRDefault="003F6C02" w:rsidP="009D7101">
            <w:pPr>
              <w:rPr>
                <w:rFonts w:ascii="Arial" w:hAnsi="Arial" w:cs="Arial"/>
                <w:sz w:val="20"/>
              </w:rPr>
            </w:pPr>
            <w:r w:rsidRPr="003F6C02">
              <w:rPr>
                <w:rFonts w:ascii="Arial" w:hAnsi="Arial" w:cs="Arial"/>
                <w:sz w:val="20"/>
              </w:rPr>
              <w:t>27.2.2</w:t>
            </w:r>
          </w:p>
        </w:tc>
        <w:tc>
          <w:tcPr>
            <w:tcW w:w="2965" w:type="dxa"/>
          </w:tcPr>
          <w:p w14:paraId="2F7C8F15" w14:textId="56B0C2FC" w:rsidR="009D7101" w:rsidRPr="000070F9" w:rsidRDefault="003F6C02" w:rsidP="009D710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3F6C02">
              <w:rPr>
                <w:rFonts w:ascii="Arial" w:hAnsi="Arial" w:cs="Arial"/>
                <w:color w:val="000000"/>
                <w:szCs w:val="18"/>
                <w:lang w:val="en-US"/>
              </w:rPr>
              <w:t>Why is LTF_KEY optional in TXVECTOR?  Does this mean that one can transmit a secure LTF ranging NDP without using LTF_KEY?</w:t>
            </w:r>
          </w:p>
        </w:tc>
        <w:tc>
          <w:tcPr>
            <w:tcW w:w="2255" w:type="dxa"/>
          </w:tcPr>
          <w:p w14:paraId="5889E4FB" w14:textId="598B1EA7" w:rsidR="009D7101" w:rsidRPr="000070F9" w:rsidRDefault="003F6C02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3F6C02">
              <w:rPr>
                <w:rFonts w:ascii="Arial" w:hAnsi="Arial" w:cs="Arial"/>
                <w:color w:val="000000"/>
                <w:szCs w:val="18"/>
              </w:rPr>
              <w:t>Change "O" to "Y" in the TXVECTOR column in the LTF_KEY row.</w:t>
            </w:r>
          </w:p>
        </w:tc>
        <w:tc>
          <w:tcPr>
            <w:tcW w:w="2577" w:type="dxa"/>
          </w:tcPr>
          <w:p w14:paraId="448E475D" w14:textId="77777777" w:rsidR="009D7101" w:rsidRDefault="00301856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42EDE5C8" w14:textId="535E680B" w:rsidR="00F83B90" w:rsidRDefault="00F83B90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1036F961" w14:textId="77777777" w:rsidR="00217591" w:rsidRDefault="003F6C02" w:rsidP="00F83B90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  <w:r w:rsidRPr="003F6C02">
              <w:rPr>
                <w:rFonts w:ascii="Arial" w:hAnsi="Arial" w:cs="Arial"/>
                <w:color w:val="000000"/>
              </w:rPr>
              <w:t>The change to P802.11az draft already incorporated as part of D4.1, hence no further change needed.</w:t>
            </w:r>
            <w:r w:rsidRPr="003F6C02">
              <w:rPr>
                <w:rFonts w:ascii="Arial" w:hAnsi="Arial" w:cs="Arial"/>
                <w:color w:val="000000"/>
              </w:rPr>
              <w:br/>
              <w:t xml:space="preserve">Refer to submission </w:t>
            </w:r>
            <w:hyperlink r:id="rId9" w:history="1">
              <w:r w:rsidRPr="003F6C02">
                <w:rPr>
                  <w:rStyle w:val="Hyperlink"/>
                  <w:rFonts w:ascii="Arial" w:hAnsi="Arial" w:cs="Arial"/>
                </w:rPr>
                <w:t>https://mentor.ieee.org/802.11/dcn/21/11-21-1875-01-00az-comment-resolution-sa1-txvector.docx</w:t>
              </w:r>
            </w:hyperlink>
          </w:p>
          <w:p w14:paraId="3D224E8B" w14:textId="2809A73A" w:rsidR="00F83B90" w:rsidRPr="003F6C02" w:rsidRDefault="003F6C02" w:rsidP="00F83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F6C02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3F6C02">
              <w:rPr>
                <w:rFonts w:ascii="Arial" w:hAnsi="Arial" w:cs="Arial"/>
                <w:color w:val="000000"/>
              </w:rPr>
              <w:t>TGaz</w:t>
            </w:r>
            <w:proofErr w:type="spellEnd"/>
            <w:r w:rsidRPr="003F6C02">
              <w:rPr>
                <w:rFonts w:ascii="Arial" w:hAnsi="Arial" w:cs="Arial"/>
                <w:color w:val="000000"/>
              </w:rPr>
              <w:t xml:space="preserve"> editor add 7095 to list of CIDs updated in table 27-1 in P.231L.2. </w:t>
            </w:r>
            <w:r w:rsidRPr="003F6C02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3F6C02">
              <w:rPr>
                <w:rFonts w:ascii="Arial" w:hAnsi="Arial" w:cs="Arial"/>
                <w:color w:val="000000"/>
              </w:rPr>
              <w:t>TGaz</w:t>
            </w:r>
            <w:proofErr w:type="spellEnd"/>
            <w:r w:rsidRPr="003F6C02">
              <w:rPr>
                <w:rFonts w:ascii="Arial" w:hAnsi="Arial" w:cs="Arial"/>
                <w:color w:val="000000"/>
              </w:rPr>
              <w:t xml:space="preserve"> editor change D4.1 P.170L.25 LTFVECOR to LTFVECTOR.</w:t>
            </w:r>
          </w:p>
        </w:tc>
      </w:tr>
      <w:tr w:rsidR="00EE6047" w:rsidRPr="009E41A1" w14:paraId="12D8B161" w14:textId="77777777" w:rsidTr="007A453C">
        <w:trPr>
          <w:trHeight w:val="1002"/>
        </w:trPr>
        <w:tc>
          <w:tcPr>
            <w:tcW w:w="721" w:type="dxa"/>
          </w:tcPr>
          <w:p w14:paraId="1DC2C72C" w14:textId="05AEF453" w:rsidR="00EE6047" w:rsidRPr="009D488E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45FB614" w14:textId="2A868527" w:rsidR="00EE6047" w:rsidRDefault="00EE6047" w:rsidP="00EE604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76D907F6" w14:textId="66642258" w:rsidR="00EE6047" w:rsidRPr="009D488E" w:rsidRDefault="00EE6047" w:rsidP="00EE60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65" w:type="dxa"/>
          </w:tcPr>
          <w:p w14:paraId="7F135B61" w14:textId="194425A0" w:rsidR="00EE6047" w:rsidRPr="00EF0313" w:rsidRDefault="00EE6047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24A5918D" w14:textId="512BD2D5" w:rsidR="00EE6047" w:rsidRPr="00EF0313" w:rsidRDefault="00EE6047" w:rsidP="00EE6047">
            <w:pPr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2577" w:type="dxa"/>
          </w:tcPr>
          <w:p w14:paraId="2BFFE3F3" w14:textId="44AD8DF5" w:rsidR="00EE6047" w:rsidRPr="00300194" w:rsidRDefault="00EE6047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EE6047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25D827C1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5C4D7A4" w14:textId="59CCEE20" w:rsidR="00EE6047" w:rsidRPr="00CF149D" w:rsidRDefault="00EE6047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9198D3" w14:textId="5E395DB6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BA0C639" w14:textId="5E9A3D95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1E13E05" w14:textId="4F03C49B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3914F9F8" w14:textId="60FFC3B4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0C025EB3" w14:textId="607FC6BD" w:rsidR="00A56BD9" w:rsidRPr="00AB47D0" w:rsidRDefault="00AB47D0" w:rsidP="00A56BD9">
      <w:pPr>
        <w:pStyle w:val="IEEEStdsParagraph"/>
        <w:rPr>
          <w:b/>
          <w:bCs/>
          <w:sz w:val="24"/>
          <w:szCs w:val="24"/>
          <w:lang w:eastAsia="ko-KR"/>
        </w:rPr>
      </w:pPr>
      <w:r w:rsidRPr="00AB47D0">
        <w:rPr>
          <w:b/>
          <w:bCs/>
          <w:sz w:val="24"/>
          <w:szCs w:val="24"/>
          <w:lang w:eastAsia="ko-KR"/>
        </w:rPr>
        <w:t>Discussion:</w:t>
      </w:r>
    </w:p>
    <w:p w14:paraId="20F827EA" w14:textId="4E07BF40" w:rsidR="00AB47D0" w:rsidRDefault="00AB47D0" w:rsidP="00A56BD9">
      <w:pPr>
        <w:pStyle w:val="IEEEStds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 </w:t>
      </w:r>
      <w:r w:rsidRPr="00AB47D0">
        <w:rPr>
          <w:sz w:val="22"/>
          <w:szCs w:val="22"/>
          <w:lang w:eastAsia="ko-KR"/>
        </w:rPr>
        <w:t>PHY-</w:t>
      </w:r>
      <w:proofErr w:type="spellStart"/>
      <w:r w:rsidRPr="00AB47D0">
        <w:rPr>
          <w:sz w:val="22"/>
          <w:szCs w:val="22"/>
          <w:lang w:eastAsia="ko-KR"/>
        </w:rPr>
        <w:t>RXLTFSEQUENCE.request</w:t>
      </w:r>
      <w:proofErr w:type="spellEnd"/>
      <w:r>
        <w:rPr>
          <w:sz w:val="22"/>
          <w:szCs w:val="22"/>
          <w:lang w:eastAsia="ko-KR"/>
        </w:rPr>
        <w:t xml:space="preserve"> is a PHY SAP service primitive that basically passes the LTFVECTOR to the PHY which carries similar information as in the TXVECTOR that the PHY needs to receive/process the HE Ranging NDP and HE TB Ranging NDP.</w:t>
      </w:r>
    </w:p>
    <w:p w14:paraId="1A40CFE5" w14:textId="5F11604A" w:rsidR="00AB47D0" w:rsidRDefault="00AB47D0" w:rsidP="00A56BD9">
      <w:pPr>
        <w:pStyle w:val="IEEEStds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In some parts of the document, it seems that the </w:t>
      </w:r>
      <w:r w:rsidRPr="00AB47D0">
        <w:rPr>
          <w:sz w:val="22"/>
          <w:szCs w:val="22"/>
          <w:lang w:eastAsia="ko-KR"/>
        </w:rPr>
        <w:t>PHY-</w:t>
      </w:r>
      <w:proofErr w:type="spellStart"/>
      <w:r w:rsidRPr="00AB47D0">
        <w:rPr>
          <w:sz w:val="22"/>
          <w:szCs w:val="22"/>
          <w:lang w:eastAsia="ko-KR"/>
        </w:rPr>
        <w:t>RXLTFSEQUENCE.request</w:t>
      </w:r>
      <w:proofErr w:type="spellEnd"/>
      <w:r>
        <w:rPr>
          <w:sz w:val="22"/>
          <w:szCs w:val="22"/>
          <w:lang w:eastAsia="ko-KR"/>
        </w:rPr>
        <w:t xml:space="preserve"> is only used with Secure HE-LTF, when in fact for regular HE-LTF we still need to communicate the number of HE-LTF repetitions that is not part of the HE SIG-A.</w:t>
      </w:r>
    </w:p>
    <w:p w14:paraId="38A7DB36" w14:textId="3A2A5375" w:rsidR="00AB47D0" w:rsidRDefault="00AB47D0" w:rsidP="00A56BD9">
      <w:pPr>
        <w:pStyle w:val="IEEEStdsParagrap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Changes:</w:t>
      </w:r>
    </w:p>
    <w:p w14:paraId="04D07EDB" w14:textId="1451F0F1" w:rsidR="00AB47D0" w:rsidRDefault="00AB47D0" w:rsidP="00AB47D0">
      <w:pPr>
        <w:pStyle w:val="IEEEStdsParagraph"/>
        <w:numPr>
          <w:ilvl w:val="0"/>
          <w:numId w:val="27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Clarify in several places that the </w:t>
      </w:r>
      <w:r w:rsidRPr="00AB47D0">
        <w:rPr>
          <w:sz w:val="22"/>
          <w:szCs w:val="22"/>
          <w:lang w:eastAsia="ko-KR"/>
        </w:rPr>
        <w:t>PHY-</w:t>
      </w:r>
      <w:proofErr w:type="spellStart"/>
      <w:r w:rsidRPr="00AB47D0">
        <w:rPr>
          <w:sz w:val="22"/>
          <w:szCs w:val="22"/>
          <w:lang w:eastAsia="ko-KR"/>
        </w:rPr>
        <w:t>RXLTFSEQUENCE.request</w:t>
      </w:r>
      <w:proofErr w:type="spellEnd"/>
      <w:r>
        <w:rPr>
          <w:sz w:val="22"/>
          <w:szCs w:val="22"/>
          <w:lang w:eastAsia="ko-KR"/>
        </w:rPr>
        <w:t xml:space="preserve"> is not only used for Secure HE-LTF</w:t>
      </w:r>
    </w:p>
    <w:p w14:paraId="269508AC" w14:textId="1578527C" w:rsidR="00AB47D0" w:rsidRDefault="00AB47D0" w:rsidP="00AB47D0">
      <w:pPr>
        <w:pStyle w:val="IEEEStdsParagraph"/>
        <w:numPr>
          <w:ilvl w:val="0"/>
          <w:numId w:val="27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Change that most parameters in the LTFVECTOR are only present when used for Secure HE-LTF</w:t>
      </w:r>
    </w:p>
    <w:p w14:paraId="1D931065" w14:textId="44012781" w:rsidR="00AB47D0" w:rsidRDefault="00AB47D0" w:rsidP="00AB47D0">
      <w:pPr>
        <w:pStyle w:val="IEEEStdsParagraph"/>
        <w:numPr>
          <w:ilvl w:val="0"/>
          <w:numId w:val="27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Add text in the TB and Non-TB Ranging Measurement Exchange that states what parameters are passed to the PHY</w:t>
      </w:r>
    </w:p>
    <w:p w14:paraId="7B554C23" w14:textId="1D62BD1D" w:rsidR="00AB47D0" w:rsidRDefault="00AB47D0" w:rsidP="00AB47D0">
      <w:pPr>
        <w:pStyle w:val="IEEEStdsParagraph"/>
        <w:numPr>
          <w:ilvl w:val="0"/>
          <w:numId w:val="27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Change the sections on Secure HE-LTF to state more explicitly what parameters are passed</w:t>
      </w:r>
    </w:p>
    <w:p w14:paraId="6FFDD048" w14:textId="32BB8890" w:rsidR="00AB47D0" w:rsidRDefault="00AB47D0" w:rsidP="00AB47D0">
      <w:pPr>
        <w:pStyle w:val="IEEEStdsParagraph"/>
        <w:numPr>
          <w:ilvl w:val="0"/>
          <w:numId w:val="27"/>
        </w:num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Remove part of the Secure HE-LTF section how to set </w:t>
      </w:r>
      <w:r w:rsidRPr="00AB47D0">
        <w:rPr>
          <w:sz w:val="22"/>
          <w:szCs w:val="22"/>
          <w:lang w:eastAsia="ko-KR"/>
        </w:rPr>
        <w:t>PHY-</w:t>
      </w:r>
      <w:proofErr w:type="spellStart"/>
      <w:r w:rsidRPr="00AB47D0">
        <w:rPr>
          <w:sz w:val="22"/>
          <w:szCs w:val="22"/>
          <w:lang w:eastAsia="ko-KR"/>
        </w:rPr>
        <w:t>RXLTFSEQUENCE.request</w:t>
      </w:r>
      <w:proofErr w:type="spellEnd"/>
      <w:r>
        <w:rPr>
          <w:sz w:val="22"/>
          <w:szCs w:val="22"/>
          <w:lang w:eastAsia="ko-KR"/>
        </w:rPr>
        <w:t xml:space="preserve"> when the SAC is wrong; since this is purely for reception, no security risk is caused by sending the true values to our PHY</w:t>
      </w:r>
    </w:p>
    <w:p w14:paraId="2343958A" w14:textId="72CC8FB8" w:rsidR="00E7285A" w:rsidRDefault="00E7285A" w:rsidP="00A56BD9">
      <w:pPr>
        <w:pStyle w:val="IEEEStdsParagraph"/>
        <w:rPr>
          <w:sz w:val="22"/>
          <w:szCs w:val="22"/>
          <w:lang w:eastAsia="ko-KR"/>
        </w:rPr>
      </w:pPr>
    </w:p>
    <w:p w14:paraId="2CB275B7" w14:textId="555AA84C" w:rsidR="00E7285A" w:rsidRDefault="00E7285A" w:rsidP="00A56BD9">
      <w:pPr>
        <w:pStyle w:val="IEEEStdsParagraph"/>
        <w:rPr>
          <w:sz w:val="22"/>
          <w:szCs w:val="22"/>
          <w:lang w:eastAsia="ko-KR"/>
        </w:rPr>
      </w:pPr>
    </w:p>
    <w:p w14:paraId="11F75C01" w14:textId="77777777" w:rsidR="00E7285A" w:rsidRDefault="00E7285A" w:rsidP="00A56BD9">
      <w:pPr>
        <w:pStyle w:val="IEEEStdsParagraph"/>
        <w:rPr>
          <w:sz w:val="22"/>
          <w:szCs w:val="22"/>
          <w:lang w:eastAsia="ko-KR"/>
        </w:rPr>
      </w:pPr>
    </w:p>
    <w:p w14:paraId="047940E5" w14:textId="77777777" w:rsidR="003F6C02" w:rsidRPr="00FF4485" w:rsidRDefault="003F6C02" w:rsidP="003F6C02">
      <w:pPr>
        <w:pStyle w:val="IEEEStdsLevel4Header"/>
        <w:tabs>
          <w:tab w:val="clear" w:pos="360"/>
        </w:tabs>
        <w:ind w:left="0" w:firstLine="0"/>
      </w:pPr>
      <w:r w:rsidRPr="00FF4485">
        <w:t>8.3.4.3 PHY SAP service primitives parameters</w:t>
      </w:r>
    </w:p>
    <w:p w14:paraId="7C76BD98" w14:textId="4E6F2A55" w:rsidR="00390206" w:rsidRDefault="00390206" w:rsidP="00390206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text on </w:t>
      </w:r>
      <w:r>
        <w:rPr>
          <w:color w:val="auto"/>
          <w:w w:val="100"/>
          <w:sz w:val="22"/>
          <w:szCs w:val="22"/>
          <w:highlight w:val="yellow"/>
        </w:rPr>
        <w:t xml:space="preserve">page 40 starting at line 2 as </w:t>
      </w:r>
      <w:r w:rsidRPr="00390206">
        <w:rPr>
          <w:color w:val="auto"/>
          <w:w w:val="100"/>
          <w:sz w:val="22"/>
          <w:szCs w:val="22"/>
          <w:highlight w:val="yellow"/>
        </w:rPr>
        <w:t>follows and update Table 8-3</w:t>
      </w:r>
    </w:p>
    <w:p w14:paraId="1BEAC671" w14:textId="77777777" w:rsidR="00390206" w:rsidRDefault="00390206" w:rsidP="003F6C02">
      <w:pPr>
        <w:rPr>
          <w:b/>
          <w:i/>
          <w:sz w:val="22"/>
          <w:szCs w:val="22"/>
          <w:lang w:val="en-US"/>
        </w:rPr>
      </w:pPr>
    </w:p>
    <w:p w14:paraId="3ABB35FB" w14:textId="0B3D2E9C" w:rsidR="003F6C02" w:rsidRPr="004204A9" w:rsidRDefault="003F6C02" w:rsidP="003F6C02">
      <w:pPr>
        <w:rPr>
          <w:b/>
          <w:i/>
          <w:sz w:val="22"/>
          <w:szCs w:val="22"/>
        </w:rPr>
      </w:pPr>
      <w:r w:rsidRPr="004204A9">
        <w:rPr>
          <w:b/>
          <w:i/>
          <w:sz w:val="22"/>
          <w:szCs w:val="22"/>
        </w:rPr>
        <w:t xml:space="preserve">Modify Table 8-3 of </w:t>
      </w:r>
      <w:del w:id="6" w:author="Christian Berger" w:date="2022-03-02T10:09:00Z">
        <w:r w:rsidRPr="004204A9" w:rsidDel="00D93C1A">
          <w:rPr>
            <w:b/>
            <w:i/>
            <w:sz w:val="22"/>
            <w:szCs w:val="22"/>
          </w:rPr>
          <w:delText>REVmd</w:delText>
        </w:r>
      </w:del>
      <w:ins w:id="7" w:author="Christian Berger" w:date="2022-03-02T10:09:00Z">
        <w:r w:rsidR="00D93C1A" w:rsidRPr="004204A9">
          <w:rPr>
            <w:b/>
            <w:i/>
            <w:sz w:val="22"/>
            <w:szCs w:val="22"/>
          </w:rPr>
          <w:t>REVm</w:t>
        </w:r>
        <w:r w:rsidR="00D93C1A">
          <w:rPr>
            <w:b/>
            <w:i/>
            <w:sz w:val="22"/>
            <w:szCs w:val="22"/>
          </w:rPr>
          <w:t>e</w:t>
        </w:r>
      </w:ins>
      <w:r w:rsidRPr="004204A9">
        <w:rPr>
          <w:b/>
          <w:i/>
          <w:sz w:val="22"/>
          <w:szCs w:val="22"/>
        </w:rPr>
        <w:t>_</w:t>
      </w:r>
      <w:del w:id="8" w:author="Christian Berger" w:date="2022-03-02T10:09:00Z">
        <w:r w:rsidDel="00D93C1A">
          <w:rPr>
            <w:b/>
            <w:i/>
            <w:sz w:val="22"/>
            <w:szCs w:val="22"/>
          </w:rPr>
          <w:delText>D3</w:delText>
        </w:r>
      </w:del>
      <w:ins w:id="9" w:author="Christian Berger" w:date="2022-03-02T10:09:00Z">
        <w:r w:rsidR="00D93C1A">
          <w:rPr>
            <w:b/>
            <w:i/>
            <w:sz w:val="22"/>
            <w:szCs w:val="22"/>
          </w:rPr>
          <w:t>D0</w:t>
        </w:r>
      </w:ins>
      <w:r>
        <w:rPr>
          <w:b/>
          <w:i/>
          <w:sz w:val="22"/>
          <w:szCs w:val="22"/>
        </w:rPr>
        <w:t>.0</w:t>
      </w:r>
      <w:r w:rsidRPr="004204A9">
        <w:rPr>
          <w:b/>
          <w:i/>
          <w:sz w:val="22"/>
          <w:szCs w:val="22"/>
        </w:rPr>
        <w:t xml:space="preserve"> by adding a new row for the “LTF</w:t>
      </w:r>
      <w:del w:id="10" w:author="Christian Berger" w:date="2022-03-02T10:10:00Z">
        <w:r w:rsidRPr="004204A9" w:rsidDel="00D93C1A">
          <w:rPr>
            <w:b/>
            <w:i/>
            <w:sz w:val="22"/>
            <w:szCs w:val="22"/>
          </w:rPr>
          <w:delText>_ SEQUENCE</w:delText>
        </w:r>
      </w:del>
      <w:ins w:id="11" w:author="Christian Berger" w:date="2022-03-02T10:10:00Z">
        <w:r w:rsidR="00D93C1A">
          <w:rPr>
            <w:b/>
            <w:i/>
            <w:sz w:val="22"/>
            <w:szCs w:val="22"/>
          </w:rPr>
          <w:t>VECTOR</w:t>
        </w:r>
      </w:ins>
      <w:r w:rsidRPr="004204A9">
        <w:rPr>
          <w:b/>
          <w:i/>
          <w:sz w:val="22"/>
          <w:szCs w:val="22"/>
        </w:rPr>
        <w:t>” parameter and the related text</w:t>
      </w:r>
      <w:ins w:id="12" w:author="Christian Berger" w:date="2022-03-02T10:11:00Z">
        <w:r w:rsidR="00D93C1A">
          <w:rPr>
            <w:b/>
            <w:i/>
            <w:sz w:val="22"/>
            <w:szCs w:val="22"/>
          </w:rPr>
          <w:t xml:space="preserve"> and change to “RXERROR” parameter</w:t>
        </w:r>
      </w:ins>
      <w:r w:rsidRPr="004204A9">
        <w:rPr>
          <w:b/>
          <w:i/>
          <w:sz w:val="22"/>
          <w:szCs w:val="22"/>
        </w:rPr>
        <w:t xml:space="preserve">. The proposed modifications are in reference to the text in </w:t>
      </w:r>
      <w:del w:id="13" w:author="Christian Berger" w:date="2022-03-02T10:10:00Z">
        <w:r w:rsidRPr="004204A9" w:rsidDel="00D93C1A">
          <w:rPr>
            <w:b/>
            <w:i/>
            <w:sz w:val="22"/>
            <w:szCs w:val="22"/>
          </w:rPr>
          <w:delText xml:space="preserve">802.11az_D1.3 and </w:delText>
        </w:r>
      </w:del>
      <w:r w:rsidRPr="004204A9">
        <w:rPr>
          <w:b/>
          <w:i/>
          <w:sz w:val="22"/>
          <w:szCs w:val="22"/>
        </w:rPr>
        <w:t>REVm</w:t>
      </w:r>
      <w:del w:id="14" w:author="Christian Berger" w:date="2022-03-02T10:10:00Z">
        <w:r w:rsidRPr="004204A9" w:rsidDel="00D93C1A">
          <w:rPr>
            <w:b/>
            <w:i/>
            <w:sz w:val="22"/>
            <w:szCs w:val="22"/>
          </w:rPr>
          <w:delText>d</w:delText>
        </w:r>
      </w:del>
      <w:ins w:id="15" w:author="Christian Berger" w:date="2022-03-02T10:10:00Z">
        <w:r w:rsidR="00D93C1A">
          <w:rPr>
            <w:b/>
            <w:i/>
            <w:sz w:val="22"/>
            <w:szCs w:val="22"/>
          </w:rPr>
          <w:t>e</w:t>
        </w:r>
      </w:ins>
      <w:r w:rsidRPr="004204A9">
        <w:rPr>
          <w:b/>
          <w:i/>
          <w:sz w:val="22"/>
          <w:szCs w:val="22"/>
        </w:rPr>
        <w:t>_</w:t>
      </w:r>
      <w:del w:id="16" w:author="Christian Berger" w:date="2022-03-02T10:10:00Z">
        <w:r w:rsidDel="00D93C1A">
          <w:rPr>
            <w:b/>
            <w:i/>
            <w:sz w:val="22"/>
            <w:szCs w:val="22"/>
          </w:rPr>
          <w:delText>D3</w:delText>
        </w:r>
      </w:del>
      <w:ins w:id="17" w:author="Christian Berger" w:date="2022-03-02T10:10:00Z">
        <w:r w:rsidR="00D93C1A">
          <w:rPr>
            <w:b/>
            <w:i/>
            <w:sz w:val="22"/>
            <w:szCs w:val="22"/>
          </w:rPr>
          <w:t>D0</w:t>
        </w:r>
      </w:ins>
      <w:r>
        <w:rPr>
          <w:b/>
          <w:i/>
          <w:sz w:val="22"/>
          <w:szCs w:val="22"/>
        </w:rPr>
        <w:t>.0</w:t>
      </w:r>
      <w:r w:rsidRPr="004204A9">
        <w:rPr>
          <w:b/>
          <w:i/>
          <w:sz w:val="22"/>
          <w:szCs w:val="22"/>
        </w:rPr>
        <w:t>, and are indicated by the change marks as follows: (#1058</w:t>
      </w:r>
      <w:ins w:id="18" w:author="Christian Berger" w:date="2022-03-02T10:13:00Z">
        <w:r w:rsidR="0067545C">
          <w:rPr>
            <w:b/>
            <w:i/>
            <w:sz w:val="22"/>
            <w:szCs w:val="22"/>
          </w:rPr>
          <w:t>, #7095</w:t>
        </w:r>
      </w:ins>
      <w:r w:rsidRPr="004204A9">
        <w:rPr>
          <w:b/>
          <w:i/>
          <w:sz w:val="22"/>
          <w:szCs w:val="22"/>
        </w:rPr>
        <w:t>)</w:t>
      </w:r>
    </w:p>
    <w:p w14:paraId="3B12BF24" w14:textId="77777777" w:rsidR="003F6C02" w:rsidRDefault="003F6C02" w:rsidP="003F6C02">
      <w:pPr>
        <w:rPr>
          <w:szCs w:val="24"/>
        </w:rPr>
      </w:pPr>
    </w:p>
    <w:p w14:paraId="593BA390" w14:textId="77777777" w:rsidR="003F6C02" w:rsidRPr="004204A9" w:rsidRDefault="003F6C02" w:rsidP="003F6C02">
      <w:pPr>
        <w:rPr>
          <w:color w:val="000000"/>
          <w:sz w:val="22"/>
          <w:szCs w:val="22"/>
        </w:rPr>
      </w:pPr>
      <w:r w:rsidRPr="004204A9">
        <w:rPr>
          <w:color w:val="000000"/>
          <w:sz w:val="22"/>
          <w:szCs w:val="22"/>
        </w:rPr>
        <w:t xml:space="preserve">Table </w:t>
      </w:r>
      <w:hyperlink w:anchor="T08o3" w:history="1">
        <w:r w:rsidRPr="00997805">
          <w:rPr>
            <w:rStyle w:val="Hyperlink"/>
            <w:sz w:val="22"/>
            <w:szCs w:val="22"/>
          </w:rPr>
          <w:t>8-3</w:t>
        </w:r>
      </w:hyperlink>
      <w:r w:rsidRPr="004204A9">
        <w:rPr>
          <w:color w:val="000000"/>
          <w:sz w:val="22"/>
          <w:szCs w:val="22"/>
        </w:rPr>
        <w:t xml:space="preserve"> (PHY SAP service primitive parameters) shows the parameters used by one or more of the PHY SAP service primitives. </w:t>
      </w:r>
    </w:p>
    <w:p w14:paraId="5FFEC332" w14:textId="77777777" w:rsidR="003F6C02" w:rsidRPr="00FF4485" w:rsidRDefault="003F6C02" w:rsidP="003F6C02">
      <w:pPr>
        <w:rPr>
          <w:szCs w:val="24"/>
        </w:rPr>
      </w:pPr>
    </w:p>
    <w:p w14:paraId="4B9346FB" w14:textId="77777777" w:rsidR="003F6C02" w:rsidRPr="00F714E6" w:rsidRDefault="003F6C02" w:rsidP="003F6C02">
      <w:pPr>
        <w:pStyle w:val="IEEEStdsRegularTableCaption"/>
      </w:pPr>
      <w:bookmarkStart w:id="19" w:name="T08o3"/>
      <w:bookmarkStart w:id="20" w:name="_Toc21640689"/>
      <w:bookmarkStart w:id="21" w:name="_Toc26547612"/>
      <w:bookmarkStart w:id="22" w:name="_Toc31893762"/>
      <w:bookmarkStart w:id="23" w:name="_Toc80532761"/>
      <w:r w:rsidRPr="004204A9">
        <w:t>Table 8-3</w:t>
      </w:r>
      <w:bookmarkEnd w:id="19"/>
      <w:r w:rsidRPr="004204A9">
        <w:t>—PHY SAP service primitive parameters</w:t>
      </w:r>
      <w:bookmarkEnd w:id="20"/>
      <w:bookmarkEnd w:id="21"/>
      <w:bookmarkEnd w:id="22"/>
      <w:bookmarkEnd w:id="23"/>
    </w:p>
    <w:p w14:paraId="6C16E1A6" w14:textId="77777777" w:rsidR="003F6C02" w:rsidRDefault="003F6C02" w:rsidP="003F6C02">
      <w:pPr>
        <w:rPr>
          <w:rFonts w:ascii="Arial-BoldMT" w:hAnsi="Arial-BoldMT" w:cs="Arial-BoldMT"/>
          <w:b/>
          <w:bCs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291"/>
        <w:gridCol w:w="4472"/>
      </w:tblGrid>
      <w:tr w:rsidR="003F6C02" w:rsidRPr="003E7412" w14:paraId="0CEB40E3" w14:textId="77777777" w:rsidTr="00322EA0">
        <w:tc>
          <w:tcPr>
            <w:tcW w:w="1867" w:type="dxa"/>
            <w:shd w:val="clear" w:color="auto" w:fill="auto"/>
          </w:tcPr>
          <w:p w14:paraId="44DB8EAC" w14:textId="77777777" w:rsidR="003F6C02" w:rsidRPr="004204A9" w:rsidRDefault="003F6C02" w:rsidP="00322EA0">
            <w:pPr>
              <w:rPr>
                <w:b/>
                <w:szCs w:val="18"/>
              </w:rPr>
            </w:pPr>
            <w:r w:rsidRPr="004204A9">
              <w:rPr>
                <w:b/>
                <w:szCs w:val="18"/>
              </w:rPr>
              <w:t>Parameter</w:t>
            </w:r>
          </w:p>
        </w:tc>
        <w:tc>
          <w:tcPr>
            <w:tcW w:w="2291" w:type="dxa"/>
            <w:shd w:val="clear" w:color="auto" w:fill="auto"/>
          </w:tcPr>
          <w:p w14:paraId="35FD2F95" w14:textId="77777777" w:rsidR="003F6C02" w:rsidRPr="004204A9" w:rsidRDefault="003F6C02" w:rsidP="00322EA0">
            <w:pPr>
              <w:rPr>
                <w:b/>
                <w:szCs w:val="18"/>
              </w:rPr>
            </w:pPr>
            <w:r w:rsidRPr="004204A9">
              <w:rPr>
                <w:b/>
                <w:szCs w:val="18"/>
              </w:rPr>
              <w:t>Associated primitive</w:t>
            </w:r>
          </w:p>
        </w:tc>
        <w:tc>
          <w:tcPr>
            <w:tcW w:w="4472" w:type="dxa"/>
            <w:shd w:val="clear" w:color="auto" w:fill="auto"/>
          </w:tcPr>
          <w:p w14:paraId="4D172B77" w14:textId="77777777" w:rsidR="003F6C02" w:rsidRPr="004204A9" w:rsidRDefault="003F6C02" w:rsidP="00322EA0">
            <w:pPr>
              <w:rPr>
                <w:b/>
                <w:szCs w:val="18"/>
              </w:rPr>
            </w:pPr>
            <w:r w:rsidRPr="004204A9">
              <w:rPr>
                <w:b/>
                <w:szCs w:val="18"/>
              </w:rPr>
              <w:t>Value</w:t>
            </w:r>
          </w:p>
        </w:tc>
      </w:tr>
      <w:tr w:rsidR="003F6C02" w:rsidRPr="00B3650B" w14:paraId="67522CD1" w14:textId="77777777" w:rsidTr="00322EA0">
        <w:tc>
          <w:tcPr>
            <w:tcW w:w="1867" w:type="dxa"/>
            <w:shd w:val="clear" w:color="auto" w:fill="auto"/>
          </w:tcPr>
          <w:p w14:paraId="3824F0F9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RXERROR</w:t>
            </w:r>
          </w:p>
        </w:tc>
        <w:tc>
          <w:tcPr>
            <w:tcW w:w="2291" w:type="dxa"/>
            <w:shd w:val="clear" w:color="auto" w:fill="auto"/>
          </w:tcPr>
          <w:p w14:paraId="7C3D563F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RXEND.indication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5822AE43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proofErr w:type="spellStart"/>
            <w:r w:rsidRPr="003F6C02">
              <w:rPr>
                <w:szCs w:val="18"/>
                <w:lang w:bidi="he-IL"/>
              </w:rPr>
              <w:t>NoError</w:t>
            </w:r>
            <w:proofErr w:type="spellEnd"/>
            <w:r w:rsidRPr="003F6C02">
              <w:rPr>
                <w:szCs w:val="18"/>
                <w:lang w:bidi="he-IL"/>
              </w:rPr>
              <w:t xml:space="preserve">, </w:t>
            </w:r>
            <w:proofErr w:type="spellStart"/>
            <w:r w:rsidRPr="003F6C02">
              <w:rPr>
                <w:szCs w:val="18"/>
                <w:lang w:bidi="he-IL"/>
              </w:rPr>
              <w:t>FormatViolation</w:t>
            </w:r>
            <w:proofErr w:type="spellEnd"/>
            <w:r w:rsidRPr="003F6C02">
              <w:rPr>
                <w:szCs w:val="18"/>
                <w:lang w:bidi="he-IL"/>
              </w:rPr>
              <w:t>,</w:t>
            </w:r>
          </w:p>
          <w:p w14:paraId="45843873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proofErr w:type="spellStart"/>
            <w:r w:rsidRPr="003F6C02">
              <w:rPr>
                <w:szCs w:val="18"/>
                <w:lang w:bidi="he-IL"/>
              </w:rPr>
              <w:t>CarrierLost</w:t>
            </w:r>
            <w:proofErr w:type="spellEnd"/>
            <w:r w:rsidRPr="003F6C02">
              <w:rPr>
                <w:szCs w:val="18"/>
                <w:lang w:bidi="he-IL"/>
              </w:rPr>
              <w:t xml:space="preserve">, </w:t>
            </w:r>
            <w:proofErr w:type="spellStart"/>
            <w:r w:rsidRPr="003F6C02">
              <w:rPr>
                <w:szCs w:val="18"/>
                <w:lang w:bidi="he-IL"/>
              </w:rPr>
              <w:t>UnsupportedRate</w:t>
            </w:r>
            <w:proofErr w:type="spellEnd"/>
            <w:r w:rsidRPr="003F6C02">
              <w:rPr>
                <w:szCs w:val="18"/>
                <w:lang w:bidi="he-IL"/>
              </w:rPr>
              <w:t>,</w:t>
            </w:r>
          </w:p>
          <w:p w14:paraId="7C767422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 xml:space="preserve">Filtered, </w:t>
            </w:r>
            <w:proofErr w:type="spellStart"/>
            <w:r w:rsidRPr="003F6C02">
              <w:rPr>
                <w:szCs w:val="18"/>
                <w:u w:val="single"/>
                <w:lang w:bidi="he-IL"/>
              </w:rPr>
              <w:t>IntegrityCheckError</w:t>
            </w:r>
            <w:proofErr w:type="spellEnd"/>
            <w:r w:rsidRPr="003F6C02">
              <w:rPr>
                <w:szCs w:val="18"/>
                <w:lang w:bidi="he-IL"/>
              </w:rPr>
              <w:t xml:space="preserve"> (#</w:t>
            </w:r>
            <w:r w:rsidRPr="003F6C02">
              <w:rPr>
                <w:b/>
                <w:szCs w:val="18"/>
                <w:lang w:bidi="he-IL"/>
              </w:rPr>
              <w:t>3844</w:t>
            </w:r>
            <w:r w:rsidRPr="003F6C02">
              <w:rPr>
                <w:szCs w:val="18"/>
                <w:lang w:bidi="he-IL"/>
              </w:rPr>
              <w:t>)</w:t>
            </w:r>
          </w:p>
        </w:tc>
      </w:tr>
      <w:tr w:rsidR="003F6C02" w:rsidRPr="00B3650B" w14:paraId="4238417B" w14:textId="77777777" w:rsidTr="00322EA0">
        <w:tc>
          <w:tcPr>
            <w:tcW w:w="1867" w:type="dxa"/>
            <w:shd w:val="clear" w:color="auto" w:fill="auto"/>
          </w:tcPr>
          <w:p w14:paraId="568E407D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IPI-STATE</w:t>
            </w:r>
          </w:p>
        </w:tc>
        <w:tc>
          <w:tcPr>
            <w:tcW w:w="2291" w:type="dxa"/>
            <w:shd w:val="clear" w:color="auto" w:fill="auto"/>
          </w:tcPr>
          <w:p w14:paraId="2A4CF133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CCARESET.request</w:t>
            </w:r>
            <w:proofErr w:type="spellEnd"/>
          </w:p>
          <w:p w14:paraId="64CDF9AE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CCARESET.confirm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4CF08557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IPI-ON, IPI-OFF</w:t>
            </w:r>
          </w:p>
        </w:tc>
      </w:tr>
      <w:tr w:rsidR="003F6C02" w:rsidRPr="00B3650B" w14:paraId="4BB25EB0" w14:textId="77777777" w:rsidTr="00322EA0">
        <w:tc>
          <w:tcPr>
            <w:tcW w:w="1867" w:type="dxa"/>
            <w:shd w:val="clear" w:color="auto" w:fill="auto"/>
          </w:tcPr>
          <w:p w14:paraId="0334F496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IPI-REPORT</w:t>
            </w:r>
          </w:p>
        </w:tc>
        <w:tc>
          <w:tcPr>
            <w:tcW w:w="2291" w:type="dxa"/>
            <w:shd w:val="clear" w:color="auto" w:fill="auto"/>
          </w:tcPr>
          <w:p w14:paraId="2197DD5C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CCA.indication</w:t>
            </w:r>
            <w:proofErr w:type="spellEnd"/>
          </w:p>
          <w:p w14:paraId="5A13D51C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CCARESET.confirm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45E376FA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r w:rsidRPr="003F6C02">
              <w:rPr>
                <w:szCs w:val="18"/>
                <w:lang w:bidi="he-IL"/>
              </w:rPr>
              <w:t>A set of IPI values for the preceding</w:t>
            </w:r>
          </w:p>
          <w:p w14:paraId="42582C90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time interval</w:t>
            </w:r>
          </w:p>
        </w:tc>
      </w:tr>
      <w:tr w:rsidR="003F6C02" w:rsidRPr="00B3650B" w14:paraId="3FF1F215" w14:textId="77777777" w:rsidTr="00322EA0">
        <w:tc>
          <w:tcPr>
            <w:tcW w:w="1867" w:type="dxa"/>
            <w:shd w:val="clear" w:color="auto" w:fill="auto"/>
          </w:tcPr>
          <w:p w14:paraId="14E75FA1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PHYCONFIG_VECTOR</w:t>
            </w:r>
          </w:p>
        </w:tc>
        <w:tc>
          <w:tcPr>
            <w:tcW w:w="2291" w:type="dxa"/>
            <w:shd w:val="clear" w:color="auto" w:fill="auto"/>
          </w:tcPr>
          <w:p w14:paraId="0B4C673A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PHY-CONFIG</w:t>
            </w:r>
          </w:p>
        </w:tc>
        <w:tc>
          <w:tcPr>
            <w:tcW w:w="4472" w:type="dxa"/>
            <w:shd w:val="clear" w:color="auto" w:fill="auto"/>
          </w:tcPr>
          <w:p w14:paraId="0D20D758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A set of parameters</w:t>
            </w:r>
          </w:p>
        </w:tc>
      </w:tr>
      <w:tr w:rsidR="003F6C02" w:rsidRPr="00B3650B" w14:paraId="23DA17E3" w14:textId="77777777" w:rsidTr="00322EA0">
        <w:tc>
          <w:tcPr>
            <w:tcW w:w="1867" w:type="dxa"/>
            <w:shd w:val="clear" w:color="auto" w:fill="auto"/>
          </w:tcPr>
          <w:p w14:paraId="3FE0E26D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TXSTATUS</w:t>
            </w:r>
          </w:p>
        </w:tc>
        <w:tc>
          <w:tcPr>
            <w:tcW w:w="2291" w:type="dxa"/>
            <w:shd w:val="clear" w:color="auto" w:fill="auto"/>
          </w:tcPr>
          <w:p w14:paraId="315B3E6C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TXSTART.confirm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14769260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color w:val="000000"/>
                <w:szCs w:val="18"/>
                <w:lang w:bidi="he-IL"/>
              </w:rPr>
              <w:t>A set of parameters</w:t>
            </w:r>
          </w:p>
        </w:tc>
      </w:tr>
      <w:tr w:rsidR="003F6C02" w:rsidRPr="00B3650B" w14:paraId="21CE441D" w14:textId="77777777" w:rsidTr="00322EA0">
        <w:tc>
          <w:tcPr>
            <w:tcW w:w="1867" w:type="dxa"/>
            <w:shd w:val="clear" w:color="auto" w:fill="auto"/>
          </w:tcPr>
          <w:p w14:paraId="00D31CFC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</w:rPr>
              <w:t>U</w:t>
            </w:r>
            <w:r w:rsidRPr="003F6C02">
              <w:rPr>
                <w:szCs w:val="18"/>
                <w:lang w:bidi="he-IL"/>
              </w:rPr>
              <w:t>SER_INDEX</w:t>
            </w:r>
          </w:p>
        </w:tc>
        <w:tc>
          <w:tcPr>
            <w:tcW w:w="2291" w:type="dxa"/>
            <w:shd w:val="clear" w:color="auto" w:fill="auto"/>
          </w:tcPr>
          <w:p w14:paraId="3E0BA7E5" w14:textId="77777777" w:rsidR="003F6C02" w:rsidRPr="003F6C02" w:rsidRDefault="003F6C02" w:rsidP="00322EA0">
            <w:pPr>
              <w:rPr>
                <w:color w:val="000000"/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PHY-</w:t>
            </w:r>
            <w:proofErr w:type="spellStart"/>
            <w:r w:rsidRPr="003F6C02">
              <w:rPr>
                <w:szCs w:val="18"/>
                <w:lang w:bidi="he-IL"/>
              </w:rPr>
              <w:t>DATA.request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6034C672" w14:textId="77777777" w:rsidR="003F6C02" w:rsidRPr="003F6C02" w:rsidRDefault="003F6C02" w:rsidP="00322EA0">
            <w:pPr>
              <w:autoSpaceDE w:val="0"/>
              <w:autoSpaceDN w:val="0"/>
              <w:adjustRightInd w:val="0"/>
              <w:rPr>
                <w:szCs w:val="18"/>
                <w:lang w:bidi="he-IL"/>
              </w:rPr>
            </w:pPr>
            <w:r w:rsidRPr="003F6C02">
              <w:rPr>
                <w:szCs w:val="18"/>
                <w:lang w:bidi="he-IL"/>
              </w:rPr>
              <w:t>0 to TXVECTOR parameter</w:t>
            </w:r>
          </w:p>
          <w:p w14:paraId="63ADE8F1" w14:textId="77777777" w:rsidR="003F6C02" w:rsidRPr="003F6C02" w:rsidRDefault="003F6C02" w:rsidP="00322EA0">
            <w:pPr>
              <w:rPr>
                <w:szCs w:val="18"/>
                <w:u w:val="single"/>
              </w:rPr>
            </w:pPr>
            <w:r w:rsidRPr="003F6C02">
              <w:rPr>
                <w:szCs w:val="18"/>
                <w:lang w:bidi="he-IL"/>
              </w:rPr>
              <w:t>NUM_USERS - 1</w:t>
            </w:r>
          </w:p>
        </w:tc>
      </w:tr>
      <w:tr w:rsidR="003F6C02" w:rsidRPr="00B3650B" w14:paraId="6CB5C7CC" w14:textId="77777777" w:rsidTr="00322EA0">
        <w:tc>
          <w:tcPr>
            <w:tcW w:w="1867" w:type="dxa"/>
            <w:shd w:val="clear" w:color="auto" w:fill="auto"/>
          </w:tcPr>
          <w:p w14:paraId="0117C8DB" w14:textId="77777777" w:rsidR="003F6C02" w:rsidRPr="00875D88" w:rsidRDefault="003F6C02" w:rsidP="00322EA0">
            <w:pPr>
              <w:rPr>
                <w:szCs w:val="18"/>
                <w:u w:val="single"/>
              </w:rPr>
            </w:pPr>
            <w:r w:rsidRPr="00875D88">
              <w:rPr>
                <w:szCs w:val="18"/>
                <w:u w:val="single"/>
              </w:rPr>
              <w:t>LTFVECTOR</w:t>
            </w:r>
          </w:p>
        </w:tc>
        <w:tc>
          <w:tcPr>
            <w:tcW w:w="2291" w:type="dxa"/>
            <w:shd w:val="clear" w:color="auto" w:fill="auto"/>
          </w:tcPr>
          <w:p w14:paraId="08813581" w14:textId="77777777" w:rsidR="003F6C02" w:rsidRPr="00875D88" w:rsidRDefault="003F6C02" w:rsidP="00322EA0">
            <w:pPr>
              <w:rPr>
                <w:szCs w:val="18"/>
                <w:u w:val="single"/>
              </w:rPr>
            </w:pPr>
            <w:r w:rsidRPr="00D51915">
              <w:rPr>
                <w:color w:val="000000"/>
                <w:szCs w:val="18"/>
                <w:u w:val="single"/>
              </w:rPr>
              <w:t>PHY-</w:t>
            </w:r>
            <w:proofErr w:type="spellStart"/>
            <w:r w:rsidRPr="00D51915">
              <w:rPr>
                <w:color w:val="000000"/>
                <w:szCs w:val="18"/>
                <w:u w:val="single"/>
              </w:rPr>
              <w:t>RXLTFSEQUENCE.request</w:t>
            </w:r>
            <w:proofErr w:type="spellEnd"/>
          </w:p>
        </w:tc>
        <w:tc>
          <w:tcPr>
            <w:tcW w:w="4472" w:type="dxa"/>
            <w:shd w:val="clear" w:color="auto" w:fill="auto"/>
          </w:tcPr>
          <w:p w14:paraId="5FEE5554" w14:textId="6F64D282" w:rsidR="003F6C02" w:rsidRPr="00D51915" w:rsidRDefault="003F6C02" w:rsidP="00322EA0">
            <w:pPr>
              <w:rPr>
                <w:color w:val="000000" w:themeColor="text1"/>
                <w:szCs w:val="18"/>
                <w:u w:val="single"/>
              </w:rPr>
            </w:pPr>
            <w:del w:id="24" w:author="Christian Berger" w:date="2022-03-02T10:13:00Z">
              <w:r w:rsidRPr="0037405C" w:rsidDel="0067545C">
                <w:rPr>
                  <w:szCs w:val="18"/>
                  <w:u w:val="single"/>
                </w:rPr>
                <w:delText xml:space="preserve"> (#</w:delText>
              </w:r>
              <w:r w:rsidRPr="0037405C" w:rsidDel="0067545C">
                <w:rPr>
                  <w:b/>
                  <w:szCs w:val="18"/>
                  <w:u w:val="single"/>
                </w:rPr>
                <w:delText>2289</w:delText>
              </w:r>
              <w:r w:rsidRPr="0037405C" w:rsidDel="0067545C">
                <w:rPr>
                  <w:szCs w:val="18"/>
                  <w:u w:val="single"/>
                </w:rPr>
                <w:delText xml:space="preserve">) </w:delText>
              </w:r>
            </w:del>
            <w:r w:rsidRPr="0037405C">
              <w:rPr>
                <w:szCs w:val="18"/>
                <w:u w:val="single"/>
              </w:rPr>
              <w:t xml:space="preserve">A set of parameters </w:t>
            </w:r>
            <w:del w:id="25" w:author="Christian Berger" w:date="2022-03-02T10:16:00Z">
              <w:r w:rsidRPr="0037405C" w:rsidDel="00EE65C9">
                <w:rPr>
                  <w:szCs w:val="18"/>
                  <w:u w:val="single"/>
                </w:rPr>
                <w:delText xml:space="preserve">to generate the randomized LTF sequence </w:delText>
              </w:r>
            </w:del>
            <w:del w:id="26" w:author="Christian Berger" w:date="2022-03-02T10:17:00Z">
              <w:r w:rsidRPr="0037405C" w:rsidDel="00EE65C9">
                <w:rPr>
                  <w:szCs w:val="18"/>
                  <w:u w:val="single"/>
                </w:rPr>
                <w:delText>use</w:delText>
              </w:r>
            </w:del>
            <w:ins w:id="27" w:author="Christian Berger" w:date="2022-03-02T10:17:00Z">
              <w:r w:rsidR="00EE65C9">
                <w:rPr>
                  <w:szCs w:val="18"/>
                  <w:u w:val="single"/>
                </w:rPr>
                <w:t>neede</w:t>
              </w:r>
            </w:ins>
            <w:r w:rsidRPr="0037405C">
              <w:rPr>
                <w:szCs w:val="18"/>
                <w:u w:val="single"/>
              </w:rPr>
              <w:t xml:space="preserve">d </w:t>
            </w:r>
            <w:ins w:id="28" w:author="Christian Berger" w:date="2022-03-02T10:16:00Z">
              <w:r w:rsidR="00EE65C9">
                <w:rPr>
                  <w:szCs w:val="18"/>
                  <w:u w:val="single"/>
                </w:rPr>
                <w:t xml:space="preserve">to receive and process </w:t>
              </w:r>
            </w:ins>
            <w:del w:id="29" w:author="Christian Berger" w:date="2022-03-02T10:16:00Z">
              <w:r w:rsidRPr="0037405C" w:rsidDel="00EE65C9">
                <w:rPr>
                  <w:szCs w:val="18"/>
                  <w:u w:val="single"/>
                </w:rPr>
                <w:delText xml:space="preserve">in </w:delText>
              </w:r>
            </w:del>
            <w:r w:rsidRPr="0037405C">
              <w:rPr>
                <w:szCs w:val="18"/>
                <w:u w:val="single"/>
              </w:rPr>
              <w:t xml:space="preserve">the HE Ranging NDP and HE </w:t>
            </w:r>
            <w:r>
              <w:rPr>
                <w:szCs w:val="18"/>
                <w:u w:val="single"/>
              </w:rPr>
              <w:t>TB Ranging</w:t>
            </w:r>
            <w:r w:rsidRPr="0037405C">
              <w:rPr>
                <w:szCs w:val="18"/>
                <w:u w:val="single"/>
              </w:rPr>
              <w:t xml:space="preserve"> </w:t>
            </w:r>
            <w:r w:rsidRPr="00D51915">
              <w:rPr>
                <w:color w:val="000000" w:themeColor="text1"/>
                <w:szCs w:val="18"/>
                <w:u w:val="single"/>
              </w:rPr>
              <w:t xml:space="preserve">NDP (see </w:t>
            </w:r>
            <w:r w:rsidRPr="00D51915">
              <w:rPr>
                <w:szCs w:val="18"/>
              </w:rPr>
              <w:t xml:space="preserve">Table </w:t>
            </w:r>
            <w:hyperlink w:anchor="T27o2a" w:history="1">
              <w:r w:rsidRPr="00D51915">
                <w:rPr>
                  <w:rStyle w:val="Hyperlink"/>
                  <w:szCs w:val="18"/>
                </w:rPr>
                <w:t>27-2a</w:t>
              </w:r>
            </w:hyperlink>
            <w:r w:rsidRPr="00DE483B">
              <w:rPr>
                <w:sz w:val="22"/>
              </w:rPr>
              <w:t xml:space="preserve"> </w:t>
            </w:r>
            <w:r w:rsidRPr="00D51915">
              <w:rPr>
                <w:color w:val="000000" w:themeColor="text1"/>
                <w:szCs w:val="18"/>
                <w:u w:val="single"/>
              </w:rPr>
              <w:t>(LTFVECTOR parameters)).</w:t>
            </w:r>
            <w:r w:rsidRPr="0067545C">
              <w:rPr>
                <w:color w:val="000000" w:themeColor="text1"/>
                <w:szCs w:val="18"/>
                <w:rPrChange w:id="30" w:author="Christian Berger" w:date="2022-03-02T10:13:00Z">
                  <w:rPr>
                    <w:color w:val="000000" w:themeColor="text1"/>
                    <w:szCs w:val="18"/>
                    <w:u w:val="single"/>
                  </w:rPr>
                </w:rPrChange>
              </w:rPr>
              <w:t xml:space="preserve"> (</w:t>
            </w:r>
            <w:ins w:id="31" w:author="Christian Berger" w:date="2022-03-02T10:13:00Z">
              <w:r w:rsidR="0067545C" w:rsidRPr="0067545C">
                <w:rPr>
                  <w:szCs w:val="18"/>
                  <w:rPrChange w:id="32" w:author="Christian Berger" w:date="2022-03-02T10:13:00Z">
                    <w:rPr>
                      <w:szCs w:val="18"/>
                      <w:u w:val="single"/>
                    </w:rPr>
                  </w:rPrChange>
                </w:rPr>
                <w:t>#</w:t>
              </w:r>
              <w:r w:rsidR="0067545C" w:rsidRPr="0067545C">
                <w:rPr>
                  <w:b/>
                  <w:szCs w:val="18"/>
                  <w:rPrChange w:id="33" w:author="Christian Berger" w:date="2022-03-02T10:13:00Z">
                    <w:rPr>
                      <w:b/>
                      <w:szCs w:val="18"/>
                      <w:u w:val="single"/>
                    </w:rPr>
                  </w:rPrChange>
                </w:rPr>
                <w:t>2289</w:t>
              </w:r>
              <w:r w:rsidR="0067545C" w:rsidRPr="0067545C">
                <w:rPr>
                  <w:bCs/>
                  <w:szCs w:val="18"/>
                  <w:rPrChange w:id="34" w:author="Christian Berger" w:date="2022-03-02T10:13:00Z">
                    <w:rPr>
                      <w:b/>
                      <w:szCs w:val="18"/>
                      <w:u w:val="single"/>
                    </w:rPr>
                  </w:rPrChange>
                </w:rPr>
                <w:t>,</w:t>
              </w:r>
              <w:r w:rsidR="0067545C" w:rsidRPr="0067545C">
                <w:rPr>
                  <w:b/>
                  <w:szCs w:val="18"/>
                  <w:rPrChange w:id="35" w:author="Christian Berger" w:date="2022-03-02T10:13:00Z">
                    <w:rPr>
                      <w:b/>
                      <w:szCs w:val="18"/>
                      <w:u w:val="single"/>
                    </w:rPr>
                  </w:rPrChange>
                </w:rPr>
                <w:t xml:space="preserve"> </w:t>
              </w:r>
            </w:ins>
            <w:r w:rsidRPr="0067545C">
              <w:rPr>
                <w:color w:val="000000" w:themeColor="text1"/>
                <w:szCs w:val="18"/>
                <w:rPrChange w:id="36" w:author="Christian Berger" w:date="2022-03-02T10:13:00Z">
                  <w:rPr>
                    <w:color w:val="000000" w:themeColor="text1"/>
                    <w:szCs w:val="18"/>
                    <w:u w:val="single"/>
                  </w:rPr>
                </w:rPrChange>
              </w:rPr>
              <w:t>#</w:t>
            </w:r>
            <w:r w:rsidRPr="0067545C">
              <w:rPr>
                <w:b/>
                <w:color w:val="000000" w:themeColor="text1"/>
                <w:szCs w:val="18"/>
                <w:rPrChange w:id="37" w:author="Christian Berger" w:date="2022-03-02T10:13:00Z">
                  <w:rPr>
                    <w:b/>
                    <w:color w:val="000000" w:themeColor="text1"/>
                    <w:szCs w:val="18"/>
                    <w:u w:val="single"/>
                  </w:rPr>
                </w:rPrChange>
              </w:rPr>
              <w:t>3761</w:t>
            </w:r>
            <w:ins w:id="38" w:author="Christian Berger" w:date="2022-03-02T10:13:00Z">
              <w:r w:rsidR="0067545C">
                <w:rPr>
                  <w:b/>
                  <w:color w:val="000000" w:themeColor="text1"/>
                  <w:szCs w:val="18"/>
                </w:rPr>
                <w:t>, #7095</w:t>
              </w:r>
            </w:ins>
            <w:r w:rsidRPr="0067545C">
              <w:rPr>
                <w:color w:val="000000" w:themeColor="text1"/>
                <w:szCs w:val="18"/>
                <w:rPrChange w:id="39" w:author="Christian Berger" w:date="2022-03-02T10:13:00Z">
                  <w:rPr>
                    <w:color w:val="000000" w:themeColor="text1"/>
                    <w:szCs w:val="18"/>
                    <w:u w:val="single"/>
                  </w:rPr>
                </w:rPrChange>
              </w:rPr>
              <w:t>)</w:t>
            </w:r>
          </w:p>
          <w:p w14:paraId="554C5716" w14:textId="77777777" w:rsidR="003F6C02" w:rsidRPr="00D51915" w:rsidRDefault="003F6C02" w:rsidP="00322EA0">
            <w:pPr>
              <w:rPr>
                <w:szCs w:val="18"/>
                <w:u w:val="single"/>
              </w:rPr>
            </w:pPr>
          </w:p>
        </w:tc>
      </w:tr>
    </w:tbl>
    <w:p w14:paraId="14BED107" w14:textId="77777777" w:rsidR="003F6C02" w:rsidRPr="00D51915" w:rsidRDefault="003F6C02" w:rsidP="003F6C02">
      <w:pPr>
        <w:pStyle w:val="IEEEStdsParagraph"/>
        <w:rPr>
          <w:u w:val="single"/>
          <w:lang w:eastAsia="en-US"/>
        </w:rPr>
      </w:pPr>
    </w:p>
    <w:p w14:paraId="6B3840B4" w14:textId="77777777" w:rsidR="00E871B4" w:rsidRDefault="00E871B4" w:rsidP="00EA0081">
      <w:pPr>
        <w:pStyle w:val="EditiingInstruction"/>
        <w:rPr>
          <w:bCs w:val="0"/>
          <w:iCs w:val="0"/>
          <w:color w:val="auto"/>
          <w:sz w:val="22"/>
          <w:szCs w:val="22"/>
          <w:highlight w:val="yellow"/>
        </w:rPr>
      </w:pPr>
    </w:p>
    <w:p w14:paraId="743ACAA8" w14:textId="4F64DB27" w:rsidR="00EA0081" w:rsidRDefault="00EA0081" w:rsidP="00EA0081">
      <w:pPr>
        <w:pStyle w:val="EditiingInstruction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text on </w:t>
      </w:r>
      <w:r>
        <w:rPr>
          <w:color w:val="auto"/>
          <w:w w:val="100"/>
          <w:sz w:val="22"/>
          <w:szCs w:val="22"/>
          <w:highlight w:val="yellow"/>
        </w:rPr>
        <w:t xml:space="preserve">page 42 starting at line 1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5B87D79E" w14:textId="77777777" w:rsidR="00EA0081" w:rsidRPr="00EA0081" w:rsidRDefault="00EA0081" w:rsidP="00EA0081">
      <w:pPr>
        <w:rPr>
          <w:b/>
          <w:i/>
          <w:color w:val="000000"/>
          <w:sz w:val="22"/>
          <w:lang w:val="en-US"/>
        </w:rPr>
      </w:pPr>
    </w:p>
    <w:p w14:paraId="32F597D7" w14:textId="6B19E58A" w:rsidR="00EA0081" w:rsidRPr="00624AEA" w:rsidRDefault="00EA0081" w:rsidP="00EA0081">
      <w:pPr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Insert the</w:t>
      </w:r>
      <w:r w:rsidRPr="00624AEA">
        <w:rPr>
          <w:b/>
          <w:i/>
          <w:color w:val="000000"/>
          <w:sz w:val="22"/>
        </w:rPr>
        <w:t xml:space="preserve"> following </w:t>
      </w:r>
      <w:r>
        <w:rPr>
          <w:b/>
          <w:i/>
          <w:color w:val="000000"/>
          <w:sz w:val="22"/>
        </w:rPr>
        <w:t xml:space="preserve">new </w:t>
      </w:r>
      <w:r w:rsidRPr="00624AEA">
        <w:rPr>
          <w:b/>
          <w:i/>
          <w:color w:val="000000"/>
          <w:sz w:val="22"/>
        </w:rPr>
        <w:t>clauses:</w:t>
      </w:r>
    </w:p>
    <w:p w14:paraId="12CEDC77" w14:textId="77777777" w:rsidR="00EA0081" w:rsidRPr="00030B83" w:rsidRDefault="00EA0081" w:rsidP="00EA0081">
      <w:pPr>
        <w:pStyle w:val="IEEEStdsLevel4Header"/>
        <w:tabs>
          <w:tab w:val="clear" w:pos="360"/>
        </w:tabs>
        <w:ind w:left="0" w:firstLine="0"/>
        <w:rPr>
          <w:color w:val="000000"/>
          <w:lang w:bidi="he-IL"/>
        </w:rPr>
      </w:pPr>
      <w:bookmarkStart w:id="40" w:name="H08o3o5o18"/>
      <w:r w:rsidRPr="00030B83">
        <w:rPr>
          <w:color w:val="000000"/>
          <w:lang w:bidi="he-IL"/>
        </w:rPr>
        <w:t>8.3.5.</w:t>
      </w:r>
      <w:r>
        <w:rPr>
          <w:color w:val="000000"/>
          <w:lang w:bidi="he-IL"/>
        </w:rPr>
        <w:t>18</w:t>
      </w:r>
      <w:r w:rsidRPr="00030B83">
        <w:rPr>
          <w:color w:val="000000"/>
          <w:lang w:bidi="he-IL"/>
        </w:rPr>
        <w:t xml:space="preserve"> </w:t>
      </w:r>
      <w:bookmarkEnd w:id="40"/>
      <w:r w:rsidRPr="00030B83">
        <w:rPr>
          <w:color w:val="000000"/>
          <w:lang w:bidi="he-IL"/>
        </w:rPr>
        <w:t>PHY-RXLTFSEQUENCE.request</w:t>
      </w:r>
    </w:p>
    <w:p w14:paraId="24EC6E0A" w14:textId="77777777" w:rsidR="00EA0081" w:rsidRPr="00030B83" w:rsidRDefault="00EA0081" w:rsidP="00EA0081">
      <w:pPr>
        <w:pStyle w:val="IEEEStdsLevel5Header"/>
        <w:numPr>
          <w:ilvl w:val="0"/>
          <w:numId w:val="0"/>
        </w:numPr>
        <w:rPr>
          <w:color w:val="000000"/>
        </w:rPr>
      </w:pPr>
      <w:bookmarkStart w:id="41" w:name="H08o3o5o18o1"/>
      <w:r w:rsidRPr="00030B83">
        <w:rPr>
          <w:color w:val="000000"/>
        </w:rPr>
        <w:t>8.3.5.</w:t>
      </w:r>
      <w:r>
        <w:rPr>
          <w:color w:val="000000"/>
        </w:rPr>
        <w:t>18</w:t>
      </w:r>
      <w:r w:rsidRPr="00030B83">
        <w:rPr>
          <w:color w:val="000000"/>
        </w:rPr>
        <w:t xml:space="preserve">.1 </w:t>
      </w:r>
      <w:bookmarkEnd w:id="41"/>
      <w:r w:rsidRPr="00030B83">
        <w:rPr>
          <w:color w:val="000000"/>
        </w:rPr>
        <w:t>Function</w:t>
      </w:r>
    </w:p>
    <w:p w14:paraId="1D4640F0" w14:textId="27C28913" w:rsidR="00EA0081" w:rsidRPr="00C1666B" w:rsidRDefault="00EA0081" w:rsidP="00EA0081">
      <w:pPr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 xml:space="preserve">This primitive is a request by the MAC </w:t>
      </w:r>
      <w:del w:id="42" w:author="Christian Berger" w:date="2022-03-02T10:35:00Z">
        <w:r w:rsidDel="00E871B4">
          <w:fldChar w:fldCharType="begin"/>
        </w:r>
        <w:r w:rsidDel="00E871B4">
          <w:delInstrText xml:space="preserve"> HYPERLINK \l "T27o2a" </w:delInstrText>
        </w:r>
        <w:r w:rsidDel="00E871B4">
          <w:fldChar w:fldCharType="separate"/>
        </w:r>
        <w:r w:rsidRPr="00E871B4" w:rsidDel="00E871B4">
          <w:rPr>
            <w:rPrChange w:id="43" w:author="Christian Berger" w:date="2022-03-02T10:35:00Z">
              <w:rPr>
                <w:rStyle w:val="Hyperlink"/>
                <w:bCs/>
                <w:iCs/>
                <w:sz w:val="22"/>
                <w:szCs w:val="22"/>
              </w:rPr>
            </w:rPrChange>
          </w:rPr>
          <w:delText>sublayer</w:delText>
        </w:r>
        <w:r w:rsidDel="00E871B4">
          <w:rPr>
            <w:rStyle w:val="Hyperlink"/>
            <w:bCs/>
            <w:iCs/>
            <w:sz w:val="22"/>
            <w:szCs w:val="22"/>
          </w:rPr>
          <w:fldChar w:fldCharType="end"/>
        </w:r>
      </w:del>
      <w:ins w:id="44" w:author="Christian Berger" w:date="2022-03-02T10:35:00Z">
        <w:r w:rsidR="00E871B4" w:rsidRPr="00E871B4">
          <w:rPr>
            <w:rPrChange w:id="45" w:author="Christian Berger" w:date="2022-03-02T10:35:00Z">
              <w:rPr>
                <w:rStyle w:val="Hyperlink"/>
                <w:bCs/>
                <w:iCs/>
                <w:sz w:val="22"/>
                <w:szCs w:val="22"/>
              </w:rPr>
            </w:rPrChange>
          </w:rPr>
          <w:t>sublayer</w:t>
        </w:r>
      </w:ins>
      <w:r w:rsidRPr="00030B83">
        <w:rPr>
          <w:bCs/>
          <w:iCs/>
          <w:color w:val="000000"/>
          <w:sz w:val="22"/>
          <w:szCs w:val="22"/>
        </w:rPr>
        <w:t xml:space="preserve"> to the local PHY entity to provide the </w:t>
      </w:r>
      <w:r w:rsidRPr="001D082D">
        <w:rPr>
          <w:b/>
          <w:bCs/>
          <w:iCs/>
          <w:color w:val="000000"/>
          <w:sz w:val="22"/>
          <w:szCs w:val="22"/>
        </w:rPr>
        <w:t xml:space="preserve">(#2289) </w:t>
      </w:r>
      <w:r w:rsidRPr="00030B83">
        <w:rPr>
          <w:bCs/>
          <w:iCs/>
          <w:color w:val="000000"/>
          <w:sz w:val="22"/>
          <w:szCs w:val="22"/>
        </w:rPr>
        <w:t xml:space="preserve">parameters </w:t>
      </w:r>
      <w:r w:rsidRPr="0004191F">
        <w:rPr>
          <w:rFonts w:eastAsia="Times New Roman"/>
          <w:color w:val="000000"/>
          <w:sz w:val="22"/>
          <w:szCs w:val="22"/>
        </w:rPr>
        <w:t xml:space="preserve">shown in </w:t>
      </w:r>
      <w:r w:rsidRPr="00DE483B">
        <w:rPr>
          <w:sz w:val="22"/>
        </w:rPr>
        <w:t xml:space="preserve">Table </w:t>
      </w:r>
      <w:hyperlink w:anchor="T27o2a" w:history="1">
        <w:r w:rsidRPr="008E4848">
          <w:rPr>
            <w:rStyle w:val="Hyperlink"/>
            <w:sz w:val="22"/>
          </w:rPr>
          <w:t>27-2a</w:t>
        </w:r>
      </w:hyperlink>
      <w:r w:rsidRPr="00DE483B">
        <w:rPr>
          <w:sz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(</w:t>
      </w:r>
      <w:r w:rsidRPr="0004191F">
        <w:rPr>
          <w:rFonts w:eastAsia="Times New Roman"/>
          <w:color w:val="000000"/>
          <w:sz w:val="22"/>
          <w:szCs w:val="22"/>
        </w:rPr>
        <w:t>LTFVECTOR parameters</w:t>
      </w:r>
      <w:r>
        <w:rPr>
          <w:rFonts w:eastAsia="Times New Roman"/>
          <w:color w:val="000000"/>
          <w:sz w:val="22"/>
          <w:szCs w:val="22"/>
        </w:rPr>
        <w:t>)</w:t>
      </w:r>
      <w:r w:rsidRPr="0004191F">
        <w:rPr>
          <w:rFonts w:eastAsia="Times New Roman"/>
          <w:color w:val="000000"/>
          <w:sz w:val="22"/>
          <w:szCs w:val="22"/>
        </w:rPr>
        <w:t xml:space="preserve"> </w:t>
      </w:r>
      <w:r w:rsidRPr="00030B83">
        <w:rPr>
          <w:bCs/>
          <w:iCs/>
          <w:color w:val="000000"/>
          <w:sz w:val="22"/>
          <w:szCs w:val="22"/>
        </w:rPr>
        <w:t xml:space="preserve">for the receipt of </w:t>
      </w:r>
      <w:r>
        <w:rPr>
          <w:bCs/>
          <w:iCs/>
          <w:color w:val="000000"/>
          <w:sz w:val="22"/>
          <w:szCs w:val="22"/>
        </w:rPr>
        <w:t>an</w:t>
      </w:r>
      <w:r w:rsidRPr="009C77A6">
        <w:rPr>
          <w:bCs/>
          <w:iCs/>
          <w:color w:val="000000"/>
          <w:szCs w:val="22"/>
        </w:rPr>
        <w:t xml:space="preserve"> </w:t>
      </w:r>
      <w:r w:rsidRPr="00A91A3E">
        <w:rPr>
          <w:bCs/>
          <w:iCs/>
          <w:color w:val="000000"/>
          <w:sz w:val="22"/>
          <w:szCs w:val="22"/>
        </w:rPr>
        <w:t xml:space="preserve">HE Ranging NDP </w:t>
      </w:r>
      <w:r>
        <w:rPr>
          <w:bCs/>
          <w:iCs/>
          <w:color w:val="000000"/>
          <w:sz w:val="22"/>
          <w:szCs w:val="22"/>
        </w:rPr>
        <w:t>or</w:t>
      </w:r>
      <w:r w:rsidRPr="00A91A3E">
        <w:rPr>
          <w:bCs/>
          <w:iCs/>
          <w:color w:val="000000"/>
          <w:sz w:val="22"/>
          <w:szCs w:val="22"/>
        </w:rPr>
        <w:t xml:space="preserve"> HE </w:t>
      </w:r>
      <w:r>
        <w:rPr>
          <w:bCs/>
          <w:iCs/>
          <w:color w:val="000000"/>
          <w:sz w:val="22"/>
          <w:szCs w:val="22"/>
        </w:rPr>
        <w:t>TB Ranging NDP</w:t>
      </w:r>
      <w:r w:rsidRPr="00A91A3E">
        <w:rPr>
          <w:bCs/>
          <w:iCs/>
          <w:color w:val="000000"/>
          <w:sz w:val="22"/>
          <w:szCs w:val="22"/>
        </w:rPr>
        <w:t xml:space="preserve"> </w:t>
      </w:r>
      <w:r w:rsidRPr="00D51915">
        <w:rPr>
          <w:bCs/>
          <w:iCs/>
          <w:color w:val="000000"/>
          <w:sz w:val="22"/>
          <w:szCs w:val="22"/>
        </w:rPr>
        <w:t>(</w:t>
      </w:r>
      <w:r w:rsidRPr="001D082D">
        <w:rPr>
          <w:b/>
          <w:bCs/>
          <w:iCs/>
          <w:color w:val="000000"/>
          <w:sz w:val="22"/>
          <w:szCs w:val="22"/>
        </w:rPr>
        <w:t>#2415</w:t>
      </w:r>
      <w:r w:rsidRPr="00D51915">
        <w:rPr>
          <w:bCs/>
          <w:iCs/>
          <w:color w:val="000000"/>
          <w:sz w:val="22"/>
          <w:szCs w:val="22"/>
        </w:rPr>
        <w:t>, #</w:t>
      </w:r>
      <w:r>
        <w:rPr>
          <w:b/>
          <w:bCs/>
          <w:iCs/>
          <w:color w:val="000000"/>
          <w:sz w:val="22"/>
          <w:szCs w:val="22"/>
        </w:rPr>
        <w:t>3099</w:t>
      </w:r>
      <w:r w:rsidRPr="001D082D">
        <w:rPr>
          <w:b/>
          <w:bCs/>
          <w:iCs/>
          <w:color w:val="000000"/>
          <w:sz w:val="22"/>
          <w:szCs w:val="22"/>
        </w:rPr>
        <w:t>).</w:t>
      </w:r>
    </w:p>
    <w:p w14:paraId="2B35FFB8" w14:textId="77777777" w:rsidR="00EA0081" w:rsidRPr="00030B83" w:rsidRDefault="00EA0081" w:rsidP="00EA0081">
      <w:pPr>
        <w:jc w:val="both"/>
        <w:rPr>
          <w:bCs/>
          <w:iCs/>
          <w:color w:val="000000"/>
          <w:szCs w:val="22"/>
        </w:rPr>
      </w:pPr>
    </w:p>
    <w:p w14:paraId="51A00917" w14:textId="77777777" w:rsidR="00EA0081" w:rsidRPr="00030B83" w:rsidRDefault="00EA0081" w:rsidP="00EA0081">
      <w:pPr>
        <w:pStyle w:val="IEEEStdsLevel5Header"/>
        <w:numPr>
          <w:ilvl w:val="0"/>
          <w:numId w:val="0"/>
        </w:numPr>
        <w:rPr>
          <w:color w:val="000000"/>
        </w:rPr>
      </w:pPr>
      <w:bookmarkStart w:id="46" w:name="H08o3o5o18o2"/>
      <w:r w:rsidRPr="00030B83">
        <w:rPr>
          <w:color w:val="000000"/>
        </w:rPr>
        <w:t>8.3.5.</w:t>
      </w:r>
      <w:r>
        <w:rPr>
          <w:color w:val="000000"/>
        </w:rPr>
        <w:t>18</w:t>
      </w:r>
      <w:r w:rsidRPr="00030B83">
        <w:rPr>
          <w:color w:val="000000"/>
        </w:rPr>
        <w:t xml:space="preserve">.2 </w:t>
      </w:r>
      <w:bookmarkEnd w:id="46"/>
      <w:r w:rsidRPr="00030B83">
        <w:rPr>
          <w:color w:val="000000"/>
        </w:rPr>
        <w:t>Semantics of the service primitive</w:t>
      </w:r>
    </w:p>
    <w:p w14:paraId="038989A1" w14:textId="77777777" w:rsidR="00EA0081" w:rsidRPr="00030B83" w:rsidRDefault="00EA0081" w:rsidP="00EA0081">
      <w:pPr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 xml:space="preserve">This primitive provides the following parameter: </w:t>
      </w:r>
    </w:p>
    <w:p w14:paraId="4E71A9E6" w14:textId="77777777" w:rsidR="00EA0081" w:rsidRPr="00030B83" w:rsidRDefault="00EA0081" w:rsidP="00EA0081">
      <w:pPr>
        <w:ind w:firstLine="720"/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>PHY-</w:t>
      </w:r>
      <w:proofErr w:type="spellStart"/>
      <w:r w:rsidRPr="00030B83">
        <w:rPr>
          <w:bCs/>
          <w:iCs/>
          <w:color w:val="000000"/>
          <w:sz w:val="22"/>
          <w:szCs w:val="22"/>
        </w:rPr>
        <w:t>RXLTFSEQUENCE.request</w:t>
      </w:r>
      <w:proofErr w:type="spellEnd"/>
      <w:r w:rsidRPr="00030B83">
        <w:rPr>
          <w:bCs/>
          <w:iCs/>
          <w:color w:val="000000"/>
          <w:sz w:val="22"/>
          <w:szCs w:val="22"/>
        </w:rPr>
        <w:t>(</w:t>
      </w:r>
    </w:p>
    <w:p w14:paraId="798FB02C" w14:textId="77777777" w:rsidR="00EA0081" w:rsidRPr="00030B83" w:rsidRDefault="00EA0081" w:rsidP="00EA0081">
      <w:pPr>
        <w:ind w:left="720" w:firstLine="720"/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>LTFVECTOR</w:t>
      </w:r>
    </w:p>
    <w:p w14:paraId="18667D1A" w14:textId="77777777" w:rsidR="00EA0081" w:rsidRPr="00030B83" w:rsidRDefault="00EA0081" w:rsidP="00EA0081">
      <w:pPr>
        <w:ind w:left="720" w:firstLine="720"/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lastRenderedPageBreak/>
        <w:t>)</w:t>
      </w:r>
    </w:p>
    <w:p w14:paraId="2ED9FE53" w14:textId="77777777" w:rsidR="00EA0081" w:rsidRPr="00030B83" w:rsidRDefault="00EA0081" w:rsidP="00EA0081">
      <w:pPr>
        <w:jc w:val="both"/>
        <w:rPr>
          <w:bCs/>
          <w:iCs/>
          <w:color w:val="000000"/>
          <w:sz w:val="22"/>
          <w:szCs w:val="22"/>
        </w:rPr>
      </w:pPr>
    </w:p>
    <w:p w14:paraId="7BFE929C" w14:textId="063CB0B5" w:rsidR="00EA0081" w:rsidRPr="00030B83" w:rsidRDefault="00EA0081" w:rsidP="00EA0081">
      <w:pPr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 xml:space="preserve">The LTFVECTOR </w:t>
      </w:r>
      <w:r w:rsidRPr="00A91A3E">
        <w:rPr>
          <w:bCs/>
          <w:iCs/>
          <w:color w:val="000000"/>
          <w:sz w:val="22"/>
          <w:szCs w:val="22"/>
        </w:rPr>
        <w:t xml:space="preserve">represents a list of parameters </w:t>
      </w:r>
      <w:ins w:id="47" w:author="Christian Berger" w:date="2022-03-02T10:38:00Z">
        <w:r w:rsidR="00E871B4">
          <w:rPr>
            <w:bCs/>
            <w:iCs/>
            <w:color w:val="000000"/>
            <w:sz w:val="22"/>
            <w:szCs w:val="22"/>
          </w:rPr>
          <w:t xml:space="preserve">needed </w:t>
        </w:r>
      </w:ins>
      <w:ins w:id="48" w:author="Christian Berger" w:date="2022-03-02T10:36:00Z">
        <w:r w:rsidR="00E871B4">
          <w:rPr>
            <w:bCs/>
            <w:iCs/>
            <w:color w:val="000000"/>
            <w:sz w:val="22"/>
            <w:szCs w:val="22"/>
          </w:rPr>
          <w:t xml:space="preserve">to receive an HE Ranging NDP or HE TB Ranging NDP, including the HE-LTF configuration and </w:t>
        </w:r>
      </w:ins>
      <w:ins w:id="49" w:author="Christian Berger" w:date="2022-03-02T10:37:00Z">
        <w:r w:rsidR="00E871B4">
          <w:rPr>
            <w:bCs/>
            <w:iCs/>
            <w:color w:val="000000"/>
            <w:sz w:val="22"/>
            <w:szCs w:val="22"/>
          </w:rPr>
          <w:t xml:space="preserve">information </w:t>
        </w:r>
      </w:ins>
      <w:ins w:id="50" w:author="Christian Berger" w:date="2022-03-02T10:36:00Z">
        <w:r w:rsidR="00E871B4">
          <w:rPr>
            <w:bCs/>
            <w:iCs/>
            <w:color w:val="000000"/>
            <w:sz w:val="22"/>
            <w:szCs w:val="22"/>
          </w:rPr>
          <w:t>how</w:t>
        </w:r>
      </w:ins>
      <w:del w:id="51" w:author="Christian Berger" w:date="2022-03-02T10:37:00Z">
        <w:r w:rsidRPr="00A91A3E" w:rsidDel="00E871B4">
          <w:rPr>
            <w:bCs/>
            <w:iCs/>
            <w:color w:val="000000"/>
            <w:sz w:val="22"/>
            <w:szCs w:val="22"/>
          </w:rPr>
          <w:delText xml:space="preserve">with that </w:delText>
        </w:r>
      </w:del>
      <w:ins w:id="52" w:author="Christian Berger" w:date="2022-03-02T10:37:00Z">
        <w:r w:rsidR="00E871B4">
          <w:rPr>
            <w:bCs/>
            <w:iCs/>
            <w:color w:val="000000"/>
            <w:sz w:val="22"/>
            <w:szCs w:val="22"/>
          </w:rPr>
          <w:t xml:space="preserve"> to </w:t>
        </w:r>
      </w:ins>
      <w:r w:rsidRPr="00A91A3E">
        <w:rPr>
          <w:bCs/>
          <w:iCs/>
          <w:color w:val="000000"/>
          <w:sz w:val="22"/>
          <w:szCs w:val="22"/>
        </w:rPr>
        <w:t>generate</w:t>
      </w:r>
      <w:del w:id="53" w:author="Christian Berger" w:date="2022-03-02T10:37:00Z">
        <w:r w:rsidRPr="00A91A3E" w:rsidDel="00E871B4">
          <w:rPr>
            <w:bCs/>
            <w:iCs/>
            <w:color w:val="000000"/>
            <w:sz w:val="22"/>
            <w:szCs w:val="22"/>
          </w:rPr>
          <w:delText>s</w:delText>
        </w:r>
      </w:del>
      <w:r w:rsidRPr="00A91A3E">
        <w:rPr>
          <w:bCs/>
          <w:iCs/>
          <w:color w:val="000000"/>
          <w:sz w:val="22"/>
          <w:szCs w:val="22"/>
        </w:rPr>
        <w:t xml:space="preserve"> the </w:t>
      </w:r>
      <w:del w:id="54" w:author="Christian Berger" w:date="2022-03-02T10:44:00Z">
        <w:r w:rsidRPr="00A91A3E" w:rsidDel="000E753A">
          <w:rPr>
            <w:bCs/>
            <w:iCs/>
            <w:color w:val="000000"/>
            <w:sz w:val="22"/>
            <w:szCs w:val="22"/>
          </w:rPr>
          <w:delText xml:space="preserve">secure </w:delText>
        </w:r>
      </w:del>
      <w:ins w:id="55" w:author="Christian Berger" w:date="2022-03-02T10:44:00Z">
        <w:r w:rsidR="000E753A">
          <w:rPr>
            <w:bCs/>
            <w:iCs/>
            <w:color w:val="000000"/>
            <w:sz w:val="22"/>
            <w:szCs w:val="22"/>
          </w:rPr>
          <w:t>S</w:t>
        </w:r>
        <w:r w:rsidR="000E753A" w:rsidRPr="00A91A3E">
          <w:rPr>
            <w:bCs/>
            <w:iCs/>
            <w:color w:val="000000"/>
            <w:sz w:val="22"/>
            <w:szCs w:val="22"/>
          </w:rPr>
          <w:t xml:space="preserve">ecure </w:t>
        </w:r>
        <w:r w:rsidR="000E753A">
          <w:rPr>
            <w:bCs/>
            <w:iCs/>
            <w:color w:val="000000"/>
            <w:sz w:val="22"/>
            <w:szCs w:val="22"/>
          </w:rPr>
          <w:t>HE-</w:t>
        </w:r>
      </w:ins>
      <w:r w:rsidRPr="00A91A3E">
        <w:rPr>
          <w:bCs/>
          <w:iCs/>
          <w:color w:val="000000"/>
          <w:sz w:val="22"/>
          <w:szCs w:val="22"/>
        </w:rPr>
        <w:t>LTF symbol</w:t>
      </w:r>
      <w:ins w:id="56" w:author="Christian Berger" w:date="2022-03-02T10:44:00Z">
        <w:r w:rsidR="000E753A">
          <w:rPr>
            <w:bCs/>
            <w:iCs/>
            <w:color w:val="000000"/>
            <w:sz w:val="22"/>
            <w:szCs w:val="22"/>
          </w:rPr>
          <w:t>s</w:t>
        </w:r>
      </w:ins>
      <w:r w:rsidRPr="00A91A3E">
        <w:rPr>
          <w:bCs/>
          <w:iCs/>
          <w:color w:val="000000"/>
          <w:sz w:val="22"/>
          <w:szCs w:val="22"/>
        </w:rPr>
        <w:t xml:space="preserve"> a</w:t>
      </w:r>
      <w:r>
        <w:rPr>
          <w:bCs/>
          <w:iCs/>
          <w:color w:val="000000"/>
          <w:sz w:val="22"/>
          <w:szCs w:val="22"/>
        </w:rPr>
        <w:t xml:space="preserve">s described in </w:t>
      </w:r>
      <w:hyperlink w:anchor="H27o3o18d" w:history="1">
        <w:r w:rsidRPr="003836B5">
          <w:rPr>
            <w:rStyle w:val="Hyperlink"/>
            <w:bCs/>
            <w:iCs/>
            <w:sz w:val="22"/>
            <w:szCs w:val="22"/>
          </w:rPr>
          <w:t>27.3.18d</w:t>
        </w:r>
      </w:hyperlink>
      <w:r w:rsidRPr="00A91A3E">
        <w:rPr>
          <w:bCs/>
          <w:iCs/>
          <w:color w:val="000000"/>
          <w:sz w:val="22"/>
          <w:szCs w:val="22"/>
        </w:rPr>
        <w:t xml:space="preserve"> (</w:t>
      </w:r>
      <w:r>
        <w:rPr>
          <w:bCs/>
          <w:iCs/>
          <w:color w:val="000000"/>
          <w:sz w:val="22"/>
          <w:szCs w:val="22"/>
        </w:rPr>
        <w:t>Construction</w:t>
      </w:r>
      <w:r w:rsidRPr="00A91A3E">
        <w:rPr>
          <w:bCs/>
          <w:iCs/>
          <w:color w:val="000000"/>
          <w:sz w:val="22"/>
          <w:szCs w:val="22"/>
        </w:rPr>
        <w:t xml:space="preserve"> of Secure </w:t>
      </w:r>
      <w:r>
        <w:rPr>
          <w:bCs/>
          <w:iCs/>
          <w:color w:val="000000"/>
          <w:sz w:val="22"/>
          <w:szCs w:val="22"/>
        </w:rPr>
        <w:t>HE-</w:t>
      </w:r>
      <w:r w:rsidRPr="00A91A3E">
        <w:rPr>
          <w:bCs/>
          <w:iCs/>
          <w:color w:val="000000"/>
          <w:sz w:val="22"/>
          <w:szCs w:val="22"/>
        </w:rPr>
        <w:t>LTF).</w:t>
      </w:r>
      <w:r w:rsidRPr="00030B83">
        <w:rPr>
          <w:bCs/>
          <w:iCs/>
          <w:color w:val="000000"/>
          <w:sz w:val="22"/>
          <w:szCs w:val="22"/>
        </w:rPr>
        <w:t xml:space="preserve"> </w:t>
      </w:r>
    </w:p>
    <w:p w14:paraId="704B706B" w14:textId="77777777" w:rsidR="00EA0081" w:rsidRPr="00030B83" w:rsidRDefault="00EA0081" w:rsidP="00EA0081">
      <w:pPr>
        <w:jc w:val="both"/>
        <w:rPr>
          <w:bCs/>
          <w:iCs/>
          <w:color w:val="000000"/>
          <w:szCs w:val="22"/>
        </w:rPr>
      </w:pPr>
    </w:p>
    <w:p w14:paraId="19249B8E" w14:textId="77777777" w:rsidR="00EA0081" w:rsidRPr="00030B83" w:rsidRDefault="00EA0081" w:rsidP="00EA0081">
      <w:pPr>
        <w:pStyle w:val="IEEEStdsLevel5Header"/>
        <w:numPr>
          <w:ilvl w:val="0"/>
          <w:numId w:val="0"/>
        </w:numPr>
        <w:rPr>
          <w:color w:val="000000"/>
        </w:rPr>
      </w:pPr>
      <w:bookmarkStart w:id="57" w:name="H08o3o5o18o3"/>
      <w:r w:rsidRPr="00030B83">
        <w:rPr>
          <w:color w:val="000000"/>
        </w:rPr>
        <w:t>8.3.5.</w:t>
      </w:r>
      <w:r>
        <w:rPr>
          <w:color w:val="000000"/>
        </w:rPr>
        <w:t>18</w:t>
      </w:r>
      <w:r w:rsidRPr="00030B83">
        <w:rPr>
          <w:color w:val="000000"/>
        </w:rPr>
        <w:t xml:space="preserve">.3 </w:t>
      </w:r>
      <w:bookmarkEnd w:id="57"/>
      <w:r w:rsidRPr="00030B83">
        <w:rPr>
          <w:color w:val="000000"/>
        </w:rPr>
        <w:t>When generated</w:t>
      </w:r>
    </w:p>
    <w:p w14:paraId="2C70529B" w14:textId="77777777" w:rsidR="00EA0081" w:rsidRPr="00030B83" w:rsidRDefault="00EA0081" w:rsidP="00EA0081">
      <w:pPr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 xml:space="preserve">This primitive is issued by the MAC sublayer to the PHY entity before receiving </w:t>
      </w:r>
      <w:r w:rsidRPr="00A91A3E">
        <w:rPr>
          <w:bCs/>
          <w:iCs/>
          <w:color w:val="000000"/>
          <w:sz w:val="22"/>
          <w:szCs w:val="22"/>
        </w:rPr>
        <w:t xml:space="preserve">HE Ranging NDP and HE </w:t>
      </w:r>
      <w:r>
        <w:rPr>
          <w:bCs/>
          <w:iCs/>
          <w:color w:val="000000"/>
          <w:sz w:val="22"/>
          <w:szCs w:val="22"/>
        </w:rPr>
        <w:t>TB Ranging NDP</w:t>
      </w:r>
      <w:r w:rsidRPr="0040095D">
        <w:rPr>
          <w:bCs/>
          <w:iCs/>
          <w:color w:val="000000"/>
          <w:sz w:val="22"/>
          <w:szCs w:val="22"/>
        </w:rPr>
        <w:t>.</w:t>
      </w:r>
      <w:r w:rsidRPr="00030B83">
        <w:rPr>
          <w:bCs/>
          <w:iCs/>
          <w:color w:val="000000"/>
          <w:sz w:val="22"/>
          <w:szCs w:val="22"/>
        </w:rPr>
        <w:t xml:space="preserve"> </w:t>
      </w:r>
    </w:p>
    <w:p w14:paraId="6C1DCABD" w14:textId="77777777" w:rsidR="00EA0081" w:rsidRPr="00030B83" w:rsidRDefault="00EA0081" w:rsidP="00EA0081">
      <w:pPr>
        <w:jc w:val="both"/>
        <w:rPr>
          <w:bCs/>
          <w:iCs/>
          <w:color w:val="000000"/>
          <w:szCs w:val="22"/>
        </w:rPr>
      </w:pPr>
    </w:p>
    <w:p w14:paraId="4DF7AAF9" w14:textId="77777777" w:rsidR="00EA0081" w:rsidRPr="00030B83" w:rsidRDefault="00EA0081" w:rsidP="00EA0081">
      <w:pPr>
        <w:pStyle w:val="IEEEStdsLevel5Header"/>
        <w:numPr>
          <w:ilvl w:val="0"/>
          <w:numId w:val="0"/>
        </w:numPr>
        <w:rPr>
          <w:color w:val="000000"/>
        </w:rPr>
      </w:pPr>
      <w:bookmarkStart w:id="58" w:name="H08o3o5o18o4"/>
      <w:r w:rsidRPr="00030B83">
        <w:rPr>
          <w:color w:val="000000"/>
        </w:rPr>
        <w:t>8.3.5.</w:t>
      </w:r>
      <w:r>
        <w:rPr>
          <w:color w:val="000000"/>
        </w:rPr>
        <w:t>18</w:t>
      </w:r>
      <w:r w:rsidRPr="00030B83">
        <w:rPr>
          <w:color w:val="000000"/>
        </w:rPr>
        <w:t xml:space="preserve">.4 </w:t>
      </w:r>
      <w:bookmarkEnd w:id="58"/>
      <w:r w:rsidRPr="00030B83">
        <w:rPr>
          <w:color w:val="000000"/>
        </w:rPr>
        <w:t>Effect of receipt</w:t>
      </w:r>
    </w:p>
    <w:p w14:paraId="3166E51B" w14:textId="43834047" w:rsidR="00EA0081" w:rsidRPr="00030B83" w:rsidRDefault="00EA0081" w:rsidP="00EA0081">
      <w:pPr>
        <w:jc w:val="both"/>
        <w:rPr>
          <w:bCs/>
          <w:iCs/>
          <w:color w:val="000000"/>
          <w:sz w:val="22"/>
          <w:szCs w:val="22"/>
        </w:rPr>
      </w:pPr>
      <w:r w:rsidRPr="00030B83">
        <w:rPr>
          <w:bCs/>
          <w:iCs/>
          <w:color w:val="000000"/>
          <w:sz w:val="22"/>
          <w:szCs w:val="22"/>
        </w:rPr>
        <w:t xml:space="preserve">The effect of receipt of this primitive by the PHY entity is to </w:t>
      </w:r>
      <w:ins w:id="59" w:author="Christian Berger" w:date="2022-03-02T10:45:00Z">
        <w:r w:rsidR="009F716F">
          <w:rPr>
            <w:bCs/>
            <w:iCs/>
            <w:color w:val="000000"/>
            <w:sz w:val="22"/>
            <w:szCs w:val="22"/>
          </w:rPr>
          <w:t>be aware of the number of spatial streams and HE-LTF repetitions that are not signalled in the HE SIG-A of the HE Ranging NDP and HE TB Ranging NDP, as we</w:t>
        </w:r>
      </w:ins>
      <w:ins w:id="60" w:author="Christian Berger" w:date="2022-03-02T10:46:00Z">
        <w:r w:rsidR="009F716F">
          <w:rPr>
            <w:bCs/>
            <w:iCs/>
            <w:color w:val="000000"/>
            <w:sz w:val="22"/>
            <w:szCs w:val="22"/>
          </w:rPr>
          <w:t xml:space="preserve">ll as to be able to </w:t>
        </w:r>
      </w:ins>
      <w:r w:rsidRPr="00A91A3E">
        <w:rPr>
          <w:bCs/>
          <w:iCs/>
          <w:color w:val="000000"/>
          <w:sz w:val="22"/>
          <w:szCs w:val="22"/>
        </w:rPr>
        <w:t xml:space="preserve">generate the </w:t>
      </w:r>
      <w:del w:id="61" w:author="Christian Berger" w:date="2022-03-02T10:46:00Z">
        <w:r w:rsidRPr="00A91A3E" w:rsidDel="009F716F">
          <w:rPr>
            <w:bCs/>
            <w:iCs/>
            <w:color w:val="000000"/>
            <w:sz w:val="22"/>
            <w:szCs w:val="22"/>
          </w:rPr>
          <w:delText xml:space="preserve">secure </w:delText>
        </w:r>
      </w:del>
      <w:ins w:id="62" w:author="Christian Berger" w:date="2022-03-02T10:46:00Z">
        <w:r w:rsidR="009F716F">
          <w:rPr>
            <w:bCs/>
            <w:iCs/>
            <w:color w:val="000000"/>
            <w:sz w:val="22"/>
            <w:szCs w:val="22"/>
          </w:rPr>
          <w:t>S</w:t>
        </w:r>
        <w:r w:rsidR="009F716F" w:rsidRPr="00A91A3E">
          <w:rPr>
            <w:bCs/>
            <w:iCs/>
            <w:color w:val="000000"/>
            <w:sz w:val="22"/>
            <w:szCs w:val="22"/>
          </w:rPr>
          <w:t xml:space="preserve">ecure </w:t>
        </w:r>
        <w:r w:rsidR="009F716F">
          <w:rPr>
            <w:bCs/>
            <w:iCs/>
            <w:color w:val="000000"/>
            <w:sz w:val="22"/>
            <w:szCs w:val="22"/>
          </w:rPr>
          <w:t>HE-</w:t>
        </w:r>
      </w:ins>
      <w:r w:rsidRPr="00A91A3E">
        <w:rPr>
          <w:bCs/>
          <w:iCs/>
          <w:color w:val="000000"/>
          <w:sz w:val="22"/>
          <w:szCs w:val="22"/>
        </w:rPr>
        <w:t>LTF symbol</w:t>
      </w:r>
      <w:ins w:id="63" w:author="Christian Berger" w:date="2022-03-02T10:46:00Z">
        <w:r w:rsidR="009F716F">
          <w:rPr>
            <w:bCs/>
            <w:iCs/>
            <w:color w:val="000000"/>
            <w:sz w:val="22"/>
            <w:szCs w:val="22"/>
          </w:rPr>
          <w:t>s</w:t>
        </w:r>
      </w:ins>
      <w:r w:rsidRPr="00A91A3E">
        <w:rPr>
          <w:bCs/>
          <w:iCs/>
          <w:color w:val="000000"/>
          <w:sz w:val="22"/>
          <w:szCs w:val="22"/>
        </w:rPr>
        <w:t xml:space="preserve"> </w:t>
      </w:r>
      <w:del w:id="64" w:author="Christian Berger" w:date="2022-03-02T10:46:00Z">
        <w:r w:rsidRPr="00A91A3E" w:rsidDel="009F716F">
          <w:rPr>
            <w:bCs/>
            <w:iCs/>
            <w:color w:val="000000"/>
            <w:sz w:val="22"/>
            <w:szCs w:val="22"/>
          </w:rPr>
          <w:delText xml:space="preserve">with </w:delText>
        </w:r>
      </w:del>
      <w:ins w:id="65" w:author="Christian Berger" w:date="2022-03-02T10:46:00Z">
        <w:r w:rsidR="009F716F">
          <w:rPr>
            <w:bCs/>
            <w:iCs/>
            <w:color w:val="000000"/>
            <w:sz w:val="22"/>
            <w:szCs w:val="22"/>
          </w:rPr>
          <w:t xml:space="preserve">based on the </w:t>
        </w:r>
      </w:ins>
      <w:r w:rsidRPr="00A91A3E">
        <w:rPr>
          <w:bCs/>
          <w:iCs/>
          <w:color w:val="000000"/>
          <w:sz w:val="22"/>
          <w:szCs w:val="22"/>
        </w:rPr>
        <w:t xml:space="preserve">parameters in LTFVECTOR as described in </w:t>
      </w:r>
      <w:r>
        <w:fldChar w:fldCharType="begin"/>
      </w:r>
      <w:r>
        <w:instrText xml:space="preserve"> HYPERLINK \l "H27o3o18d" </w:instrText>
      </w:r>
      <w:r>
        <w:fldChar w:fldCharType="separate"/>
      </w:r>
      <w:r w:rsidRPr="00DE2749">
        <w:rPr>
          <w:rStyle w:val="Hyperlink"/>
          <w:bCs/>
          <w:iCs/>
          <w:sz w:val="22"/>
          <w:szCs w:val="22"/>
        </w:rPr>
        <w:t>27.3.18</w:t>
      </w:r>
      <w:del w:id="66" w:author="Christian Berger" w:date="2022-03-02T10:47:00Z">
        <w:r w:rsidRPr="00DE2749" w:rsidDel="009F716F">
          <w:rPr>
            <w:rStyle w:val="Hyperlink"/>
            <w:bCs/>
            <w:iCs/>
            <w:sz w:val="22"/>
            <w:szCs w:val="22"/>
          </w:rPr>
          <w:delText>d</w:delText>
        </w:r>
      </w:del>
      <w:r>
        <w:rPr>
          <w:rStyle w:val="Hyperlink"/>
          <w:bCs/>
          <w:iCs/>
          <w:sz w:val="22"/>
          <w:szCs w:val="22"/>
        </w:rPr>
        <w:fldChar w:fldCharType="end"/>
      </w:r>
      <w:ins w:id="67" w:author="Christian Berger" w:date="2022-03-02T10:47:00Z">
        <w:r w:rsidR="009F716F">
          <w:rPr>
            <w:rStyle w:val="Hyperlink"/>
            <w:bCs/>
            <w:iCs/>
            <w:sz w:val="22"/>
            <w:szCs w:val="22"/>
          </w:rPr>
          <w:t>a.4</w:t>
        </w:r>
      </w:ins>
      <w:r w:rsidRPr="00A91A3E">
        <w:rPr>
          <w:bCs/>
          <w:iCs/>
          <w:color w:val="000000"/>
          <w:sz w:val="22"/>
          <w:szCs w:val="22"/>
        </w:rPr>
        <w:t xml:space="preserve"> (</w:t>
      </w:r>
      <w:r>
        <w:rPr>
          <w:bCs/>
          <w:iCs/>
          <w:color w:val="000000"/>
          <w:sz w:val="22"/>
          <w:szCs w:val="22"/>
        </w:rPr>
        <w:t>Construction</w:t>
      </w:r>
      <w:r w:rsidRPr="00A91A3E">
        <w:rPr>
          <w:bCs/>
          <w:iCs/>
          <w:color w:val="000000"/>
          <w:sz w:val="22"/>
          <w:szCs w:val="22"/>
        </w:rPr>
        <w:t xml:space="preserve"> of Secure </w:t>
      </w:r>
      <w:r>
        <w:rPr>
          <w:bCs/>
          <w:iCs/>
          <w:color w:val="000000"/>
          <w:sz w:val="22"/>
          <w:szCs w:val="22"/>
        </w:rPr>
        <w:t>HE-LTF</w:t>
      </w:r>
      <w:r w:rsidRPr="00A91A3E">
        <w:rPr>
          <w:bCs/>
          <w:iCs/>
          <w:color w:val="000000"/>
          <w:sz w:val="22"/>
          <w:szCs w:val="22"/>
        </w:rPr>
        <w:t>)</w:t>
      </w:r>
      <w:ins w:id="68" w:author="Christian Berger" w:date="2022-03-02T10:48:00Z">
        <w:r w:rsidR="009F716F">
          <w:rPr>
            <w:bCs/>
            <w:iCs/>
            <w:color w:val="000000"/>
            <w:sz w:val="22"/>
            <w:szCs w:val="22"/>
          </w:rPr>
          <w:t>,</w:t>
        </w:r>
      </w:ins>
      <w:r w:rsidRPr="00A91A3E">
        <w:rPr>
          <w:bCs/>
          <w:iCs/>
          <w:color w:val="000000"/>
          <w:sz w:val="22"/>
          <w:szCs w:val="22"/>
        </w:rPr>
        <w:t xml:space="preserve"> </w:t>
      </w:r>
      <w:del w:id="69" w:author="Christian Berger" w:date="2022-03-02T10:48:00Z">
        <w:r w:rsidRPr="00E230AF" w:rsidDel="009F716F">
          <w:rPr>
            <w:bCs/>
            <w:iCs/>
            <w:color w:val="000000"/>
            <w:sz w:val="22"/>
            <w:szCs w:val="22"/>
          </w:rPr>
          <w:delText xml:space="preserve">before the </w:delText>
        </w:r>
        <w:r w:rsidRPr="00A91A3E" w:rsidDel="009F716F">
          <w:rPr>
            <w:bCs/>
            <w:iCs/>
            <w:color w:val="000000"/>
            <w:sz w:val="22"/>
            <w:szCs w:val="22"/>
          </w:rPr>
          <w:delText xml:space="preserve">HE Ranging NDP or HE </w:delText>
        </w:r>
        <w:r w:rsidDel="009F716F">
          <w:rPr>
            <w:bCs/>
            <w:iCs/>
            <w:color w:val="000000"/>
            <w:sz w:val="22"/>
            <w:szCs w:val="22"/>
          </w:rPr>
          <w:delText>TB Ranging NDP</w:delText>
        </w:r>
        <w:r w:rsidRPr="00A91A3E" w:rsidDel="009F716F">
          <w:rPr>
            <w:bCs/>
            <w:iCs/>
            <w:color w:val="000000"/>
            <w:sz w:val="22"/>
            <w:szCs w:val="22"/>
          </w:rPr>
          <w:delText xml:space="preserve"> </w:delText>
        </w:r>
        <w:r w:rsidRPr="0040095D" w:rsidDel="009F716F">
          <w:rPr>
            <w:bCs/>
            <w:iCs/>
            <w:color w:val="000000"/>
            <w:sz w:val="22"/>
            <w:szCs w:val="22"/>
          </w:rPr>
          <w:delText>arrival</w:delText>
        </w:r>
      </w:del>
      <w:ins w:id="70" w:author="Christian Berger" w:date="2022-03-02T10:48:00Z">
        <w:r w:rsidR="009F716F">
          <w:rPr>
            <w:bCs/>
            <w:iCs/>
            <w:color w:val="000000"/>
            <w:sz w:val="22"/>
            <w:szCs w:val="22"/>
          </w:rPr>
          <w:t>if used</w:t>
        </w:r>
      </w:ins>
      <w:r w:rsidRPr="0040095D">
        <w:rPr>
          <w:bCs/>
          <w:iCs/>
          <w:color w:val="000000"/>
          <w:sz w:val="22"/>
          <w:szCs w:val="22"/>
        </w:rPr>
        <w:t>.</w:t>
      </w:r>
      <w:r w:rsidRPr="00030B83">
        <w:rPr>
          <w:bCs/>
          <w:iCs/>
          <w:color w:val="000000"/>
          <w:sz w:val="22"/>
          <w:szCs w:val="22"/>
        </w:rPr>
        <w:t xml:space="preserve"> </w:t>
      </w:r>
    </w:p>
    <w:p w14:paraId="2F9B3D37" w14:textId="3B2FEBF9" w:rsidR="00B83418" w:rsidRDefault="00B83418" w:rsidP="00387AD1">
      <w:pPr>
        <w:pStyle w:val="IEEEStdsParagraph"/>
        <w:rPr>
          <w:sz w:val="22"/>
          <w:szCs w:val="22"/>
          <w:lang w:val="en-GB" w:bidi="he-IL"/>
        </w:rPr>
      </w:pPr>
    </w:p>
    <w:p w14:paraId="415BA5AC" w14:textId="27872886" w:rsidR="0043299F" w:rsidRPr="00106FDD" w:rsidRDefault="0043299F" w:rsidP="0043299F">
      <w:pPr>
        <w:pStyle w:val="IEEEStdsLevel6Header"/>
        <w:numPr>
          <w:ilvl w:val="0"/>
          <w:numId w:val="0"/>
        </w:numPr>
      </w:pPr>
      <w:r w:rsidRPr="0043299F">
        <w:t>11.21.6.4.3.3 Measurement sounding phase of TB ranging</w:t>
      </w:r>
    </w:p>
    <w:p w14:paraId="163573FE" w14:textId="2D191829" w:rsidR="0043299F" w:rsidRPr="00D21056" w:rsidRDefault="0043299F" w:rsidP="0043299F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Add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153 at line 20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28968545" w14:textId="77777777" w:rsidR="00C6441D" w:rsidRDefault="0043299F" w:rsidP="00C6441D">
      <w:pPr>
        <w:pStyle w:val="IEEEStdsParagraph"/>
        <w:spacing w:before="240"/>
        <w:rPr>
          <w:ins w:id="71" w:author="Christian Berger" w:date="2022-03-02T11:26:00Z"/>
          <w:sz w:val="22"/>
          <w:szCs w:val="22"/>
        </w:rPr>
      </w:pPr>
      <w:ins w:id="72" w:author="Christian Berger" w:date="2022-03-02T11:15:00Z">
        <w:r w:rsidRPr="00D21056">
          <w:rPr>
            <w:sz w:val="22"/>
            <w:szCs w:val="22"/>
          </w:rPr>
          <w:t>After</w:t>
        </w:r>
        <w:r>
          <w:rPr>
            <w:sz w:val="22"/>
            <w:szCs w:val="22"/>
          </w:rPr>
          <w:t xml:space="preserve"> transmission of the TF Ranging Sounding, the RSTA’s MAC sublayer shall </w:t>
        </w:r>
        <w:r w:rsidRPr="00D21056">
          <w:rPr>
            <w:sz w:val="22"/>
            <w:szCs w:val="22"/>
          </w:rPr>
          <w:t>issue a PHY-</w:t>
        </w:r>
        <w:proofErr w:type="spellStart"/>
        <w:r w:rsidRPr="00D21056">
          <w:rPr>
            <w:sz w:val="22"/>
            <w:szCs w:val="22"/>
          </w:rPr>
          <w:t>RXLTFSEQUENCE.request</w:t>
        </w:r>
        <w:proofErr w:type="spellEnd"/>
        <w:r w:rsidRPr="00D21056">
          <w:rPr>
            <w:sz w:val="22"/>
            <w:szCs w:val="22"/>
          </w:rPr>
          <w:t xml:space="preserve"> primitive with a</w:t>
        </w:r>
      </w:ins>
      <w:ins w:id="73" w:author="Christian Berger" w:date="2022-03-02T11:22:00Z">
        <w:r w:rsidR="0061731C">
          <w:rPr>
            <w:sz w:val="22"/>
            <w:szCs w:val="22"/>
          </w:rPr>
          <w:t>n</w:t>
        </w:r>
      </w:ins>
      <w:ins w:id="74" w:author="Christian Berger" w:date="2022-03-02T11:15:00Z">
        <w:r w:rsidRPr="00D21056">
          <w:rPr>
            <w:sz w:val="22"/>
            <w:szCs w:val="22"/>
          </w:rPr>
          <w:t xml:space="preserve"> LTFVECTOR</w:t>
        </w:r>
      </w:ins>
      <w:ins w:id="75" w:author="Christian Berger" w:date="2022-03-02T11:26:00Z">
        <w:r w:rsidR="00C6441D">
          <w:rPr>
            <w:sz w:val="22"/>
            <w:szCs w:val="22"/>
          </w:rPr>
          <w:t xml:space="preserve"> containing the following parameters :</w:t>
        </w:r>
      </w:ins>
    </w:p>
    <w:p w14:paraId="680C4180" w14:textId="77777777" w:rsidR="00C6441D" w:rsidRDefault="0061731C" w:rsidP="00C6441D">
      <w:pPr>
        <w:pStyle w:val="IEEEStdsParagraph"/>
        <w:numPr>
          <w:ilvl w:val="0"/>
          <w:numId w:val="16"/>
        </w:numPr>
        <w:spacing w:before="240"/>
        <w:rPr>
          <w:ins w:id="76" w:author="Christian Berger" w:date="2022-03-02T11:26:00Z"/>
          <w:sz w:val="22"/>
          <w:szCs w:val="22"/>
        </w:rPr>
      </w:pPr>
      <w:ins w:id="77" w:author="Christian Berger" w:date="2022-03-02T11:20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</w:ins>
      <w:ins w:id="78" w:author="Christian Berger" w:date="2022-03-02T11:21:00Z">
        <w:r>
          <w:rPr>
            <w:sz w:val="22"/>
            <w:szCs w:val="22"/>
          </w:rPr>
          <w:t xml:space="preserve"> parameter </w:t>
        </w:r>
      </w:ins>
      <w:ins w:id="79" w:author="Christian Berger" w:date="2022-03-02T11:26:00Z">
        <w:r w:rsidR="00C6441D">
          <w:rPr>
            <w:sz w:val="22"/>
            <w:szCs w:val="22"/>
          </w:rPr>
          <w:t xml:space="preserve">set </w:t>
        </w:r>
      </w:ins>
      <w:ins w:id="80" w:author="Christian Berger" w:date="2022-03-02T11:21:00Z">
        <w:r>
          <w:rPr>
            <w:sz w:val="22"/>
            <w:szCs w:val="22"/>
          </w:rPr>
          <w:t>to 0</w:t>
        </w:r>
      </w:ins>
      <w:ins w:id="81" w:author="Christian Berger" w:date="2022-03-02T11:26:00Z">
        <w:r w:rsidR="00C6441D">
          <w:rPr>
            <w:sz w:val="22"/>
            <w:szCs w:val="22"/>
          </w:rPr>
          <w:t>,</w:t>
        </w:r>
      </w:ins>
      <w:ins w:id="82" w:author="Christian Berger" w:date="2022-03-02T11:21:00Z">
        <w:r>
          <w:rPr>
            <w:sz w:val="22"/>
            <w:szCs w:val="22"/>
          </w:rPr>
          <w:t xml:space="preserve"> and </w:t>
        </w:r>
      </w:ins>
    </w:p>
    <w:p w14:paraId="19E45F55" w14:textId="4A19A13C" w:rsidR="0043299F" w:rsidRDefault="0043299F">
      <w:pPr>
        <w:pStyle w:val="IEEEStdsParagraph"/>
        <w:numPr>
          <w:ilvl w:val="0"/>
          <w:numId w:val="16"/>
        </w:numPr>
        <w:spacing w:before="240"/>
        <w:rPr>
          <w:ins w:id="83" w:author="Christian Berger" w:date="2022-03-02T11:15:00Z"/>
          <w:sz w:val="22"/>
          <w:szCs w:val="22"/>
        </w:rPr>
        <w:pPrChange w:id="84" w:author="Christian Berger" w:date="2022-03-02T11:26:00Z">
          <w:pPr>
            <w:pStyle w:val="IEEEStdsParagraph"/>
            <w:spacing w:before="240"/>
          </w:pPr>
        </w:pPrChange>
      </w:pPr>
      <w:ins w:id="85" w:author="Christian Berger" w:date="2022-03-02T11:15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  <w:r>
          <w:rPr>
            <w:sz w:val="22"/>
            <w:szCs w:val="22"/>
          </w:rPr>
          <w:t xml:space="preserve"> and </w:t>
        </w:r>
        <w:r w:rsidRPr="00D21056">
          <w:rPr>
            <w:sz w:val="22"/>
            <w:szCs w:val="22"/>
          </w:rPr>
          <w:t>LTF_REP</w:t>
        </w:r>
        <w:r>
          <w:rPr>
            <w:sz w:val="22"/>
            <w:szCs w:val="22"/>
          </w:rPr>
          <w:t xml:space="preserve"> parameter vectors</w:t>
        </w:r>
      </w:ins>
      <w:ins w:id="86" w:author="Christian Berger" w:date="2022-03-03T15:15:00Z">
        <w:r w:rsidR="00024327">
          <w:rPr>
            <w:sz w:val="22"/>
            <w:szCs w:val="22"/>
          </w:rPr>
          <w:t xml:space="preserve"> set</w:t>
        </w:r>
      </w:ins>
      <w:ins w:id="87" w:author="Christian Berger" w:date="2022-03-02T11:15:00Z">
        <w:r>
          <w:rPr>
            <w:sz w:val="22"/>
            <w:szCs w:val="22"/>
          </w:rPr>
          <w:t xml:space="preserve"> to the same values as indicated</w:t>
        </w:r>
      </w:ins>
      <w:ins w:id="88" w:author="Christian Berger" w:date="2022-03-03T15:13:00Z">
        <w:r w:rsidR="00024327">
          <w:rPr>
            <w:sz w:val="22"/>
            <w:szCs w:val="22"/>
          </w:rPr>
          <w:t>, respectively,</w:t>
        </w:r>
      </w:ins>
      <w:ins w:id="89" w:author="Christian Berger" w:date="2022-03-02T11:15:00Z">
        <w:r>
          <w:rPr>
            <w:sz w:val="22"/>
            <w:szCs w:val="22"/>
          </w:rPr>
          <w:t xml:space="preserve"> by the </w:t>
        </w:r>
      </w:ins>
      <w:ins w:id="90" w:author="Christian Berger" w:date="2022-03-02T11:16:00Z">
        <w:r>
          <w:rPr>
            <w:sz w:val="22"/>
            <w:szCs w:val="22"/>
          </w:rPr>
          <w:t xml:space="preserve">SS Allocation </w:t>
        </w:r>
      </w:ins>
      <w:ins w:id="91" w:author="Christian Berger" w:date="2022-03-02T11:15:00Z">
        <w:r>
          <w:rPr>
            <w:sz w:val="22"/>
            <w:szCs w:val="22"/>
          </w:rPr>
          <w:t xml:space="preserve">and </w:t>
        </w:r>
      </w:ins>
      <w:ins w:id="92" w:author="Christian Berger" w:date="2022-03-02T11:16:00Z">
        <w:r>
          <w:rPr>
            <w:sz w:val="22"/>
            <w:szCs w:val="22"/>
          </w:rPr>
          <w:t>I</w:t>
        </w:r>
      </w:ins>
      <w:ins w:id="93" w:author="Christian Berger" w:date="2022-03-02T11:15:00Z">
        <w:r>
          <w:rPr>
            <w:sz w:val="22"/>
            <w:szCs w:val="22"/>
          </w:rPr>
          <w:t>2</w:t>
        </w:r>
      </w:ins>
      <w:ins w:id="94" w:author="Christian Berger" w:date="2022-03-02T11:16:00Z">
        <w:r>
          <w:rPr>
            <w:sz w:val="22"/>
            <w:szCs w:val="22"/>
          </w:rPr>
          <w:t>R</w:t>
        </w:r>
      </w:ins>
      <w:ins w:id="95" w:author="Christian Berger" w:date="2022-03-02T11:15:00Z">
        <w:r>
          <w:rPr>
            <w:sz w:val="22"/>
            <w:szCs w:val="22"/>
          </w:rPr>
          <w:t xml:space="preserve"> Rep subfields </w:t>
        </w:r>
      </w:ins>
      <w:ins w:id="96" w:author="Christian Berger" w:date="2022-03-03T15:13:00Z">
        <w:r w:rsidR="00024327">
          <w:rPr>
            <w:sz w:val="22"/>
            <w:szCs w:val="22"/>
          </w:rPr>
          <w:t>of all the User Info fields</w:t>
        </w:r>
      </w:ins>
      <w:ins w:id="97" w:author="Christian Berger" w:date="2022-03-02T11:15:00Z">
        <w:r>
          <w:rPr>
            <w:sz w:val="22"/>
            <w:szCs w:val="22"/>
          </w:rPr>
          <w:t>.</w:t>
        </w:r>
      </w:ins>
    </w:p>
    <w:p w14:paraId="15CF8A4F" w14:textId="7DDE2FD9" w:rsidR="00A91DA6" w:rsidRPr="00D21056" w:rsidRDefault="00A91DA6" w:rsidP="00A91DA6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Add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153 at line 33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6DE8919E" w14:textId="77777777" w:rsidR="00130DDA" w:rsidRDefault="00A91DA6" w:rsidP="00A91DA6">
      <w:pPr>
        <w:pStyle w:val="IEEEStdsParagraph"/>
        <w:rPr>
          <w:ins w:id="98" w:author="Christian Berger" w:date="2022-03-02T11:27:00Z"/>
          <w:sz w:val="22"/>
          <w:szCs w:val="22"/>
        </w:rPr>
      </w:pPr>
      <w:ins w:id="99" w:author="Christian Berger" w:date="2022-03-02T11:18:00Z">
        <w:r>
          <w:rPr>
            <w:sz w:val="22"/>
            <w:szCs w:val="22"/>
          </w:rPr>
          <w:t xml:space="preserve">After reception of the Ranging NDP Announcement frame, the ISTAs’ MAC sublayer shall </w:t>
        </w:r>
        <w:r w:rsidRPr="00D21056">
          <w:rPr>
            <w:sz w:val="22"/>
            <w:szCs w:val="22"/>
          </w:rPr>
          <w:t>issue a PHY-</w:t>
        </w:r>
        <w:proofErr w:type="spellStart"/>
        <w:r w:rsidRPr="00D21056">
          <w:rPr>
            <w:sz w:val="22"/>
            <w:szCs w:val="22"/>
          </w:rPr>
          <w:t>RXLTFSEQUENCE.request</w:t>
        </w:r>
        <w:proofErr w:type="spellEnd"/>
        <w:r w:rsidRPr="00D21056">
          <w:rPr>
            <w:sz w:val="22"/>
            <w:szCs w:val="22"/>
          </w:rPr>
          <w:t xml:space="preserve"> primitive with a</w:t>
        </w:r>
      </w:ins>
      <w:ins w:id="100" w:author="Christian Berger" w:date="2022-03-02T11:22:00Z">
        <w:r w:rsidR="0061731C">
          <w:rPr>
            <w:sz w:val="22"/>
            <w:szCs w:val="22"/>
          </w:rPr>
          <w:t>n</w:t>
        </w:r>
      </w:ins>
      <w:ins w:id="101" w:author="Christian Berger" w:date="2022-03-02T11:18:00Z">
        <w:r w:rsidRPr="00D21056">
          <w:rPr>
            <w:sz w:val="22"/>
            <w:szCs w:val="22"/>
          </w:rPr>
          <w:t xml:space="preserve"> LTFVECTOR</w:t>
        </w:r>
      </w:ins>
      <w:ins w:id="102" w:author="Christian Berger" w:date="2022-03-02T11:27:00Z">
        <w:r w:rsidR="00130DDA" w:rsidRPr="00130DDA">
          <w:rPr>
            <w:sz w:val="22"/>
            <w:szCs w:val="22"/>
          </w:rPr>
          <w:t xml:space="preserve"> </w:t>
        </w:r>
        <w:r w:rsidR="00130DDA">
          <w:rPr>
            <w:sz w:val="22"/>
            <w:szCs w:val="22"/>
          </w:rPr>
          <w:t>containing the following parameters :</w:t>
        </w:r>
      </w:ins>
    </w:p>
    <w:p w14:paraId="1C958814" w14:textId="77777777" w:rsidR="00130DDA" w:rsidRDefault="0061731C" w:rsidP="00130DDA">
      <w:pPr>
        <w:pStyle w:val="IEEEStdsParagraph"/>
        <w:numPr>
          <w:ilvl w:val="0"/>
          <w:numId w:val="17"/>
        </w:numPr>
        <w:rPr>
          <w:ins w:id="103" w:author="Christian Berger" w:date="2022-03-02T11:27:00Z"/>
          <w:sz w:val="22"/>
          <w:szCs w:val="22"/>
        </w:rPr>
      </w:pPr>
      <w:ins w:id="104" w:author="Christian Berger" w:date="2022-03-02T11:22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</w:t>
        </w:r>
      </w:ins>
      <w:ins w:id="105" w:author="Christian Berger" w:date="2022-03-02T11:27:00Z">
        <w:r w:rsidR="00130DDA">
          <w:rPr>
            <w:sz w:val="22"/>
            <w:szCs w:val="22"/>
          </w:rPr>
          <w:t xml:space="preserve">set </w:t>
        </w:r>
      </w:ins>
      <w:ins w:id="106" w:author="Christian Berger" w:date="2022-03-02T11:22:00Z">
        <w:r>
          <w:rPr>
            <w:sz w:val="22"/>
            <w:szCs w:val="22"/>
          </w:rPr>
          <w:t>to 0</w:t>
        </w:r>
      </w:ins>
      <w:ins w:id="107" w:author="Christian Berger" w:date="2022-03-02T11:27:00Z">
        <w:r w:rsidR="00130DDA">
          <w:rPr>
            <w:sz w:val="22"/>
            <w:szCs w:val="22"/>
          </w:rPr>
          <w:t>,</w:t>
        </w:r>
      </w:ins>
      <w:ins w:id="108" w:author="Christian Berger" w:date="2022-03-02T11:22:00Z">
        <w:r>
          <w:rPr>
            <w:sz w:val="22"/>
            <w:szCs w:val="22"/>
          </w:rPr>
          <w:t xml:space="preserve"> and </w:t>
        </w:r>
      </w:ins>
    </w:p>
    <w:p w14:paraId="265F26EB" w14:textId="5E2CBF6E" w:rsidR="00A91DA6" w:rsidRPr="00D21056" w:rsidRDefault="00A91DA6">
      <w:pPr>
        <w:pStyle w:val="IEEEStdsParagraph"/>
        <w:numPr>
          <w:ilvl w:val="0"/>
          <w:numId w:val="17"/>
        </w:numPr>
        <w:rPr>
          <w:ins w:id="109" w:author="Christian Berger" w:date="2022-03-02T11:18:00Z"/>
          <w:sz w:val="22"/>
          <w:szCs w:val="22"/>
        </w:rPr>
        <w:pPrChange w:id="110" w:author="Christian Berger" w:date="2022-03-02T11:27:00Z">
          <w:pPr>
            <w:pStyle w:val="IEEEStdsParagraph"/>
          </w:pPr>
        </w:pPrChange>
      </w:pPr>
      <w:ins w:id="111" w:author="Christian Berger" w:date="2022-03-02T11:18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  <w:r>
          <w:rPr>
            <w:sz w:val="22"/>
            <w:szCs w:val="22"/>
          </w:rPr>
          <w:t xml:space="preserve"> and </w:t>
        </w:r>
        <w:r w:rsidRPr="00D21056">
          <w:rPr>
            <w:sz w:val="22"/>
            <w:szCs w:val="22"/>
          </w:rPr>
          <w:t>LTF_REP</w:t>
        </w:r>
        <w:r>
          <w:rPr>
            <w:sz w:val="22"/>
            <w:szCs w:val="22"/>
          </w:rPr>
          <w:t xml:space="preserve"> parameters </w:t>
        </w:r>
      </w:ins>
      <w:ins w:id="112" w:author="Christian Berger" w:date="2022-03-02T11:27:00Z">
        <w:r w:rsidR="00130DDA">
          <w:rPr>
            <w:sz w:val="22"/>
            <w:szCs w:val="22"/>
          </w:rPr>
          <w:t xml:space="preserve">set </w:t>
        </w:r>
      </w:ins>
      <w:ins w:id="113" w:author="Christian Berger" w:date="2022-03-02T11:18:00Z">
        <w:r>
          <w:rPr>
            <w:sz w:val="22"/>
            <w:szCs w:val="22"/>
          </w:rPr>
          <w:t>to the same values as indicated</w:t>
        </w:r>
      </w:ins>
      <w:ins w:id="114" w:author="Christian Berger" w:date="2022-03-03T15:16:00Z">
        <w:r w:rsidR="00474AB2">
          <w:rPr>
            <w:sz w:val="22"/>
            <w:szCs w:val="22"/>
          </w:rPr>
          <w:t>, respectively,</w:t>
        </w:r>
      </w:ins>
      <w:ins w:id="115" w:author="Christian Berger" w:date="2022-03-02T11:18:00Z">
        <w:r>
          <w:rPr>
            <w:sz w:val="22"/>
            <w:szCs w:val="22"/>
          </w:rPr>
          <w:t xml:space="preserve"> by the R2I N_STS and R2I Rep subfields</w:t>
        </w:r>
      </w:ins>
      <w:ins w:id="116" w:author="Christian Berger" w:date="2022-03-03T15:16:00Z">
        <w:r w:rsidR="00474AB2">
          <w:rPr>
            <w:sz w:val="22"/>
            <w:szCs w:val="22"/>
          </w:rPr>
          <w:t xml:space="preserve"> of the STA Info field </w:t>
        </w:r>
      </w:ins>
      <w:ins w:id="117" w:author="Christian Berger" w:date="2022-03-03T15:17:00Z">
        <w:r w:rsidR="0039043C">
          <w:rPr>
            <w:sz w:val="22"/>
            <w:szCs w:val="22"/>
          </w:rPr>
          <w:t>addressed to it</w:t>
        </w:r>
      </w:ins>
      <w:ins w:id="118" w:author="Christian Berger" w:date="2022-03-02T11:18:00Z">
        <w:r>
          <w:rPr>
            <w:sz w:val="22"/>
            <w:szCs w:val="22"/>
          </w:rPr>
          <w:t>.</w:t>
        </w:r>
      </w:ins>
    </w:p>
    <w:p w14:paraId="387C9117" w14:textId="1DD6ECD5" w:rsidR="004750BF" w:rsidRPr="0043299F" w:rsidRDefault="004750BF" w:rsidP="00387AD1">
      <w:pPr>
        <w:pStyle w:val="IEEEStdsParagraph"/>
        <w:rPr>
          <w:sz w:val="22"/>
          <w:szCs w:val="22"/>
          <w:lang w:bidi="he-IL"/>
        </w:rPr>
      </w:pPr>
    </w:p>
    <w:p w14:paraId="4C83DF2C" w14:textId="77777777" w:rsidR="004750BF" w:rsidRPr="00106FDD" w:rsidRDefault="004750BF" w:rsidP="004750BF">
      <w:pPr>
        <w:pStyle w:val="IEEEStdsLevel6Header"/>
        <w:numPr>
          <w:ilvl w:val="0"/>
          <w:numId w:val="0"/>
        </w:numPr>
      </w:pPr>
      <w:bookmarkStart w:id="119" w:name="H11o21o6o4o4o2"/>
      <w:r>
        <w:t>11.21.</w:t>
      </w:r>
      <w:r w:rsidRPr="00626198">
        <w:t xml:space="preserve">6.4.4.2 </w:t>
      </w:r>
      <w:bookmarkEnd w:id="119"/>
      <w:r w:rsidRPr="0006056B">
        <w:t xml:space="preserve">Measurement </w:t>
      </w:r>
      <w:r>
        <w:t>s</w:t>
      </w:r>
      <w:r w:rsidRPr="0006056B">
        <w:t xml:space="preserve">ounding phase of </w:t>
      </w:r>
      <w:r>
        <w:t>non-TB</w:t>
      </w:r>
      <w:r w:rsidRPr="0006056B">
        <w:t xml:space="preserve"> </w:t>
      </w:r>
      <w:r>
        <w:t>r</w:t>
      </w:r>
      <w:r w:rsidRPr="0006056B">
        <w:t>anging</w:t>
      </w:r>
    </w:p>
    <w:p w14:paraId="5856F02A" w14:textId="381E1A48" w:rsidR="00D21056" w:rsidRPr="00D21056" w:rsidRDefault="00D21056" w:rsidP="0051541C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Add the following paragraph</w:t>
      </w:r>
      <w:r w:rsidR="009C3078">
        <w:rPr>
          <w:bCs w:val="0"/>
          <w:iCs w:val="0"/>
          <w:color w:val="auto"/>
          <w:sz w:val="22"/>
          <w:szCs w:val="22"/>
          <w:highlight w:val="yellow"/>
        </w:rPr>
        <w:t>s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on </w:t>
      </w:r>
      <w:r>
        <w:rPr>
          <w:color w:val="auto"/>
          <w:w w:val="100"/>
          <w:sz w:val="22"/>
          <w:szCs w:val="22"/>
          <w:highlight w:val="yellow"/>
        </w:rPr>
        <w:t>page 16</w:t>
      </w:r>
      <w:r w:rsidR="00A35CB3">
        <w:rPr>
          <w:color w:val="auto"/>
          <w:w w:val="100"/>
          <w:sz w:val="22"/>
          <w:szCs w:val="22"/>
          <w:highlight w:val="yellow"/>
        </w:rPr>
        <w:t>2</w:t>
      </w:r>
      <w:r>
        <w:rPr>
          <w:color w:val="auto"/>
          <w:w w:val="100"/>
          <w:sz w:val="22"/>
          <w:szCs w:val="22"/>
          <w:highlight w:val="yellow"/>
        </w:rPr>
        <w:t xml:space="preserve"> at line </w:t>
      </w:r>
      <w:r w:rsidR="00A35CB3">
        <w:rPr>
          <w:color w:val="auto"/>
          <w:w w:val="100"/>
          <w:sz w:val="22"/>
          <w:szCs w:val="22"/>
          <w:highlight w:val="yellow"/>
        </w:rPr>
        <w:t>6</w:t>
      </w:r>
      <w:r>
        <w:rPr>
          <w:color w:val="auto"/>
          <w:w w:val="100"/>
          <w:sz w:val="22"/>
          <w:szCs w:val="22"/>
          <w:highlight w:val="yellow"/>
        </w:rPr>
        <w:t xml:space="preserve">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69D23810" w14:textId="77777777" w:rsidR="0018009F" w:rsidRDefault="0051541C" w:rsidP="0051541C">
      <w:pPr>
        <w:pStyle w:val="IEEEStdsParagraph"/>
        <w:spacing w:before="240"/>
        <w:rPr>
          <w:ins w:id="120" w:author="Christian Berger" w:date="2022-03-02T11:24:00Z"/>
          <w:sz w:val="22"/>
          <w:szCs w:val="22"/>
        </w:rPr>
      </w:pPr>
      <w:ins w:id="121" w:author="Christian Berger" w:date="2022-03-02T11:12:00Z">
        <w:r w:rsidRPr="00D21056">
          <w:rPr>
            <w:sz w:val="22"/>
            <w:szCs w:val="22"/>
          </w:rPr>
          <w:t>After</w:t>
        </w:r>
        <w:r>
          <w:rPr>
            <w:sz w:val="22"/>
            <w:szCs w:val="22"/>
          </w:rPr>
          <w:t xml:space="preserve"> transmission of the Ranging NDP Announcement frame, the ISTA’s MAC sublayer shall </w:t>
        </w:r>
        <w:r w:rsidRPr="00D21056">
          <w:rPr>
            <w:sz w:val="22"/>
            <w:szCs w:val="22"/>
          </w:rPr>
          <w:t>issue a PHY-</w:t>
        </w:r>
        <w:proofErr w:type="spellStart"/>
        <w:r w:rsidRPr="00D21056">
          <w:rPr>
            <w:sz w:val="22"/>
            <w:szCs w:val="22"/>
          </w:rPr>
          <w:t>RXLTFSEQUENCE.request</w:t>
        </w:r>
        <w:proofErr w:type="spellEnd"/>
        <w:r w:rsidRPr="00D21056">
          <w:rPr>
            <w:sz w:val="22"/>
            <w:szCs w:val="22"/>
          </w:rPr>
          <w:t xml:space="preserve"> primitive with a LTFVECTOR</w:t>
        </w:r>
      </w:ins>
      <w:ins w:id="122" w:author="Christian Berger" w:date="2022-03-02T11:23:00Z">
        <w:r w:rsidR="0018009F">
          <w:rPr>
            <w:sz w:val="22"/>
            <w:szCs w:val="22"/>
          </w:rPr>
          <w:t xml:space="preserve"> containing the following</w:t>
        </w:r>
      </w:ins>
      <w:ins w:id="123" w:author="Christian Berger" w:date="2022-03-02T11:24:00Z">
        <w:r w:rsidR="0018009F">
          <w:rPr>
            <w:sz w:val="22"/>
            <w:szCs w:val="22"/>
          </w:rPr>
          <w:t xml:space="preserve"> parameters </w:t>
        </w:r>
      </w:ins>
      <w:ins w:id="124" w:author="Christian Berger" w:date="2022-03-02T11:23:00Z">
        <w:r w:rsidR="0018009F">
          <w:rPr>
            <w:sz w:val="22"/>
            <w:szCs w:val="22"/>
          </w:rPr>
          <w:t>:</w:t>
        </w:r>
      </w:ins>
    </w:p>
    <w:p w14:paraId="627471D1" w14:textId="77777777" w:rsidR="0018009F" w:rsidRDefault="0018009F" w:rsidP="0018009F">
      <w:pPr>
        <w:pStyle w:val="IEEEStdsParagraph"/>
        <w:numPr>
          <w:ilvl w:val="0"/>
          <w:numId w:val="14"/>
        </w:numPr>
        <w:spacing w:before="240"/>
        <w:rPr>
          <w:ins w:id="125" w:author="Christian Berger" w:date="2022-03-02T11:24:00Z"/>
          <w:sz w:val="22"/>
          <w:szCs w:val="22"/>
        </w:rPr>
      </w:pPr>
      <w:ins w:id="126" w:author="Christian Berger" w:date="2022-03-02T11:23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0</w:t>
        </w:r>
      </w:ins>
      <w:ins w:id="127" w:author="Christian Berger" w:date="2022-03-02T11:24:00Z">
        <w:r>
          <w:rPr>
            <w:sz w:val="22"/>
            <w:szCs w:val="22"/>
          </w:rPr>
          <w:t>,</w:t>
        </w:r>
      </w:ins>
      <w:ins w:id="128" w:author="Christian Berger" w:date="2022-03-02T11:23:00Z">
        <w:r>
          <w:rPr>
            <w:sz w:val="22"/>
            <w:szCs w:val="22"/>
          </w:rPr>
          <w:t xml:space="preserve"> and </w:t>
        </w:r>
      </w:ins>
    </w:p>
    <w:p w14:paraId="6481DA04" w14:textId="47E568EE" w:rsidR="0051541C" w:rsidRDefault="0051541C">
      <w:pPr>
        <w:pStyle w:val="IEEEStdsParagraph"/>
        <w:numPr>
          <w:ilvl w:val="0"/>
          <w:numId w:val="14"/>
        </w:numPr>
        <w:spacing w:before="240"/>
        <w:rPr>
          <w:ins w:id="129" w:author="Christian Berger" w:date="2022-03-02T11:12:00Z"/>
          <w:sz w:val="22"/>
          <w:szCs w:val="22"/>
        </w:rPr>
        <w:pPrChange w:id="130" w:author="Christian Berger" w:date="2022-03-02T11:24:00Z">
          <w:pPr>
            <w:pStyle w:val="IEEEStdsParagraph"/>
            <w:spacing w:before="240"/>
          </w:pPr>
        </w:pPrChange>
      </w:pPr>
      <w:ins w:id="131" w:author="Christian Berger" w:date="2022-03-02T11:12:00Z">
        <w:r>
          <w:rPr>
            <w:sz w:val="22"/>
            <w:szCs w:val="22"/>
          </w:rPr>
          <w:lastRenderedPageBreak/>
          <w:t xml:space="preserve">the </w:t>
        </w:r>
        <w:r w:rsidRPr="00D21056">
          <w:rPr>
            <w:sz w:val="22"/>
            <w:szCs w:val="22"/>
          </w:rPr>
          <w:t>LTF_N_STS</w:t>
        </w:r>
        <w:r>
          <w:rPr>
            <w:sz w:val="22"/>
            <w:szCs w:val="22"/>
          </w:rPr>
          <w:t xml:space="preserve"> and </w:t>
        </w:r>
        <w:r w:rsidRPr="00D21056">
          <w:rPr>
            <w:sz w:val="22"/>
            <w:szCs w:val="22"/>
          </w:rPr>
          <w:t>LTF_REP</w:t>
        </w:r>
        <w:r>
          <w:rPr>
            <w:sz w:val="22"/>
            <w:szCs w:val="22"/>
          </w:rPr>
          <w:t xml:space="preserve"> parameters </w:t>
        </w:r>
      </w:ins>
      <w:ins w:id="132" w:author="Christian Berger" w:date="2022-03-02T11:23:00Z">
        <w:r w:rsidR="0018009F">
          <w:rPr>
            <w:sz w:val="22"/>
            <w:szCs w:val="22"/>
          </w:rPr>
          <w:t xml:space="preserve">set </w:t>
        </w:r>
      </w:ins>
      <w:ins w:id="133" w:author="Christian Berger" w:date="2022-03-02T11:12:00Z">
        <w:r>
          <w:rPr>
            <w:sz w:val="22"/>
            <w:szCs w:val="22"/>
          </w:rPr>
          <w:t>to the same values as indicated</w:t>
        </w:r>
      </w:ins>
      <w:ins w:id="134" w:author="Christian Berger" w:date="2022-03-03T15:17:00Z">
        <w:r w:rsidR="0001787C">
          <w:rPr>
            <w:sz w:val="22"/>
            <w:szCs w:val="22"/>
          </w:rPr>
          <w:t>, respectively,</w:t>
        </w:r>
      </w:ins>
      <w:ins w:id="135" w:author="Christian Berger" w:date="2022-03-02T11:12:00Z">
        <w:r>
          <w:rPr>
            <w:sz w:val="22"/>
            <w:szCs w:val="22"/>
          </w:rPr>
          <w:t xml:space="preserve"> by the R2I N_STS and R2I Rep subfields</w:t>
        </w:r>
      </w:ins>
      <w:ins w:id="136" w:author="Christian Berger" w:date="2022-03-03T15:17:00Z">
        <w:r w:rsidR="0001787C">
          <w:rPr>
            <w:sz w:val="22"/>
            <w:szCs w:val="22"/>
          </w:rPr>
          <w:t xml:space="preserve"> in the STA Info field</w:t>
        </w:r>
      </w:ins>
      <w:ins w:id="137" w:author="Christian Berger" w:date="2022-03-03T15:18:00Z">
        <w:r w:rsidR="0001787C">
          <w:rPr>
            <w:sz w:val="22"/>
            <w:szCs w:val="22"/>
          </w:rPr>
          <w:t xml:space="preserve"> with the </w:t>
        </w:r>
        <w:r w:rsidR="0001787C" w:rsidRPr="0001787C">
          <w:rPr>
            <w:sz w:val="22"/>
            <w:szCs w:val="22"/>
          </w:rPr>
          <w:t>AID11 subfield</w:t>
        </w:r>
        <w:r w:rsidR="0001787C">
          <w:rPr>
            <w:sz w:val="22"/>
            <w:szCs w:val="22"/>
          </w:rPr>
          <w:t xml:space="preserve"> equal to zero</w:t>
        </w:r>
      </w:ins>
      <w:ins w:id="138" w:author="Christian Berger" w:date="2022-03-02T11:12:00Z">
        <w:r>
          <w:rPr>
            <w:sz w:val="22"/>
            <w:szCs w:val="22"/>
          </w:rPr>
          <w:t>.</w:t>
        </w:r>
      </w:ins>
    </w:p>
    <w:p w14:paraId="034FBF56" w14:textId="77777777" w:rsidR="0018009F" w:rsidRDefault="0051541C" w:rsidP="0051541C">
      <w:pPr>
        <w:pStyle w:val="IEEEStdsParagraph"/>
        <w:rPr>
          <w:ins w:id="139" w:author="Christian Berger" w:date="2022-03-02T11:25:00Z"/>
          <w:sz w:val="22"/>
          <w:szCs w:val="22"/>
        </w:rPr>
      </w:pPr>
      <w:ins w:id="140" w:author="Christian Berger" w:date="2022-03-02T11:12:00Z">
        <w:r>
          <w:rPr>
            <w:sz w:val="22"/>
            <w:szCs w:val="22"/>
          </w:rPr>
          <w:t xml:space="preserve">After reception of the Ranging NDP Announcement frame, the RSTA’s MAC sublayer shall </w:t>
        </w:r>
        <w:r w:rsidRPr="00D21056">
          <w:rPr>
            <w:sz w:val="22"/>
            <w:szCs w:val="22"/>
          </w:rPr>
          <w:t>issue a PHY-</w:t>
        </w:r>
        <w:proofErr w:type="spellStart"/>
        <w:r w:rsidRPr="00D21056">
          <w:rPr>
            <w:sz w:val="22"/>
            <w:szCs w:val="22"/>
          </w:rPr>
          <w:t>RXLTFSEQUENCE.request</w:t>
        </w:r>
        <w:proofErr w:type="spellEnd"/>
        <w:r w:rsidRPr="00D21056">
          <w:rPr>
            <w:sz w:val="22"/>
            <w:szCs w:val="22"/>
          </w:rPr>
          <w:t xml:space="preserve"> primitive with a LTFVECTOR</w:t>
        </w:r>
        <w:r>
          <w:rPr>
            <w:sz w:val="22"/>
            <w:szCs w:val="22"/>
          </w:rPr>
          <w:t xml:space="preserve"> containing the </w:t>
        </w:r>
      </w:ins>
      <w:ins w:id="141" w:author="Christian Berger" w:date="2022-03-02T11:25:00Z">
        <w:r w:rsidR="0018009F">
          <w:rPr>
            <w:sz w:val="22"/>
            <w:szCs w:val="22"/>
          </w:rPr>
          <w:t>following parameters:</w:t>
        </w:r>
      </w:ins>
    </w:p>
    <w:p w14:paraId="6F8AF8D7" w14:textId="77777777" w:rsidR="0018009F" w:rsidRDefault="0018009F" w:rsidP="0018009F">
      <w:pPr>
        <w:pStyle w:val="IEEEStdsParagraph"/>
        <w:numPr>
          <w:ilvl w:val="0"/>
          <w:numId w:val="15"/>
        </w:numPr>
        <w:spacing w:before="240"/>
        <w:rPr>
          <w:ins w:id="142" w:author="Christian Berger" w:date="2022-03-02T11:25:00Z"/>
          <w:sz w:val="22"/>
          <w:szCs w:val="22"/>
        </w:rPr>
      </w:pPr>
      <w:ins w:id="143" w:author="Christian Berger" w:date="2022-03-02T11:25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0, and </w:t>
        </w:r>
      </w:ins>
    </w:p>
    <w:p w14:paraId="6495C941" w14:textId="07A2588D" w:rsidR="0051541C" w:rsidRPr="00D21056" w:rsidRDefault="0018009F">
      <w:pPr>
        <w:pStyle w:val="IEEEStdsParagraph"/>
        <w:numPr>
          <w:ilvl w:val="0"/>
          <w:numId w:val="15"/>
        </w:numPr>
        <w:rPr>
          <w:ins w:id="144" w:author="Christian Berger" w:date="2022-03-02T11:12:00Z"/>
          <w:sz w:val="22"/>
          <w:szCs w:val="22"/>
        </w:rPr>
        <w:pPrChange w:id="145" w:author="Christian Berger" w:date="2022-03-02T11:25:00Z">
          <w:pPr>
            <w:pStyle w:val="IEEEStdsParagraph"/>
          </w:pPr>
        </w:pPrChange>
      </w:pPr>
      <w:ins w:id="146" w:author="Christian Berger" w:date="2022-03-02T11:25:00Z">
        <w:r>
          <w:rPr>
            <w:sz w:val="22"/>
            <w:szCs w:val="22"/>
          </w:rPr>
          <w:t xml:space="preserve">the </w:t>
        </w:r>
      </w:ins>
      <w:ins w:id="147" w:author="Christian Berger" w:date="2022-03-02T11:12:00Z">
        <w:r w:rsidR="0051541C" w:rsidRPr="00D21056">
          <w:rPr>
            <w:sz w:val="22"/>
            <w:szCs w:val="22"/>
          </w:rPr>
          <w:t>LTF_N_STS</w:t>
        </w:r>
        <w:r w:rsidR="0051541C">
          <w:rPr>
            <w:sz w:val="22"/>
            <w:szCs w:val="22"/>
          </w:rPr>
          <w:t xml:space="preserve"> and </w:t>
        </w:r>
        <w:r w:rsidR="0051541C" w:rsidRPr="00D21056">
          <w:rPr>
            <w:sz w:val="22"/>
            <w:szCs w:val="22"/>
          </w:rPr>
          <w:t>LTF_REP</w:t>
        </w:r>
        <w:r w:rsidR="0051541C">
          <w:rPr>
            <w:sz w:val="22"/>
            <w:szCs w:val="22"/>
          </w:rPr>
          <w:t xml:space="preserve"> parameters set to the same values as indicated</w:t>
        </w:r>
      </w:ins>
      <w:ins w:id="148" w:author="Christian Berger" w:date="2022-03-03T15:19:00Z">
        <w:r w:rsidR="0001787C">
          <w:rPr>
            <w:sz w:val="22"/>
            <w:szCs w:val="22"/>
          </w:rPr>
          <w:t>,</w:t>
        </w:r>
        <w:r w:rsidR="0001787C" w:rsidRPr="0001787C">
          <w:rPr>
            <w:sz w:val="22"/>
            <w:szCs w:val="22"/>
          </w:rPr>
          <w:t xml:space="preserve"> </w:t>
        </w:r>
        <w:r w:rsidR="0001787C">
          <w:rPr>
            <w:sz w:val="22"/>
            <w:szCs w:val="22"/>
          </w:rPr>
          <w:t>respectively,</w:t>
        </w:r>
      </w:ins>
      <w:ins w:id="149" w:author="Christian Berger" w:date="2022-03-02T11:12:00Z">
        <w:r w:rsidR="0051541C">
          <w:rPr>
            <w:sz w:val="22"/>
            <w:szCs w:val="22"/>
          </w:rPr>
          <w:t xml:space="preserve"> by the I2R N_STS and I2R Rep subfields </w:t>
        </w:r>
      </w:ins>
      <w:ins w:id="150" w:author="Christian Berger" w:date="2022-03-03T15:18:00Z">
        <w:r w:rsidR="0001787C">
          <w:rPr>
            <w:sz w:val="22"/>
            <w:szCs w:val="22"/>
          </w:rPr>
          <w:t xml:space="preserve">in the STA Info field with the </w:t>
        </w:r>
        <w:r w:rsidR="0001787C" w:rsidRPr="0001787C">
          <w:rPr>
            <w:sz w:val="22"/>
            <w:szCs w:val="22"/>
          </w:rPr>
          <w:t>AID11 subfield</w:t>
        </w:r>
        <w:r w:rsidR="0001787C">
          <w:rPr>
            <w:sz w:val="22"/>
            <w:szCs w:val="22"/>
          </w:rPr>
          <w:t xml:space="preserve"> equal to zero</w:t>
        </w:r>
      </w:ins>
      <w:ins w:id="151" w:author="Christian Berger" w:date="2022-03-02T11:29:00Z">
        <w:r w:rsidR="00185FEC">
          <w:rPr>
            <w:sz w:val="22"/>
            <w:szCs w:val="22"/>
          </w:rPr>
          <w:t>.</w:t>
        </w:r>
      </w:ins>
    </w:p>
    <w:p w14:paraId="742C59E7" w14:textId="36961766" w:rsidR="0051541C" w:rsidRDefault="0051541C" w:rsidP="00387AD1">
      <w:pPr>
        <w:pStyle w:val="IEEEStdsParagraph"/>
      </w:pPr>
    </w:p>
    <w:p w14:paraId="370C6F22" w14:textId="77777777" w:rsidR="00455827" w:rsidRDefault="00455827" w:rsidP="00387AD1">
      <w:pPr>
        <w:pStyle w:val="IEEEStdsParagraph"/>
      </w:pPr>
    </w:p>
    <w:p w14:paraId="0A90BEE9" w14:textId="2481D034" w:rsidR="00FA65B7" w:rsidRPr="00106FDD" w:rsidRDefault="00FA65B7" w:rsidP="00FA65B7">
      <w:pPr>
        <w:pStyle w:val="IEEEStdsLevel6Header"/>
        <w:numPr>
          <w:ilvl w:val="0"/>
          <w:numId w:val="0"/>
        </w:numPr>
      </w:pPr>
      <w:r w:rsidRPr="00FA65B7">
        <w:t>11.21.6.4.5.2 TB ranging measurement exchange with secure LTF</w:t>
      </w:r>
    </w:p>
    <w:p w14:paraId="6DF8955B" w14:textId="0E2AFF61" w:rsidR="00FA65B7" w:rsidRPr="00D21056" w:rsidRDefault="00FA65B7" w:rsidP="00FA65B7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168 at line 21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60D777FE" w14:textId="77777777" w:rsidR="00FA65B7" w:rsidRDefault="00FA65B7" w:rsidP="00387AD1">
      <w:pPr>
        <w:pStyle w:val="IEEEStdsParagraph"/>
        <w:rPr>
          <w:ins w:id="152" w:author="Christian Berger" w:date="2022-03-02T11:34:00Z"/>
          <w:sz w:val="22"/>
          <w:szCs w:val="22"/>
        </w:rPr>
      </w:pPr>
      <w:r w:rsidRPr="00FA65B7">
        <w:rPr>
          <w:sz w:val="22"/>
          <w:szCs w:val="22"/>
        </w:rPr>
        <w:t>After transmission of the Secure Sounding Ranging Trigger frame to the ISTA, the RSTA’s MAC sublayer shall issue a PHY-</w:t>
      </w:r>
      <w:proofErr w:type="spellStart"/>
      <w:r w:rsidRPr="00FA65B7">
        <w:rPr>
          <w:sz w:val="22"/>
          <w:szCs w:val="22"/>
        </w:rPr>
        <w:t>RXLTFSEQUENCE.request</w:t>
      </w:r>
      <w:proofErr w:type="spellEnd"/>
      <w:r w:rsidRPr="00FA65B7">
        <w:rPr>
          <w:sz w:val="22"/>
          <w:szCs w:val="22"/>
        </w:rPr>
        <w:t xml:space="preserve"> primitive with a LTFVECTOR </w:t>
      </w:r>
      <w:ins w:id="153" w:author="Christian Berger" w:date="2022-03-02T11:34:00Z">
        <w:r>
          <w:rPr>
            <w:sz w:val="22"/>
            <w:szCs w:val="22"/>
          </w:rPr>
          <w:t xml:space="preserve">containing the following </w:t>
        </w:r>
      </w:ins>
      <w:r w:rsidRPr="00FA65B7">
        <w:rPr>
          <w:sz w:val="22"/>
          <w:szCs w:val="22"/>
        </w:rPr>
        <w:t>parameters</w:t>
      </w:r>
      <w:ins w:id="154" w:author="Christian Berger" w:date="2022-03-02T11:34:00Z">
        <w:r>
          <w:rPr>
            <w:sz w:val="22"/>
            <w:szCs w:val="22"/>
          </w:rPr>
          <w:t>:</w:t>
        </w:r>
      </w:ins>
    </w:p>
    <w:p w14:paraId="3BD44262" w14:textId="21F93A37" w:rsidR="00FA65B7" w:rsidRDefault="00FA65B7" w:rsidP="00FA65B7">
      <w:pPr>
        <w:pStyle w:val="IEEEStdsParagraph"/>
        <w:numPr>
          <w:ilvl w:val="0"/>
          <w:numId w:val="18"/>
        </w:numPr>
        <w:rPr>
          <w:ins w:id="155" w:author="Christian Berger" w:date="2022-03-02T11:35:00Z"/>
          <w:sz w:val="22"/>
          <w:szCs w:val="22"/>
        </w:rPr>
      </w:pPr>
      <w:ins w:id="156" w:author="Christian Berger" w:date="2022-03-02T11:34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1,</w:t>
        </w:r>
      </w:ins>
    </w:p>
    <w:p w14:paraId="713B0E18" w14:textId="6C08EF84" w:rsidR="00FA65B7" w:rsidRDefault="00FA65B7" w:rsidP="00FA65B7">
      <w:pPr>
        <w:pStyle w:val="IEEEStdsParagraph"/>
        <w:numPr>
          <w:ilvl w:val="0"/>
          <w:numId w:val="18"/>
        </w:numPr>
        <w:rPr>
          <w:ins w:id="157" w:author="Christian Berger" w:date="2022-03-02T11:34:00Z"/>
          <w:sz w:val="22"/>
          <w:szCs w:val="22"/>
        </w:rPr>
      </w:pPr>
      <w:ins w:id="158" w:author="Christian Berger" w:date="2022-03-02T11:36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  <w:r>
          <w:rPr>
            <w:sz w:val="22"/>
            <w:szCs w:val="22"/>
          </w:rPr>
          <w:t xml:space="preserve"> and </w:t>
        </w:r>
        <w:r w:rsidRPr="00D21056">
          <w:rPr>
            <w:sz w:val="22"/>
            <w:szCs w:val="22"/>
          </w:rPr>
          <w:t>LTF_REP</w:t>
        </w:r>
        <w:r>
          <w:rPr>
            <w:sz w:val="22"/>
            <w:szCs w:val="22"/>
          </w:rPr>
          <w:t xml:space="preserve"> parameter</w:t>
        </w:r>
      </w:ins>
      <w:ins w:id="159" w:author="Christian Berger" w:date="2022-03-02T11:39:00Z">
        <w:r w:rsidR="00565560">
          <w:rPr>
            <w:sz w:val="22"/>
            <w:szCs w:val="22"/>
          </w:rPr>
          <w:t>s</w:t>
        </w:r>
      </w:ins>
      <w:ins w:id="160" w:author="Christian Berger" w:date="2022-03-03T15:20:00Z">
        <w:r w:rsidR="00AF03E7">
          <w:rPr>
            <w:sz w:val="22"/>
            <w:szCs w:val="22"/>
          </w:rPr>
          <w:t xml:space="preserve"> set</w:t>
        </w:r>
      </w:ins>
      <w:ins w:id="161" w:author="Christian Berger" w:date="2022-03-02T11:36:00Z">
        <w:r>
          <w:rPr>
            <w:sz w:val="22"/>
            <w:szCs w:val="22"/>
          </w:rPr>
          <w:t xml:space="preserve"> to the same values</w:t>
        </w:r>
      </w:ins>
      <w:ins w:id="162" w:author="Christian Berger" w:date="2022-03-03T15:20:00Z">
        <w:r w:rsidR="00AF03E7">
          <w:rPr>
            <w:sz w:val="22"/>
            <w:szCs w:val="22"/>
          </w:rPr>
          <w:t>, respectively,</w:t>
        </w:r>
      </w:ins>
      <w:ins w:id="163" w:author="Christian Berger" w:date="2022-03-02T11:36:00Z">
        <w:r>
          <w:rPr>
            <w:sz w:val="22"/>
            <w:szCs w:val="22"/>
          </w:rPr>
          <w:t xml:space="preserve"> as indicated by the SS Allocation and I2R Rep subfields </w:t>
        </w:r>
      </w:ins>
      <w:ins w:id="164" w:author="Christian Berger" w:date="2022-03-03T15:20:00Z">
        <w:r w:rsidR="00AF03E7">
          <w:rPr>
            <w:sz w:val="22"/>
            <w:szCs w:val="22"/>
          </w:rPr>
          <w:t>of the User Info field</w:t>
        </w:r>
      </w:ins>
      <w:ins w:id="165" w:author="Christian Berger" w:date="2022-03-02T11:36:00Z">
        <w:r>
          <w:rPr>
            <w:sz w:val="22"/>
            <w:szCs w:val="22"/>
          </w:rPr>
          <w:t>,</w:t>
        </w:r>
      </w:ins>
    </w:p>
    <w:p w14:paraId="11883295" w14:textId="30817AD8" w:rsidR="00FA65B7" w:rsidRDefault="00FA65B7" w:rsidP="00FA65B7">
      <w:pPr>
        <w:pStyle w:val="IEEEStdsParagraph"/>
        <w:numPr>
          <w:ilvl w:val="0"/>
          <w:numId w:val="18"/>
        </w:numPr>
        <w:rPr>
          <w:ins w:id="166" w:author="Christian Berger" w:date="2022-03-02T11:36:00Z"/>
          <w:sz w:val="22"/>
          <w:szCs w:val="22"/>
        </w:rPr>
      </w:pPr>
      <w:ins w:id="167" w:author="Christian Berger" w:date="2022-03-02T11:34:00Z">
        <w:r>
          <w:rPr>
            <w:sz w:val="22"/>
            <w:szCs w:val="22"/>
          </w:rPr>
          <w:t xml:space="preserve">the </w:t>
        </w:r>
      </w:ins>
      <w:del w:id="168" w:author="Christian Berger" w:date="2022-03-02T11:34:00Z">
        <w:r w:rsidRPr="00FA65B7" w:rsidDel="00FA65B7">
          <w:rPr>
            <w:sz w:val="22"/>
            <w:szCs w:val="22"/>
          </w:rPr>
          <w:delText xml:space="preserve"> </w:delText>
        </w:r>
      </w:del>
      <w:r w:rsidRPr="00FA65B7">
        <w:rPr>
          <w:sz w:val="22"/>
          <w:szCs w:val="22"/>
        </w:rPr>
        <w:t xml:space="preserve">LTF_KEY and LTF_IV </w:t>
      </w:r>
      <w:ins w:id="169" w:author="Christian Berger" w:date="2022-03-02T11:34:00Z">
        <w:r>
          <w:rPr>
            <w:sz w:val="22"/>
            <w:szCs w:val="22"/>
          </w:rPr>
          <w:t xml:space="preserve">parameters </w:t>
        </w:r>
      </w:ins>
      <w:r w:rsidRPr="00FA65B7">
        <w:rPr>
          <w:sz w:val="22"/>
          <w:szCs w:val="22"/>
        </w:rPr>
        <w:t xml:space="preserve">that are set to </w:t>
      </w:r>
      <w:proofErr w:type="spellStart"/>
      <w:r w:rsidRPr="00FA65B7">
        <w:rPr>
          <w:sz w:val="22"/>
          <w:szCs w:val="22"/>
        </w:rPr>
        <w:t>ista</w:t>
      </w:r>
      <w:proofErr w:type="spellEnd"/>
      <w:r w:rsidRPr="00FA65B7">
        <w:rPr>
          <w:sz w:val="22"/>
          <w:szCs w:val="22"/>
        </w:rPr>
        <w:t>-</w:t>
      </w:r>
      <w:proofErr w:type="spellStart"/>
      <w:del w:id="170" w:author="Christian Berger" w:date="2022-03-07T12:13:00Z">
        <w:r w:rsidRPr="00FA65B7" w:rsidDel="00075940">
          <w:rPr>
            <w:sz w:val="22"/>
            <w:szCs w:val="22"/>
          </w:rPr>
          <w:delText>itf</w:delText>
        </w:r>
      </w:del>
      <w:ins w:id="171" w:author="Christian Berger" w:date="2022-03-07T12:13:00Z">
        <w:r w:rsidR="00075940">
          <w:rPr>
            <w:sz w:val="22"/>
            <w:szCs w:val="22"/>
          </w:rPr>
          <w:t>l</w:t>
        </w:r>
        <w:r w:rsidR="00075940" w:rsidRPr="00FA65B7">
          <w:rPr>
            <w:sz w:val="22"/>
            <w:szCs w:val="22"/>
          </w:rPr>
          <w:t>tf</w:t>
        </w:r>
      </w:ins>
      <w:proofErr w:type="spellEnd"/>
      <w:r w:rsidRPr="00FA65B7">
        <w:rPr>
          <w:sz w:val="22"/>
          <w:szCs w:val="22"/>
        </w:rPr>
        <w:t xml:space="preserve">-key and </w:t>
      </w:r>
      <w:del w:id="172" w:author="Christian Berger" w:date="2022-03-07T12:13:00Z">
        <w:r w:rsidRPr="00FA65B7" w:rsidDel="00075940">
          <w:rPr>
            <w:sz w:val="22"/>
            <w:szCs w:val="22"/>
          </w:rPr>
          <w:delText>itf</w:delText>
        </w:r>
      </w:del>
      <w:proofErr w:type="spellStart"/>
      <w:ins w:id="173" w:author="Christian Berger" w:date="2022-03-07T12:13:00Z">
        <w:r w:rsidR="00075940">
          <w:rPr>
            <w:sz w:val="22"/>
            <w:szCs w:val="22"/>
          </w:rPr>
          <w:t>l</w:t>
        </w:r>
        <w:r w:rsidR="00075940" w:rsidRPr="00FA65B7">
          <w:rPr>
            <w:sz w:val="22"/>
            <w:szCs w:val="22"/>
          </w:rPr>
          <w:t>tf</w:t>
        </w:r>
      </w:ins>
      <w:proofErr w:type="spellEnd"/>
      <w:r w:rsidRPr="00FA65B7">
        <w:rPr>
          <w:sz w:val="22"/>
          <w:szCs w:val="22"/>
        </w:rPr>
        <w:t xml:space="preserve">-iv for generating </w:t>
      </w:r>
      <w:ins w:id="174" w:author="Christian Berger" w:date="2022-03-02T11:34:00Z">
        <w:r>
          <w:rPr>
            <w:sz w:val="22"/>
            <w:szCs w:val="22"/>
          </w:rPr>
          <w:t xml:space="preserve">the </w:t>
        </w:r>
      </w:ins>
      <w:r w:rsidRPr="00FA65B7">
        <w:rPr>
          <w:sz w:val="22"/>
          <w:szCs w:val="22"/>
        </w:rPr>
        <w:t>secure HE-LTF based on the value of (#1830, #1832, #3124, #3754) the Secure LTF Counter subfield (#2289) in the Secure LTF Parameters element in the last transmitted protected IFTM frame or last transmitted protected LMR frame to the ISTA; see 11.21.6.4.5.4 (Secure LTF octet stream generation)</w:t>
      </w:r>
      <w:ins w:id="175" w:author="Christian Berger" w:date="2022-03-02T11:36:00Z">
        <w:r>
          <w:rPr>
            <w:sz w:val="22"/>
            <w:szCs w:val="22"/>
          </w:rPr>
          <w:t>,</w:t>
        </w:r>
      </w:ins>
      <w:del w:id="176" w:author="Christian Berger" w:date="2022-03-02T11:36:00Z">
        <w:r w:rsidRPr="00FA65B7" w:rsidDel="00FA65B7">
          <w:rPr>
            <w:sz w:val="22"/>
            <w:szCs w:val="22"/>
          </w:rPr>
          <w:delText>.</w:delText>
        </w:r>
      </w:del>
    </w:p>
    <w:p w14:paraId="6D01E303" w14:textId="52B8F1B2" w:rsidR="00FA65B7" w:rsidRDefault="00FA65B7" w:rsidP="00FA65B7">
      <w:pPr>
        <w:pStyle w:val="IEEEStdsParagraph"/>
        <w:numPr>
          <w:ilvl w:val="0"/>
          <w:numId w:val="18"/>
        </w:numPr>
        <w:rPr>
          <w:ins w:id="177" w:author="Christian Berger" w:date="2022-03-02T11:38:00Z"/>
          <w:sz w:val="22"/>
          <w:szCs w:val="22"/>
        </w:rPr>
      </w:pPr>
      <w:ins w:id="178" w:author="Christian Berger" w:date="2022-03-02T11:36:00Z">
        <w:r>
          <w:rPr>
            <w:sz w:val="22"/>
            <w:szCs w:val="22"/>
          </w:rPr>
          <w:t xml:space="preserve">the </w:t>
        </w:r>
        <w:r w:rsidRPr="00FA65B7">
          <w:rPr>
            <w:sz w:val="22"/>
            <w:szCs w:val="22"/>
          </w:rPr>
          <w:t>TX_WINDOW_FLAG</w:t>
        </w:r>
        <w:r>
          <w:rPr>
            <w:sz w:val="22"/>
            <w:szCs w:val="22"/>
          </w:rPr>
          <w:t xml:space="preserve"> set to 1 if </w:t>
        </w:r>
      </w:ins>
      <w:ins w:id="179" w:author="Christian Berger" w:date="2022-03-02T11:37:00Z">
        <w:r w:rsidR="00565560" w:rsidRPr="00565560">
          <w:rPr>
            <w:sz w:val="22"/>
            <w:szCs w:val="22"/>
          </w:rPr>
          <w:t>the RSTA and ISTA have negotiated to use the optional frequency domain Tx window for I2R ND</w:t>
        </w:r>
      </w:ins>
      <w:ins w:id="180" w:author="Christian Berger" w:date="2022-03-07T12:15:00Z">
        <w:r w:rsidR="009B1DA4">
          <w:rPr>
            <w:sz w:val="22"/>
            <w:szCs w:val="22"/>
          </w:rPr>
          <w:t>P</w:t>
        </w:r>
      </w:ins>
      <w:ins w:id="181" w:author="Christian Berger" w:date="2022-03-02T11:37:00Z">
        <w:r w:rsidR="00565560" w:rsidRPr="00565560">
          <w:rPr>
            <w:sz w:val="22"/>
            <w:szCs w:val="22"/>
          </w:rPr>
          <w:t>; it is set to 0 otherwise</w:t>
        </w:r>
      </w:ins>
      <w:ins w:id="182" w:author="Christian Berger" w:date="2022-03-02T11:38:00Z">
        <w:r w:rsidR="00565560">
          <w:rPr>
            <w:sz w:val="22"/>
            <w:szCs w:val="22"/>
          </w:rPr>
          <w:t>,</w:t>
        </w:r>
      </w:ins>
    </w:p>
    <w:p w14:paraId="4F0BC428" w14:textId="1445BD80" w:rsidR="00565560" w:rsidRDefault="00565560" w:rsidP="00FA65B7">
      <w:pPr>
        <w:pStyle w:val="IEEEStdsParagraph"/>
        <w:numPr>
          <w:ilvl w:val="0"/>
          <w:numId w:val="18"/>
        </w:numPr>
        <w:rPr>
          <w:sz w:val="22"/>
          <w:szCs w:val="22"/>
        </w:rPr>
      </w:pPr>
      <w:ins w:id="183" w:author="Christian Berger" w:date="2022-03-02T11:38:00Z">
        <w:r>
          <w:rPr>
            <w:sz w:val="22"/>
            <w:szCs w:val="22"/>
          </w:rPr>
          <w:t xml:space="preserve">the </w:t>
        </w:r>
        <w:r w:rsidRPr="00565560">
          <w:rPr>
            <w:sz w:val="22"/>
            <w:szCs w:val="22"/>
          </w:rPr>
          <w:t>LTF_OFFSET</w:t>
        </w:r>
        <w:r>
          <w:rPr>
            <w:sz w:val="22"/>
            <w:szCs w:val="22"/>
          </w:rPr>
          <w:t xml:space="preserve"> set to 0.</w:t>
        </w:r>
      </w:ins>
    </w:p>
    <w:p w14:paraId="0C74A438" w14:textId="71CCAA78" w:rsidR="00D56A10" w:rsidRDefault="00D56A10" w:rsidP="00D56A10">
      <w:pPr>
        <w:pStyle w:val="IEEEStdsParagraph"/>
        <w:rPr>
          <w:sz w:val="22"/>
          <w:szCs w:val="22"/>
        </w:rPr>
      </w:pPr>
    </w:p>
    <w:p w14:paraId="7DCE3513" w14:textId="63C66848" w:rsidR="00143B01" w:rsidRDefault="00143B01" w:rsidP="00143B01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169 at line 33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7D94DFC8" w14:textId="72327B47" w:rsidR="00690F93" w:rsidDel="00D873B2" w:rsidRDefault="0058344D" w:rsidP="0058344D">
      <w:pPr>
        <w:pStyle w:val="IEEEStdsParagraph"/>
        <w:contextualSpacing/>
        <w:rPr>
          <w:del w:id="184" w:author="Christian Berger" w:date="2022-03-03T15:31:00Z"/>
          <w:sz w:val="22"/>
          <w:szCs w:val="22"/>
        </w:rPr>
      </w:pPr>
      <w:r w:rsidRPr="00F31FDE">
        <w:rPr>
          <w:sz w:val="22"/>
          <w:szCs w:val="22"/>
        </w:rPr>
        <w:t xml:space="preserve">When an ISTA receives a Secure Sounding </w:t>
      </w:r>
      <w:r>
        <w:rPr>
          <w:sz w:val="22"/>
          <w:szCs w:val="22"/>
        </w:rPr>
        <w:t xml:space="preserve">Ranging </w:t>
      </w:r>
      <w:r w:rsidRPr="00F31FDE">
        <w:rPr>
          <w:sz w:val="22"/>
          <w:szCs w:val="22"/>
        </w:rPr>
        <w:t>Trigger frame from a</w:t>
      </w:r>
      <w:r>
        <w:rPr>
          <w:sz w:val="22"/>
          <w:szCs w:val="22"/>
        </w:rPr>
        <w:t>n</w:t>
      </w:r>
      <w:r w:rsidRPr="00F31FDE">
        <w:rPr>
          <w:sz w:val="22"/>
          <w:szCs w:val="22"/>
        </w:rPr>
        <w:t xml:space="preserve"> RSTA in which the value of the SAC subfield in </w:t>
      </w:r>
      <w:r w:rsidRPr="00F31FDE">
        <w:rPr>
          <w:sz w:val="22"/>
        </w:rPr>
        <w:t xml:space="preserve">the Trigger Dependent User Info field </w:t>
      </w:r>
      <w:r w:rsidRPr="00F31FDE">
        <w:rPr>
          <w:sz w:val="22"/>
          <w:szCs w:val="22"/>
        </w:rPr>
        <w:t xml:space="preserve">is equal to the value of the </w:t>
      </w:r>
      <w:r w:rsidRPr="00AC40A3">
        <w:rPr>
          <w:sz w:val="22"/>
          <w:szCs w:val="22"/>
        </w:rPr>
        <w:t xml:space="preserve">Validation </w:t>
      </w:r>
      <w:r w:rsidRPr="00F31FDE">
        <w:rPr>
          <w:sz w:val="22"/>
          <w:szCs w:val="22"/>
        </w:rPr>
        <w:t>SAC subfield in t</w:t>
      </w:r>
      <w:r w:rsidRPr="00F31FDE">
        <w:rPr>
          <w:bCs/>
          <w:sz w:val="22"/>
          <w:szCs w:val="22"/>
        </w:rPr>
        <w:t xml:space="preserve">he Secure LTF Parameters </w:t>
      </w:r>
      <w:r>
        <w:rPr>
          <w:bCs/>
          <w:sz w:val="22"/>
          <w:szCs w:val="22"/>
        </w:rPr>
        <w:t>element</w:t>
      </w:r>
      <w:r w:rsidRPr="00F31FDE">
        <w:rPr>
          <w:sz w:val="22"/>
          <w:szCs w:val="22"/>
        </w:rPr>
        <w:t xml:space="preserve"> </w:t>
      </w:r>
      <w:r w:rsidRPr="00F31FDE">
        <w:rPr>
          <w:bCs/>
          <w:sz w:val="22"/>
          <w:szCs w:val="22"/>
        </w:rPr>
        <w:t xml:space="preserve">in the last </w:t>
      </w:r>
      <w:r>
        <w:rPr>
          <w:bCs/>
          <w:sz w:val="22"/>
          <w:szCs w:val="22"/>
        </w:rPr>
        <w:t xml:space="preserve">protected IFTM </w:t>
      </w:r>
      <w:r w:rsidRPr="00F31FDE">
        <w:rPr>
          <w:sz w:val="22"/>
          <w:szCs w:val="22"/>
        </w:rPr>
        <w:t>frame</w:t>
      </w:r>
      <w:r>
        <w:rPr>
          <w:sz w:val="22"/>
          <w:szCs w:val="22"/>
        </w:rPr>
        <w:t xml:space="preserve">, </w:t>
      </w:r>
      <w:r w:rsidRPr="00F31FDE">
        <w:rPr>
          <w:sz w:val="22"/>
          <w:szCs w:val="22"/>
        </w:rPr>
        <w:t xml:space="preserve">or </w:t>
      </w:r>
      <w:r w:rsidRPr="00F31FDE">
        <w:rPr>
          <w:bCs/>
          <w:sz w:val="22"/>
          <w:szCs w:val="22"/>
        </w:rPr>
        <w:t xml:space="preserve">last </w:t>
      </w:r>
      <w:r>
        <w:rPr>
          <w:bCs/>
          <w:sz w:val="22"/>
          <w:szCs w:val="22"/>
        </w:rPr>
        <w:t xml:space="preserve">protected </w:t>
      </w:r>
      <w:r>
        <w:rPr>
          <w:sz w:val="22"/>
          <w:szCs w:val="22"/>
        </w:rPr>
        <w:t>LMR</w:t>
      </w:r>
      <w:r w:rsidRPr="00F31FDE">
        <w:rPr>
          <w:sz w:val="22"/>
          <w:szCs w:val="22"/>
        </w:rPr>
        <w:t xml:space="preserve"> frame</w:t>
      </w:r>
      <w:r>
        <w:rPr>
          <w:sz w:val="22"/>
          <w:szCs w:val="22"/>
        </w:rPr>
        <w:t>,</w:t>
      </w:r>
      <w:r w:rsidRPr="00F31FDE">
        <w:rPr>
          <w:sz w:val="22"/>
          <w:szCs w:val="22"/>
        </w:rPr>
        <w:t xml:space="preserve"> </w:t>
      </w:r>
      <w:r w:rsidRPr="006C4614">
        <w:rPr>
          <w:bCs/>
          <w:sz w:val="22"/>
          <w:szCs w:val="22"/>
        </w:rPr>
        <w:t xml:space="preserve">received </w:t>
      </w:r>
      <w:r w:rsidRPr="00F31FDE">
        <w:rPr>
          <w:sz w:val="22"/>
          <w:szCs w:val="22"/>
        </w:rPr>
        <w:t>from the RSTA, the ISTA shall</w:t>
      </w:r>
      <w:ins w:id="185" w:author="Christian Berger" w:date="2022-03-03T15:31:00Z">
        <w:r w:rsidR="00D873B2">
          <w:rPr>
            <w:color w:val="000000"/>
            <w:sz w:val="22"/>
            <w:szCs w:val="22"/>
          </w:rPr>
          <w:t xml:space="preserve"> </w:t>
        </w:r>
      </w:ins>
      <w:del w:id="186" w:author="Christian Berger" w:date="2022-03-03T15:31:00Z">
        <w:r w:rsidRPr="00F31FDE" w:rsidDel="00D873B2">
          <w:rPr>
            <w:sz w:val="22"/>
            <w:szCs w:val="22"/>
          </w:rPr>
          <w:delText>:</w:delText>
        </w:r>
      </w:del>
    </w:p>
    <w:p w14:paraId="63A6CC77" w14:textId="06A8320D" w:rsidR="0058344D" w:rsidRPr="00F31FDE" w:rsidDel="00D873B2" w:rsidRDefault="0058344D" w:rsidP="0058344D">
      <w:pPr>
        <w:pStyle w:val="IEEEStdsParagraph"/>
        <w:contextualSpacing/>
        <w:rPr>
          <w:del w:id="187" w:author="Christian Berger" w:date="2022-03-03T15:31:00Z"/>
          <w:sz w:val="22"/>
          <w:szCs w:val="22"/>
        </w:rPr>
      </w:pPr>
      <w:del w:id="188" w:author="Christian Berger" w:date="2022-03-03T15:31:00Z">
        <w:r w:rsidDel="00D873B2">
          <w:rPr>
            <w:sz w:val="22"/>
            <w:szCs w:val="22"/>
          </w:rPr>
          <w:br/>
        </w:r>
      </w:del>
    </w:p>
    <w:p w14:paraId="10FECF58" w14:textId="7311B1B7" w:rsidR="0058344D" w:rsidRPr="001D082D" w:rsidRDefault="0058344D">
      <w:pPr>
        <w:pStyle w:val="IEEEStdsParagraph"/>
        <w:contextualSpacing/>
        <w:rPr>
          <w:color w:val="000000"/>
          <w:sz w:val="22"/>
          <w:szCs w:val="22"/>
        </w:rPr>
        <w:pPrChange w:id="189" w:author="Christian Berger" w:date="2022-03-03T15:31:00Z">
          <w:pPr>
            <w:pStyle w:val="IEEEStdsParagraph"/>
            <w:numPr>
              <w:numId w:val="22"/>
            </w:numPr>
            <w:spacing w:line="240" w:lineRule="atLeast"/>
            <w:ind w:left="720" w:hanging="360"/>
            <w:contextualSpacing/>
          </w:pPr>
        </w:pPrChange>
      </w:pPr>
      <w:del w:id="190" w:author="Christian Berger" w:date="2022-03-03T15:31:00Z">
        <w:r w:rsidRPr="001D082D" w:rsidDel="00D873B2">
          <w:rPr>
            <w:color w:val="000000"/>
            <w:sz w:val="22"/>
            <w:szCs w:val="22"/>
          </w:rPr>
          <w:delText>S</w:delText>
        </w:r>
      </w:del>
      <w:ins w:id="191" w:author="Christian Berger" w:date="2022-03-03T15:31:00Z">
        <w:r w:rsidR="00D873B2">
          <w:rPr>
            <w:sz w:val="22"/>
            <w:szCs w:val="22"/>
          </w:rPr>
          <w:t>s</w:t>
        </w:r>
      </w:ins>
      <w:r w:rsidRPr="001D082D">
        <w:rPr>
          <w:color w:val="000000"/>
          <w:sz w:val="22"/>
          <w:szCs w:val="22"/>
        </w:rPr>
        <w:t xml:space="preserve">end an HE </w:t>
      </w:r>
      <w:r>
        <w:rPr>
          <w:color w:val="000000"/>
          <w:sz w:val="22"/>
          <w:szCs w:val="22"/>
        </w:rPr>
        <w:t>TB Ranging NDP</w:t>
      </w:r>
      <w:r w:rsidRPr="001D082D" w:rsidDel="008152F0">
        <w:rPr>
          <w:color w:val="000000"/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>with the TXVECTOR parameter</w:t>
      </w:r>
      <w:r>
        <w:rPr>
          <w:color w:val="000000"/>
          <w:sz w:val="22"/>
          <w:szCs w:val="22"/>
        </w:rPr>
        <w:t>s</w:t>
      </w:r>
      <w:r w:rsidRPr="001D082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LTF_KEY and LTF_IV that are set to </w:t>
      </w:r>
      <w:proofErr w:type="spellStart"/>
      <w:r w:rsidRPr="00493EA1">
        <w:rPr>
          <w:i/>
          <w:iCs/>
          <w:sz w:val="22"/>
          <w:szCs w:val="22"/>
        </w:rPr>
        <w:t>ista</w:t>
      </w:r>
      <w:proofErr w:type="spellEnd"/>
      <w:r w:rsidRPr="00493EA1">
        <w:rPr>
          <w:i/>
          <w:iCs/>
          <w:sz w:val="22"/>
          <w:szCs w:val="22"/>
        </w:rPr>
        <w:t>-</w:t>
      </w:r>
      <w:proofErr w:type="spellStart"/>
      <w:r w:rsidRPr="00493EA1">
        <w:rPr>
          <w:i/>
          <w:iCs/>
          <w:sz w:val="22"/>
          <w:szCs w:val="22"/>
        </w:rPr>
        <w:t>ltf</w:t>
      </w:r>
      <w:proofErr w:type="spellEnd"/>
      <w:r w:rsidRPr="00493EA1">
        <w:rPr>
          <w:i/>
          <w:iCs/>
          <w:sz w:val="22"/>
          <w:szCs w:val="22"/>
        </w:rPr>
        <w:t xml:space="preserve">-key </w:t>
      </w:r>
      <w:r w:rsidRPr="00493EA1">
        <w:rPr>
          <w:sz w:val="22"/>
          <w:szCs w:val="22"/>
        </w:rPr>
        <w:t xml:space="preserve">and </w:t>
      </w:r>
      <w:proofErr w:type="spellStart"/>
      <w:r w:rsidRPr="00493EA1">
        <w:rPr>
          <w:i/>
          <w:iCs/>
          <w:sz w:val="22"/>
          <w:szCs w:val="22"/>
        </w:rPr>
        <w:t>ltf</w:t>
      </w:r>
      <w:proofErr w:type="spellEnd"/>
      <w:r w:rsidRPr="00493EA1">
        <w:rPr>
          <w:i/>
          <w:iCs/>
          <w:sz w:val="22"/>
          <w:szCs w:val="22"/>
        </w:rPr>
        <w:t>-iv</w:t>
      </w:r>
      <w:r w:rsidRPr="001D082D">
        <w:rPr>
          <w:color w:val="000000"/>
          <w:sz w:val="22"/>
          <w:szCs w:val="22"/>
          <w:lang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 xml:space="preserve">for generating </w:t>
      </w:r>
      <w:r w:rsidRPr="001D082D">
        <w:rPr>
          <w:color w:val="000000"/>
          <w:sz w:val="22"/>
          <w:szCs w:val="22"/>
        </w:rPr>
        <w:t>t</w:t>
      </w:r>
      <w:r w:rsidRPr="001D082D">
        <w:rPr>
          <w:color w:val="000000"/>
          <w:sz w:val="22"/>
          <w:szCs w:val="22"/>
          <w:lang w:eastAsia="zh-CN"/>
        </w:rPr>
        <w:t xml:space="preserve">he </w:t>
      </w:r>
      <w:r>
        <w:rPr>
          <w:color w:val="000000"/>
          <w:sz w:val="22"/>
          <w:szCs w:val="22"/>
          <w:lang w:eastAsia="zh-CN"/>
        </w:rPr>
        <w:t xml:space="preserve">secure HE-LTF </w:t>
      </w:r>
      <w:r w:rsidRPr="001D082D">
        <w:rPr>
          <w:color w:val="000000"/>
          <w:sz w:val="22"/>
          <w:szCs w:val="22"/>
        </w:rPr>
        <w:t xml:space="preserve">based on </w:t>
      </w:r>
      <w:r w:rsidRPr="004A1C69">
        <w:rPr>
          <w:color w:val="000000"/>
          <w:sz w:val="22"/>
          <w:szCs w:val="22"/>
        </w:rPr>
        <w:t>(#</w:t>
      </w:r>
      <w:r w:rsidRPr="004A1C69">
        <w:rPr>
          <w:b/>
          <w:color w:val="000000"/>
          <w:sz w:val="22"/>
          <w:szCs w:val="22"/>
        </w:rPr>
        <w:t>1830</w:t>
      </w:r>
      <w:r w:rsidRPr="004A1C69">
        <w:rPr>
          <w:color w:val="000000"/>
          <w:sz w:val="22"/>
          <w:szCs w:val="22"/>
        </w:rPr>
        <w:t>, #</w:t>
      </w:r>
      <w:r w:rsidRPr="004A1C69">
        <w:rPr>
          <w:b/>
          <w:color w:val="000000"/>
          <w:sz w:val="22"/>
          <w:szCs w:val="22"/>
        </w:rPr>
        <w:t>1832</w:t>
      </w:r>
      <w:r w:rsidRPr="004A1C69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 xml:space="preserve">the value of the </w:t>
      </w:r>
      <w:r w:rsidRPr="001D082D">
        <w:rPr>
          <w:color w:val="000000"/>
          <w:sz w:val="22"/>
          <w:szCs w:val="22"/>
          <w:lang w:eastAsia="zh-CN"/>
        </w:rPr>
        <w:t xml:space="preserve">Secure LTF Counter </w:t>
      </w:r>
      <w:r>
        <w:rPr>
          <w:color w:val="000000"/>
          <w:sz w:val="22"/>
          <w:szCs w:val="22"/>
          <w:lang w:eastAsia="zh-CN"/>
        </w:rPr>
        <w:t xml:space="preserve">subfield </w:t>
      </w:r>
      <w:r w:rsidRPr="004A1C69">
        <w:rPr>
          <w:color w:val="000000"/>
          <w:sz w:val="22"/>
          <w:szCs w:val="22"/>
          <w:lang w:eastAsia="zh-CN"/>
        </w:rPr>
        <w:t>(#</w:t>
      </w:r>
      <w:r w:rsidRPr="001D082D">
        <w:rPr>
          <w:b/>
          <w:color w:val="000000"/>
          <w:sz w:val="22"/>
          <w:szCs w:val="22"/>
          <w:lang w:eastAsia="zh-CN"/>
        </w:rPr>
        <w:t>2289</w:t>
      </w:r>
      <w:r w:rsidRPr="004A1C69">
        <w:rPr>
          <w:color w:val="000000"/>
          <w:sz w:val="22"/>
          <w:szCs w:val="22"/>
          <w:lang w:eastAsia="zh-CN"/>
        </w:rPr>
        <w:t>)</w:t>
      </w:r>
      <w:r w:rsidRPr="001D082D">
        <w:rPr>
          <w:color w:val="000000"/>
          <w:sz w:val="22"/>
          <w:szCs w:val="22"/>
          <w:lang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>and the corresponding Validation SAC (#</w:t>
      </w:r>
      <w:r w:rsidRPr="00D51915">
        <w:rPr>
          <w:b/>
          <w:color w:val="000000"/>
          <w:sz w:val="22"/>
          <w:szCs w:val="22"/>
          <w:lang w:eastAsia="zh-CN"/>
        </w:rPr>
        <w:t>3123</w:t>
      </w:r>
      <w:r>
        <w:rPr>
          <w:color w:val="000000"/>
          <w:sz w:val="22"/>
          <w:szCs w:val="22"/>
          <w:lang w:eastAsia="zh-CN"/>
        </w:rPr>
        <w:t xml:space="preserve">) subfield, </w:t>
      </w:r>
      <w:r w:rsidRPr="001D082D">
        <w:rPr>
          <w:color w:val="000000"/>
          <w:sz w:val="22"/>
          <w:szCs w:val="22"/>
          <w:lang w:eastAsia="zh-CN"/>
        </w:rPr>
        <w:t xml:space="preserve">in </w:t>
      </w:r>
      <w:r w:rsidRPr="001D082D">
        <w:rPr>
          <w:bCs/>
          <w:color w:val="000000"/>
          <w:sz w:val="22"/>
          <w:szCs w:val="22"/>
        </w:rPr>
        <w:t xml:space="preserve">the 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bCs/>
          <w:color w:val="000000"/>
          <w:sz w:val="22"/>
          <w:szCs w:val="22"/>
        </w:rPr>
        <w:t xml:space="preserve"> in the last </w:t>
      </w:r>
      <w:r>
        <w:rPr>
          <w:bCs/>
          <w:color w:val="000000"/>
          <w:sz w:val="22"/>
          <w:szCs w:val="22"/>
        </w:rPr>
        <w:t xml:space="preserve">protected IFTM </w:t>
      </w:r>
      <w:r w:rsidRPr="001D082D">
        <w:rPr>
          <w:color w:val="000000"/>
          <w:sz w:val="22"/>
          <w:szCs w:val="22"/>
        </w:rPr>
        <w:t>frame</w:t>
      </w:r>
      <w:r>
        <w:rPr>
          <w:color w:val="000000"/>
          <w:sz w:val="22"/>
          <w:szCs w:val="22"/>
        </w:rPr>
        <w:t xml:space="preserve">, </w:t>
      </w:r>
      <w:r w:rsidRPr="001D082D">
        <w:rPr>
          <w:color w:val="000000"/>
          <w:sz w:val="22"/>
          <w:szCs w:val="22"/>
        </w:rPr>
        <w:t xml:space="preserve">or </w:t>
      </w:r>
      <w:r w:rsidRPr="001D082D">
        <w:rPr>
          <w:bCs/>
          <w:color w:val="000000"/>
          <w:sz w:val="22"/>
          <w:szCs w:val="22"/>
        </w:rPr>
        <w:t xml:space="preserve">last </w:t>
      </w:r>
      <w:r>
        <w:rPr>
          <w:bCs/>
          <w:color w:val="000000"/>
          <w:sz w:val="22"/>
          <w:szCs w:val="22"/>
        </w:rPr>
        <w:t xml:space="preserve">protected </w:t>
      </w:r>
      <w:r>
        <w:rPr>
          <w:color w:val="000000"/>
          <w:sz w:val="22"/>
          <w:szCs w:val="22"/>
        </w:rPr>
        <w:t>LMR</w:t>
      </w:r>
      <w:r w:rsidRPr="001D082D">
        <w:rPr>
          <w:color w:val="000000"/>
          <w:sz w:val="22"/>
          <w:szCs w:val="22"/>
        </w:rPr>
        <w:t xml:space="preserve"> frame</w:t>
      </w:r>
      <w:r>
        <w:rPr>
          <w:color w:val="000000"/>
          <w:sz w:val="22"/>
          <w:szCs w:val="22"/>
        </w:rPr>
        <w:t>,</w:t>
      </w:r>
      <w:r w:rsidRPr="001D082D">
        <w:rPr>
          <w:color w:val="000000"/>
          <w:sz w:val="22"/>
          <w:szCs w:val="22"/>
        </w:rPr>
        <w:t xml:space="preserve"> </w:t>
      </w:r>
      <w:r w:rsidRPr="006C4614">
        <w:rPr>
          <w:bCs/>
          <w:sz w:val="22"/>
          <w:szCs w:val="22"/>
        </w:rPr>
        <w:t xml:space="preserve">received </w:t>
      </w:r>
      <w:r w:rsidRPr="001D082D">
        <w:rPr>
          <w:color w:val="000000"/>
          <w:sz w:val="22"/>
          <w:szCs w:val="22"/>
        </w:rPr>
        <w:t>from the RSTA;</w:t>
      </w:r>
      <w:r>
        <w:rPr>
          <w:color w:val="000000"/>
          <w:sz w:val="22"/>
          <w:szCs w:val="22"/>
        </w:rPr>
        <w:t xml:space="preserve"> </w:t>
      </w:r>
      <w:r w:rsidRPr="004A1F58">
        <w:rPr>
          <w:sz w:val="22"/>
          <w:szCs w:val="22"/>
        </w:rPr>
        <w:t xml:space="preserve">see </w:t>
      </w:r>
      <w:r>
        <w:fldChar w:fldCharType="begin"/>
      </w:r>
      <w:r>
        <w:instrText xml:space="preserve"> HYPERLINK \l "H11o21o6o4o5o4" </w:instrText>
      </w:r>
      <w:r>
        <w:fldChar w:fldCharType="separate"/>
      </w:r>
      <w:r w:rsidRPr="004B32E5">
        <w:rPr>
          <w:rStyle w:val="Hyperlink"/>
          <w:sz w:val="22"/>
          <w:szCs w:val="22"/>
        </w:rPr>
        <w:t>11.21.6.4.5.4</w:t>
      </w:r>
      <w:r>
        <w:rPr>
          <w:rStyle w:val="Hyperlink"/>
          <w:sz w:val="22"/>
          <w:szCs w:val="22"/>
        </w:rPr>
        <w:fldChar w:fldCharType="end"/>
      </w:r>
      <w:r w:rsidRPr="004A1F58">
        <w:rPr>
          <w:sz w:val="22"/>
          <w:szCs w:val="22"/>
        </w:rPr>
        <w:t xml:space="preserve"> (Secure LTF </w:t>
      </w:r>
      <w:r>
        <w:rPr>
          <w:sz w:val="22"/>
          <w:szCs w:val="22"/>
        </w:rPr>
        <w:t>octet stream g</w:t>
      </w:r>
      <w:r w:rsidRPr="004A1F58">
        <w:rPr>
          <w:sz w:val="22"/>
          <w:szCs w:val="22"/>
        </w:rPr>
        <w:t>eneration)</w:t>
      </w:r>
      <w:ins w:id="192" w:author="Christian Berger" w:date="2022-03-03T15:31:00Z">
        <w:r w:rsidR="00D873B2">
          <w:rPr>
            <w:sz w:val="22"/>
            <w:szCs w:val="22"/>
          </w:rPr>
          <w:t>.</w:t>
        </w:r>
      </w:ins>
      <w:del w:id="193" w:author="Christian Berger" w:date="2022-03-03T15:31:00Z">
        <w:r w:rsidDel="00D873B2">
          <w:rPr>
            <w:sz w:val="22"/>
            <w:szCs w:val="22"/>
          </w:rPr>
          <w:delText>;</w:delText>
        </w:r>
      </w:del>
      <w:del w:id="194" w:author="Christian Berger" w:date="2022-03-03T15:33:00Z">
        <w:r w:rsidDel="00D873B2">
          <w:rPr>
            <w:sz w:val="22"/>
            <w:szCs w:val="22"/>
          </w:rPr>
          <w:tab/>
        </w:r>
        <w:r w:rsidDel="00D873B2">
          <w:rPr>
            <w:sz w:val="22"/>
            <w:szCs w:val="22"/>
          </w:rPr>
          <w:br/>
        </w:r>
      </w:del>
    </w:p>
    <w:p w14:paraId="1A651BD8" w14:textId="3F1A3221" w:rsidR="0058344D" w:rsidRPr="001D082D" w:rsidDel="00D873B2" w:rsidRDefault="0058344D" w:rsidP="0058344D">
      <w:pPr>
        <w:pStyle w:val="IEEEStdsParagraph"/>
        <w:numPr>
          <w:ilvl w:val="0"/>
          <w:numId w:val="22"/>
        </w:numPr>
        <w:spacing w:line="240" w:lineRule="atLeast"/>
        <w:contextualSpacing/>
        <w:rPr>
          <w:del w:id="195" w:author="Christian Berger" w:date="2022-03-03T15:33:00Z"/>
          <w:color w:val="000000"/>
          <w:sz w:val="22"/>
          <w:szCs w:val="22"/>
        </w:rPr>
      </w:pPr>
      <w:del w:id="196" w:author="Christian Berger" w:date="2022-03-03T15:33:00Z">
        <w:r w:rsidRPr="001D082D" w:rsidDel="00D873B2">
          <w:rPr>
            <w:color w:val="000000"/>
            <w:sz w:val="22"/>
            <w:szCs w:val="22"/>
          </w:rPr>
          <w:lastRenderedPageBreak/>
          <w:delText>Issue a PHY-RXLTFSEQUENCE.request primitive with a LTFVECTOR parameter</w:delText>
        </w:r>
        <w:r w:rsidDel="00D873B2">
          <w:rPr>
            <w:color w:val="000000"/>
            <w:sz w:val="22"/>
            <w:szCs w:val="22"/>
          </w:rPr>
          <w:delText>s</w:delText>
        </w:r>
        <w:r w:rsidRPr="001D082D" w:rsidDel="00D873B2">
          <w:rPr>
            <w:color w:val="000000"/>
            <w:sz w:val="22"/>
            <w:szCs w:val="22"/>
          </w:rPr>
          <w:delText xml:space="preserve"> </w:delText>
        </w:r>
        <w:r w:rsidDel="00D873B2">
          <w:rPr>
            <w:sz w:val="22"/>
            <w:szCs w:val="22"/>
          </w:rPr>
          <w:delText xml:space="preserve">LTF_KEY and LTF_IV </w:delText>
        </w:r>
        <w:r w:rsidRPr="001D082D" w:rsidDel="00D873B2">
          <w:rPr>
            <w:color w:val="000000"/>
            <w:sz w:val="22"/>
            <w:szCs w:val="22"/>
          </w:rPr>
          <w:delText xml:space="preserve">that </w:delText>
        </w:r>
        <w:r w:rsidDel="00D873B2">
          <w:rPr>
            <w:color w:val="000000"/>
            <w:sz w:val="22"/>
            <w:szCs w:val="22"/>
          </w:rPr>
          <w:delText>are</w:delText>
        </w:r>
        <w:r w:rsidRPr="001D082D" w:rsidDel="00D873B2">
          <w:rPr>
            <w:color w:val="000000"/>
            <w:sz w:val="22"/>
            <w:szCs w:val="22"/>
          </w:rPr>
          <w:delText xml:space="preserve"> set to the </w:delText>
        </w:r>
        <w:r w:rsidRPr="00493EA1" w:rsidDel="00D873B2">
          <w:rPr>
            <w:i/>
            <w:iCs/>
            <w:sz w:val="22"/>
            <w:szCs w:val="22"/>
          </w:rPr>
          <w:delText xml:space="preserve">rsta-ltf-key </w:delText>
        </w:r>
        <w:r w:rsidRPr="00493EA1" w:rsidDel="00D873B2">
          <w:rPr>
            <w:sz w:val="22"/>
            <w:szCs w:val="22"/>
          </w:rPr>
          <w:delText xml:space="preserve">and </w:delText>
        </w:r>
        <w:r w:rsidRPr="00493EA1" w:rsidDel="00D873B2">
          <w:rPr>
            <w:i/>
            <w:iCs/>
            <w:sz w:val="22"/>
            <w:szCs w:val="22"/>
          </w:rPr>
          <w:delText>ltf-iv</w:delText>
        </w:r>
        <w:r w:rsidDel="00D873B2">
          <w:rPr>
            <w:sz w:val="22"/>
            <w:szCs w:val="22"/>
          </w:rPr>
          <w:delText xml:space="preserve"> </w:delText>
        </w:r>
        <w:r w:rsidRPr="00D51915" w:rsidDel="00D873B2">
          <w:rPr>
            <w:iCs/>
            <w:sz w:val="22"/>
            <w:szCs w:val="22"/>
          </w:rPr>
          <w:delText xml:space="preserve">for generating </w:delText>
        </w:r>
        <w:r w:rsidDel="00D873B2">
          <w:rPr>
            <w:iCs/>
            <w:sz w:val="22"/>
            <w:szCs w:val="22"/>
          </w:rPr>
          <w:delText xml:space="preserve">the </w:delText>
        </w:r>
        <w:r w:rsidRPr="00D51915" w:rsidDel="00D873B2">
          <w:rPr>
            <w:iCs/>
            <w:sz w:val="22"/>
            <w:szCs w:val="22"/>
          </w:rPr>
          <w:delText>secure HE-LTF</w:delText>
        </w:r>
        <w:r w:rsidDel="00D873B2">
          <w:rPr>
            <w:i/>
            <w:iCs/>
            <w:sz w:val="22"/>
            <w:szCs w:val="22"/>
          </w:rPr>
          <w:delText xml:space="preserve"> </w:delText>
        </w:r>
        <w:r w:rsidRPr="001D082D" w:rsidDel="00D873B2">
          <w:rPr>
            <w:color w:val="000000"/>
            <w:sz w:val="22"/>
            <w:szCs w:val="22"/>
          </w:rPr>
          <w:delText xml:space="preserve">based on </w:delText>
        </w:r>
        <w:r w:rsidRPr="004A1C69" w:rsidDel="00D873B2">
          <w:rPr>
            <w:color w:val="000000"/>
            <w:sz w:val="22"/>
            <w:szCs w:val="22"/>
          </w:rPr>
          <w:delText>(#</w:delText>
        </w:r>
        <w:r w:rsidRPr="001D082D" w:rsidDel="00D873B2">
          <w:rPr>
            <w:b/>
            <w:color w:val="000000"/>
            <w:sz w:val="22"/>
            <w:szCs w:val="22"/>
          </w:rPr>
          <w:delText>1830</w:delText>
        </w:r>
        <w:r w:rsidRPr="004A1C69" w:rsidDel="00D873B2">
          <w:rPr>
            <w:color w:val="000000"/>
            <w:sz w:val="22"/>
            <w:szCs w:val="22"/>
          </w:rPr>
          <w:delText>, #</w:delText>
        </w:r>
        <w:r w:rsidRPr="004A1C69" w:rsidDel="00D873B2">
          <w:rPr>
            <w:b/>
            <w:color w:val="000000"/>
            <w:sz w:val="22"/>
            <w:szCs w:val="22"/>
          </w:rPr>
          <w:delText>1832</w:delText>
        </w:r>
        <w:r w:rsidRPr="001D082D" w:rsidDel="00D873B2">
          <w:rPr>
            <w:b/>
            <w:color w:val="000000"/>
            <w:sz w:val="22"/>
            <w:szCs w:val="22"/>
          </w:rPr>
          <w:delText>)</w:delText>
        </w:r>
        <w:r w:rsidRPr="001D082D" w:rsidDel="00D873B2">
          <w:rPr>
            <w:color w:val="000000"/>
            <w:sz w:val="22"/>
            <w:szCs w:val="22"/>
          </w:rPr>
          <w:delText xml:space="preserve"> </w:delText>
        </w:r>
        <w:r w:rsidDel="00D873B2">
          <w:rPr>
            <w:color w:val="000000"/>
            <w:sz w:val="22"/>
            <w:szCs w:val="22"/>
          </w:rPr>
          <w:delText xml:space="preserve">the value of the </w:delText>
        </w:r>
        <w:r w:rsidRPr="001D082D" w:rsidDel="00D873B2">
          <w:rPr>
            <w:color w:val="000000"/>
            <w:sz w:val="22"/>
            <w:szCs w:val="22"/>
          </w:rPr>
          <w:delText xml:space="preserve">Secure LTF Counter </w:delText>
        </w:r>
        <w:r w:rsidDel="00D873B2">
          <w:rPr>
            <w:color w:val="000000"/>
            <w:sz w:val="22"/>
            <w:szCs w:val="22"/>
          </w:rPr>
          <w:delText xml:space="preserve">subfield </w:delText>
        </w:r>
        <w:r w:rsidRPr="004A1C69" w:rsidDel="00D873B2">
          <w:rPr>
            <w:color w:val="000000"/>
            <w:sz w:val="22"/>
            <w:szCs w:val="22"/>
          </w:rPr>
          <w:delText>(#</w:delText>
        </w:r>
        <w:r w:rsidRPr="004A1C69" w:rsidDel="00D873B2">
          <w:rPr>
            <w:b/>
            <w:color w:val="000000"/>
            <w:sz w:val="22"/>
            <w:szCs w:val="22"/>
          </w:rPr>
          <w:delText>2289</w:delText>
        </w:r>
        <w:r w:rsidRPr="004A1C69" w:rsidDel="00D873B2">
          <w:rPr>
            <w:color w:val="000000"/>
            <w:sz w:val="22"/>
            <w:szCs w:val="22"/>
          </w:rPr>
          <w:delText>)</w:delText>
        </w:r>
        <w:r w:rsidRPr="001D082D" w:rsidDel="00D873B2">
          <w:rPr>
            <w:b/>
            <w:color w:val="000000"/>
            <w:sz w:val="22"/>
            <w:szCs w:val="22"/>
          </w:rPr>
          <w:delText xml:space="preserve"> </w:delText>
        </w:r>
        <w:r w:rsidRPr="001D082D" w:rsidDel="00D873B2">
          <w:rPr>
            <w:color w:val="000000"/>
            <w:sz w:val="22"/>
            <w:szCs w:val="22"/>
            <w:lang w:eastAsia="zh-CN"/>
          </w:rPr>
          <w:delText xml:space="preserve">in </w:delText>
        </w:r>
        <w:r w:rsidRPr="001D082D" w:rsidDel="00D873B2">
          <w:rPr>
            <w:bCs/>
            <w:color w:val="000000"/>
            <w:sz w:val="22"/>
            <w:szCs w:val="22"/>
          </w:rPr>
          <w:delText xml:space="preserve">the Secure LTF Parameters </w:delText>
        </w:r>
        <w:r w:rsidDel="00D873B2">
          <w:rPr>
            <w:bCs/>
            <w:color w:val="000000"/>
            <w:sz w:val="22"/>
            <w:szCs w:val="22"/>
          </w:rPr>
          <w:delText>element</w:delText>
        </w:r>
        <w:r w:rsidRPr="001D082D" w:rsidDel="00D873B2">
          <w:rPr>
            <w:bCs/>
            <w:color w:val="000000"/>
            <w:sz w:val="22"/>
            <w:szCs w:val="22"/>
          </w:rPr>
          <w:delText xml:space="preserve"> in the last </w:delText>
        </w:r>
        <w:r w:rsidDel="00D873B2">
          <w:rPr>
            <w:bCs/>
            <w:color w:val="000000"/>
            <w:sz w:val="22"/>
            <w:szCs w:val="22"/>
          </w:rPr>
          <w:delText xml:space="preserve">protected IFTM </w:delText>
        </w:r>
        <w:r w:rsidRPr="001D082D" w:rsidDel="00D873B2">
          <w:rPr>
            <w:color w:val="000000"/>
            <w:sz w:val="22"/>
            <w:szCs w:val="22"/>
          </w:rPr>
          <w:delText>frame</w:delText>
        </w:r>
        <w:r w:rsidDel="00D873B2">
          <w:rPr>
            <w:color w:val="000000"/>
            <w:sz w:val="22"/>
            <w:szCs w:val="22"/>
          </w:rPr>
          <w:delText xml:space="preserve">,  </w:delText>
        </w:r>
        <w:r w:rsidRPr="001D082D" w:rsidDel="00D873B2">
          <w:rPr>
            <w:color w:val="000000"/>
            <w:sz w:val="22"/>
            <w:szCs w:val="22"/>
          </w:rPr>
          <w:delText xml:space="preserve">or </w:delText>
        </w:r>
        <w:r w:rsidRPr="001D082D" w:rsidDel="00D873B2">
          <w:rPr>
            <w:bCs/>
            <w:color w:val="000000"/>
            <w:sz w:val="22"/>
            <w:szCs w:val="22"/>
          </w:rPr>
          <w:delText xml:space="preserve">last </w:delText>
        </w:r>
        <w:r w:rsidDel="00D873B2">
          <w:rPr>
            <w:bCs/>
            <w:color w:val="000000"/>
            <w:sz w:val="22"/>
            <w:szCs w:val="22"/>
          </w:rPr>
          <w:delText xml:space="preserve">protected </w:delText>
        </w:r>
        <w:r w:rsidDel="00D873B2">
          <w:rPr>
            <w:color w:val="000000"/>
            <w:sz w:val="22"/>
            <w:szCs w:val="22"/>
          </w:rPr>
          <w:delText>LMR</w:delText>
        </w:r>
        <w:r w:rsidRPr="001D082D" w:rsidDel="00D873B2">
          <w:rPr>
            <w:color w:val="000000"/>
            <w:sz w:val="22"/>
            <w:szCs w:val="22"/>
          </w:rPr>
          <w:delText xml:space="preserve"> frame </w:delText>
        </w:r>
        <w:r w:rsidRPr="006C4614" w:rsidDel="00D873B2">
          <w:rPr>
            <w:bCs/>
            <w:sz w:val="22"/>
            <w:szCs w:val="22"/>
          </w:rPr>
          <w:delText xml:space="preserve">received </w:delText>
        </w:r>
        <w:r w:rsidRPr="001D082D" w:rsidDel="00D873B2">
          <w:rPr>
            <w:color w:val="000000"/>
            <w:sz w:val="22"/>
            <w:szCs w:val="22"/>
          </w:rPr>
          <w:delText>from the RSTA;</w:delText>
        </w:r>
        <w:r w:rsidRPr="001D082D" w:rsidDel="00D873B2">
          <w:rPr>
            <w:bCs/>
            <w:color w:val="000000"/>
            <w:sz w:val="22"/>
            <w:szCs w:val="22"/>
          </w:rPr>
          <w:delText xml:space="preserve"> </w:delText>
        </w:r>
        <w:r w:rsidRPr="004A1F58" w:rsidDel="00D873B2">
          <w:rPr>
            <w:sz w:val="22"/>
            <w:szCs w:val="22"/>
          </w:rPr>
          <w:delText xml:space="preserve">see </w:delText>
        </w:r>
        <w:r w:rsidDel="00D873B2">
          <w:fldChar w:fldCharType="begin"/>
        </w:r>
        <w:r w:rsidDel="00D873B2">
          <w:delInstrText xml:space="preserve"> HYPERLINK \l "H11o21o6o4o5o4" </w:delInstrText>
        </w:r>
        <w:r w:rsidDel="00D873B2">
          <w:fldChar w:fldCharType="separate"/>
        </w:r>
        <w:r w:rsidRPr="004B32E5" w:rsidDel="00D873B2">
          <w:rPr>
            <w:rStyle w:val="Hyperlink"/>
            <w:sz w:val="22"/>
            <w:szCs w:val="22"/>
          </w:rPr>
          <w:delText>11.21.6.4.5.4</w:delText>
        </w:r>
        <w:r w:rsidDel="00D873B2">
          <w:rPr>
            <w:rStyle w:val="Hyperlink"/>
            <w:sz w:val="22"/>
            <w:szCs w:val="22"/>
          </w:rPr>
          <w:fldChar w:fldCharType="end"/>
        </w:r>
        <w:r w:rsidRPr="004A1F58" w:rsidDel="00D873B2">
          <w:rPr>
            <w:sz w:val="22"/>
            <w:szCs w:val="22"/>
          </w:rPr>
          <w:delText xml:space="preserve"> (Secure LTF </w:delText>
        </w:r>
        <w:r w:rsidDel="00D873B2">
          <w:rPr>
            <w:sz w:val="22"/>
            <w:szCs w:val="22"/>
          </w:rPr>
          <w:delText>octet stream g</w:delText>
        </w:r>
        <w:r w:rsidRPr="004A1F58" w:rsidDel="00D873B2">
          <w:rPr>
            <w:sz w:val="22"/>
            <w:szCs w:val="22"/>
          </w:rPr>
          <w:delText>eneration)</w:delText>
        </w:r>
        <w:r w:rsidDel="00D873B2">
          <w:rPr>
            <w:sz w:val="22"/>
            <w:szCs w:val="22"/>
          </w:rPr>
          <w:delText>.</w:delText>
        </w:r>
      </w:del>
    </w:p>
    <w:p w14:paraId="33E9DBC7" w14:textId="77777777" w:rsidR="0058344D" w:rsidRPr="001D082D" w:rsidRDefault="0058344D">
      <w:pPr>
        <w:pStyle w:val="IEEEStdsParagraph"/>
        <w:spacing w:line="240" w:lineRule="atLeast"/>
        <w:contextualSpacing/>
        <w:rPr>
          <w:color w:val="000000"/>
          <w:sz w:val="22"/>
          <w:szCs w:val="22"/>
        </w:rPr>
        <w:pPrChange w:id="197" w:author="Christian Berger" w:date="2022-03-03T15:33:00Z">
          <w:pPr>
            <w:pStyle w:val="IEEEStdsParagraph"/>
            <w:numPr>
              <w:numId w:val="19"/>
            </w:numPr>
            <w:spacing w:line="240" w:lineRule="atLeast"/>
            <w:contextualSpacing/>
          </w:pPr>
        </w:pPrChange>
      </w:pPr>
    </w:p>
    <w:p w14:paraId="2DA11E83" w14:textId="3F712467" w:rsidR="0058344D" w:rsidRPr="001D082D" w:rsidDel="00D873B2" w:rsidRDefault="0058344D" w:rsidP="0058344D">
      <w:pPr>
        <w:pStyle w:val="IEEEStdsParagraph"/>
        <w:contextualSpacing/>
        <w:rPr>
          <w:del w:id="198" w:author="Christian Berger" w:date="2022-03-03T15:32:00Z"/>
          <w:color w:val="000000"/>
          <w:sz w:val="22"/>
          <w:szCs w:val="22"/>
        </w:rPr>
      </w:pPr>
      <w:r w:rsidRPr="001D082D">
        <w:rPr>
          <w:color w:val="000000"/>
          <w:sz w:val="22"/>
          <w:szCs w:val="22"/>
        </w:rPr>
        <w:t xml:space="preserve">When an ISTA receives a Secure Sounding </w:t>
      </w:r>
      <w:r>
        <w:rPr>
          <w:color w:val="000000"/>
          <w:sz w:val="22"/>
          <w:szCs w:val="22"/>
        </w:rPr>
        <w:t xml:space="preserve">Ranging </w:t>
      </w:r>
      <w:r w:rsidRPr="001D082D">
        <w:rPr>
          <w:color w:val="000000"/>
          <w:sz w:val="22"/>
          <w:szCs w:val="22"/>
        </w:rPr>
        <w:t xml:space="preserve">Trigger frame from an RSTA in which the value of the SAC subfield in </w:t>
      </w:r>
      <w:r w:rsidRPr="001D082D">
        <w:rPr>
          <w:color w:val="000000"/>
          <w:sz w:val="22"/>
        </w:rPr>
        <w:t xml:space="preserve">the Trigger Dependent User Info field </w:t>
      </w:r>
      <w:r w:rsidRPr="001D082D">
        <w:rPr>
          <w:color w:val="000000"/>
          <w:sz w:val="22"/>
          <w:szCs w:val="22"/>
        </w:rPr>
        <w:t xml:space="preserve">is not equal to the value of the </w:t>
      </w:r>
      <w:r w:rsidRPr="00AC40A3">
        <w:rPr>
          <w:sz w:val="22"/>
          <w:szCs w:val="22"/>
        </w:rPr>
        <w:t xml:space="preserve">Validation </w:t>
      </w:r>
      <w:r w:rsidRPr="001D082D">
        <w:rPr>
          <w:color w:val="000000"/>
          <w:sz w:val="22"/>
          <w:szCs w:val="22"/>
        </w:rPr>
        <w:t>SAC subfield in t</w:t>
      </w:r>
      <w:r w:rsidRPr="001D082D">
        <w:rPr>
          <w:bCs/>
          <w:color w:val="000000"/>
          <w:sz w:val="22"/>
          <w:szCs w:val="22"/>
        </w:rPr>
        <w:t xml:space="preserve">he 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color w:val="000000"/>
          <w:sz w:val="22"/>
          <w:szCs w:val="22"/>
        </w:rPr>
        <w:t xml:space="preserve"> </w:t>
      </w:r>
      <w:r w:rsidRPr="001D082D">
        <w:rPr>
          <w:bCs/>
          <w:color w:val="000000"/>
          <w:sz w:val="22"/>
          <w:szCs w:val="22"/>
        </w:rPr>
        <w:t xml:space="preserve">in the last </w:t>
      </w:r>
      <w:r>
        <w:rPr>
          <w:bCs/>
          <w:color w:val="000000"/>
          <w:sz w:val="22"/>
          <w:szCs w:val="22"/>
        </w:rPr>
        <w:t>protected IFTM</w:t>
      </w:r>
      <w:r w:rsidRPr="001D082D">
        <w:rPr>
          <w:color w:val="000000"/>
          <w:sz w:val="22"/>
          <w:szCs w:val="22"/>
        </w:rPr>
        <w:t xml:space="preserve"> frame or </w:t>
      </w:r>
      <w:r w:rsidRPr="001D082D">
        <w:rPr>
          <w:bCs/>
          <w:color w:val="000000"/>
          <w:sz w:val="22"/>
          <w:szCs w:val="22"/>
        </w:rPr>
        <w:t>last</w:t>
      </w:r>
      <w:r>
        <w:rPr>
          <w:bCs/>
          <w:color w:val="000000"/>
          <w:sz w:val="22"/>
          <w:szCs w:val="22"/>
        </w:rPr>
        <w:t xml:space="preserve"> protected</w:t>
      </w:r>
      <w:r w:rsidRPr="001D082D"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LMR</w:t>
      </w:r>
      <w:r w:rsidRPr="001D082D">
        <w:rPr>
          <w:color w:val="000000"/>
          <w:sz w:val="22"/>
          <w:szCs w:val="22"/>
        </w:rPr>
        <w:t xml:space="preserve"> frame </w:t>
      </w:r>
      <w:r w:rsidRPr="006C4614">
        <w:rPr>
          <w:bCs/>
          <w:sz w:val="22"/>
          <w:szCs w:val="22"/>
        </w:rPr>
        <w:t xml:space="preserve">received </w:t>
      </w:r>
      <w:r w:rsidRPr="001D082D">
        <w:rPr>
          <w:color w:val="000000"/>
          <w:sz w:val="22"/>
          <w:szCs w:val="22"/>
        </w:rPr>
        <w:t>from the RSTA, the ISTA shall</w:t>
      </w:r>
      <w:ins w:id="199" w:author="Christian Berger" w:date="2022-03-03T15:32:00Z">
        <w:r w:rsidR="00D873B2">
          <w:rPr>
            <w:color w:val="000000"/>
            <w:sz w:val="22"/>
            <w:szCs w:val="22"/>
          </w:rPr>
          <w:t xml:space="preserve"> </w:t>
        </w:r>
      </w:ins>
      <w:del w:id="200" w:author="Christian Berger" w:date="2022-03-03T15:32:00Z">
        <w:r w:rsidRPr="001D082D" w:rsidDel="00D873B2">
          <w:rPr>
            <w:color w:val="000000"/>
            <w:sz w:val="22"/>
            <w:szCs w:val="22"/>
          </w:rPr>
          <w:delText>:</w:delText>
        </w:r>
      </w:del>
    </w:p>
    <w:p w14:paraId="191C4A6E" w14:textId="77777777" w:rsidR="0058344D" w:rsidRPr="001D082D" w:rsidDel="00D873B2" w:rsidRDefault="0058344D" w:rsidP="0058344D">
      <w:pPr>
        <w:pStyle w:val="IEEEStdsParagraph"/>
        <w:contextualSpacing/>
        <w:rPr>
          <w:del w:id="201" w:author="Christian Berger" w:date="2022-03-03T15:32:00Z"/>
          <w:color w:val="000000"/>
          <w:sz w:val="22"/>
          <w:szCs w:val="22"/>
        </w:rPr>
      </w:pPr>
    </w:p>
    <w:p w14:paraId="6D601255" w14:textId="75FF5F47" w:rsidR="0058344D" w:rsidRPr="001D082D" w:rsidRDefault="0058344D">
      <w:pPr>
        <w:pStyle w:val="IEEEStdsParagraph"/>
        <w:contextualSpacing/>
        <w:rPr>
          <w:color w:val="000000"/>
          <w:sz w:val="22"/>
          <w:szCs w:val="22"/>
        </w:rPr>
        <w:pPrChange w:id="202" w:author="Christian Berger" w:date="2022-03-03T15:32:00Z">
          <w:pPr>
            <w:pStyle w:val="IEEEStdsParagraph"/>
            <w:numPr>
              <w:numId w:val="20"/>
            </w:numPr>
            <w:ind w:left="360" w:hanging="360"/>
            <w:contextualSpacing/>
          </w:pPr>
        </w:pPrChange>
      </w:pPr>
      <w:del w:id="203" w:author="Christian Berger" w:date="2022-03-03T15:32:00Z">
        <w:r w:rsidRPr="001D082D" w:rsidDel="00D873B2">
          <w:rPr>
            <w:color w:val="000000"/>
            <w:sz w:val="22"/>
            <w:szCs w:val="22"/>
          </w:rPr>
          <w:delText>S</w:delText>
        </w:r>
      </w:del>
      <w:ins w:id="204" w:author="Christian Berger" w:date="2022-03-03T15:32:00Z">
        <w:r w:rsidR="00D873B2">
          <w:rPr>
            <w:color w:val="000000"/>
            <w:sz w:val="22"/>
            <w:szCs w:val="22"/>
          </w:rPr>
          <w:t>s</w:t>
        </w:r>
      </w:ins>
      <w:r w:rsidRPr="001D082D">
        <w:rPr>
          <w:color w:val="000000"/>
          <w:sz w:val="22"/>
          <w:szCs w:val="22"/>
        </w:rPr>
        <w:t xml:space="preserve">end an HE </w:t>
      </w:r>
      <w:r>
        <w:rPr>
          <w:color w:val="000000"/>
          <w:sz w:val="22"/>
          <w:szCs w:val="22"/>
        </w:rPr>
        <w:t>TB Ranging NDP</w:t>
      </w:r>
      <w:r w:rsidRPr="001D082D" w:rsidDel="008152F0">
        <w:rPr>
          <w:color w:val="000000"/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>with the TXVECTOR parameter</w:t>
      </w:r>
      <w:r>
        <w:rPr>
          <w:color w:val="000000"/>
          <w:sz w:val="22"/>
          <w:szCs w:val="22"/>
        </w:rPr>
        <w:t>s</w:t>
      </w:r>
      <w:r w:rsidRPr="001D082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LTF_KEY and LTF_IV</w:t>
      </w:r>
      <w:r w:rsidRPr="001D082D" w:rsidDel="00BB4893">
        <w:rPr>
          <w:color w:val="000000"/>
          <w:sz w:val="22"/>
          <w:szCs w:val="22"/>
          <w:lang w:eastAsia="zh-CN"/>
        </w:rPr>
        <w:t xml:space="preserve"> </w:t>
      </w:r>
      <w:r>
        <w:rPr>
          <w:color w:val="000000"/>
          <w:sz w:val="22"/>
          <w:szCs w:val="22"/>
          <w:lang w:eastAsia="zh-CN"/>
        </w:rPr>
        <w:t xml:space="preserve">that are </w:t>
      </w:r>
      <w:r w:rsidRPr="001D082D">
        <w:rPr>
          <w:color w:val="000000"/>
          <w:sz w:val="22"/>
          <w:szCs w:val="22"/>
          <w:lang w:eastAsia="zh-CN"/>
        </w:rPr>
        <w:t>set to</w:t>
      </w:r>
      <w:r>
        <w:rPr>
          <w:color w:val="000000"/>
          <w:sz w:val="22"/>
          <w:szCs w:val="22"/>
          <w:lang w:eastAsia="zh-CN"/>
        </w:rPr>
        <w:t xml:space="preserve"> </w:t>
      </w:r>
      <w:r w:rsidRPr="001D082D">
        <w:rPr>
          <w:color w:val="000000"/>
          <w:sz w:val="22"/>
          <w:szCs w:val="22"/>
          <w:lang w:eastAsia="zh-CN"/>
        </w:rPr>
        <w:t>(#</w:t>
      </w:r>
      <w:r w:rsidRPr="004A1C69">
        <w:rPr>
          <w:b/>
          <w:color w:val="000000"/>
          <w:sz w:val="22"/>
          <w:szCs w:val="22"/>
          <w:lang w:eastAsia="zh-CN"/>
        </w:rPr>
        <w:t>2289</w:t>
      </w:r>
      <w:r w:rsidRPr="001D082D">
        <w:rPr>
          <w:color w:val="000000"/>
          <w:sz w:val="22"/>
          <w:szCs w:val="22"/>
          <w:lang w:eastAsia="zh-CN"/>
        </w:rPr>
        <w:t>)</w:t>
      </w:r>
      <w:r w:rsidRPr="001D082D">
        <w:rPr>
          <w:color w:val="000000"/>
          <w:sz w:val="22"/>
          <w:szCs w:val="22"/>
        </w:rPr>
        <w:t xml:space="preserve"> the </w:t>
      </w:r>
      <w:proofErr w:type="spellStart"/>
      <w:r w:rsidRPr="00FD190D">
        <w:rPr>
          <w:i/>
          <w:iCs/>
          <w:sz w:val="22"/>
          <w:szCs w:val="22"/>
        </w:rPr>
        <w:t>ista</w:t>
      </w:r>
      <w:proofErr w:type="spellEnd"/>
      <w:r w:rsidRPr="00FD190D">
        <w:rPr>
          <w:i/>
          <w:iCs/>
          <w:sz w:val="22"/>
          <w:szCs w:val="22"/>
        </w:rPr>
        <w:t>-</w:t>
      </w:r>
      <w:proofErr w:type="spellStart"/>
      <w:r w:rsidRPr="00FD190D">
        <w:rPr>
          <w:i/>
          <w:iCs/>
          <w:sz w:val="22"/>
          <w:szCs w:val="22"/>
        </w:rPr>
        <w:t>ltf</w:t>
      </w:r>
      <w:proofErr w:type="spellEnd"/>
      <w:r w:rsidRPr="00FD190D">
        <w:rPr>
          <w:i/>
          <w:iCs/>
          <w:sz w:val="22"/>
          <w:szCs w:val="22"/>
        </w:rPr>
        <w:t xml:space="preserve">-key </w:t>
      </w:r>
      <w:r w:rsidRPr="00FD190D">
        <w:rPr>
          <w:sz w:val="22"/>
          <w:szCs w:val="22"/>
        </w:rPr>
        <w:t xml:space="preserve">and </w:t>
      </w:r>
      <w:proofErr w:type="spellStart"/>
      <w:r w:rsidRPr="00FD190D">
        <w:rPr>
          <w:i/>
          <w:iCs/>
          <w:sz w:val="22"/>
          <w:szCs w:val="22"/>
        </w:rPr>
        <w:t>ltf</w:t>
      </w:r>
      <w:proofErr w:type="spellEnd"/>
      <w:r w:rsidRPr="00FD190D">
        <w:rPr>
          <w:i/>
          <w:iCs/>
          <w:sz w:val="22"/>
          <w:szCs w:val="22"/>
        </w:rPr>
        <w:t>-iv</w:t>
      </w:r>
      <w:r>
        <w:rPr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 xml:space="preserve">for generating any secure HE-LTF </w:t>
      </w:r>
      <w:r>
        <w:rPr>
          <w:color w:val="000000"/>
          <w:sz w:val="22"/>
          <w:szCs w:val="22"/>
        </w:rPr>
        <w:t>(#</w:t>
      </w:r>
      <w:r w:rsidRPr="00D51915">
        <w:rPr>
          <w:b/>
          <w:color w:val="000000"/>
          <w:sz w:val="22"/>
          <w:szCs w:val="22"/>
        </w:rPr>
        <w:t>3124</w:t>
      </w:r>
      <w:r>
        <w:rPr>
          <w:color w:val="000000"/>
          <w:sz w:val="22"/>
          <w:szCs w:val="22"/>
        </w:rPr>
        <w:t xml:space="preserve">, </w:t>
      </w:r>
      <w:r w:rsidRPr="004A1C69">
        <w:rPr>
          <w:color w:val="000000"/>
          <w:sz w:val="22"/>
          <w:szCs w:val="22"/>
        </w:rPr>
        <w:t>#</w:t>
      </w:r>
      <w:r w:rsidRPr="001D082D">
        <w:rPr>
          <w:b/>
          <w:color w:val="000000"/>
          <w:sz w:val="22"/>
          <w:szCs w:val="22"/>
        </w:rPr>
        <w:t>1828</w:t>
      </w:r>
      <w:r w:rsidRPr="004A1C69">
        <w:rPr>
          <w:color w:val="000000"/>
          <w:sz w:val="22"/>
          <w:szCs w:val="22"/>
        </w:rPr>
        <w:t>, #</w:t>
      </w:r>
      <w:r w:rsidRPr="004A1C69">
        <w:rPr>
          <w:b/>
          <w:color w:val="000000"/>
          <w:sz w:val="22"/>
          <w:szCs w:val="22"/>
        </w:rPr>
        <w:t>1831</w:t>
      </w:r>
      <w:r w:rsidRPr="004A1C69">
        <w:rPr>
          <w:color w:val="000000"/>
          <w:sz w:val="22"/>
          <w:szCs w:val="22"/>
        </w:rPr>
        <w:t>)</w:t>
      </w:r>
      <w:ins w:id="205" w:author="Christian Berger" w:date="2022-03-03T15:32:00Z">
        <w:r w:rsidR="00D873B2">
          <w:rPr>
            <w:color w:val="000000"/>
            <w:sz w:val="22"/>
            <w:szCs w:val="22"/>
          </w:rPr>
          <w:t>.</w:t>
        </w:r>
      </w:ins>
      <w:del w:id="206" w:author="Christian Berger" w:date="2022-03-03T15:32:00Z">
        <w:r w:rsidRPr="001D082D" w:rsidDel="00D873B2">
          <w:rPr>
            <w:color w:val="000000"/>
            <w:sz w:val="22"/>
            <w:szCs w:val="22"/>
          </w:rPr>
          <w:delText>;</w:delText>
        </w:r>
      </w:del>
    </w:p>
    <w:p w14:paraId="19AC45CF" w14:textId="6E619C60" w:rsidR="0058344D" w:rsidRPr="001D082D" w:rsidDel="00D873B2" w:rsidRDefault="0058344D">
      <w:pPr>
        <w:pStyle w:val="IEEEStdsParagraph"/>
        <w:numPr>
          <w:ilvl w:val="0"/>
          <w:numId w:val="20"/>
        </w:numPr>
        <w:ind w:left="0"/>
        <w:contextualSpacing/>
        <w:rPr>
          <w:del w:id="207" w:author="Christian Berger" w:date="2022-03-03T15:32:00Z"/>
          <w:color w:val="000000"/>
          <w:sz w:val="22"/>
          <w:szCs w:val="22"/>
        </w:rPr>
        <w:pPrChange w:id="208" w:author="Christian Berger" w:date="2022-03-03T15:33:00Z">
          <w:pPr>
            <w:pStyle w:val="IEEEStdsParagraph"/>
            <w:numPr>
              <w:numId w:val="20"/>
            </w:numPr>
            <w:ind w:left="360" w:hanging="360"/>
            <w:contextualSpacing/>
          </w:pPr>
        </w:pPrChange>
      </w:pPr>
      <w:del w:id="209" w:author="Christian Berger" w:date="2022-03-03T15:32:00Z">
        <w:r w:rsidRPr="001D082D" w:rsidDel="00D873B2">
          <w:rPr>
            <w:color w:val="000000"/>
            <w:sz w:val="22"/>
            <w:szCs w:val="22"/>
          </w:rPr>
          <w:delText>Issue a PHY-RXLTFSEQUENCE.request primitive with a LTFVECTOR parameter</w:delText>
        </w:r>
        <w:r w:rsidDel="00D873B2">
          <w:rPr>
            <w:color w:val="000000"/>
            <w:sz w:val="22"/>
            <w:szCs w:val="22"/>
          </w:rPr>
          <w:delText>s</w:delText>
        </w:r>
        <w:r w:rsidRPr="001D082D" w:rsidDel="00D873B2">
          <w:rPr>
            <w:color w:val="000000"/>
            <w:sz w:val="22"/>
            <w:szCs w:val="22"/>
          </w:rPr>
          <w:delText xml:space="preserve"> LTF_</w:delText>
        </w:r>
        <w:r w:rsidDel="00D873B2">
          <w:rPr>
            <w:color w:val="000000"/>
            <w:sz w:val="22"/>
            <w:szCs w:val="22"/>
          </w:rPr>
          <w:delText>KEY and LTF_IV</w:delText>
        </w:r>
        <w:r w:rsidRPr="001D082D" w:rsidDel="00D873B2">
          <w:rPr>
            <w:color w:val="000000"/>
            <w:sz w:val="22"/>
            <w:szCs w:val="22"/>
          </w:rPr>
          <w:delText xml:space="preserve"> that </w:delText>
        </w:r>
        <w:r w:rsidDel="00D873B2">
          <w:rPr>
            <w:color w:val="000000"/>
            <w:sz w:val="22"/>
            <w:szCs w:val="22"/>
          </w:rPr>
          <w:delText>are</w:delText>
        </w:r>
        <w:r w:rsidRPr="001D082D" w:rsidDel="00D873B2">
          <w:rPr>
            <w:color w:val="000000"/>
            <w:sz w:val="22"/>
            <w:szCs w:val="22"/>
          </w:rPr>
          <w:delText xml:space="preserve"> set to </w:delText>
        </w:r>
        <w:r w:rsidRPr="004A1C69" w:rsidDel="00D873B2">
          <w:rPr>
            <w:color w:val="000000"/>
            <w:sz w:val="22"/>
            <w:szCs w:val="22"/>
          </w:rPr>
          <w:delText>(#</w:delText>
        </w:r>
        <w:r w:rsidRPr="001D082D" w:rsidDel="00D873B2">
          <w:rPr>
            <w:b/>
            <w:color w:val="000000"/>
            <w:sz w:val="22"/>
            <w:szCs w:val="22"/>
          </w:rPr>
          <w:delText>2289</w:delText>
        </w:r>
        <w:r w:rsidRPr="004A1C69" w:rsidDel="00D873B2">
          <w:rPr>
            <w:color w:val="000000"/>
            <w:sz w:val="22"/>
            <w:szCs w:val="22"/>
          </w:rPr>
          <w:delText xml:space="preserve">) </w:delText>
        </w:r>
        <w:r w:rsidRPr="001D082D" w:rsidDel="00D873B2">
          <w:rPr>
            <w:color w:val="000000"/>
            <w:sz w:val="22"/>
            <w:szCs w:val="22"/>
          </w:rPr>
          <w:delText xml:space="preserve">the </w:delText>
        </w:r>
        <w:r w:rsidDel="00D873B2">
          <w:rPr>
            <w:i/>
            <w:iCs/>
            <w:sz w:val="22"/>
            <w:szCs w:val="22"/>
          </w:rPr>
          <w:delText>r</w:delText>
        </w:r>
        <w:r w:rsidRPr="00FD190D" w:rsidDel="00D873B2">
          <w:rPr>
            <w:i/>
            <w:iCs/>
            <w:sz w:val="22"/>
            <w:szCs w:val="22"/>
          </w:rPr>
          <w:delText xml:space="preserve">sta-ltf-key </w:delText>
        </w:r>
        <w:r w:rsidRPr="00FD190D" w:rsidDel="00D873B2">
          <w:rPr>
            <w:sz w:val="22"/>
            <w:szCs w:val="22"/>
          </w:rPr>
          <w:delText xml:space="preserve">and </w:delText>
        </w:r>
        <w:r w:rsidRPr="00FD190D" w:rsidDel="00D873B2">
          <w:rPr>
            <w:i/>
            <w:iCs/>
            <w:sz w:val="22"/>
            <w:szCs w:val="22"/>
          </w:rPr>
          <w:delText>ltf-iv</w:delText>
        </w:r>
        <w:r w:rsidDel="00D873B2">
          <w:rPr>
            <w:sz w:val="22"/>
            <w:szCs w:val="22"/>
          </w:rPr>
          <w:delText xml:space="preserve"> </w:delText>
        </w:r>
        <w:r w:rsidRPr="001D082D" w:rsidDel="00D873B2">
          <w:rPr>
            <w:color w:val="000000"/>
            <w:sz w:val="22"/>
            <w:szCs w:val="22"/>
          </w:rPr>
          <w:delText xml:space="preserve">for </w:delText>
        </w:r>
        <w:r w:rsidDel="00D873B2">
          <w:rPr>
            <w:color w:val="000000"/>
            <w:sz w:val="22"/>
            <w:szCs w:val="22"/>
          </w:rPr>
          <w:delText xml:space="preserve">receiving </w:delText>
        </w:r>
        <w:r w:rsidRPr="001D082D" w:rsidDel="00D873B2">
          <w:rPr>
            <w:color w:val="000000"/>
            <w:sz w:val="22"/>
            <w:szCs w:val="22"/>
          </w:rPr>
          <w:delText>any secure HE-LTF</w:delText>
        </w:r>
        <w:r w:rsidDel="00D873B2">
          <w:rPr>
            <w:color w:val="000000"/>
            <w:sz w:val="22"/>
            <w:szCs w:val="22"/>
          </w:rPr>
          <w:delText>.</w:delText>
        </w:r>
        <w:r w:rsidRPr="001D082D" w:rsidDel="00D873B2">
          <w:rPr>
            <w:color w:val="000000"/>
            <w:sz w:val="22"/>
            <w:szCs w:val="22"/>
          </w:rPr>
          <w:delText xml:space="preserve"> </w:delText>
        </w:r>
        <w:r w:rsidDel="00D873B2">
          <w:rPr>
            <w:color w:val="000000"/>
            <w:sz w:val="22"/>
            <w:szCs w:val="22"/>
          </w:rPr>
          <w:delText>(#</w:delText>
        </w:r>
        <w:r w:rsidRPr="00D51915" w:rsidDel="00D873B2">
          <w:rPr>
            <w:b/>
            <w:color w:val="000000"/>
            <w:sz w:val="22"/>
            <w:szCs w:val="22"/>
          </w:rPr>
          <w:delText>3124</w:delText>
        </w:r>
        <w:r w:rsidDel="00D873B2">
          <w:rPr>
            <w:b/>
            <w:color w:val="000000"/>
            <w:sz w:val="22"/>
            <w:szCs w:val="22"/>
          </w:rPr>
          <w:delText xml:space="preserve">, </w:delText>
        </w:r>
        <w:r w:rsidRPr="004A1C69" w:rsidDel="00D873B2">
          <w:rPr>
            <w:color w:val="000000"/>
            <w:sz w:val="22"/>
            <w:szCs w:val="22"/>
          </w:rPr>
          <w:delText>#</w:delText>
        </w:r>
        <w:r w:rsidRPr="004A1C69" w:rsidDel="00D873B2">
          <w:rPr>
            <w:b/>
            <w:color w:val="000000"/>
            <w:sz w:val="22"/>
            <w:szCs w:val="22"/>
          </w:rPr>
          <w:delText>1828</w:delText>
        </w:r>
        <w:r w:rsidRPr="004A1C69" w:rsidDel="00D873B2">
          <w:rPr>
            <w:color w:val="000000"/>
            <w:sz w:val="22"/>
            <w:szCs w:val="22"/>
          </w:rPr>
          <w:delText>, #</w:delText>
        </w:r>
        <w:r w:rsidRPr="004A1C69" w:rsidDel="00D873B2">
          <w:rPr>
            <w:b/>
            <w:color w:val="000000"/>
            <w:sz w:val="22"/>
            <w:szCs w:val="22"/>
          </w:rPr>
          <w:delText>1831</w:delText>
        </w:r>
        <w:r w:rsidRPr="004A1C69" w:rsidDel="00D873B2">
          <w:rPr>
            <w:color w:val="000000"/>
            <w:sz w:val="22"/>
            <w:szCs w:val="22"/>
          </w:rPr>
          <w:delText>)</w:delText>
        </w:r>
      </w:del>
    </w:p>
    <w:p w14:paraId="00FEE4A7" w14:textId="77777777" w:rsidR="0058344D" w:rsidRPr="00F31FDE" w:rsidRDefault="0058344D">
      <w:pPr>
        <w:pStyle w:val="IEEEStdsParagraph"/>
        <w:spacing w:line="240" w:lineRule="atLeast"/>
        <w:contextualSpacing/>
        <w:rPr>
          <w:sz w:val="22"/>
          <w:szCs w:val="22"/>
        </w:rPr>
        <w:pPrChange w:id="210" w:author="Christian Berger" w:date="2022-03-03T15:33:00Z">
          <w:pPr>
            <w:pStyle w:val="IEEEStdsParagraph"/>
            <w:spacing w:line="240" w:lineRule="atLeast"/>
            <w:ind w:left="360"/>
            <w:contextualSpacing/>
          </w:pPr>
        </w:pPrChange>
      </w:pPr>
    </w:p>
    <w:p w14:paraId="4D9694F6" w14:textId="64DDEC2B" w:rsidR="0058344D" w:rsidRDefault="0058344D" w:rsidP="0058344D">
      <w:pPr>
        <w:pStyle w:val="IEEEStdsParagraph"/>
        <w:contextualSpacing/>
        <w:rPr>
          <w:ins w:id="211" w:author="Christian Berger" w:date="2022-03-03T15:34:00Z"/>
          <w:sz w:val="22"/>
          <w:szCs w:val="22"/>
        </w:rPr>
      </w:pPr>
      <w:r w:rsidRPr="00F31FDE">
        <w:rPr>
          <w:sz w:val="22"/>
          <w:szCs w:val="22"/>
        </w:rPr>
        <w:t xml:space="preserve">When an ISTA receives a Ranging NDP Announcement frame from </w:t>
      </w:r>
      <w:r>
        <w:rPr>
          <w:sz w:val="22"/>
          <w:szCs w:val="22"/>
        </w:rPr>
        <w:t>an</w:t>
      </w:r>
      <w:r w:rsidRPr="00F31FDE">
        <w:rPr>
          <w:sz w:val="22"/>
          <w:szCs w:val="22"/>
        </w:rPr>
        <w:t xml:space="preserve"> RSTA in which the AID11/</w:t>
      </w:r>
      <w:r>
        <w:rPr>
          <w:sz w:val="22"/>
          <w:szCs w:val="22"/>
        </w:rPr>
        <w:t>RSID</w:t>
      </w:r>
      <w:r w:rsidRPr="00F31FDE">
        <w:rPr>
          <w:sz w:val="22"/>
          <w:szCs w:val="22"/>
        </w:rPr>
        <w:t xml:space="preserve">11 subfield in the STA Info field contains the 11 least significant bits of the AID or </w:t>
      </w:r>
      <w:r>
        <w:rPr>
          <w:sz w:val="22"/>
          <w:szCs w:val="22"/>
        </w:rPr>
        <w:t>RSID</w:t>
      </w:r>
      <w:r w:rsidRPr="00F31FDE">
        <w:rPr>
          <w:sz w:val="22"/>
          <w:szCs w:val="22"/>
        </w:rPr>
        <w:t xml:space="preserve"> of the ISTA, the ISTA shall</w:t>
      </w:r>
      <w:r>
        <w:rPr>
          <w:sz w:val="22"/>
          <w:szCs w:val="22"/>
        </w:rPr>
        <w:t xml:space="preserve"> issue a PHY-</w:t>
      </w:r>
      <w:proofErr w:type="spellStart"/>
      <w:r>
        <w:rPr>
          <w:sz w:val="22"/>
          <w:szCs w:val="22"/>
        </w:rPr>
        <w:t>RXLTFSEQUENCE.request</w:t>
      </w:r>
      <w:proofErr w:type="spellEnd"/>
      <w:r>
        <w:rPr>
          <w:sz w:val="22"/>
          <w:szCs w:val="22"/>
        </w:rPr>
        <w:t xml:space="preserve"> primitive with the following LTFVECOR parameter</w:t>
      </w:r>
      <w:del w:id="212" w:author="Christian Berger" w:date="2022-03-03T15:34:00Z">
        <w:r w:rsidDel="00D873B2">
          <w:rPr>
            <w:sz w:val="22"/>
            <w:szCs w:val="22"/>
          </w:rPr>
          <w:delText xml:space="preserve"> value</w:delText>
        </w:r>
      </w:del>
      <w:r>
        <w:rPr>
          <w:sz w:val="22"/>
          <w:szCs w:val="22"/>
        </w:rPr>
        <w:t>s</w:t>
      </w:r>
      <w:r w:rsidRPr="00F31FDE">
        <w:rPr>
          <w:sz w:val="22"/>
          <w:szCs w:val="22"/>
        </w:rPr>
        <w:t>:</w:t>
      </w:r>
    </w:p>
    <w:p w14:paraId="281A679B" w14:textId="629036B8" w:rsidR="00C50210" w:rsidRDefault="00C50210" w:rsidP="00C50210">
      <w:pPr>
        <w:pStyle w:val="IEEEStdsParagraph"/>
        <w:numPr>
          <w:ilvl w:val="0"/>
          <w:numId w:val="18"/>
        </w:numPr>
        <w:rPr>
          <w:ins w:id="213" w:author="Christian Berger" w:date="2022-03-03T15:35:00Z"/>
          <w:sz w:val="22"/>
          <w:szCs w:val="22"/>
        </w:rPr>
      </w:pPr>
      <w:ins w:id="214" w:author="Christian Berger" w:date="2022-03-03T15:35:00Z">
        <w:r>
          <w:rPr>
            <w:sz w:val="22"/>
            <w:szCs w:val="22"/>
          </w:rPr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1,</w:t>
        </w:r>
      </w:ins>
    </w:p>
    <w:p w14:paraId="0FBC1E7B" w14:textId="4794EB52" w:rsidR="00455827" w:rsidRDefault="00455827" w:rsidP="00C50210">
      <w:pPr>
        <w:pStyle w:val="IEEEStdsParagraph"/>
        <w:numPr>
          <w:ilvl w:val="0"/>
          <w:numId w:val="18"/>
        </w:numPr>
        <w:rPr>
          <w:ins w:id="215" w:author="Christian Berger" w:date="2022-03-03T15:38:00Z"/>
          <w:sz w:val="22"/>
          <w:szCs w:val="22"/>
        </w:rPr>
      </w:pPr>
      <w:ins w:id="216" w:author="Christian Berger" w:date="2022-03-03T15:38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</w:ins>
      <w:ins w:id="217" w:author="Christian Berger" w:date="2022-03-03T15:40:00Z">
        <w:r>
          <w:rPr>
            <w:sz w:val="22"/>
            <w:szCs w:val="22"/>
          </w:rPr>
          <w:t>,</w:t>
        </w:r>
      </w:ins>
      <w:ins w:id="218" w:author="Christian Berger" w:date="2022-03-03T15:38:00Z">
        <w:r>
          <w:rPr>
            <w:sz w:val="22"/>
            <w:szCs w:val="22"/>
          </w:rPr>
          <w:t xml:space="preserve"> </w:t>
        </w:r>
        <w:r w:rsidRPr="00D21056">
          <w:rPr>
            <w:sz w:val="22"/>
            <w:szCs w:val="22"/>
          </w:rPr>
          <w:t>LTF_REP</w:t>
        </w:r>
      </w:ins>
      <w:ins w:id="219" w:author="Christian Berger" w:date="2022-03-03T15:40:00Z">
        <w:r>
          <w:rPr>
            <w:sz w:val="22"/>
            <w:szCs w:val="22"/>
          </w:rPr>
          <w:t xml:space="preserve">, and </w:t>
        </w:r>
        <w:r w:rsidRPr="00F31FDE">
          <w:rPr>
            <w:sz w:val="22"/>
            <w:szCs w:val="22"/>
          </w:rPr>
          <w:t>LTF_OFFSET</w:t>
        </w:r>
      </w:ins>
      <w:ins w:id="220" w:author="Christian Berger" w:date="2022-03-03T15:38:00Z">
        <w:r>
          <w:rPr>
            <w:sz w:val="22"/>
            <w:szCs w:val="22"/>
          </w:rPr>
          <w:t xml:space="preserve"> parameters set to the same values, respectively,</w:t>
        </w:r>
        <w:r w:rsidRPr="00455827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as indicated by the R2I N_STS</w:t>
        </w:r>
      </w:ins>
      <w:ins w:id="221" w:author="Christian Berger" w:date="2022-03-03T15:41:00Z">
        <w:r>
          <w:rPr>
            <w:sz w:val="22"/>
            <w:szCs w:val="22"/>
          </w:rPr>
          <w:t>,</w:t>
        </w:r>
      </w:ins>
      <w:ins w:id="222" w:author="Christian Berger" w:date="2022-03-03T15:38:00Z">
        <w:r>
          <w:rPr>
            <w:sz w:val="22"/>
            <w:szCs w:val="22"/>
          </w:rPr>
          <w:t xml:space="preserve"> R2I Rep </w:t>
        </w:r>
      </w:ins>
      <w:ins w:id="223" w:author="Christian Berger" w:date="2022-03-03T15:41:00Z">
        <w:r>
          <w:rPr>
            <w:sz w:val="22"/>
            <w:szCs w:val="22"/>
          </w:rPr>
          <w:t xml:space="preserve">and LTF Offset </w:t>
        </w:r>
      </w:ins>
      <w:ins w:id="224" w:author="Christian Berger" w:date="2022-03-03T15:38:00Z">
        <w:r>
          <w:rPr>
            <w:sz w:val="22"/>
            <w:szCs w:val="22"/>
          </w:rPr>
          <w:t>subfields of the STA Info field addressed to it,</w:t>
        </w:r>
      </w:ins>
    </w:p>
    <w:p w14:paraId="330B8149" w14:textId="48601E96" w:rsidR="00455827" w:rsidRDefault="00455827" w:rsidP="00C50210">
      <w:pPr>
        <w:pStyle w:val="IEEEStdsParagraph"/>
        <w:numPr>
          <w:ilvl w:val="0"/>
          <w:numId w:val="18"/>
        </w:numPr>
        <w:rPr>
          <w:ins w:id="225" w:author="Christian Berger" w:date="2022-03-03T15:38:00Z"/>
          <w:sz w:val="22"/>
          <w:szCs w:val="22"/>
        </w:rPr>
      </w:pPr>
      <w:ins w:id="226" w:author="Christian Berger" w:date="2022-03-03T15:39:00Z">
        <w:r>
          <w:rPr>
            <w:sz w:val="22"/>
            <w:szCs w:val="22"/>
          </w:rPr>
          <w:t xml:space="preserve">the LTF_KEY and LTF_IV parameters </w:t>
        </w:r>
        <w:r w:rsidRPr="001D082D">
          <w:rPr>
            <w:color w:val="000000"/>
            <w:sz w:val="22"/>
            <w:szCs w:val="22"/>
          </w:rPr>
          <w:t xml:space="preserve">that </w:t>
        </w:r>
        <w:r>
          <w:rPr>
            <w:color w:val="000000"/>
            <w:sz w:val="22"/>
            <w:szCs w:val="22"/>
          </w:rPr>
          <w:t>are</w:t>
        </w:r>
        <w:r w:rsidRPr="001D082D">
          <w:rPr>
            <w:color w:val="000000"/>
            <w:sz w:val="22"/>
            <w:szCs w:val="22"/>
          </w:rPr>
          <w:t xml:space="preserve"> set to the </w:t>
        </w:r>
        <w:proofErr w:type="spellStart"/>
        <w:r w:rsidRPr="00493EA1">
          <w:rPr>
            <w:i/>
            <w:iCs/>
            <w:sz w:val="22"/>
            <w:szCs w:val="22"/>
          </w:rPr>
          <w:t>rsta</w:t>
        </w:r>
        <w:proofErr w:type="spellEnd"/>
        <w:r w:rsidRPr="00493EA1">
          <w:rPr>
            <w:i/>
            <w:iCs/>
            <w:sz w:val="22"/>
            <w:szCs w:val="22"/>
          </w:rPr>
          <w:t>-</w:t>
        </w:r>
        <w:proofErr w:type="spellStart"/>
        <w:r w:rsidRPr="00493EA1">
          <w:rPr>
            <w:i/>
            <w:iCs/>
            <w:sz w:val="22"/>
            <w:szCs w:val="22"/>
          </w:rPr>
          <w:t>ltf</w:t>
        </w:r>
        <w:proofErr w:type="spellEnd"/>
        <w:r w:rsidRPr="00493EA1">
          <w:rPr>
            <w:i/>
            <w:iCs/>
            <w:sz w:val="22"/>
            <w:szCs w:val="22"/>
          </w:rPr>
          <w:t xml:space="preserve">-key </w:t>
        </w:r>
        <w:r w:rsidRPr="00493EA1">
          <w:rPr>
            <w:sz w:val="22"/>
            <w:szCs w:val="22"/>
          </w:rPr>
          <w:t xml:space="preserve">and </w:t>
        </w:r>
        <w:proofErr w:type="spellStart"/>
        <w:r w:rsidRPr="00493EA1">
          <w:rPr>
            <w:i/>
            <w:iCs/>
            <w:sz w:val="22"/>
            <w:szCs w:val="22"/>
          </w:rPr>
          <w:t>ltf</w:t>
        </w:r>
        <w:proofErr w:type="spellEnd"/>
        <w:r w:rsidRPr="00493EA1">
          <w:rPr>
            <w:i/>
            <w:iCs/>
            <w:sz w:val="22"/>
            <w:szCs w:val="22"/>
          </w:rPr>
          <w:t>-iv</w:t>
        </w:r>
        <w:r>
          <w:rPr>
            <w:sz w:val="22"/>
            <w:szCs w:val="22"/>
          </w:rPr>
          <w:t xml:space="preserve"> </w:t>
        </w:r>
        <w:r w:rsidRPr="00D51915">
          <w:rPr>
            <w:iCs/>
            <w:sz w:val="22"/>
            <w:szCs w:val="22"/>
          </w:rPr>
          <w:t xml:space="preserve">for generating </w:t>
        </w:r>
        <w:r>
          <w:rPr>
            <w:iCs/>
            <w:sz w:val="22"/>
            <w:szCs w:val="22"/>
          </w:rPr>
          <w:t xml:space="preserve">the </w:t>
        </w:r>
        <w:r w:rsidRPr="00D51915">
          <w:rPr>
            <w:iCs/>
            <w:sz w:val="22"/>
            <w:szCs w:val="22"/>
          </w:rPr>
          <w:t>secure HE-LTF</w:t>
        </w:r>
        <w:r>
          <w:rPr>
            <w:i/>
            <w:iCs/>
            <w:sz w:val="22"/>
            <w:szCs w:val="22"/>
          </w:rPr>
          <w:t xml:space="preserve"> </w:t>
        </w:r>
        <w:r w:rsidRPr="001D082D">
          <w:rPr>
            <w:color w:val="000000"/>
            <w:sz w:val="22"/>
            <w:szCs w:val="22"/>
          </w:rPr>
          <w:t xml:space="preserve">based on </w:t>
        </w:r>
        <w:r w:rsidRPr="004A1C69">
          <w:rPr>
            <w:color w:val="000000"/>
            <w:sz w:val="22"/>
            <w:szCs w:val="22"/>
          </w:rPr>
          <w:t>(#</w:t>
        </w:r>
        <w:r w:rsidRPr="001D082D">
          <w:rPr>
            <w:b/>
            <w:color w:val="000000"/>
            <w:sz w:val="22"/>
            <w:szCs w:val="22"/>
          </w:rPr>
          <w:t>1830</w:t>
        </w:r>
        <w:r w:rsidRPr="004A1C69">
          <w:rPr>
            <w:color w:val="000000"/>
            <w:sz w:val="22"/>
            <w:szCs w:val="22"/>
          </w:rPr>
          <w:t>, #</w:t>
        </w:r>
        <w:r w:rsidRPr="004A1C69">
          <w:rPr>
            <w:b/>
            <w:color w:val="000000"/>
            <w:sz w:val="22"/>
            <w:szCs w:val="22"/>
          </w:rPr>
          <w:t>1832</w:t>
        </w:r>
        <w:r w:rsidRPr="001D082D">
          <w:rPr>
            <w:b/>
            <w:color w:val="000000"/>
            <w:sz w:val="22"/>
            <w:szCs w:val="22"/>
          </w:rPr>
          <w:t>)</w:t>
        </w:r>
        <w:r w:rsidRPr="001D082D">
          <w:rPr>
            <w:color w:val="000000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 xml:space="preserve">the value of the </w:t>
        </w:r>
        <w:r w:rsidRPr="001D082D">
          <w:rPr>
            <w:color w:val="000000"/>
            <w:sz w:val="22"/>
            <w:szCs w:val="22"/>
          </w:rPr>
          <w:t xml:space="preserve">Secure LTF Counter </w:t>
        </w:r>
        <w:r>
          <w:rPr>
            <w:color w:val="000000"/>
            <w:sz w:val="22"/>
            <w:szCs w:val="22"/>
          </w:rPr>
          <w:t xml:space="preserve">subfield </w:t>
        </w:r>
        <w:r w:rsidRPr="004A1C69">
          <w:rPr>
            <w:color w:val="000000"/>
            <w:sz w:val="22"/>
            <w:szCs w:val="22"/>
          </w:rPr>
          <w:t>(#</w:t>
        </w:r>
        <w:r w:rsidRPr="004A1C69">
          <w:rPr>
            <w:b/>
            <w:color w:val="000000"/>
            <w:sz w:val="22"/>
            <w:szCs w:val="22"/>
          </w:rPr>
          <w:t>2289</w:t>
        </w:r>
        <w:r w:rsidRPr="004A1C69">
          <w:rPr>
            <w:color w:val="000000"/>
            <w:sz w:val="22"/>
            <w:szCs w:val="22"/>
          </w:rPr>
          <w:t>)</w:t>
        </w:r>
        <w:r w:rsidRPr="001D082D">
          <w:rPr>
            <w:b/>
            <w:color w:val="000000"/>
            <w:sz w:val="22"/>
            <w:szCs w:val="22"/>
          </w:rPr>
          <w:t xml:space="preserve"> </w:t>
        </w:r>
        <w:r w:rsidRPr="001D082D">
          <w:rPr>
            <w:color w:val="000000"/>
            <w:sz w:val="22"/>
            <w:szCs w:val="22"/>
            <w:lang w:eastAsia="zh-CN"/>
          </w:rPr>
          <w:t xml:space="preserve">in </w:t>
        </w:r>
        <w:r w:rsidRPr="001D082D">
          <w:rPr>
            <w:bCs/>
            <w:color w:val="000000"/>
            <w:sz w:val="22"/>
            <w:szCs w:val="22"/>
          </w:rPr>
          <w:t xml:space="preserve">the Secure LTF Parameters </w:t>
        </w:r>
        <w:r>
          <w:rPr>
            <w:bCs/>
            <w:color w:val="000000"/>
            <w:sz w:val="22"/>
            <w:szCs w:val="22"/>
          </w:rPr>
          <w:t>element</w:t>
        </w:r>
        <w:r w:rsidRPr="001D082D">
          <w:rPr>
            <w:bCs/>
            <w:color w:val="000000"/>
            <w:sz w:val="22"/>
            <w:szCs w:val="22"/>
          </w:rPr>
          <w:t xml:space="preserve"> in the last </w:t>
        </w:r>
        <w:r>
          <w:rPr>
            <w:bCs/>
            <w:color w:val="000000"/>
            <w:sz w:val="22"/>
            <w:szCs w:val="22"/>
          </w:rPr>
          <w:t xml:space="preserve">protected IFTM </w:t>
        </w:r>
        <w:r w:rsidRPr="001D082D">
          <w:rPr>
            <w:color w:val="000000"/>
            <w:sz w:val="22"/>
            <w:szCs w:val="22"/>
          </w:rPr>
          <w:t>frame</w:t>
        </w:r>
        <w:r>
          <w:rPr>
            <w:color w:val="000000"/>
            <w:sz w:val="22"/>
            <w:szCs w:val="22"/>
          </w:rPr>
          <w:t xml:space="preserve">, </w:t>
        </w:r>
        <w:r w:rsidRPr="001D082D">
          <w:rPr>
            <w:color w:val="000000"/>
            <w:sz w:val="22"/>
            <w:szCs w:val="22"/>
          </w:rPr>
          <w:t xml:space="preserve">or </w:t>
        </w:r>
        <w:r w:rsidRPr="001D082D">
          <w:rPr>
            <w:bCs/>
            <w:color w:val="000000"/>
            <w:sz w:val="22"/>
            <w:szCs w:val="22"/>
          </w:rPr>
          <w:t xml:space="preserve">last </w:t>
        </w:r>
        <w:r>
          <w:rPr>
            <w:bCs/>
            <w:color w:val="000000"/>
            <w:sz w:val="22"/>
            <w:szCs w:val="22"/>
          </w:rPr>
          <w:t xml:space="preserve">protected </w:t>
        </w:r>
        <w:r>
          <w:rPr>
            <w:color w:val="000000"/>
            <w:sz w:val="22"/>
            <w:szCs w:val="22"/>
          </w:rPr>
          <w:t>LMR</w:t>
        </w:r>
        <w:r w:rsidRPr="001D082D">
          <w:rPr>
            <w:color w:val="000000"/>
            <w:sz w:val="22"/>
            <w:szCs w:val="22"/>
          </w:rPr>
          <w:t xml:space="preserve"> frame </w:t>
        </w:r>
        <w:r w:rsidRPr="006C4614">
          <w:rPr>
            <w:bCs/>
            <w:sz w:val="22"/>
            <w:szCs w:val="22"/>
          </w:rPr>
          <w:t xml:space="preserve">received </w:t>
        </w:r>
        <w:r w:rsidRPr="001D082D">
          <w:rPr>
            <w:color w:val="000000"/>
            <w:sz w:val="22"/>
            <w:szCs w:val="22"/>
          </w:rPr>
          <w:t>from the RSTA;</w:t>
        </w:r>
        <w:r w:rsidRPr="001D082D">
          <w:rPr>
            <w:bCs/>
            <w:color w:val="000000"/>
            <w:sz w:val="22"/>
            <w:szCs w:val="22"/>
          </w:rPr>
          <w:t xml:space="preserve"> </w:t>
        </w:r>
        <w:r w:rsidRPr="004A1F58">
          <w:rPr>
            <w:sz w:val="22"/>
            <w:szCs w:val="22"/>
          </w:rPr>
          <w:t xml:space="preserve">see </w:t>
        </w:r>
        <w:r>
          <w:fldChar w:fldCharType="begin"/>
        </w:r>
        <w:r>
          <w:instrText xml:space="preserve"> HYPERLINK \l "H11o21o6o4o5o4" </w:instrText>
        </w:r>
        <w:r>
          <w:fldChar w:fldCharType="separate"/>
        </w:r>
        <w:r w:rsidRPr="004B32E5">
          <w:rPr>
            <w:rStyle w:val="Hyperlink"/>
            <w:sz w:val="22"/>
            <w:szCs w:val="22"/>
          </w:rPr>
          <w:t>11.21.6.4.5.4</w:t>
        </w:r>
        <w:r>
          <w:rPr>
            <w:rStyle w:val="Hyperlink"/>
            <w:sz w:val="22"/>
            <w:szCs w:val="22"/>
          </w:rPr>
          <w:fldChar w:fldCharType="end"/>
        </w:r>
        <w:r w:rsidRPr="004A1F58">
          <w:rPr>
            <w:sz w:val="22"/>
            <w:szCs w:val="22"/>
          </w:rPr>
          <w:t xml:space="preserve"> (Secure LTF </w:t>
        </w:r>
        <w:r>
          <w:rPr>
            <w:sz w:val="22"/>
            <w:szCs w:val="22"/>
          </w:rPr>
          <w:t>octet stream g</w:t>
        </w:r>
        <w:r w:rsidRPr="004A1F58">
          <w:rPr>
            <w:sz w:val="22"/>
            <w:szCs w:val="22"/>
          </w:rPr>
          <w:t>eneration)</w:t>
        </w:r>
      </w:ins>
      <w:ins w:id="227" w:author="Christian Berger" w:date="2022-03-03T15:41:00Z">
        <w:r>
          <w:rPr>
            <w:sz w:val="22"/>
            <w:szCs w:val="22"/>
          </w:rPr>
          <w:t xml:space="preserve">, and </w:t>
        </w:r>
      </w:ins>
    </w:p>
    <w:p w14:paraId="30BA09A2" w14:textId="65FC5BE5" w:rsidR="00C50210" w:rsidDel="00C50210" w:rsidRDefault="00455827" w:rsidP="00D873B2">
      <w:pPr>
        <w:pStyle w:val="IEEEStdsParagraph"/>
        <w:contextualSpacing/>
        <w:rPr>
          <w:del w:id="228" w:author="Christian Berger" w:date="2022-03-03T15:34:00Z"/>
          <w:sz w:val="22"/>
          <w:szCs w:val="22"/>
        </w:rPr>
      </w:pPr>
      <w:ins w:id="229" w:author="Christian Berger" w:date="2022-03-03T15:41:00Z">
        <w:r>
          <w:rPr>
            <w:sz w:val="22"/>
            <w:szCs w:val="22"/>
          </w:rPr>
          <w:t xml:space="preserve">the </w:t>
        </w:r>
        <w:r w:rsidRPr="00FA65B7">
          <w:rPr>
            <w:sz w:val="22"/>
            <w:szCs w:val="22"/>
          </w:rPr>
          <w:t>TX_WINDOW_FLAG</w:t>
        </w:r>
        <w:r>
          <w:rPr>
            <w:sz w:val="22"/>
            <w:szCs w:val="22"/>
          </w:rPr>
          <w:t xml:space="preserve"> set to 1 if </w:t>
        </w:r>
        <w:r w:rsidRPr="00565560">
          <w:rPr>
            <w:sz w:val="22"/>
            <w:szCs w:val="22"/>
          </w:rPr>
          <w:t xml:space="preserve">the </w:t>
        </w:r>
      </w:ins>
      <w:ins w:id="230" w:author="Christian Berger" w:date="2022-03-03T15:42:00Z">
        <w:r>
          <w:rPr>
            <w:sz w:val="22"/>
            <w:szCs w:val="22"/>
          </w:rPr>
          <w:t>I</w:t>
        </w:r>
      </w:ins>
      <w:ins w:id="231" w:author="Christian Berger" w:date="2022-03-03T15:41:00Z">
        <w:r w:rsidRPr="00565560">
          <w:rPr>
            <w:sz w:val="22"/>
            <w:szCs w:val="22"/>
          </w:rPr>
          <w:t xml:space="preserve">STA and </w:t>
        </w:r>
      </w:ins>
      <w:ins w:id="232" w:author="Christian Berger" w:date="2022-03-03T15:42:00Z">
        <w:r>
          <w:rPr>
            <w:sz w:val="22"/>
            <w:szCs w:val="22"/>
          </w:rPr>
          <w:t>R</w:t>
        </w:r>
      </w:ins>
      <w:ins w:id="233" w:author="Christian Berger" w:date="2022-03-03T15:41:00Z">
        <w:r w:rsidRPr="00565560">
          <w:rPr>
            <w:sz w:val="22"/>
            <w:szCs w:val="22"/>
          </w:rPr>
          <w:t xml:space="preserve">STA have negotiated to use the optional frequency domain Tx window for </w:t>
        </w:r>
      </w:ins>
      <w:ins w:id="234" w:author="Christian Berger" w:date="2022-03-03T15:42:00Z">
        <w:r>
          <w:rPr>
            <w:sz w:val="22"/>
            <w:szCs w:val="22"/>
          </w:rPr>
          <w:t>R</w:t>
        </w:r>
      </w:ins>
      <w:ins w:id="235" w:author="Christian Berger" w:date="2022-03-03T15:41:00Z">
        <w:r w:rsidRPr="00565560">
          <w:rPr>
            <w:sz w:val="22"/>
            <w:szCs w:val="22"/>
          </w:rPr>
          <w:t>2</w:t>
        </w:r>
      </w:ins>
      <w:ins w:id="236" w:author="Christian Berger" w:date="2022-03-03T15:42:00Z">
        <w:r>
          <w:rPr>
            <w:sz w:val="22"/>
            <w:szCs w:val="22"/>
          </w:rPr>
          <w:t>I</w:t>
        </w:r>
      </w:ins>
      <w:ins w:id="237" w:author="Christian Berger" w:date="2022-03-03T15:41:00Z">
        <w:r w:rsidRPr="00565560">
          <w:rPr>
            <w:sz w:val="22"/>
            <w:szCs w:val="22"/>
          </w:rPr>
          <w:t xml:space="preserve"> ND</w:t>
        </w:r>
      </w:ins>
      <w:ins w:id="238" w:author="Christian Berger" w:date="2022-03-07T12:23:00Z">
        <w:r w:rsidR="000C73EA">
          <w:rPr>
            <w:sz w:val="22"/>
            <w:szCs w:val="22"/>
          </w:rPr>
          <w:t>P</w:t>
        </w:r>
      </w:ins>
      <w:ins w:id="239" w:author="Christian Berger" w:date="2022-03-03T15:41:00Z">
        <w:r w:rsidRPr="00565560">
          <w:rPr>
            <w:sz w:val="22"/>
            <w:szCs w:val="22"/>
          </w:rPr>
          <w:t>; it is set to 0 otherwise</w:t>
        </w:r>
        <w:r>
          <w:rPr>
            <w:sz w:val="22"/>
            <w:szCs w:val="22"/>
          </w:rPr>
          <w:t>,</w:t>
        </w:r>
      </w:ins>
    </w:p>
    <w:p w14:paraId="2DC3E7F6" w14:textId="77777777" w:rsidR="00C50210" w:rsidRPr="00C50210" w:rsidRDefault="00C50210">
      <w:pPr>
        <w:pStyle w:val="IEEEStdsParagraph"/>
        <w:numPr>
          <w:ilvl w:val="0"/>
          <w:numId w:val="18"/>
        </w:numPr>
        <w:rPr>
          <w:ins w:id="240" w:author="Christian Berger" w:date="2022-03-03T15:34:00Z"/>
          <w:sz w:val="22"/>
          <w:szCs w:val="22"/>
        </w:rPr>
        <w:pPrChange w:id="241" w:author="Christian Berger" w:date="2022-03-03T15:34:00Z">
          <w:pPr>
            <w:pStyle w:val="IEEEStdsParagraph"/>
            <w:contextualSpacing/>
          </w:pPr>
        </w:pPrChange>
      </w:pPr>
    </w:p>
    <w:p w14:paraId="709210CB" w14:textId="4204DD7F" w:rsidR="00690F93" w:rsidRDefault="00690F93" w:rsidP="00143B01">
      <w:pPr>
        <w:pStyle w:val="IEEEStdsParagraph"/>
        <w:rPr>
          <w:sz w:val="22"/>
          <w:szCs w:val="22"/>
        </w:rPr>
      </w:pPr>
    </w:p>
    <w:p w14:paraId="4FB22910" w14:textId="41A86A41" w:rsidR="00465105" w:rsidRPr="00465105" w:rsidRDefault="00465105" w:rsidP="00465105">
      <w:pPr>
        <w:pStyle w:val="IEEEStdsLevel6Header"/>
        <w:numPr>
          <w:ilvl w:val="0"/>
          <w:numId w:val="0"/>
        </w:numPr>
      </w:pPr>
      <w:bookmarkStart w:id="242" w:name="H11o21o6o4o5o3"/>
      <w:r>
        <w:t>11.21.</w:t>
      </w:r>
      <w:r w:rsidRPr="00921AD0">
        <w:t>6.4.</w:t>
      </w:r>
      <w:r>
        <w:t>5</w:t>
      </w:r>
      <w:r w:rsidRPr="00921AD0">
        <w:t>.</w:t>
      </w:r>
      <w:r>
        <w:t>3</w:t>
      </w:r>
      <w:r w:rsidRPr="00921AD0">
        <w:t xml:space="preserve"> </w:t>
      </w:r>
      <w:bookmarkEnd w:id="242"/>
      <w:r>
        <w:t>Non-TB</w:t>
      </w:r>
      <w:r w:rsidRPr="00921AD0">
        <w:t xml:space="preserve"> </w:t>
      </w:r>
      <w:r>
        <w:t>ranging measurement exchange with secure LTF</w:t>
      </w:r>
    </w:p>
    <w:p w14:paraId="120B69E8" w14:textId="66D2AF78" w:rsidR="00401465" w:rsidRDefault="00401465" w:rsidP="00401465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174 at line </w:t>
      </w:r>
      <w:r w:rsidR="00465105">
        <w:rPr>
          <w:color w:val="auto"/>
          <w:w w:val="100"/>
          <w:sz w:val="22"/>
          <w:szCs w:val="22"/>
          <w:highlight w:val="yellow"/>
        </w:rPr>
        <w:t>13</w:t>
      </w:r>
      <w:r>
        <w:rPr>
          <w:color w:val="auto"/>
          <w:w w:val="100"/>
          <w:sz w:val="22"/>
          <w:szCs w:val="22"/>
          <w:highlight w:val="yellow"/>
        </w:rPr>
        <w:t xml:space="preserve">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0EEF0109" w14:textId="3758262F" w:rsidR="00465105" w:rsidRPr="000956D7" w:rsidRDefault="00465105" w:rsidP="00465105">
      <w:pPr>
        <w:pStyle w:val="IEEEStdsParagraph"/>
        <w:contextualSpacing/>
        <w:rPr>
          <w:sz w:val="22"/>
          <w:szCs w:val="22"/>
        </w:rPr>
      </w:pPr>
      <w:r w:rsidRPr="00A430AB">
        <w:rPr>
          <w:sz w:val="22"/>
          <w:szCs w:val="22"/>
        </w:rPr>
        <w:t>An ISTA that sends a</w:t>
      </w:r>
      <w:ins w:id="243" w:author="Christian Berger" w:date="2022-03-03T15:57:00Z">
        <w:r w:rsidR="00226EE6">
          <w:rPr>
            <w:sz w:val="22"/>
            <w:szCs w:val="22"/>
          </w:rPr>
          <w:t>n</w:t>
        </w:r>
      </w:ins>
      <w:r w:rsidRPr="00A430AB">
        <w:rPr>
          <w:sz w:val="22"/>
          <w:szCs w:val="22"/>
        </w:rPr>
        <w:t xml:space="preserve"> </w:t>
      </w:r>
      <w:del w:id="244" w:author="Christian Berger" w:date="2022-03-03T15:57:00Z">
        <w:r w:rsidRPr="00311C68" w:rsidDel="00226EE6">
          <w:rPr>
            <w:sz w:val="22"/>
            <w:szCs w:val="22"/>
          </w:rPr>
          <w:delText xml:space="preserve">Ranging </w:delText>
        </w:r>
      </w:del>
      <w:ins w:id="245" w:author="Christian Berger" w:date="2022-03-03T15:57:00Z">
        <w:r w:rsidR="00226EE6">
          <w:rPr>
            <w:sz w:val="22"/>
            <w:szCs w:val="22"/>
          </w:rPr>
          <w:t xml:space="preserve">I2R </w:t>
        </w:r>
      </w:ins>
      <w:r w:rsidRPr="00311C68">
        <w:rPr>
          <w:sz w:val="22"/>
          <w:szCs w:val="22"/>
        </w:rPr>
        <w:t>NDP</w:t>
      </w:r>
      <w:r w:rsidRPr="00C21423">
        <w:rPr>
          <w:sz w:val="22"/>
          <w:szCs w:val="22"/>
        </w:rPr>
        <w:t xml:space="preserve"> </w:t>
      </w:r>
      <w:r w:rsidRPr="007F24A9">
        <w:rPr>
          <w:sz w:val="22"/>
          <w:szCs w:val="22"/>
        </w:rPr>
        <w:t>a SIFS after transmission of the Ranging NDP Announcement frame shall set the TXVECTOR parameter</w:t>
      </w:r>
      <w:r>
        <w:rPr>
          <w:sz w:val="22"/>
          <w:szCs w:val="22"/>
        </w:rPr>
        <w:t xml:space="preserve">s </w:t>
      </w:r>
      <w:r w:rsidRPr="00657032">
        <w:rPr>
          <w:sz w:val="22"/>
          <w:szCs w:val="22"/>
        </w:rPr>
        <w:t>LTF_KEY and LTF_</w:t>
      </w:r>
      <w:r>
        <w:rPr>
          <w:sz w:val="22"/>
          <w:szCs w:val="22"/>
        </w:rPr>
        <w:t>IV these are set</w:t>
      </w:r>
      <w:r w:rsidRPr="007F24A9">
        <w:rPr>
          <w:sz w:val="22"/>
          <w:szCs w:val="22"/>
        </w:rPr>
        <w:t xml:space="preserve"> </w:t>
      </w:r>
      <w:r w:rsidRPr="000956D7">
        <w:rPr>
          <w:sz w:val="22"/>
          <w:szCs w:val="22"/>
        </w:rPr>
        <w:t xml:space="preserve">as follows: </w:t>
      </w:r>
      <w:del w:id="246" w:author="Christian Berger" w:date="2022-03-03T15:57:00Z">
        <w:r w:rsidDel="00226EE6">
          <w:rPr>
            <w:sz w:val="22"/>
            <w:szCs w:val="22"/>
          </w:rPr>
          <w:br/>
        </w:r>
      </w:del>
    </w:p>
    <w:p w14:paraId="2CEF458A" w14:textId="77777777" w:rsidR="00226EE6" w:rsidRDefault="00465105" w:rsidP="00226EE6">
      <w:pPr>
        <w:pStyle w:val="IEEEStdsParagraph"/>
        <w:numPr>
          <w:ilvl w:val="0"/>
          <w:numId w:val="26"/>
        </w:numPr>
        <w:contextualSpacing/>
        <w:rPr>
          <w:ins w:id="247" w:author="Christian Berger" w:date="2022-03-03T15:58:00Z"/>
          <w:sz w:val="22"/>
          <w:szCs w:val="22"/>
        </w:rPr>
      </w:pPr>
      <w:del w:id="248" w:author="Christian Berger" w:date="2022-03-03T15:58:00Z">
        <w:r w:rsidRPr="00D51915" w:rsidDel="00226EE6">
          <w:rPr>
            <w:sz w:val="22"/>
            <w:szCs w:val="22"/>
          </w:rPr>
          <w:delText>—</w:delText>
        </w:r>
      </w:del>
      <w:r w:rsidRPr="00A430AB">
        <w:rPr>
          <w:color w:val="000000"/>
          <w:sz w:val="22"/>
          <w:szCs w:val="22"/>
        </w:rPr>
        <w:t xml:space="preserve">Either </w:t>
      </w:r>
      <w:r>
        <w:rPr>
          <w:color w:val="000000"/>
          <w:sz w:val="22"/>
          <w:szCs w:val="22"/>
        </w:rPr>
        <w:t>(#</w:t>
      </w:r>
      <w:r w:rsidRPr="00D51915">
        <w:rPr>
          <w:b/>
          <w:color w:val="000000"/>
          <w:sz w:val="22"/>
          <w:szCs w:val="22"/>
        </w:rPr>
        <w:t>3754</w:t>
      </w:r>
      <w:r>
        <w:rPr>
          <w:color w:val="000000"/>
          <w:sz w:val="22"/>
          <w:szCs w:val="22"/>
        </w:rPr>
        <w:t xml:space="preserve">) to the value of </w:t>
      </w:r>
      <w:r w:rsidRPr="00EC0E4B">
        <w:rPr>
          <w:sz w:val="22"/>
          <w:szCs w:val="22"/>
        </w:rPr>
        <w:t>Null-SAC-HE-LTF</w:t>
      </w:r>
      <w:r>
        <w:rPr>
          <w:sz w:val="22"/>
          <w:szCs w:val="22"/>
        </w:rPr>
        <w:t xml:space="preserve">, </w:t>
      </w:r>
      <w:r w:rsidRPr="00311C68">
        <w:rPr>
          <w:color w:val="000000"/>
          <w:sz w:val="22"/>
          <w:szCs w:val="22"/>
        </w:rPr>
        <w:t>(#</w:t>
      </w:r>
      <w:r w:rsidRPr="00C21423">
        <w:rPr>
          <w:b/>
          <w:color w:val="000000"/>
          <w:sz w:val="22"/>
          <w:szCs w:val="22"/>
        </w:rPr>
        <w:t>1828</w:t>
      </w:r>
      <w:r w:rsidRPr="002341E1">
        <w:rPr>
          <w:color w:val="000000"/>
          <w:sz w:val="22"/>
          <w:szCs w:val="22"/>
        </w:rPr>
        <w:t xml:space="preserve">, </w:t>
      </w:r>
      <w:r w:rsidRPr="007F24A9">
        <w:rPr>
          <w:color w:val="000000"/>
          <w:sz w:val="22"/>
          <w:szCs w:val="22"/>
        </w:rPr>
        <w:t>#</w:t>
      </w:r>
      <w:r w:rsidRPr="000956D7">
        <w:rPr>
          <w:b/>
          <w:color w:val="000000"/>
          <w:sz w:val="22"/>
          <w:szCs w:val="22"/>
        </w:rPr>
        <w:t>1831</w:t>
      </w:r>
      <w:r w:rsidRPr="000956D7">
        <w:rPr>
          <w:color w:val="000000"/>
          <w:sz w:val="22"/>
          <w:szCs w:val="22"/>
        </w:rPr>
        <w:t>)</w:t>
      </w:r>
      <w:r>
        <w:rPr>
          <w:color w:val="FF0000"/>
          <w:sz w:val="22"/>
          <w:szCs w:val="22"/>
        </w:rPr>
        <w:t xml:space="preserve"> </w:t>
      </w:r>
      <w:r w:rsidRPr="00C21423">
        <w:rPr>
          <w:sz w:val="22"/>
          <w:szCs w:val="22"/>
          <w:lang w:eastAsia="zh-CN"/>
        </w:rPr>
        <w:t>if</w:t>
      </w:r>
      <w:r w:rsidRPr="002341E1">
        <w:rPr>
          <w:sz w:val="22"/>
          <w:szCs w:val="22"/>
          <w:lang w:eastAsia="zh-CN"/>
        </w:rPr>
        <w:t xml:space="preserve"> the</w:t>
      </w:r>
      <w:r w:rsidRPr="00D51915">
        <w:rPr>
          <w:sz w:val="22"/>
          <w:szCs w:val="22"/>
          <w:lang w:eastAsia="zh-CN"/>
        </w:rPr>
        <w:t xml:space="preserve"> </w:t>
      </w:r>
      <w:r w:rsidRPr="00A430AB">
        <w:rPr>
          <w:sz w:val="22"/>
          <w:szCs w:val="22"/>
          <w:lang w:eastAsia="zh-CN"/>
        </w:rPr>
        <w:t xml:space="preserve">SAC subfield in the </w:t>
      </w:r>
      <w:r>
        <w:rPr>
          <w:sz w:val="22"/>
          <w:szCs w:val="22"/>
          <w:lang w:eastAsia="zh-CN"/>
        </w:rPr>
        <w:t>STA Info field with AID equal to 2043</w:t>
      </w:r>
      <w:r w:rsidRPr="00C21423">
        <w:rPr>
          <w:sz w:val="22"/>
          <w:szCs w:val="22"/>
          <w:lang w:eastAsia="zh-CN"/>
        </w:rPr>
        <w:t xml:space="preserve"> in the Ranging NDP Announcement</w:t>
      </w:r>
      <w:r>
        <w:rPr>
          <w:sz w:val="22"/>
          <w:szCs w:val="22"/>
          <w:lang w:eastAsia="zh-CN"/>
        </w:rPr>
        <w:t xml:space="preserve"> frame,</w:t>
      </w:r>
      <w:r w:rsidRPr="00C21423">
        <w:rPr>
          <w:sz w:val="22"/>
          <w:szCs w:val="22"/>
          <w:lang w:eastAsia="zh-CN"/>
        </w:rPr>
        <w:t xml:space="preserve"> is </w:t>
      </w:r>
      <w:r>
        <w:rPr>
          <w:sz w:val="22"/>
          <w:szCs w:val="22"/>
          <w:lang w:eastAsia="zh-CN"/>
        </w:rPr>
        <w:t>equal to</w:t>
      </w:r>
      <w:r w:rsidRPr="000956D7">
        <w:rPr>
          <w:sz w:val="22"/>
          <w:szCs w:val="22"/>
          <w:lang w:eastAsia="zh-CN"/>
        </w:rPr>
        <w:t xml:space="preserve"> 0</w:t>
      </w:r>
      <w:r>
        <w:rPr>
          <w:sz w:val="22"/>
          <w:szCs w:val="22"/>
          <w:lang w:eastAsia="zh-CN"/>
        </w:rPr>
        <w:t xml:space="preserve"> (#</w:t>
      </w:r>
      <w:r w:rsidRPr="00D51915">
        <w:rPr>
          <w:b/>
          <w:sz w:val="22"/>
          <w:szCs w:val="22"/>
          <w:lang w:eastAsia="zh-CN"/>
        </w:rPr>
        <w:t>3124</w:t>
      </w:r>
      <w:r>
        <w:rPr>
          <w:sz w:val="22"/>
          <w:szCs w:val="22"/>
          <w:lang w:eastAsia="zh-CN"/>
        </w:rPr>
        <w:t>)</w:t>
      </w:r>
      <w:r w:rsidRPr="000956D7">
        <w:rPr>
          <w:sz w:val="22"/>
          <w:szCs w:val="22"/>
          <w:lang w:eastAsia="zh-CN"/>
        </w:rPr>
        <w:t>;</w:t>
      </w:r>
      <w:del w:id="249" w:author="Christian Berger" w:date="2022-03-03T15:58:00Z">
        <w:r w:rsidDel="00226EE6">
          <w:rPr>
            <w:sz w:val="22"/>
            <w:szCs w:val="22"/>
            <w:lang w:eastAsia="zh-CN"/>
          </w:rPr>
          <w:br/>
        </w:r>
      </w:del>
    </w:p>
    <w:p w14:paraId="02075DC3" w14:textId="572B231F" w:rsidR="00465105" w:rsidRPr="00A430AB" w:rsidRDefault="00465105">
      <w:pPr>
        <w:pStyle w:val="IEEEStdsParagraph"/>
        <w:numPr>
          <w:ilvl w:val="0"/>
          <w:numId w:val="26"/>
        </w:numPr>
        <w:contextualSpacing/>
        <w:rPr>
          <w:sz w:val="22"/>
          <w:szCs w:val="22"/>
        </w:rPr>
        <w:pPrChange w:id="250" w:author="Christian Berger" w:date="2022-03-03T15:58:00Z">
          <w:pPr>
            <w:pStyle w:val="IEEEStdsParagraph"/>
            <w:contextualSpacing/>
          </w:pPr>
        </w:pPrChange>
      </w:pPr>
      <w:r>
        <w:rPr>
          <w:sz w:val="22"/>
          <w:szCs w:val="22"/>
        </w:rPr>
        <w:t>Or</w:t>
      </w:r>
      <w:r w:rsidRPr="00A430AB">
        <w:rPr>
          <w:sz w:val="22"/>
          <w:szCs w:val="22"/>
        </w:rPr>
        <w:t xml:space="preserve"> t</w:t>
      </w:r>
      <w:r w:rsidRPr="00311C68">
        <w:rPr>
          <w:sz w:val="22"/>
          <w:szCs w:val="22"/>
          <w:lang w:eastAsia="zh-CN"/>
        </w:rPr>
        <w:t xml:space="preserve">he </w:t>
      </w:r>
      <w:proofErr w:type="spellStart"/>
      <w:r w:rsidRPr="00657032">
        <w:rPr>
          <w:i/>
          <w:iCs/>
          <w:sz w:val="22"/>
          <w:szCs w:val="22"/>
        </w:rPr>
        <w:t>ista</w:t>
      </w:r>
      <w:proofErr w:type="spellEnd"/>
      <w:r w:rsidRPr="00657032">
        <w:rPr>
          <w:i/>
          <w:iCs/>
          <w:sz w:val="22"/>
          <w:szCs w:val="22"/>
        </w:rPr>
        <w:t>-</w:t>
      </w:r>
      <w:proofErr w:type="spellStart"/>
      <w:r w:rsidRPr="00657032">
        <w:rPr>
          <w:i/>
          <w:iCs/>
          <w:sz w:val="22"/>
          <w:szCs w:val="22"/>
        </w:rPr>
        <w:t>ltf</w:t>
      </w:r>
      <w:proofErr w:type="spellEnd"/>
      <w:r w:rsidRPr="00657032">
        <w:rPr>
          <w:i/>
          <w:iCs/>
          <w:sz w:val="22"/>
          <w:szCs w:val="22"/>
        </w:rPr>
        <w:t xml:space="preserve">-key </w:t>
      </w:r>
      <w:r w:rsidRPr="00657032">
        <w:rPr>
          <w:sz w:val="22"/>
          <w:szCs w:val="22"/>
        </w:rPr>
        <w:t xml:space="preserve">and </w:t>
      </w:r>
      <w:proofErr w:type="spellStart"/>
      <w:r w:rsidRPr="00657032">
        <w:rPr>
          <w:i/>
          <w:iCs/>
          <w:sz w:val="22"/>
          <w:szCs w:val="22"/>
        </w:rPr>
        <w:t>ltf</w:t>
      </w:r>
      <w:proofErr w:type="spellEnd"/>
      <w:r w:rsidRPr="00657032">
        <w:rPr>
          <w:i/>
          <w:iCs/>
          <w:sz w:val="22"/>
          <w:szCs w:val="22"/>
        </w:rPr>
        <w:t>-iv</w:t>
      </w:r>
      <w:r>
        <w:rPr>
          <w:sz w:val="22"/>
          <w:szCs w:val="22"/>
        </w:rPr>
        <w:t xml:space="preserve"> for generating secure HE-LTF </w:t>
      </w:r>
      <w:r w:rsidRPr="007F24A9">
        <w:rPr>
          <w:color w:val="000000"/>
          <w:sz w:val="22"/>
          <w:szCs w:val="22"/>
        </w:rPr>
        <w:t>based on (#</w:t>
      </w:r>
      <w:r w:rsidRPr="000956D7">
        <w:rPr>
          <w:b/>
          <w:color w:val="000000"/>
          <w:sz w:val="22"/>
          <w:szCs w:val="22"/>
        </w:rPr>
        <w:t>1830</w:t>
      </w:r>
      <w:r w:rsidRPr="000956D7">
        <w:rPr>
          <w:color w:val="000000"/>
          <w:sz w:val="22"/>
          <w:szCs w:val="22"/>
        </w:rPr>
        <w:t>, #</w:t>
      </w:r>
      <w:r w:rsidRPr="000956D7">
        <w:rPr>
          <w:b/>
          <w:color w:val="000000"/>
          <w:sz w:val="22"/>
          <w:szCs w:val="22"/>
        </w:rPr>
        <w:t>1832</w:t>
      </w:r>
      <w:r w:rsidRPr="000956D7">
        <w:rPr>
          <w:color w:val="000000"/>
          <w:sz w:val="22"/>
          <w:szCs w:val="22"/>
        </w:rPr>
        <w:t>)</w:t>
      </w:r>
      <w:r w:rsidRPr="000956D7">
        <w:rPr>
          <w:color w:val="FF0000"/>
          <w:sz w:val="22"/>
          <w:szCs w:val="22"/>
        </w:rPr>
        <w:t xml:space="preserve"> </w:t>
      </w:r>
      <w:r w:rsidRPr="00D51915">
        <w:rPr>
          <w:sz w:val="22"/>
          <w:szCs w:val="22"/>
        </w:rPr>
        <w:t>the</w:t>
      </w:r>
      <w:r>
        <w:rPr>
          <w:color w:val="FF0000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values of the </w:t>
      </w:r>
      <w:r w:rsidRPr="000956D7">
        <w:rPr>
          <w:sz w:val="22"/>
          <w:szCs w:val="22"/>
          <w:lang w:eastAsia="zh-CN"/>
        </w:rPr>
        <w:t>Secure LTF Counter (#</w:t>
      </w:r>
      <w:r w:rsidRPr="000956D7">
        <w:rPr>
          <w:b/>
          <w:sz w:val="22"/>
          <w:szCs w:val="22"/>
          <w:lang w:eastAsia="zh-CN"/>
        </w:rPr>
        <w:t>2289</w:t>
      </w:r>
      <w:r w:rsidRPr="000956D7">
        <w:rPr>
          <w:sz w:val="22"/>
          <w:szCs w:val="22"/>
          <w:lang w:eastAsia="zh-CN"/>
        </w:rPr>
        <w:t xml:space="preserve">) </w:t>
      </w:r>
      <w:r>
        <w:rPr>
          <w:sz w:val="22"/>
          <w:szCs w:val="22"/>
          <w:lang w:eastAsia="zh-CN"/>
        </w:rPr>
        <w:t xml:space="preserve">and the corresponding Validation SAC subfields </w:t>
      </w:r>
      <w:r w:rsidRPr="000956D7">
        <w:rPr>
          <w:sz w:val="22"/>
          <w:szCs w:val="22"/>
          <w:lang w:eastAsia="zh-CN"/>
        </w:rPr>
        <w:t xml:space="preserve">in </w:t>
      </w:r>
      <w:r w:rsidRPr="000956D7">
        <w:rPr>
          <w:bCs/>
          <w:sz w:val="22"/>
          <w:szCs w:val="22"/>
        </w:rPr>
        <w:t xml:space="preserve">the Secure LTF Parameters </w:t>
      </w:r>
      <w:r>
        <w:rPr>
          <w:bCs/>
          <w:sz w:val="22"/>
          <w:szCs w:val="22"/>
        </w:rPr>
        <w:t>element</w:t>
      </w:r>
      <w:r w:rsidRPr="000956D7">
        <w:rPr>
          <w:bCs/>
          <w:sz w:val="22"/>
          <w:szCs w:val="22"/>
        </w:rPr>
        <w:t xml:space="preserve"> in the last </w:t>
      </w:r>
      <w:r>
        <w:rPr>
          <w:bCs/>
          <w:sz w:val="22"/>
          <w:szCs w:val="22"/>
        </w:rPr>
        <w:t>protected</w:t>
      </w:r>
      <w:r>
        <w:rPr>
          <w:sz w:val="22"/>
          <w:szCs w:val="22"/>
        </w:rPr>
        <w:t xml:space="preserve"> IFTM</w:t>
      </w:r>
      <w:r w:rsidRPr="000956D7">
        <w:rPr>
          <w:sz w:val="22"/>
          <w:szCs w:val="22"/>
        </w:rPr>
        <w:t xml:space="preserve"> frame</w:t>
      </w:r>
      <w:r>
        <w:rPr>
          <w:sz w:val="22"/>
          <w:szCs w:val="22"/>
        </w:rPr>
        <w:t xml:space="preserve"> </w:t>
      </w:r>
      <w:r w:rsidRPr="00A430AB">
        <w:rPr>
          <w:sz w:val="22"/>
          <w:szCs w:val="22"/>
        </w:rPr>
        <w:t xml:space="preserve">or </w:t>
      </w:r>
      <w:r w:rsidRPr="00311C68">
        <w:rPr>
          <w:bCs/>
          <w:sz w:val="22"/>
          <w:szCs w:val="22"/>
        </w:rPr>
        <w:t xml:space="preserve">last </w:t>
      </w:r>
      <w:r>
        <w:rPr>
          <w:bCs/>
          <w:sz w:val="22"/>
          <w:szCs w:val="22"/>
        </w:rPr>
        <w:t xml:space="preserve">protected </w:t>
      </w:r>
      <w:r>
        <w:rPr>
          <w:sz w:val="22"/>
          <w:szCs w:val="22"/>
        </w:rPr>
        <w:t>LMR</w:t>
      </w:r>
      <w:r w:rsidRPr="002341E1">
        <w:rPr>
          <w:sz w:val="22"/>
          <w:szCs w:val="22"/>
        </w:rPr>
        <w:t xml:space="preserve"> frame</w:t>
      </w:r>
      <w:r>
        <w:rPr>
          <w:sz w:val="22"/>
          <w:szCs w:val="22"/>
        </w:rPr>
        <w:t>,</w:t>
      </w:r>
      <w:r w:rsidRPr="002341E1">
        <w:rPr>
          <w:sz w:val="22"/>
          <w:szCs w:val="22"/>
        </w:rPr>
        <w:t xml:space="preserve"> </w:t>
      </w:r>
      <w:r w:rsidRPr="006C4614">
        <w:rPr>
          <w:bCs/>
          <w:sz w:val="22"/>
          <w:szCs w:val="22"/>
        </w:rPr>
        <w:t xml:space="preserve">received </w:t>
      </w:r>
      <w:r w:rsidRPr="00A430AB">
        <w:rPr>
          <w:sz w:val="22"/>
          <w:szCs w:val="22"/>
        </w:rPr>
        <w:t>from the RSTA</w:t>
      </w:r>
      <w:r>
        <w:rPr>
          <w:sz w:val="22"/>
          <w:szCs w:val="22"/>
        </w:rPr>
        <w:t>;</w:t>
      </w:r>
      <w:r w:rsidRPr="00FB7D72">
        <w:rPr>
          <w:sz w:val="22"/>
          <w:szCs w:val="22"/>
        </w:rPr>
        <w:t xml:space="preserve"> </w:t>
      </w:r>
      <w:r w:rsidRPr="00110533">
        <w:rPr>
          <w:sz w:val="22"/>
          <w:szCs w:val="22"/>
        </w:rPr>
        <w:t xml:space="preserve">see </w:t>
      </w:r>
      <w:r>
        <w:fldChar w:fldCharType="begin"/>
      </w:r>
      <w:r>
        <w:instrText xml:space="preserve"> HYPERLINK \l "H11o21o6o4o5o4" </w:instrText>
      </w:r>
      <w:r>
        <w:fldChar w:fldCharType="separate"/>
      </w:r>
      <w:r w:rsidRPr="00FB7D72">
        <w:rPr>
          <w:rStyle w:val="Hyperlink"/>
          <w:sz w:val="22"/>
          <w:szCs w:val="22"/>
        </w:rPr>
        <w:t>11.21.6.4.5.4</w:t>
      </w:r>
      <w:r>
        <w:rPr>
          <w:rStyle w:val="Hyperlink"/>
          <w:sz w:val="22"/>
          <w:szCs w:val="22"/>
        </w:rPr>
        <w:fldChar w:fldCharType="end"/>
      </w:r>
      <w:r w:rsidRPr="00110533">
        <w:rPr>
          <w:sz w:val="22"/>
          <w:szCs w:val="22"/>
        </w:rPr>
        <w:t xml:space="preserve"> (Secure LTF </w:t>
      </w:r>
      <w:r>
        <w:rPr>
          <w:sz w:val="22"/>
          <w:szCs w:val="22"/>
        </w:rPr>
        <w:t>octet stream g</w:t>
      </w:r>
      <w:r w:rsidRPr="00110533">
        <w:rPr>
          <w:sz w:val="22"/>
          <w:szCs w:val="22"/>
        </w:rPr>
        <w:t>eneration)</w:t>
      </w:r>
      <w:r>
        <w:rPr>
          <w:sz w:val="22"/>
          <w:szCs w:val="22"/>
        </w:rPr>
        <w:t>. (#</w:t>
      </w:r>
      <w:r w:rsidRPr="00D51915">
        <w:rPr>
          <w:b/>
          <w:sz w:val="22"/>
          <w:szCs w:val="22"/>
        </w:rPr>
        <w:t>3123</w:t>
      </w:r>
      <w:r>
        <w:rPr>
          <w:sz w:val="22"/>
          <w:szCs w:val="22"/>
        </w:rPr>
        <w:t>)</w:t>
      </w:r>
    </w:p>
    <w:p w14:paraId="223959E4" w14:textId="77777777" w:rsidR="00465105" w:rsidRDefault="00465105" w:rsidP="005C7383">
      <w:pPr>
        <w:pStyle w:val="IEEEStdsParagraph"/>
        <w:rPr>
          <w:sz w:val="22"/>
          <w:szCs w:val="22"/>
        </w:rPr>
      </w:pPr>
    </w:p>
    <w:p w14:paraId="063A16E1" w14:textId="37AA7AE4" w:rsidR="005C7383" w:rsidRPr="00D51915" w:rsidRDefault="005C7383" w:rsidP="005C7383">
      <w:pPr>
        <w:pStyle w:val="IEEEStdsParagraph"/>
        <w:rPr>
          <w:sz w:val="22"/>
          <w:szCs w:val="22"/>
          <w:lang w:eastAsia="zh-CN"/>
        </w:rPr>
      </w:pPr>
      <w:r w:rsidRPr="002341E1">
        <w:rPr>
          <w:sz w:val="22"/>
          <w:szCs w:val="22"/>
        </w:rPr>
        <w:t>After transmission of the Ranging NDP Announcement frame to the RSTA, the ISTA’s MAC sublayer shall issue a PHY-</w:t>
      </w:r>
      <w:proofErr w:type="spellStart"/>
      <w:r w:rsidRPr="002341E1">
        <w:rPr>
          <w:sz w:val="22"/>
          <w:szCs w:val="22"/>
        </w:rPr>
        <w:t>RXLTFSEQUENCE.re</w:t>
      </w:r>
      <w:r w:rsidRPr="007F24A9">
        <w:rPr>
          <w:sz w:val="22"/>
          <w:szCs w:val="22"/>
        </w:rPr>
        <w:t>quest</w:t>
      </w:r>
      <w:proofErr w:type="spellEnd"/>
      <w:r w:rsidRPr="007F24A9">
        <w:rPr>
          <w:sz w:val="22"/>
          <w:szCs w:val="22"/>
        </w:rPr>
        <w:t xml:space="preserve"> primitive with a</w:t>
      </w:r>
      <w:ins w:id="251" w:author="Christian Berger" w:date="2022-03-03T15:52:00Z">
        <w:r w:rsidR="00465105">
          <w:rPr>
            <w:sz w:val="22"/>
            <w:szCs w:val="22"/>
          </w:rPr>
          <w:t>n</w:t>
        </w:r>
      </w:ins>
      <w:r w:rsidRPr="007F24A9">
        <w:rPr>
          <w:sz w:val="22"/>
          <w:szCs w:val="22"/>
        </w:rPr>
        <w:t xml:space="preserve"> LTFVECTOR </w:t>
      </w:r>
      <w:ins w:id="252" w:author="Christian Berger" w:date="2022-03-03T15:52:00Z">
        <w:r w:rsidR="00465105">
          <w:rPr>
            <w:sz w:val="22"/>
            <w:szCs w:val="22"/>
          </w:rPr>
          <w:t xml:space="preserve">containing the following </w:t>
        </w:r>
      </w:ins>
      <w:r w:rsidRPr="007F24A9">
        <w:rPr>
          <w:sz w:val="22"/>
          <w:szCs w:val="22"/>
        </w:rPr>
        <w:t>parameter</w:t>
      </w:r>
      <w:ins w:id="253" w:author="Christian Berger" w:date="2022-03-03T15:52:00Z">
        <w:r w:rsidR="00465105">
          <w:rPr>
            <w:sz w:val="22"/>
            <w:szCs w:val="22"/>
          </w:rPr>
          <w:t>s</w:t>
        </w:r>
      </w:ins>
      <w:r w:rsidRPr="007F24A9">
        <w:rPr>
          <w:sz w:val="22"/>
          <w:szCs w:val="22"/>
        </w:rPr>
        <w:t xml:space="preserve"> </w:t>
      </w:r>
      <w:del w:id="254" w:author="Christian Berger" w:date="2022-03-03T15:52:00Z">
        <w:r w:rsidRPr="007F24A9" w:rsidDel="00465105">
          <w:rPr>
            <w:sz w:val="22"/>
            <w:szCs w:val="22"/>
          </w:rPr>
          <w:delText xml:space="preserve">that is set </w:delText>
        </w:r>
      </w:del>
      <w:r w:rsidRPr="000956D7">
        <w:rPr>
          <w:sz w:val="22"/>
          <w:szCs w:val="22"/>
        </w:rPr>
        <w:t>(#</w:t>
      </w:r>
      <w:r w:rsidRPr="000956D7">
        <w:rPr>
          <w:b/>
          <w:sz w:val="22"/>
          <w:szCs w:val="22"/>
        </w:rPr>
        <w:t>2289</w:t>
      </w:r>
      <w:r w:rsidRPr="000956D7">
        <w:rPr>
          <w:sz w:val="22"/>
          <w:szCs w:val="22"/>
        </w:rPr>
        <w:t>)</w:t>
      </w:r>
      <w:del w:id="255" w:author="Christian Berger" w:date="2022-03-03T15:52:00Z">
        <w:r w:rsidRPr="000956D7" w:rsidDel="00465105">
          <w:rPr>
            <w:b/>
            <w:sz w:val="22"/>
            <w:szCs w:val="22"/>
          </w:rPr>
          <w:delText xml:space="preserve"> </w:delText>
        </w:r>
        <w:r w:rsidRPr="000956D7" w:rsidDel="00465105">
          <w:rPr>
            <w:sz w:val="22"/>
            <w:szCs w:val="22"/>
          </w:rPr>
          <w:delText>as follows</w:delText>
        </w:r>
      </w:del>
      <w:r w:rsidRPr="000956D7">
        <w:rPr>
          <w:sz w:val="22"/>
          <w:szCs w:val="22"/>
        </w:rPr>
        <w:t>:</w:t>
      </w:r>
    </w:p>
    <w:p w14:paraId="37F8540B" w14:textId="77777777" w:rsidR="00465105" w:rsidRDefault="00465105" w:rsidP="00465105">
      <w:pPr>
        <w:pStyle w:val="IEEEStdsParagraph"/>
        <w:numPr>
          <w:ilvl w:val="0"/>
          <w:numId w:val="25"/>
        </w:numPr>
        <w:rPr>
          <w:ins w:id="256" w:author="Christian Berger" w:date="2022-03-03T15:53:00Z"/>
          <w:sz w:val="22"/>
          <w:szCs w:val="22"/>
        </w:rPr>
      </w:pPr>
      <w:ins w:id="257" w:author="Christian Berger" w:date="2022-03-03T15:53:00Z">
        <w:r>
          <w:rPr>
            <w:sz w:val="22"/>
            <w:szCs w:val="22"/>
          </w:rPr>
          <w:lastRenderedPageBreak/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1,</w:t>
        </w:r>
      </w:ins>
    </w:p>
    <w:p w14:paraId="52BEB93D" w14:textId="08927A80" w:rsidR="00465105" w:rsidRPr="00465105" w:rsidRDefault="00465105" w:rsidP="00465105">
      <w:pPr>
        <w:pStyle w:val="IEEEStdsParagraph"/>
        <w:numPr>
          <w:ilvl w:val="0"/>
          <w:numId w:val="25"/>
        </w:numPr>
        <w:rPr>
          <w:ins w:id="258" w:author="Christian Berger" w:date="2022-03-03T15:52:00Z"/>
          <w:color w:val="000000"/>
          <w:sz w:val="22"/>
          <w:szCs w:val="22"/>
          <w:rPrChange w:id="259" w:author="Christian Berger" w:date="2022-03-03T15:52:00Z">
            <w:rPr>
              <w:ins w:id="260" w:author="Christian Berger" w:date="2022-03-03T15:52:00Z"/>
              <w:sz w:val="22"/>
              <w:szCs w:val="22"/>
            </w:rPr>
          </w:rPrChange>
        </w:rPr>
      </w:pPr>
      <w:ins w:id="261" w:author="Christian Berger" w:date="2022-03-03T15:53:00Z">
        <w:r>
          <w:rPr>
            <w:sz w:val="22"/>
            <w:szCs w:val="22"/>
          </w:rPr>
          <w:t xml:space="preserve">the </w:t>
        </w:r>
        <w:r w:rsidRPr="00D21056">
          <w:rPr>
            <w:sz w:val="22"/>
            <w:szCs w:val="22"/>
          </w:rPr>
          <w:t>LTF_N_STS</w:t>
        </w:r>
        <w:r>
          <w:rPr>
            <w:sz w:val="22"/>
            <w:szCs w:val="22"/>
          </w:rPr>
          <w:t xml:space="preserve"> and </w:t>
        </w:r>
        <w:r w:rsidRPr="00D21056">
          <w:rPr>
            <w:sz w:val="22"/>
            <w:szCs w:val="22"/>
          </w:rPr>
          <w:t>LTF_REP</w:t>
        </w:r>
        <w:r>
          <w:rPr>
            <w:sz w:val="22"/>
            <w:szCs w:val="22"/>
          </w:rPr>
          <w:t xml:space="preserve"> parameters set to the same values as indicated,</w:t>
        </w:r>
        <w:r w:rsidRPr="0001787C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 xml:space="preserve">respectively, by the </w:t>
        </w:r>
      </w:ins>
      <w:ins w:id="262" w:author="Christian Berger" w:date="2022-03-03T16:00:00Z">
        <w:r w:rsidR="002605E4">
          <w:rPr>
            <w:sz w:val="22"/>
            <w:szCs w:val="22"/>
          </w:rPr>
          <w:t>R</w:t>
        </w:r>
      </w:ins>
      <w:ins w:id="263" w:author="Christian Berger" w:date="2022-03-03T15:53:00Z">
        <w:r>
          <w:rPr>
            <w:sz w:val="22"/>
            <w:szCs w:val="22"/>
          </w:rPr>
          <w:t>2</w:t>
        </w:r>
      </w:ins>
      <w:ins w:id="264" w:author="Christian Berger" w:date="2022-03-03T16:00:00Z">
        <w:r w:rsidR="002605E4">
          <w:rPr>
            <w:sz w:val="22"/>
            <w:szCs w:val="22"/>
          </w:rPr>
          <w:t>I</w:t>
        </w:r>
      </w:ins>
      <w:ins w:id="265" w:author="Christian Berger" w:date="2022-03-03T15:53:00Z">
        <w:r>
          <w:rPr>
            <w:sz w:val="22"/>
            <w:szCs w:val="22"/>
          </w:rPr>
          <w:t xml:space="preserve"> N_STS and </w:t>
        </w:r>
      </w:ins>
      <w:ins w:id="266" w:author="Christian Berger" w:date="2022-03-03T16:00:00Z">
        <w:r w:rsidR="002605E4">
          <w:rPr>
            <w:sz w:val="22"/>
            <w:szCs w:val="22"/>
          </w:rPr>
          <w:t>R</w:t>
        </w:r>
      </w:ins>
      <w:ins w:id="267" w:author="Christian Berger" w:date="2022-03-03T15:53:00Z">
        <w:r>
          <w:rPr>
            <w:sz w:val="22"/>
            <w:szCs w:val="22"/>
          </w:rPr>
          <w:t>2</w:t>
        </w:r>
      </w:ins>
      <w:ins w:id="268" w:author="Christian Berger" w:date="2022-03-03T16:00:00Z">
        <w:r w:rsidR="002605E4">
          <w:rPr>
            <w:sz w:val="22"/>
            <w:szCs w:val="22"/>
          </w:rPr>
          <w:t>I</w:t>
        </w:r>
      </w:ins>
      <w:ins w:id="269" w:author="Christian Berger" w:date="2022-03-03T15:53:00Z">
        <w:r>
          <w:rPr>
            <w:sz w:val="22"/>
            <w:szCs w:val="22"/>
          </w:rPr>
          <w:t xml:space="preserve"> Rep subfields in the STA Info field with the </w:t>
        </w:r>
        <w:r w:rsidRPr="0001787C">
          <w:rPr>
            <w:sz w:val="22"/>
            <w:szCs w:val="22"/>
          </w:rPr>
          <w:t>AID11 subfield</w:t>
        </w:r>
        <w:r>
          <w:rPr>
            <w:sz w:val="22"/>
            <w:szCs w:val="22"/>
          </w:rPr>
          <w:t xml:space="preserve"> equal to zero</w:t>
        </w:r>
      </w:ins>
      <w:ins w:id="270" w:author="Christian Berger" w:date="2022-03-03T16:00:00Z">
        <w:r w:rsidR="002605E4">
          <w:rPr>
            <w:sz w:val="22"/>
            <w:szCs w:val="22"/>
          </w:rPr>
          <w:t>,</w:t>
        </w:r>
      </w:ins>
    </w:p>
    <w:p w14:paraId="7D8C5FB2" w14:textId="60FD6536" w:rsidR="005C7383" w:rsidRPr="002605E4" w:rsidRDefault="002605E4" w:rsidP="00465105">
      <w:pPr>
        <w:pStyle w:val="IEEEStdsParagraph"/>
        <w:numPr>
          <w:ilvl w:val="0"/>
          <w:numId w:val="25"/>
        </w:numPr>
        <w:rPr>
          <w:ins w:id="271" w:author="Christian Berger" w:date="2022-03-03T16:02:00Z"/>
          <w:color w:val="000000"/>
          <w:sz w:val="22"/>
          <w:szCs w:val="22"/>
          <w:rPrChange w:id="272" w:author="Christian Berger" w:date="2022-03-03T16:02:00Z">
            <w:rPr>
              <w:ins w:id="273" w:author="Christian Berger" w:date="2022-03-03T16:02:00Z"/>
              <w:sz w:val="22"/>
              <w:szCs w:val="22"/>
            </w:rPr>
          </w:rPrChange>
        </w:rPr>
      </w:pPr>
      <w:ins w:id="274" w:author="Christian Berger" w:date="2022-03-03T16:01:00Z">
        <w:r>
          <w:rPr>
            <w:sz w:val="22"/>
            <w:szCs w:val="22"/>
          </w:rPr>
          <w:t xml:space="preserve">the LTF_KEY and LTF_IV parameters </w:t>
        </w:r>
        <w:r w:rsidRPr="001D082D">
          <w:rPr>
            <w:color w:val="000000"/>
            <w:sz w:val="22"/>
            <w:szCs w:val="22"/>
          </w:rPr>
          <w:t xml:space="preserve">that </w:t>
        </w:r>
        <w:r>
          <w:rPr>
            <w:color w:val="000000"/>
            <w:sz w:val="22"/>
            <w:szCs w:val="22"/>
          </w:rPr>
          <w:t>are</w:t>
        </w:r>
        <w:r w:rsidRPr="001D082D">
          <w:rPr>
            <w:color w:val="000000"/>
            <w:sz w:val="22"/>
            <w:szCs w:val="22"/>
          </w:rPr>
          <w:t xml:space="preserve"> set </w:t>
        </w:r>
        <w:r>
          <w:rPr>
            <w:color w:val="000000"/>
            <w:sz w:val="22"/>
            <w:szCs w:val="22"/>
          </w:rPr>
          <w:t xml:space="preserve">to </w:t>
        </w:r>
      </w:ins>
      <w:del w:id="275" w:author="Christian Berger" w:date="2022-03-03T15:52:00Z">
        <w:r w:rsidR="005C7383" w:rsidRPr="00A430AB" w:rsidDel="00465105">
          <w:rPr>
            <w:sz w:val="22"/>
            <w:szCs w:val="22"/>
          </w:rPr>
          <w:delText>—</w:delText>
        </w:r>
        <w:r w:rsidR="005C7383" w:rsidRPr="00311C68" w:rsidDel="00465105">
          <w:rPr>
            <w:color w:val="FF0000"/>
            <w:sz w:val="22"/>
            <w:szCs w:val="22"/>
          </w:rPr>
          <w:delText xml:space="preserve"> </w:delText>
        </w:r>
      </w:del>
      <w:del w:id="276" w:author="Christian Berger" w:date="2022-03-03T16:01:00Z">
        <w:r w:rsidR="005C7383" w:rsidRPr="00C21423" w:rsidDel="002605E4">
          <w:rPr>
            <w:color w:val="000000"/>
            <w:sz w:val="22"/>
            <w:szCs w:val="22"/>
          </w:rPr>
          <w:delText>E</w:delText>
        </w:r>
      </w:del>
      <w:ins w:id="277" w:author="Christian Berger" w:date="2022-03-03T16:01:00Z">
        <w:r>
          <w:rPr>
            <w:sz w:val="22"/>
            <w:szCs w:val="22"/>
          </w:rPr>
          <w:t>e</w:t>
        </w:r>
      </w:ins>
      <w:r w:rsidR="005C7383" w:rsidRPr="00C21423">
        <w:rPr>
          <w:color w:val="000000"/>
          <w:sz w:val="22"/>
          <w:szCs w:val="22"/>
        </w:rPr>
        <w:t xml:space="preserve">ither </w:t>
      </w:r>
      <w:r w:rsidR="005C7383">
        <w:rPr>
          <w:color w:val="000000"/>
          <w:sz w:val="22"/>
          <w:szCs w:val="22"/>
        </w:rPr>
        <w:t>(#</w:t>
      </w:r>
      <w:r w:rsidR="005C7383" w:rsidRPr="00D51915">
        <w:rPr>
          <w:b/>
          <w:color w:val="000000"/>
          <w:sz w:val="22"/>
          <w:szCs w:val="22"/>
        </w:rPr>
        <w:t>3754</w:t>
      </w:r>
      <w:r w:rsidR="005C7383">
        <w:rPr>
          <w:color w:val="000000"/>
          <w:sz w:val="22"/>
          <w:szCs w:val="22"/>
        </w:rPr>
        <w:t xml:space="preserve">) </w:t>
      </w:r>
      <w:del w:id="278" w:author="Christian Berger" w:date="2022-03-03T16:01:00Z">
        <w:r w:rsidR="005C7383" w:rsidDel="002605E4">
          <w:rPr>
            <w:color w:val="000000"/>
            <w:sz w:val="22"/>
            <w:szCs w:val="22"/>
          </w:rPr>
          <w:delText xml:space="preserve">to </w:delText>
        </w:r>
      </w:del>
      <w:r w:rsidR="005C7383">
        <w:rPr>
          <w:color w:val="000000"/>
          <w:sz w:val="22"/>
          <w:szCs w:val="22"/>
        </w:rPr>
        <w:t>the value</w:t>
      </w:r>
      <w:ins w:id="279" w:author="Christian Berger" w:date="2022-03-03T16:01:00Z">
        <w:r>
          <w:rPr>
            <w:color w:val="000000"/>
            <w:sz w:val="22"/>
            <w:szCs w:val="22"/>
          </w:rPr>
          <w:t xml:space="preserve">s based on the </w:t>
        </w:r>
      </w:ins>
      <w:del w:id="280" w:author="Christian Berger" w:date="2022-03-03T16:01:00Z">
        <w:r w:rsidR="005C7383" w:rsidDel="002605E4">
          <w:rPr>
            <w:color w:val="000000"/>
            <w:sz w:val="22"/>
            <w:szCs w:val="22"/>
          </w:rPr>
          <w:delText xml:space="preserve"> of </w:delText>
        </w:r>
      </w:del>
      <w:r w:rsidR="005C7383" w:rsidRPr="00EC0E4B">
        <w:rPr>
          <w:sz w:val="22"/>
          <w:szCs w:val="22"/>
        </w:rPr>
        <w:t>Null-SAC-HE-LTF</w:t>
      </w:r>
      <w:r w:rsidR="005C7383">
        <w:rPr>
          <w:sz w:val="22"/>
          <w:szCs w:val="22"/>
        </w:rPr>
        <w:t>,</w:t>
      </w:r>
      <w:r w:rsidR="005C7383" w:rsidRPr="00A430AB">
        <w:rPr>
          <w:color w:val="000000"/>
          <w:sz w:val="22"/>
          <w:szCs w:val="22"/>
        </w:rPr>
        <w:t xml:space="preserve"> (#</w:t>
      </w:r>
      <w:r w:rsidR="005C7383" w:rsidRPr="00311C68">
        <w:rPr>
          <w:b/>
          <w:color w:val="000000"/>
          <w:sz w:val="22"/>
          <w:szCs w:val="22"/>
        </w:rPr>
        <w:t>1828</w:t>
      </w:r>
      <w:r w:rsidR="005C7383" w:rsidRPr="00C21423">
        <w:rPr>
          <w:color w:val="000000"/>
          <w:sz w:val="22"/>
          <w:szCs w:val="22"/>
        </w:rPr>
        <w:t>, #</w:t>
      </w:r>
      <w:r w:rsidR="005C7383" w:rsidRPr="002341E1">
        <w:rPr>
          <w:b/>
          <w:color w:val="000000"/>
          <w:sz w:val="22"/>
          <w:szCs w:val="22"/>
        </w:rPr>
        <w:t>1831</w:t>
      </w:r>
      <w:r w:rsidR="005C7383" w:rsidRPr="007F24A9">
        <w:rPr>
          <w:color w:val="000000"/>
          <w:sz w:val="22"/>
          <w:szCs w:val="22"/>
        </w:rPr>
        <w:t>)</w:t>
      </w:r>
      <w:r w:rsidR="005C7383" w:rsidRPr="000956D7">
        <w:rPr>
          <w:sz w:val="22"/>
          <w:szCs w:val="22"/>
        </w:rPr>
        <w:t xml:space="preserve"> if the SAC subfield in the </w:t>
      </w:r>
      <w:r w:rsidR="005C7383">
        <w:rPr>
          <w:sz w:val="22"/>
          <w:szCs w:val="22"/>
        </w:rPr>
        <w:t>STA Info field with AID equal to 2043</w:t>
      </w:r>
      <w:r w:rsidR="005C7383" w:rsidRPr="000956D7">
        <w:rPr>
          <w:sz w:val="22"/>
          <w:szCs w:val="22"/>
        </w:rPr>
        <w:t xml:space="preserve"> in the Ranging NDP Announcement </w:t>
      </w:r>
      <w:r w:rsidR="005C7383">
        <w:rPr>
          <w:sz w:val="22"/>
          <w:szCs w:val="22"/>
        </w:rPr>
        <w:t xml:space="preserve">frame </w:t>
      </w:r>
      <w:r w:rsidR="005C7383" w:rsidRPr="000956D7">
        <w:rPr>
          <w:sz w:val="22"/>
          <w:szCs w:val="22"/>
        </w:rPr>
        <w:t xml:space="preserve">is </w:t>
      </w:r>
      <w:r w:rsidR="005C7383">
        <w:rPr>
          <w:sz w:val="22"/>
          <w:szCs w:val="22"/>
        </w:rPr>
        <w:t>equal</w:t>
      </w:r>
      <w:r w:rsidR="005C7383" w:rsidRPr="000956D7">
        <w:rPr>
          <w:sz w:val="22"/>
          <w:szCs w:val="22"/>
        </w:rPr>
        <w:t xml:space="preserve"> to 0</w:t>
      </w:r>
      <w:r w:rsidR="005C7383">
        <w:rPr>
          <w:sz w:val="22"/>
          <w:szCs w:val="22"/>
        </w:rPr>
        <w:t xml:space="preserve">; </w:t>
      </w:r>
      <w:del w:id="281" w:author="Christian Berger" w:date="2022-03-03T16:02:00Z">
        <w:r w:rsidR="005C7383" w:rsidDel="002605E4">
          <w:rPr>
            <w:color w:val="000000"/>
            <w:sz w:val="22"/>
            <w:szCs w:val="22"/>
          </w:rPr>
          <w:delText>Or</w:delText>
        </w:r>
        <w:r w:rsidR="005C7383" w:rsidRPr="000956D7" w:rsidDel="002605E4">
          <w:rPr>
            <w:color w:val="000000"/>
            <w:sz w:val="22"/>
            <w:szCs w:val="22"/>
          </w:rPr>
          <w:delText xml:space="preserve"> </w:delText>
        </w:r>
      </w:del>
      <w:ins w:id="282" w:author="Christian Berger" w:date="2022-03-03T16:02:00Z">
        <w:r>
          <w:rPr>
            <w:color w:val="000000"/>
            <w:sz w:val="22"/>
            <w:szCs w:val="22"/>
          </w:rPr>
          <w:t>or</w:t>
        </w:r>
        <w:r w:rsidRPr="000956D7">
          <w:rPr>
            <w:color w:val="000000"/>
            <w:sz w:val="22"/>
            <w:szCs w:val="22"/>
          </w:rPr>
          <w:t xml:space="preserve"> </w:t>
        </w:r>
      </w:ins>
      <w:r w:rsidR="005C7383" w:rsidRPr="000956D7">
        <w:rPr>
          <w:bCs/>
          <w:color w:val="000000"/>
          <w:sz w:val="22"/>
          <w:szCs w:val="22"/>
        </w:rPr>
        <w:t xml:space="preserve">the </w:t>
      </w:r>
      <w:proofErr w:type="spellStart"/>
      <w:r w:rsidR="005C7383" w:rsidRPr="00EC0E4B">
        <w:rPr>
          <w:i/>
          <w:iCs/>
          <w:sz w:val="22"/>
          <w:szCs w:val="22"/>
        </w:rPr>
        <w:t>rsta</w:t>
      </w:r>
      <w:proofErr w:type="spellEnd"/>
      <w:r w:rsidR="005C7383" w:rsidRPr="00EC0E4B">
        <w:rPr>
          <w:i/>
          <w:iCs/>
          <w:sz w:val="22"/>
          <w:szCs w:val="22"/>
        </w:rPr>
        <w:t>-</w:t>
      </w:r>
      <w:proofErr w:type="spellStart"/>
      <w:r w:rsidR="005C7383" w:rsidRPr="00EC0E4B">
        <w:rPr>
          <w:i/>
          <w:iCs/>
          <w:sz w:val="22"/>
          <w:szCs w:val="22"/>
        </w:rPr>
        <w:t>ltf</w:t>
      </w:r>
      <w:proofErr w:type="spellEnd"/>
      <w:r w:rsidR="005C7383" w:rsidRPr="00EC0E4B">
        <w:rPr>
          <w:i/>
          <w:iCs/>
          <w:sz w:val="22"/>
          <w:szCs w:val="22"/>
        </w:rPr>
        <w:t xml:space="preserve">-key </w:t>
      </w:r>
      <w:r w:rsidR="005C7383" w:rsidRPr="00EC0E4B">
        <w:rPr>
          <w:sz w:val="22"/>
          <w:szCs w:val="22"/>
        </w:rPr>
        <w:t xml:space="preserve">and </w:t>
      </w:r>
      <w:proofErr w:type="spellStart"/>
      <w:r w:rsidR="005C7383" w:rsidRPr="00EC0E4B">
        <w:rPr>
          <w:i/>
          <w:iCs/>
          <w:sz w:val="22"/>
          <w:szCs w:val="22"/>
        </w:rPr>
        <w:t>ltf</w:t>
      </w:r>
      <w:proofErr w:type="spellEnd"/>
      <w:r w:rsidR="005C7383" w:rsidRPr="00EC0E4B">
        <w:rPr>
          <w:i/>
          <w:iCs/>
          <w:sz w:val="22"/>
          <w:szCs w:val="22"/>
        </w:rPr>
        <w:t>-iv</w:t>
      </w:r>
      <w:r w:rsidR="005C7383">
        <w:rPr>
          <w:sz w:val="22"/>
          <w:szCs w:val="22"/>
        </w:rPr>
        <w:t xml:space="preserve"> for generating </w:t>
      </w:r>
      <w:del w:id="283" w:author="Christian Berger" w:date="2022-03-03T16:02:00Z">
        <w:r w:rsidR="005C7383" w:rsidDel="002605E4">
          <w:rPr>
            <w:sz w:val="22"/>
            <w:szCs w:val="22"/>
          </w:rPr>
          <w:delText xml:space="preserve">a </w:delText>
        </w:r>
      </w:del>
      <w:ins w:id="284" w:author="Christian Berger" w:date="2022-03-03T16:02:00Z">
        <w:r>
          <w:rPr>
            <w:sz w:val="22"/>
            <w:szCs w:val="22"/>
          </w:rPr>
          <w:t xml:space="preserve">the </w:t>
        </w:r>
      </w:ins>
      <w:r w:rsidR="005C7383">
        <w:rPr>
          <w:sz w:val="22"/>
          <w:szCs w:val="22"/>
        </w:rPr>
        <w:t>secure HE-LTF</w:t>
      </w:r>
      <w:r w:rsidR="005C7383" w:rsidRPr="00882A8D">
        <w:rPr>
          <w:rFonts w:ascii="TimesNewRomanPSMT" w:hAnsi="TimesNewRomanPSMT" w:cs="TimesNewRomanPSMT"/>
          <w:sz w:val="22"/>
          <w:szCs w:val="22"/>
          <w:lang w:eastAsia="zh-CN"/>
        </w:rPr>
        <w:t xml:space="preserve"> </w:t>
      </w:r>
      <w:r w:rsidR="005C7383" w:rsidRPr="00B17108">
        <w:rPr>
          <w:color w:val="000000"/>
          <w:sz w:val="22"/>
          <w:szCs w:val="22"/>
        </w:rPr>
        <w:t>based on (#</w:t>
      </w:r>
      <w:r w:rsidR="005C7383" w:rsidRPr="000956D7">
        <w:rPr>
          <w:b/>
          <w:color w:val="000000"/>
          <w:sz w:val="22"/>
          <w:szCs w:val="22"/>
        </w:rPr>
        <w:t>1830</w:t>
      </w:r>
      <w:r w:rsidR="005C7383" w:rsidRPr="000956D7">
        <w:rPr>
          <w:color w:val="000000"/>
          <w:sz w:val="22"/>
          <w:szCs w:val="22"/>
        </w:rPr>
        <w:t>, #</w:t>
      </w:r>
      <w:r w:rsidR="005C7383" w:rsidRPr="000956D7">
        <w:rPr>
          <w:b/>
          <w:color w:val="000000"/>
          <w:sz w:val="22"/>
          <w:szCs w:val="22"/>
        </w:rPr>
        <w:t>1832</w:t>
      </w:r>
      <w:r w:rsidR="005C7383" w:rsidRPr="000956D7">
        <w:rPr>
          <w:color w:val="000000"/>
          <w:sz w:val="22"/>
          <w:szCs w:val="22"/>
        </w:rPr>
        <w:t xml:space="preserve">) </w:t>
      </w:r>
      <w:r w:rsidR="005C7383">
        <w:rPr>
          <w:color w:val="000000"/>
          <w:sz w:val="22"/>
          <w:szCs w:val="22"/>
        </w:rPr>
        <w:t xml:space="preserve">the values of the Secure LTF Counter subfield in the </w:t>
      </w:r>
      <w:r w:rsidR="005C7383" w:rsidRPr="000956D7">
        <w:rPr>
          <w:bCs/>
          <w:color w:val="000000"/>
          <w:sz w:val="22"/>
          <w:szCs w:val="22"/>
        </w:rPr>
        <w:t xml:space="preserve">Secure LTF Parameters </w:t>
      </w:r>
      <w:r w:rsidR="005C7383">
        <w:rPr>
          <w:bCs/>
          <w:color w:val="000000"/>
          <w:sz w:val="22"/>
          <w:szCs w:val="22"/>
        </w:rPr>
        <w:t>element</w:t>
      </w:r>
      <w:r w:rsidR="005C7383" w:rsidRPr="000956D7">
        <w:rPr>
          <w:bCs/>
          <w:color w:val="000000"/>
          <w:sz w:val="22"/>
          <w:szCs w:val="22"/>
        </w:rPr>
        <w:t xml:space="preserve"> in the last </w:t>
      </w:r>
      <w:r w:rsidR="005C7383">
        <w:rPr>
          <w:bCs/>
          <w:color w:val="000000"/>
          <w:sz w:val="22"/>
          <w:szCs w:val="22"/>
        </w:rPr>
        <w:t xml:space="preserve">protected IFTM </w:t>
      </w:r>
      <w:r w:rsidR="005C7383" w:rsidRPr="000956D7">
        <w:rPr>
          <w:color w:val="000000"/>
          <w:sz w:val="22"/>
          <w:szCs w:val="22"/>
        </w:rPr>
        <w:t>frame</w:t>
      </w:r>
      <w:r w:rsidR="005C7383">
        <w:rPr>
          <w:color w:val="000000"/>
          <w:sz w:val="22"/>
          <w:szCs w:val="22"/>
        </w:rPr>
        <w:t>,</w:t>
      </w:r>
      <w:r w:rsidR="005C7383" w:rsidRPr="000956D7">
        <w:rPr>
          <w:color w:val="000000"/>
          <w:sz w:val="22"/>
          <w:szCs w:val="22"/>
        </w:rPr>
        <w:t xml:space="preserve"> </w:t>
      </w:r>
      <w:r w:rsidR="005C7383" w:rsidRPr="00A430AB">
        <w:rPr>
          <w:color w:val="000000"/>
          <w:sz w:val="22"/>
          <w:szCs w:val="22"/>
        </w:rPr>
        <w:t xml:space="preserve">or </w:t>
      </w:r>
      <w:r w:rsidR="005C7383" w:rsidRPr="00311C68">
        <w:rPr>
          <w:bCs/>
          <w:color w:val="000000"/>
          <w:sz w:val="22"/>
          <w:szCs w:val="22"/>
        </w:rPr>
        <w:t xml:space="preserve">last </w:t>
      </w:r>
      <w:r w:rsidR="005C7383">
        <w:rPr>
          <w:bCs/>
          <w:color w:val="000000"/>
          <w:sz w:val="22"/>
          <w:szCs w:val="22"/>
        </w:rPr>
        <w:t xml:space="preserve">protected </w:t>
      </w:r>
      <w:r w:rsidR="005C7383">
        <w:rPr>
          <w:color w:val="000000"/>
          <w:sz w:val="22"/>
          <w:szCs w:val="22"/>
        </w:rPr>
        <w:t>LMR</w:t>
      </w:r>
      <w:r w:rsidR="005C7383" w:rsidRPr="002341E1">
        <w:rPr>
          <w:color w:val="000000"/>
          <w:sz w:val="22"/>
          <w:szCs w:val="22"/>
        </w:rPr>
        <w:t xml:space="preserve"> fra</w:t>
      </w:r>
      <w:r w:rsidR="005C7383" w:rsidRPr="007F24A9">
        <w:rPr>
          <w:color w:val="000000"/>
          <w:sz w:val="22"/>
          <w:szCs w:val="22"/>
        </w:rPr>
        <w:t xml:space="preserve">me </w:t>
      </w:r>
      <w:r w:rsidR="005C7383" w:rsidRPr="006C4614">
        <w:rPr>
          <w:bCs/>
          <w:sz w:val="22"/>
          <w:szCs w:val="22"/>
        </w:rPr>
        <w:t>received</w:t>
      </w:r>
      <w:r w:rsidR="005C7383">
        <w:rPr>
          <w:bCs/>
          <w:sz w:val="22"/>
          <w:szCs w:val="22"/>
        </w:rPr>
        <w:t>,</w:t>
      </w:r>
      <w:r w:rsidR="005C7383" w:rsidRPr="006C4614">
        <w:rPr>
          <w:bCs/>
          <w:sz w:val="22"/>
          <w:szCs w:val="22"/>
        </w:rPr>
        <w:t xml:space="preserve"> </w:t>
      </w:r>
      <w:r w:rsidR="005C7383" w:rsidRPr="00A430AB">
        <w:rPr>
          <w:color w:val="000000"/>
          <w:sz w:val="22"/>
          <w:szCs w:val="22"/>
        </w:rPr>
        <w:t>from the RSTA</w:t>
      </w:r>
      <w:r w:rsidR="005C7383">
        <w:rPr>
          <w:sz w:val="22"/>
          <w:szCs w:val="22"/>
        </w:rPr>
        <w:t>;</w:t>
      </w:r>
      <w:r w:rsidR="005C7383" w:rsidRPr="00FB7D72">
        <w:rPr>
          <w:sz w:val="22"/>
          <w:szCs w:val="22"/>
        </w:rPr>
        <w:t xml:space="preserve"> </w:t>
      </w:r>
      <w:r w:rsidR="005C7383" w:rsidRPr="00110533">
        <w:rPr>
          <w:sz w:val="22"/>
          <w:szCs w:val="22"/>
        </w:rPr>
        <w:t xml:space="preserve">see </w:t>
      </w:r>
      <w:hyperlink w:anchor="H11o21o6o4o5o4" w:history="1">
        <w:r w:rsidR="005C7383" w:rsidRPr="00FB7D72">
          <w:rPr>
            <w:rStyle w:val="Hyperlink"/>
            <w:sz w:val="22"/>
            <w:szCs w:val="22"/>
          </w:rPr>
          <w:t>11.21.6.4.5.4</w:t>
        </w:r>
      </w:hyperlink>
      <w:r w:rsidR="005C7383" w:rsidRPr="00110533">
        <w:rPr>
          <w:sz w:val="22"/>
          <w:szCs w:val="22"/>
        </w:rPr>
        <w:t xml:space="preserve"> (Secure LTF </w:t>
      </w:r>
      <w:r w:rsidR="005C7383">
        <w:rPr>
          <w:sz w:val="22"/>
          <w:szCs w:val="22"/>
        </w:rPr>
        <w:t>octet stream g</w:t>
      </w:r>
      <w:r w:rsidR="005C7383" w:rsidRPr="00110533">
        <w:rPr>
          <w:sz w:val="22"/>
          <w:szCs w:val="22"/>
        </w:rPr>
        <w:t>eneration)</w:t>
      </w:r>
      <w:r w:rsidR="005C7383">
        <w:rPr>
          <w:sz w:val="22"/>
          <w:szCs w:val="22"/>
        </w:rPr>
        <w:t>. (#</w:t>
      </w:r>
      <w:r w:rsidR="005C7383" w:rsidRPr="00CF4D75">
        <w:rPr>
          <w:b/>
          <w:sz w:val="22"/>
          <w:szCs w:val="22"/>
        </w:rPr>
        <w:t>3123</w:t>
      </w:r>
      <w:r w:rsidR="005C7383">
        <w:rPr>
          <w:sz w:val="22"/>
          <w:szCs w:val="22"/>
        </w:rPr>
        <w:t>)</w:t>
      </w:r>
    </w:p>
    <w:p w14:paraId="7420B4D0" w14:textId="4A3A5D1A" w:rsidR="002605E4" w:rsidRPr="002605E4" w:rsidRDefault="002605E4" w:rsidP="00465105">
      <w:pPr>
        <w:pStyle w:val="IEEEStdsParagraph"/>
        <w:numPr>
          <w:ilvl w:val="0"/>
          <w:numId w:val="25"/>
        </w:numPr>
        <w:rPr>
          <w:ins w:id="285" w:author="Christian Berger" w:date="2022-03-03T16:02:00Z"/>
          <w:color w:val="000000"/>
          <w:sz w:val="22"/>
          <w:szCs w:val="22"/>
          <w:rPrChange w:id="286" w:author="Christian Berger" w:date="2022-03-03T16:02:00Z">
            <w:rPr>
              <w:ins w:id="287" w:author="Christian Berger" w:date="2022-03-03T16:02:00Z"/>
              <w:sz w:val="22"/>
              <w:szCs w:val="22"/>
            </w:rPr>
          </w:rPrChange>
        </w:rPr>
      </w:pPr>
      <w:ins w:id="288" w:author="Christian Berger" w:date="2022-03-03T16:02:00Z">
        <w:r>
          <w:rPr>
            <w:sz w:val="22"/>
            <w:szCs w:val="22"/>
          </w:rPr>
          <w:t xml:space="preserve">the </w:t>
        </w:r>
        <w:r w:rsidRPr="00FA65B7">
          <w:rPr>
            <w:sz w:val="22"/>
            <w:szCs w:val="22"/>
          </w:rPr>
          <w:t>TX_WINDOW_FLAG</w:t>
        </w:r>
        <w:r>
          <w:rPr>
            <w:sz w:val="22"/>
            <w:szCs w:val="22"/>
          </w:rPr>
          <w:t xml:space="preserve"> set to 1 if </w:t>
        </w:r>
        <w:r w:rsidRPr="00565560">
          <w:rPr>
            <w:sz w:val="22"/>
            <w:szCs w:val="22"/>
          </w:rPr>
          <w:t xml:space="preserve">the </w:t>
        </w:r>
        <w:r>
          <w:rPr>
            <w:sz w:val="22"/>
            <w:szCs w:val="22"/>
          </w:rPr>
          <w:t>I</w:t>
        </w:r>
        <w:r w:rsidRPr="00565560">
          <w:rPr>
            <w:sz w:val="22"/>
            <w:szCs w:val="22"/>
          </w:rPr>
          <w:t xml:space="preserve">STA and </w:t>
        </w:r>
        <w:r>
          <w:rPr>
            <w:sz w:val="22"/>
            <w:szCs w:val="22"/>
          </w:rPr>
          <w:t>R</w:t>
        </w:r>
        <w:r w:rsidRPr="00565560">
          <w:rPr>
            <w:sz w:val="22"/>
            <w:szCs w:val="22"/>
          </w:rPr>
          <w:t xml:space="preserve">STA have negotiated to use the optional frequency domain Tx window for </w:t>
        </w:r>
        <w:r>
          <w:rPr>
            <w:sz w:val="22"/>
            <w:szCs w:val="22"/>
          </w:rPr>
          <w:t>R</w:t>
        </w:r>
        <w:r w:rsidRPr="00565560">
          <w:rPr>
            <w:sz w:val="22"/>
            <w:szCs w:val="22"/>
          </w:rPr>
          <w:t>2</w:t>
        </w:r>
        <w:r>
          <w:rPr>
            <w:sz w:val="22"/>
            <w:szCs w:val="22"/>
          </w:rPr>
          <w:t>I</w:t>
        </w:r>
        <w:r w:rsidRPr="00565560">
          <w:rPr>
            <w:sz w:val="22"/>
            <w:szCs w:val="22"/>
          </w:rPr>
          <w:t xml:space="preserve"> ND</w:t>
        </w:r>
      </w:ins>
      <w:ins w:id="289" w:author="Christian Berger" w:date="2022-03-07T12:25:00Z">
        <w:r w:rsidR="00D0593B">
          <w:rPr>
            <w:sz w:val="22"/>
            <w:szCs w:val="22"/>
          </w:rPr>
          <w:t>P</w:t>
        </w:r>
      </w:ins>
      <w:ins w:id="290" w:author="Christian Berger" w:date="2022-03-03T16:02:00Z">
        <w:r w:rsidRPr="00565560">
          <w:rPr>
            <w:sz w:val="22"/>
            <w:szCs w:val="22"/>
          </w:rPr>
          <w:t>; it is set to 0 otherwise</w:t>
        </w:r>
        <w:r>
          <w:rPr>
            <w:sz w:val="22"/>
            <w:szCs w:val="22"/>
          </w:rPr>
          <w:t xml:space="preserve">, </w:t>
        </w:r>
      </w:ins>
      <w:ins w:id="291" w:author="Christian Berger" w:date="2022-03-03T16:03:00Z">
        <w:r>
          <w:rPr>
            <w:sz w:val="22"/>
            <w:szCs w:val="22"/>
          </w:rPr>
          <w:t>and</w:t>
        </w:r>
      </w:ins>
    </w:p>
    <w:p w14:paraId="6AEF0F65" w14:textId="5DC43BE9" w:rsidR="002605E4" w:rsidRPr="002605E4" w:rsidRDefault="002605E4">
      <w:pPr>
        <w:pStyle w:val="IEEEStdsParagraph"/>
        <w:numPr>
          <w:ilvl w:val="0"/>
          <w:numId w:val="25"/>
        </w:numPr>
        <w:rPr>
          <w:sz w:val="22"/>
          <w:szCs w:val="22"/>
          <w:rPrChange w:id="292" w:author="Christian Berger" w:date="2022-03-03T16:03:00Z">
            <w:rPr>
              <w:color w:val="000000"/>
              <w:sz w:val="22"/>
              <w:szCs w:val="22"/>
            </w:rPr>
          </w:rPrChange>
        </w:rPr>
        <w:pPrChange w:id="293" w:author="Christian Berger" w:date="2022-03-03T16:03:00Z">
          <w:pPr>
            <w:pStyle w:val="IEEEStdsParagraph"/>
          </w:pPr>
        </w:pPrChange>
      </w:pPr>
      <w:ins w:id="294" w:author="Christian Berger" w:date="2022-03-03T16:03:00Z">
        <w:r>
          <w:rPr>
            <w:sz w:val="22"/>
            <w:szCs w:val="22"/>
          </w:rPr>
          <w:t xml:space="preserve">the </w:t>
        </w:r>
        <w:r w:rsidRPr="00565560">
          <w:rPr>
            <w:sz w:val="22"/>
            <w:szCs w:val="22"/>
          </w:rPr>
          <w:t>LTF_OFFSET</w:t>
        </w:r>
        <w:r>
          <w:rPr>
            <w:sz w:val="22"/>
            <w:szCs w:val="22"/>
          </w:rPr>
          <w:t xml:space="preserve"> set to 0.</w:t>
        </w:r>
      </w:ins>
    </w:p>
    <w:p w14:paraId="0D402515" w14:textId="1E7DC675" w:rsidR="005C7383" w:rsidRPr="003B29B1" w:rsidRDefault="005C7383" w:rsidP="005C7383">
      <w:pPr>
        <w:pStyle w:val="IEEEStdsParagraph"/>
        <w:contextualSpacing/>
        <w:rPr>
          <w:color w:val="000000"/>
          <w:sz w:val="22"/>
          <w:szCs w:val="22"/>
        </w:rPr>
      </w:pPr>
      <w:r w:rsidRPr="003B29B1">
        <w:rPr>
          <w:color w:val="000000"/>
          <w:sz w:val="22"/>
          <w:szCs w:val="22"/>
        </w:rPr>
        <w:t xml:space="preserve">When an RSTA receives a Ranging NDP Announcement frame from an ISTA </w:t>
      </w:r>
      <w:del w:id="295" w:author="Christian Berger" w:date="2022-03-03T16:04:00Z">
        <w:r w:rsidRPr="003B29B1" w:rsidDel="00D0188C">
          <w:rPr>
            <w:color w:val="000000"/>
            <w:sz w:val="22"/>
            <w:szCs w:val="22"/>
          </w:rPr>
          <w:delText xml:space="preserve">frame </w:delText>
        </w:r>
      </w:del>
      <w:r w:rsidRPr="003B29B1">
        <w:rPr>
          <w:color w:val="000000"/>
          <w:sz w:val="22"/>
          <w:szCs w:val="22"/>
        </w:rPr>
        <w:t xml:space="preserve">in which </w:t>
      </w:r>
      <w:r w:rsidRPr="003B29B1">
        <w:rPr>
          <w:color w:val="000000"/>
          <w:sz w:val="22"/>
          <w:szCs w:val="22"/>
          <w:lang w:eastAsia="zh-CN"/>
        </w:rPr>
        <w:t>the</w:t>
      </w:r>
      <w:r w:rsidRPr="00D51915">
        <w:rPr>
          <w:color w:val="000000"/>
          <w:sz w:val="22"/>
          <w:szCs w:val="22"/>
          <w:lang w:eastAsia="zh-CN"/>
        </w:rPr>
        <w:t xml:space="preserve"> </w:t>
      </w:r>
      <w:r w:rsidRPr="003B29B1">
        <w:rPr>
          <w:color w:val="000000"/>
          <w:sz w:val="22"/>
          <w:szCs w:val="22"/>
          <w:lang w:eastAsia="zh-CN"/>
        </w:rPr>
        <w:t xml:space="preserve">SAC subfield in the STA Info field with AID equal to 2043 is </w:t>
      </w:r>
      <w:r>
        <w:rPr>
          <w:color w:val="000000"/>
          <w:sz w:val="22"/>
          <w:szCs w:val="22"/>
          <w:lang w:eastAsia="zh-CN"/>
        </w:rPr>
        <w:t>not</w:t>
      </w:r>
      <w:r w:rsidRPr="003B29B1">
        <w:rPr>
          <w:color w:val="000000"/>
          <w:sz w:val="22"/>
          <w:szCs w:val="22"/>
          <w:lang w:eastAsia="zh-CN"/>
        </w:rPr>
        <w:t xml:space="preserve"> equal to </w:t>
      </w:r>
      <w:r w:rsidRPr="00D51915">
        <w:rPr>
          <w:sz w:val="22"/>
          <w:szCs w:val="22"/>
        </w:rPr>
        <w:t xml:space="preserve">the value of the </w:t>
      </w:r>
      <w:r w:rsidRPr="00AC40A3">
        <w:rPr>
          <w:sz w:val="22"/>
          <w:szCs w:val="22"/>
        </w:rPr>
        <w:t xml:space="preserve">Validation </w:t>
      </w:r>
      <w:r w:rsidRPr="00D51915">
        <w:rPr>
          <w:sz w:val="22"/>
          <w:szCs w:val="22"/>
        </w:rPr>
        <w:t xml:space="preserve">SAC subfield in the Secure LTF Parameters </w:t>
      </w:r>
      <w:r>
        <w:rPr>
          <w:sz w:val="22"/>
          <w:szCs w:val="22"/>
        </w:rPr>
        <w:t>element</w:t>
      </w:r>
      <w:r w:rsidRPr="00D51915">
        <w:rPr>
          <w:sz w:val="22"/>
          <w:szCs w:val="22"/>
        </w:rPr>
        <w:t xml:space="preserve"> in the last transmitted </w:t>
      </w:r>
      <w:r>
        <w:rPr>
          <w:sz w:val="22"/>
          <w:szCs w:val="22"/>
        </w:rPr>
        <w:t xml:space="preserve">protected IFTM </w:t>
      </w:r>
      <w:r w:rsidRPr="00D51915">
        <w:rPr>
          <w:sz w:val="22"/>
          <w:szCs w:val="22"/>
        </w:rPr>
        <w:t xml:space="preserve">frame or last </w:t>
      </w:r>
      <w:r>
        <w:rPr>
          <w:sz w:val="22"/>
          <w:szCs w:val="22"/>
        </w:rPr>
        <w:t>transmitted protected LMR</w:t>
      </w:r>
      <w:r w:rsidRPr="00D51915">
        <w:rPr>
          <w:sz w:val="22"/>
          <w:szCs w:val="22"/>
        </w:rPr>
        <w:t xml:space="preserve"> frame to the ISTA</w:t>
      </w:r>
      <w:r w:rsidRPr="003B29B1">
        <w:rPr>
          <w:color w:val="000000"/>
          <w:sz w:val="22"/>
          <w:szCs w:val="22"/>
          <w:lang w:eastAsia="zh-CN"/>
        </w:rPr>
        <w:t xml:space="preserve">, </w:t>
      </w:r>
      <w:r w:rsidRPr="003B29B1">
        <w:rPr>
          <w:color w:val="000000"/>
          <w:sz w:val="22"/>
          <w:szCs w:val="22"/>
        </w:rPr>
        <w:t xml:space="preserve">the RSTA shall: </w:t>
      </w:r>
    </w:p>
    <w:p w14:paraId="70DB3C04" w14:textId="51AB1A7E" w:rsidR="005C7383" w:rsidRPr="000956D7" w:rsidDel="00D0188C" w:rsidRDefault="005C7383" w:rsidP="005C7383">
      <w:pPr>
        <w:pStyle w:val="IEEEStdsParagraph"/>
        <w:numPr>
          <w:ilvl w:val="0"/>
          <w:numId w:val="23"/>
        </w:numPr>
        <w:spacing w:line="240" w:lineRule="atLeast"/>
        <w:contextualSpacing/>
        <w:rPr>
          <w:del w:id="296" w:author="Christian Berger" w:date="2022-03-03T16:04:00Z"/>
          <w:color w:val="000000"/>
          <w:sz w:val="22"/>
          <w:szCs w:val="22"/>
          <w:lang w:eastAsia="zh-CN"/>
        </w:rPr>
      </w:pPr>
      <w:del w:id="297" w:author="Christian Berger" w:date="2022-03-03T16:04:00Z">
        <w:r w:rsidRPr="000956D7" w:rsidDel="00D0188C">
          <w:rPr>
            <w:color w:val="000000"/>
            <w:sz w:val="22"/>
            <w:szCs w:val="22"/>
          </w:rPr>
          <w:delText>Issue a PHY-RXLTFSEQUENCE.request primitive with a LTFVECTOR parameter</w:delText>
        </w:r>
        <w:r w:rsidDel="00D0188C">
          <w:rPr>
            <w:color w:val="000000"/>
            <w:sz w:val="22"/>
            <w:szCs w:val="22"/>
          </w:rPr>
          <w:delText xml:space="preserve">s </w:delText>
        </w:r>
        <w:r w:rsidRPr="00882A8D" w:rsidDel="00D0188C">
          <w:rPr>
            <w:i/>
            <w:iCs/>
            <w:sz w:val="22"/>
            <w:szCs w:val="22"/>
          </w:rPr>
          <w:delText xml:space="preserve">ista-ltf-key </w:delText>
        </w:r>
        <w:r w:rsidRPr="00882A8D" w:rsidDel="00D0188C">
          <w:rPr>
            <w:sz w:val="22"/>
            <w:szCs w:val="22"/>
          </w:rPr>
          <w:delText xml:space="preserve">and the corresponding </w:delText>
        </w:r>
        <w:r w:rsidRPr="00882A8D" w:rsidDel="00D0188C">
          <w:rPr>
            <w:i/>
            <w:iCs/>
            <w:sz w:val="22"/>
            <w:szCs w:val="22"/>
          </w:rPr>
          <w:delText>ltf</w:delText>
        </w:r>
        <w:r w:rsidDel="00D0188C">
          <w:rPr>
            <w:i/>
            <w:iCs/>
            <w:sz w:val="22"/>
            <w:szCs w:val="22"/>
          </w:rPr>
          <w:delText>-iv</w:delText>
        </w:r>
        <w:r w:rsidRPr="000956D7" w:rsidDel="00D0188C">
          <w:rPr>
            <w:color w:val="000000"/>
            <w:sz w:val="22"/>
            <w:szCs w:val="22"/>
          </w:rPr>
          <w:delText xml:space="preserve"> for </w:delText>
        </w:r>
        <w:r w:rsidDel="00D0188C">
          <w:rPr>
            <w:color w:val="000000"/>
            <w:sz w:val="22"/>
            <w:szCs w:val="22"/>
          </w:rPr>
          <w:delText>receiving</w:delText>
        </w:r>
        <w:r w:rsidRPr="000956D7" w:rsidDel="00D0188C">
          <w:rPr>
            <w:color w:val="000000"/>
            <w:sz w:val="22"/>
            <w:szCs w:val="22"/>
          </w:rPr>
          <w:delText xml:space="preserve"> any secure HE-LTF</w:delText>
        </w:r>
        <w:r w:rsidDel="00D0188C">
          <w:rPr>
            <w:color w:val="000000"/>
            <w:sz w:val="22"/>
            <w:szCs w:val="22"/>
          </w:rPr>
          <w:delText>;</w:delText>
        </w:r>
        <w:r w:rsidRPr="000956D7" w:rsidDel="00D0188C">
          <w:rPr>
            <w:color w:val="000000"/>
            <w:sz w:val="22"/>
            <w:szCs w:val="22"/>
          </w:rPr>
          <w:delText xml:space="preserve"> (</w:delText>
        </w:r>
        <w:r w:rsidRPr="000956D7" w:rsidDel="00D0188C">
          <w:rPr>
            <w:b/>
            <w:color w:val="000000"/>
            <w:sz w:val="22"/>
            <w:szCs w:val="22"/>
          </w:rPr>
          <w:delText>#1828, #1831</w:delText>
        </w:r>
        <w:r w:rsidRPr="000956D7" w:rsidDel="00D0188C">
          <w:rPr>
            <w:color w:val="000000"/>
            <w:sz w:val="22"/>
            <w:szCs w:val="22"/>
          </w:rPr>
          <w:delText>)</w:delText>
        </w:r>
        <w:r w:rsidDel="00D0188C">
          <w:rPr>
            <w:color w:val="000000"/>
            <w:sz w:val="22"/>
            <w:szCs w:val="22"/>
          </w:rPr>
          <w:br/>
        </w:r>
      </w:del>
    </w:p>
    <w:p w14:paraId="259A57CC" w14:textId="2C2432C9" w:rsidR="005C7383" w:rsidRPr="001D082D" w:rsidRDefault="005C7383" w:rsidP="005C7383">
      <w:pPr>
        <w:pStyle w:val="IEEEStdsParagraph"/>
        <w:numPr>
          <w:ilvl w:val="0"/>
          <w:numId w:val="23"/>
        </w:numPr>
        <w:spacing w:line="240" w:lineRule="atLeast"/>
        <w:contextualSpacing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</w:rPr>
        <w:t>S</w:t>
      </w:r>
      <w:r w:rsidRPr="001D082D">
        <w:rPr>
          <w:color w:val="000000"/>
          <w:sz w:val="22"/>
          <w:szCs w:val="22"/>
        </w:rPr>
        <w:t>end an HE Ranging NDP</w:t>
      </w:r>
      <w:r>
        <w:rPr>
          <w:color w:val="000000"/>
          <w:sz w:val="22"/>
          <w:szCs w:val="22"/>
        </w:rPr>
        <w:t xml:space="preserve"> to the ISTA</w:t>
      </w:r>
      <w:r w:rsidRPr="001D082D">
        <w:rPr>
          <w:color w:val="000000"/>
          <w:sz w:val="22"/>
          <w:szCs w:val="22"/>
          <w:lang w:eastAsia="zh-CN"/>
        </w:rPr>
        <w:t xml:space="preserve"> with </w:t>
      </w:r>
      <w:r w:rsidRPr="001D082D">
        <w:rPr>
          <w:color w:val="000000"/>
          <w:sz w:val="22"/>
          <w:szCs w:val="22"/>
        </w:rPr>
        <w:t>the TXVECTOR parameter</w:t>
      </w:r>
      <w:r>
        <w:rPr>
          <w:color w:val="000000"/>
          <w:sz w:val="22"/>
          <w:szCs w:val="22"/>
        </w:rPr>
        <w:t>s</w:t>
      </w:r>
      <w:r w:rsidRPr="001D082D">
        <w:rPr>
          <w:color w:val="000000"/>
          <w:sz w:val="22"/>
          <w:szCs w:val="22"/>
        </w:rPr>
        <w:t xml:space="preserve"> </w:t>
      </w:r>
      <w:proofErr w:type="spellStart"/>
      <w:r w:rsidRPr="00882A8D">
        <w:rPr>
          <w:sz w:val="22"/>
          <w:szCs w:val="22"/>
        </w:rPr>
        <w:t>r</w:t>
      </w:r>
      <w:r w:rsidRPr="00882A8D">
        <w:rPr>
          <w:i/>
          <w:iCs/>
          <w:sz w:val="22"/>
          <w:szCs w:val="22"/>
        </w:rPr>
        <w:t>sta</w:t>
      </w:r>
      <w:proofErr w:type="spellEnd"/>
      <w:r w:rsidRPr="00882A8D">
        <w:rPr>
          <w:i/>
          <w:iCs/>
          <w:sz w:val="22"/>
          <w:szCs w:val="22"/>
        </w:rPr>
        <w:t>-</w:t>
      </w:r>
      <w:proofErr w:type="spellStart"/>
      <w:r w:rsidRPr="00882A8D">
        <w:rPr>
          <w:i/>
          <w:iCs/>
          <w:sz w:val="22"/>
          <w:szCs w:val="22"/>
        </w:rPr>
        <w:t>ltf</w:t>
      </w:r>
      <w:proofErr w:type="spellEnd"/>
      <w:r w:rsidRPr="00882A8D">
        <w:rPr>
          <w:i/>
          <w:iCs/>
          <w:sz w:val="22"/>
          <w:szCs w:val="22"/>
        </w:rPr>
        <w:t xml:space="preserve">-key </w:t>
      </w:r>
      <w:r w:rsidRPr="00882A8D">
        <w:rPr>
          <w:sz w:val="22"/>
          <w:szCs w:val="22"/>
        </w:rPr>
        <w:t xml:space="preserve">and </w:t>
      </w:r>
      <w:proofErr w:type="spellStart"/>
      <w:r w:rsidRPr="00882A8D">
        <w:rPr>
          <w:i/>
          <w:iCs/>
          <w:sz w:val="22"/>
          <w:szCs w:val="22"/>
        </w:rPr>
        <w:t>ltf</w:t>
      </w:r>
      <w:proofErr w:type="spellEnd"/>
      <w:r w:rsidRPr="00882A8D">
        <w:rPr>
          <w:i/>
          <w:iCs/>
          <w:sz w:val="22"/>
          <w:szCs w:val="22"/>
        </w:rPr>
        <w:t>-iv</w:t>
      </w:r>
      <w:r>
        <w:rPr>
          <w:i/>
          <w:iCs/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 xml:space="preserve">for generating any secure HE-LTF </w:t>
      </w:r>
      <w:r w:rsidRPr="004A1C69">
        <w:rPr>
          <w:color w:val="000000"/>
          <w:sz w:val="22"/>
          <w:szCs w:val="22"/>
        </w:rPr>
        <w:t>(#</w:t>
      </w:r>
      <w:r w:rsidRPr="001D082D">
        <w:rPr>
          <w:b/>
          <w:color w:val="000000"/>
          <w:sz w:val="22"/>
          <w:szCs w:val="22"/>
        </w:rPr>
        <w:t>1828</w:t>
      </w:r>
      <w:r w:rsidRPr="004A1C69">
        <w:rPr>
          <w:color w:val="000000"/>
          <w:sz w:val="22"/>
          <w:szCs w:val="22"/>
        </w:rPr>
        <w:t>, #</w:t>
      </w:r>
      <w:r w:rsidRPr="004A1C69">
        <w:rPr>
          <w:b/>
          <w:color w:val="000000"/>
          <w:sz w:val="22"/>
          <w:szCs w:val="22"/>
        </w:rPr>
        <w:t>1831</w:t>
      </w:r>
      <w:r w:rsidRPr="004A1C69">
        <w:rPr>
          <w:color w:val="000000"/>
          <w:sz w:val="22"/>
          <w:szCs w:val="22"/>
        </w:rPr>
        <w:t>)</w:t>
      </w:r>
      <w:r w:rsidRPr="001D082D">
        <w:rPr>
          <w:color w:val="000000"/>
          <w:sz w:val="22"/>
          <w:szCs w:val="22"/>
        </w:rPr>
        <w:t xml:space="preserve"> to the ISTA</w:t>
      </w:r>
      <w:r>
        <w:rPr>
          <w:color w:val="000000"/>
          <w:sz w:val="22"/>
          <w:szCs w:val="22"/>
        </w:rPr>
        <w:t>, only i</w:t>
      </w:r>
      <w:r w:rsidRPr="001D082D">
        <w:rPr>
          <w:color w:val="000000"/>
          <w:sz w:val="22"/>
          <w:szCs w:val="22"/>
        </w:rPr>
        <w:t>f the RSTA receives an HE Ranging NDP from the ISTA a SIFS after the ranging NDP Announcement frame;</w:t>
      </w:r>
      <w:r w:rsidRPr="001D082D">
        <w:rPr>
          <w:bCs/>
          <w:color w:val="000000"/>
          <w:sz w:val="22"/>
          <w:szCs w:val="22"/>
        </w:rPr>
        <w:t xml:space="preserve"> </w:t>
      </w:r>
      <w:del w:id="298" w:author="Christian Berger" w:date="2022-03-03T16:04:00Z">
        <w:r w:rsidDel="00D0188C">
          <w:rPr>
            <w:bCs/>
            <w:color w:val="000000"/>
            <w:sz w:val="22"/>
            <w:szCs w:val="22"/>
          </w:rPr>
          <w:br/>
        </w:r>
      </w:del>
    </w:p>
    <w:p w14:paraId="2D26E7C8" w14:textId="77777777" w:rsidR="005C7383" w:rsidRPr="001D082D" w:rsidRDefault="005C7383" w:rsidP="005C7383">
      <w:pPr>
        <w:pStyle w:val="IEEEStdsParagraph"/>
        <w:numPr>
          <w:ilvl w:val="0"/>
          <w:numId w:val="23"/>
        </w:numPr>
        <w:spacing w:line="240" w:lineRule="atLeast"/>
        <w:contextualSpacing/>
        <w:rPr>
          <w:color w:val="000000"/>
          <w:sz w:val="22"/>
          <w:szCs w:val="22"/>
          <w:lang w:eastAsia="zh-CN"/>
        </w:rPr>
      </w:pPr>
      <w:r>
        <w:rPr>
          <w:bCs/>
          <w:color w:val="000000"/>
          <w:sz w:val="22"/>
          <w:szCs w:val="22"/>
        </w:rPr>
        <w:t>S</w:t>
      </w:r>
      <w:r w:rsidRPr="001D082D">
        <w:rPr>
          <w:bCs/>
          <w:color w:val="000000"/>
          <w:sz w:val="22"/>
          <w:szCs w:val="22"/>
        </w:rPr>
        <w:t>end a</w:t>
      </w:r>
      <w:r>
        <w:rPr>
          <w:bCs/>
          <w:color w:val="000000"/>
          <w:sz w:val="22"/>
          <w:szCs w:val="22"/>
        </w:rPr>
        <w:t xml:space="preserve"> protected</w:t>
      </w:r>
      <w:r w:rsidRPr="001D082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LMR</w:t>
      </w:r>
      <w:r w:rsidRPr="001D082D">
        <w:rPr>
          <w:bCs/>
          <w:color w:val="000000"/>
          <w:sz w:val="22"/>
          <w:szCs w:val="22"/>
        </w:rPr>
        <w:t xml:space="preserve"> frame</w:t>
      </w:r>
      <w:r w:rsidRPr="001D08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with a</w:t>
      </w:r>
      <w:r w:rsidRPr="001D082D">
        <w:rPr>
          <w:color w:val="000000"/>
          <w:sz w:val="22"/>
          <w:szCs w:val="22"/>
        </w:rPr>
        <w:t xml:space="preserve"> </w:t>
      </w:r>
      <w:r w:rsidRPr="001D082D">
        <w:rPr>
          <w:bCs/>
          <w:color w:val="000000"/>
          <w:sz w:val="22"/>
          <w:szCs w:val="22"/>
        </w:rPr>
        <w:t xml:space="preserve">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containing the SEC_LTF_CTR and the corresponding LTF_VALID_SAC parameters </w:t>
      </w:r>
      <w:r w:rsidRPr="001D082D">
        <w:rPr>
          <w:bCs/>
          <w:color w:val="000000"/>
          <w:sz w:val="22"/>
          <w:szCs w:val="22"/>
        </w:rPr>
        <w:t>to the ISTA</w:t>
      </w:r>
      <w:r>
        <w:rPr>
          <w:bCs/>
          <w:color w:val="000000"/>
          <w:sz w:val="22"/>
          <w:szCs w:val="22"/>
        </w:rPr>
        <w:t>, only i</w:t>
      </w:r>
      <w:r w:rsidRPr="001D082D">
        <w:rPr>
          <w:color w:val="000000"/>
          <w:sz w:val="22"/>
          <w:szCs w:val="22"/>
        </w:rPr>
        <w:t>f the RSTA receives an HE Ranging NDP from the ISTA a SIFS after the ranging NDP Announcement frame</w:t>
      </w:r>
      <w:r w:rsidRPr="001D082D">
        <w:rPr>
          <w:bCs/>
          <w:color w:val="000000"/>
          <w:sz w:val="22"/>
          <w:szCs w:val="22"/>
        </w:rPr>
        <w:t>.</w:t>
      </w:r>
    </w:p>
    <w:p w14:paraId="48969FC0" w14:textId="77777777" w:rsidR="005C7383" w:rsidRPr="001D082D" w:rsidRDefault="005C7383" w:rsidP="005C7383">
      <w:pPr>
        <w:pStyle w:val="IEEEStdsParagraph"/>
        <w:contextualSpacing/>
        <w:rPr>
          <w:color w:val="000000"/>
          <w:sz w:val="22"/>
          <w:szCs w:val="22"/>
          <w:lang w:eastAsia="zh-CN"/>
        </w:rPr>
      </w:pPr>
    </w:p>
    <w:p w14:paraId="557B5626" w14:textId="75CAEAA5" w:rsidR="005C7383" w:rsidRPr="001D082D" w:rsidDel="0060230F" w:rsidRDefault="005C7383" w:rsidP="005C7383">
      <w:pPr>
        <w:pStyle w:val="IEEEStdsParagraph"/>
        <w:contextualSpacing/>
        <w:rPr>
          <w:del w:id="299" w:author="Christian Berger" w:date="2022-03-03T16:08:00Z"/>
          <w:color w:val="000000"/>
          <w:sz w:val="22"/>
          <w:szCs w:val="22"/>
        </w:rPr>
      </w:pPr>
      <w:r w:rsidRPr="001D082D">
        <w:rPr>
          <w:color w:val="000000"/>
          <w:sz w:val="22"/>
          <w:szCs w:val="22"/>
        </w:rPr>
        <w:t xml:space="preserve">When an RSTA receives a Ranging NDP Announcement frame from an ISTA in which the value of the SAC subfield in the </w:t>
      </w:r>
      <w:r>
        <w:rPr>
          <w:color w:val="000000"/>
          <w:sz w:val="22"/>
          <w:szCs w:val="22"/>
        </w:rPr>
        <w:t>STA Info field with AID equal to 2043</w:t>
      </w:r>
      <w:r w:rsidRPr="001D082D">
        <w:rPr>
          <w:color w:val="000000"/>
          <w:sz w:val="22"/>
          <w:szCs w:val="22"/>
        </w:rPr>
        <w:t xml:space="preserve"> is equal to the value of the </w:t>
      </w:r>
      <w:r w:rsidRPr="00AC40A3">
        <w:rPr>
          <w:sz w:val="22"/>
          <w:szCs w:val="22"/>
        </w:rPr>
        <w:t xml:space="preserve">Validation </w:t>
      </w:r>
      <w:r w:rsidRPr="001D082D">
        <w:rPr>
          <w:color w:val="000000"/>
          <w:sz w:val="22"/>
          <w:szCs w:val="22"/>
        </w:rPr>
        <w:t>SAC subfield in t</w:t>
      </w:r>
      <w:r w:rsidRPr="001D082D">
        <w:rPr>
          <w:bCs/>
          <w:color w:val="000000"/>
          <w:sz w:val="22"/>
          <w:szCs w:val="22"/>
        </w:rPr>
        <w:t xml:space="preserve">he 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color w:val="000000"/>
          <w:sz w:val="22"/>
          <w:szCs w:val="22"/>
        </w:rPr>
        <w:t xml:space="preserve"> </w:t>
      </w:r>
      <w:r w:rsidRPr="001D082D">
        <w:rPr>
          <w:bCs/>
          <w:color w:val="000000"/>
          <w:sz w:val="22"/>
          <w:szCs w:val="22"/>
        </w:rPr>
        <w:t xml:space="preserve">in the last transmitted </w:t>
      </w:r>
      <w:r>
        <w:rPr>
          <w:bCs/>
          <w:color w:val="000000"/>
          <w:sz w:val="22"/>
          <w:szCs w:val="22"/>
        </w:rPr>
        <w:t xml:space="preserve">protected IFTM </w:t>
      </w:r>
      <w:r w:rsidRPr="001D082D">
        <w:rPr>
          <w:color w:val="000000"/>
          <w:sz w:val="22"/>
          <w:szCs w:val="22"/>
        </w:rPr>
        <w:t xml:space="preserve">frame or </w:t>
      </w:r>
      <w:r w:rsidRPr="001D082D">
        <w:rPr>
          <w:bCs/>
          <w:color w:val="000000"/>
          <w:sz w:val="22"/>
          <w:szCs w:val="22"/>
        </w:rPr>
        <w:t xml:space="preserve">last transmitted </w:t>
      </w:r>
      <w:r>
        <w:rPr>
          <w:bCs/>
          <w:color w:val="000000"/>
          <w:sz w:val="22"/>
          <w:szCs w:val="22"/>
        </w:rPr>
        <w:t xml:space="preserve">protected </w:t>
      </w:r>
      <w:r>
        <w:rPr>
          <w:color w:val="000000"/>
          <w:sz w:val="22"/>
          <w:szCs w:val="22"/>
        </w:rPr>
        <w:t>LMR</w:t>
      </w:r>
      <w:r w:rsidRPr="001D082D">
        <w:rPr>
          <w:color w:val="000000"/>
          <w:sz w:val="22"/>
          <w:szCs w:val="22"/>
        </w:rPr>
        <w:t xml:space="preserve"> frame to the ISTA, the RSTA shall:</w:t>
      </w:r>
      <w:del w:id="300" w:author="Christian Berger" w:date="2022-03-03T16:06:00Z">
        <w:r w:rsidDel="00D0188C">
          <w:rPr>
            <w:color w:val="000000"/>
            <w:sz w:val="22"/>
            <w:szCs w:val="22"/>
          </w:rPr>
          <w:tab/>
        </w:r>
        <w:r w:rsidDel="00D0188C">
          <w:rPr>
            <w:color w:val="000000"/>
            <w:sz w:val="22"/>
            <w:szCs w:val="22"/>
          </w:rPr>
          <w:br/>
        </w:r>
      </w:del>
    </w:p>
    <w:p w14:paraId="77A4E1FE" w14:textId="3BA2F62D" w:rsidR="005C7383" w:rsidRPr="00D51915" w:rsidDel="0060230F" w:rsidRDefault="005C7383">
      <w:pPr>
        <w:pStyle w:val="IEEEStdsParagraph"/>
        <w:numPr>
          <w:ilvl w:val="0"/>
          <w:numId w:val="24"/>
        </w:numPr>
        <w:contextualSpacing/>
        <w:rPr>
          <w:moveFrom w:id="301" w:author="Christian Berger" w:date="2022-03-03T16:08:00Z"/>
          <w:color w:val="000000"/>
          <w:sz w:val="22"/>
          <w:szCs w:val="22"/>
        </w:rPr>
        <w:pPrChange w:id="302" w:author="Christian Berger" w:date="2022-03-03T16:08:00Z">
          <w:pPr>
            <w:pStyle w:val="IEEEStdsParagraph"/>
            <w:numPr>
              <w:numId w:val="24"/>
            </w:numPr>
            <w:spacing w:line="240" w:lineRule="atLeast"/>
            <w:ind w:left="720" w:hanging="360"/>
            <w:contextualSpacing/>
          </w:pPr>
        </w:pPrChange>
      </w:pPr>
      <w:moveFromRangeStart w:id="303" w:author="Christian Berger" w:date="2022-03-03T16:08:00Z" w:name="move97216115"/>
      <w:moveFrom w:id="304" w:author="Christian Berger" w:date="2022-03-03T16:08:00Z">
        <w:r w:rsidRPr="001D082D" w:rsidDel="0060230F">
          <w:rPr>
            <w:color w:val="000000"/>
            <w:sz w:val="22"/>
            <w:szCs w:val="22"/>
          </w:rPr>
          <w:t>Issue a PHY-RXLTFSEQUENCE.request primitive with a LTFVECTOR parameter</w:t>
        </w:r>
        <w:r w:rsidDel="0060230F">
          <w:rPr>
            <w:color w:val="000000"/>
            <w:sz w:val="22"/>
            <w:szCs w:val="22"/>
          </w:rPr>
          <w:t>s</w:t>
        </w:r>
        <w:r w:rsidRPr="001D082D" w:rsidDel="0060230F">
          <w:rPr>
            <w:color w:val="000000"/>
            <w:sz w:val="22"/>
            <w:szCs w:val="22"/>
          </w:rPr>
          <w:t xml:space="preserve"> </w:t>
        </w:r>
        <w:r w:rsidDel="0060230F">
          <w:rPr>
            <w:sz w:val="22"/>
            <w:szCs w:val="22"/>
          </w:rPr>
          <w:t>i</w:t>
        </w:r>
        <w:r w:rsidRPr="00882A8D" w:rsidDel="0060230F">
          <w:rPr>
            <w:i/>
            <w:iCs/>
            <w:sz w:val="22"/>
            <w:szCs w:val="22"/>
          </w:rPr>
          <w:t xml:space="preserve">sta-ltf-key </w:t>
        </w:r>
        <w:r w:rsidRPr="00882A8D" w:rsidDel="0060230F">
          <w:rPr>
            <w:sz w:val="22"/>
            <w:szCs w:val="22"/>
          </w:rPr>
          <w:t xml:space="preserve">and </w:t>
        </w:r>
        <w:r w:rsidRPr="00882A8D" w:rsidDel="0060230F">
          <w:rPr>
            <w:i/>
            <w:iCs/>
            <w:sz w:val="22"/>
            <w:szCs w:val="22"/>
          </w:rPr>
          <w:t>ltf-iv</w:t>
        </w:r>
        <w:r w:rsidDel="0060230F">
          <w:rPr>
            <w:i/>
            <w:iCs/>
            <w:sz w:val="22"/>
            <w:szCs w:val="22"/>
          </w:rPr>
          <w:t xml:space="preserve"> </w:t>
        </w:r>
        <w:r w:rsidDel="0060230F">
          <w:rPr>
            <w:iCs/>
            <w:sz w:val="22"/>
            <w:szCs w:val="22"/>
          </w:rPr>
          <w:t xml:space="preserve">for receiving a secure HE-LTF </w:t>
        </w:r>
        <w:r w:rsidRPr="001D082D" w:rsidDel="0060230F">
          <w:rPr>
            <w:color w:val="000000"/>
            <w:sz w:val="22"/>
            <w:szCs w:val="22"/>
          </w:rPr>
          <w:t xml:space="preserve">based on </w:t>
        </w:r>
        <w:r w:rsidRPr="004A1C69" w:rsidDel="0060230F">
          <w:rPr>
            <w:color w:val="000000"/>
            <w:sz w:val="22"/>
            <w:szCs w:val="22"/>
          </w:rPr>
          <w:t>(#</w:t>
        </w:r>
        <w:r w:rsidRPr="001D082D" w:rsidDel="0060230F">
          <w:rPr>
            <w:b/>
            <w:color w:val="000000"/>
            <w:sz w:val="22"/>
            <w:szCs w:val="22"/>
          </w:rPr>
          <w:t>1830</w:t>
        </w:r>
        <w:r w:rsidRPr="004A1C69" w:rsidDel="0060230F">
          <w:rPr>
            <w:color w:val="000000"/>
            <w:sz w:val="22"/>
            <w:szCs w:val="22"/>
          </w:rPr>
          <w:t>, #</w:t>
        </w:r>
        <w:r w:rsidRPr="001D082D" w:rsidDel="0060230F">
          <w:rPr>
            <w:b/>
            <w:color w:val="000000"/>
            <w:sz w:val="22"/>
            <w:szCs w:val="22"/>
          </w:rPr>
          <w:t>1832</w:t>
        </w:r>
        <w:r w:rsidRPr="004A1C69" w:rsidDel="0060230F">
          <w:rPr>
            <w:color w:val="000000"/>
            <w:sz w:val="22"/>
            <w:szCs w:val="22"/>
          </w:rPr>
          <w:t>)</w:t>
        </w:r>
        <w:r w:rsidRPr="002825D3" w:rsidDel="0060230F">
          <w:rPr>
            <w:color w:val="000000"/>
            <w:szCs w:val="22"/>
          </w:rPr>
          <w:t xml:space="preserve"> </w:t>
        </w:r>
        <w:r w:rsidDel="0060230F">
          <w:rPr>
            <w:color w:val="000000"/>
            <w:szCs w:val="22"/>
          </w:rPr>
          <w:t xml:space="preserve">the values of the </w:t>
        </w:r>
        <w:r w:rsidDel="0060230F">
          <w:rPr>
            <w:color w:val="000000"/>
            <w:sz w:val="22"/>
            <w:szCs w:val="22"/>
          </w:rPr>
          <w:t>S</w:t>
        </w:r>
        <w:r w:rsidRPr="001D082D" w:rsidDel="0060230F">
          <w:rPr>
            <w:color w:val="000000"/>
            <w:sz w:val="22"/>
            <w:szCs w:val="22"/>
          </w:rPr>
          <w:t xml:space="preserve">ecure LTF </w:t>
        </w:r>
        <w:r w:rsidDel="0060230F">
          <w:rPr>
            <w:color w:val="000000"/>
            <w:sz w:val="22"/>
            <w:szCs w:val="22"/>
          </w:rPr>
          <w:t>C</w:t>
        </w:r>
        <w:r w:rsidRPr="001D082D" w:rsidDel="0060230F">
          <w:rPr>
            <w:color w:val="000000"/>
            <w:sz w:val="22"/>
            <w:szCs w:val="22"/>
          </w:rPr>
          <w:t>ounter</w:t>
        </w:r>
        <w:r w:rsidDel="0060230F">
          <w:rPr>
            <w:color w:val="000000"/>
            <w:sz w:val="22"/>
            <w:szCs w:val="22"/>
          </w:rPr>
          <w:t xml:space="preserve"> and corresponding Validation SAC</w:t>
        </w:r>
        <w:r w:rsidRPr="001D082D" w:rsidDel="0060230F">
          <w:rPr>
            <w:color w:val="000000"/>
            <w:sz w:val="22"/>
            <w:szCs w:val="22"/>
          </w:rPr>
          <w:t xml:space="preserve"> </w:t>
        </w:r>
        <w:r w:rsidDel="0060230F">
          <w:rPr>
            <w:color w:val="000000"/>
            <w:sz w:val="22"/>
            <w:szCs w:val="22"/>
          </w:rPr>
          <w:t xml:space="preserve">subfields </w:t>
        </w:r>
        <w:r w:rsidRPr="004A1C69" w:rsidDel="0060230F">
          <w:rPr>
            <w:color w:val="000000"/>
            <w:sz w:val="22"/>
            <w:szCs w:val="22"/>
          </w:rPr>
          <w:t>(#</w:t>
        </w:r>
        <w:r w:rsidRPr="004A1C69" w:rsidDel="0060230F">
          <w:rPr>
            <w:b/>
            <w:color w:val="000000"/>
            <w:sz w:val="22"/>
            <w:szCs w:val="22"/>
          </w:rPr>
          <w:t>2289</w:t>
        </w:r>
        <w:r w:rsidRPr="004A1C69" w:rsidDel="0060230F">
          <w:rPr>
            <w:color w:val="000000"/>
            <w:sz w:val="22"/>
            <w:szCs w:val="22"/>
          </w:rPr>
          <w:t>)</w:t>
        </w:r>
        <w:r w:rsidRPr="001D082D" w:rsidDel="0060230F">
          <w:rPr>
            <w:color w:val="000000"/>
            <w:sz w:val="22"/>
            <w:szCs w:val="22"/>
          </w:rPr>
          <w:t xml:space="preserve"> </w:t>
        </w:r>
        <w:r w:rsidRPr="001D082D" w:rsidDel="0060230F">
          <w:rPr>
            <w:color w:val="000000"/>
            <w:sz w:val="22"/>
            <w:szCs w:val="22"/>
            <w:lang w:eastAsia="zh-CN"/>
          </w:rPr>
          <w:t xml:space="preserve">in </w:t>
        </w:r>
        <w:r w:rsidRPr="001D082D" w:rsidDel="0060230F">
          <w:rPr>
            <w:bCs/>
            <w:color w:val="000000"/>
            <w:sz w:val="22"/>
            <w:szCs w:val="22"/>
          </w:rPr>
          <w:t xml:space="preserve">the Secure LTF Parameters </w:t>
        </w:r>
        <w:r w:rsidDel="0060230F">
          <w:rPr>
            <w:bCs/>
            <w:color w:val="000000"/>
            <w:sz w:val="22"/>
            <w:szCs w:val="22"/>
          </w:rPr>
          <w:t>element</w:t>
        </w:r>
        <w:r w:rsidRPr="001D082D" w:rsidDel="0060230F">
          <w:rPr>
            <w:bCs/>
            <w:color w:val="000000"/>
            <w:sz w:val="22"/>
            <w:szCs w:val="22"/>
          </w:rPr>
          <w:t xml:space="preserve"> in the last transmitted </w:t>
        </w:r>
        <w:r w:rsidDel="0060230F">
          <w:rPr>
            <w:bCs/>
            <w:color w:val="000000"/>
            <w:sz w:val="22"/>
            <w:szCs w:val="22"/>
          </w:rPr>
          <w:t xml:space="preserve">protected IFTM </w:t>
        </w:r>
        <w:r w:rsidRPr="001D082D" w:rsidDel="0060230F">
          <w:rPr>
            <w:color w:val="000000"/>
            <w:sz w:val="22"/>
            <w:szCs w:val="22"/>
          </w:rPr>
          <w:t>frame</w:t>
        </w:r>
        <w:r w:rsidDel="0060230F">
          <w:rPr>
            <w:color w:val="000000"/>
            <w:sz w:val="22"/>
            <w:szCs w:val="22"/>
          </w:rPr>
          <w:t>,</w:t>
        </w:r>
        <w:r w:rsidRPr="001D082D" w:rsidDel="0060230F">
          <w:rPr>
            <w:color w:val="000000"/>
            <w:sz w:val="22"/>
            <w:szCs w:val="22"/>
          </w:rPr>
          <w:t xml:space="preserve"> or </w:t>
        </w:r>
        <w:r w:rsidRPr="001D082D" w:rsidDel="0060230F">
          <w:rPr>
            <w:bCs/>
            <w:color w:val="000000"/>
            <w:sz w:val="22"/>
            <w:szCs w:val="22"/>
          </w:rPr>
          <w:t xml:space="preserve">last transmitted </w:t>
        </w:r>
        <w:r w:rsidDel="0060230F">
          <w:rPr>
            <w:bCs/>
            <w:color w:val="000000"/>
            <w:sz w:val="22"/>
            <w:szCs w:val="22"/>
          </w:rPr>
          <w:t xml:space="preserve">protected </w:t>
        </w:r>
        <w:r w:rsidDel="0060230F">
          <w:rPr>
            <w:color w:val="000000"/>
            <w:sz w:val="22"/>
            <w:szCs w:val="22"/>
          </w:rPr>
          <w:t>LMR</w:t>
        </w:r>
        <w:r w:rsidRPr="001D082D" w:rsidDel="0060230F">
          <w:rPr>
            <w:color w:val="000000"/>
            <w:sz w:val="22"/>
            <w:szCs w:val="22"/>
          </w:rPr>
          <w:t xml:space="preserve"> frame to the ISTA;</w:t>
        </w:r>
        <w:r w:rsidDel="0060230F">
          <w:rPr>
            <w:sz w:val="22"/>
            <w:szCs w:val="22"/>
          </w:rPr>
          <w:t xml:space="preserve"> </w:t>
        </w:r>
        <w:r w:rsidRPr="00110533" w:rsidDel="0060230F">
          <w:rPr>
            <w:sz w:val="22"/>
            <w:szCs w:val="22"/>
          </w:rPr>
          <w:t xml:space="preserve">see </w:t>
        </w:r>
        <w:r w:rsidDel="0060230F">
          <w:fldChar w:fldCharType="begin"/>
        </w:r>
        <w:r w:rsidDel="0060230F">
          <w:instrText xml:space="preserve"> HYPERLINK \l "H11o21o6o4o5o4" </w:instrText>
        </w:r>
        <w:r w:rsidDel="0060230F">
          <w:fldChar w:fldCharType="separate"/>
        </w:r>
        <w:r w:rsidRPr="00FB7D72" w:rsidDel="0060230F">
          <w:rPr>
            <w:rStyle w:val="Hyperlink"/>
            <w:sz w:val="22"/>
            <w:szCs w:val="22"/>
          </w:rPr>
          <w:t>11.21.6.4.5.4</w:t>
        </w:r>
        <w:r w:rsidDel="0060230F">
          <w:rPr>
            <w:rStyle w:val="Hyperlink"/>
            <w:sz w:val="22"/>
            <w:szCs w:val="22"/>
          </w:rPr>
          <w:fldChar w:fldCharType="end"/>
        </w:r>
        <w:r w:rsidRPr="00110533" w:rsidDel="0060230F">
          <w:rPr>
            <w:sz w:val="22"/>
            <w:szCs w:val="22"/>
          </w:rPr>
          <w:t xml:space="preserve"> (Secure LTF </w:t>
        </w:r>
        <w:r w:rsidDel="0060230F">
          <w:rPr>
            <w:sz w:val="22"/>
            <w:szCs w:val="22"/>
          </w:rPr>
          <w:t>octet stream g</w:t>
        </w:r>
        <w:r w:rsidRPr="00110533" w:rsidDel="0060230F">
          <w:rPr>
            <w:sz w:val="22"/>
            <w:szCs w:val="22"/>
          </w:rPr>
          <w:t>eneration)</w:t>
        </w:r>
        <w:r w:rsidDel="0060230F">
          <w:rPr>
            <w:sz w:val="22"/>
            <w:szCs w:val="22"/>
          </w:rPr>
          <w:t>;</w:t>
        </w:r>
      </w:moveFrom>
    </w:p>
    <w:moveFromRangeEnd w:id="303"/>
    <w:p w14:paraId="0B7EC696" w14:textId="77777777" w:rsidR="005C7383" w:rsidRPr="001D082D" w:rsidRDefault="005C7383">
      <w:pPr>
        <w:pStyle w:val="IEEEStdsParagraph"/>
        <w:spacing w:line="240" w:lineRule="atLeast"/>
        <w:contextualSpacing/>
        <w:rPr>
          <w:color w:val="000000"/>
          <w:sz w:val="22"/>
          <w:szCs w:val="22"/>
        </w:rPr>
        <w:pPrChange w:id="305" w:author="Christian Berger" w:date="2022-03-03T16:08:00Z">
          <w:pPr>
            <w:pStyle w:val="IEEEStdsParagraph"/>
            <w:spacing w:line="240" w:lineRule="atLeast"/>
            <w:ind w:left="720"/>
            <w:contextualSpacing/>
          </w:pPr>
        </w:pPrChange>
      </w:pPr>
    </w:p>
    <w:p w14:paraId="19951EF8" w14:textId="77777777" w:rsidR="005C7383" w:rsidRPr="001D082D" w:rsidRDefault="005C7383" w:rsidP="005C7383">
      <w:pPr>
        <w:pStyle w:val="IEEEStdsParagraph"/>
        <w:numPr>
          <w:ilvl w:val="0"/>
          <w:numId w:val="24"/>
        </w:numPr>
        <w:spacing w:line="240" w:lineRule="atLeast"/>
        <w:contextualSpacing/>
        <w:rPr>
          <w:color w:val="000000"/>
          <w:sz w:val="22"/>
          <w:szCs w:val="22"/>
        </w:rPr>
      </w:pPr>
      <w:r w:rsidRPr="001D082D">
        <w:rPr>
          <w:color w:val="000000"/>
          <w:sz w:val="22"/>
          <w:szCs w:val="22"/>
        </w:rPr>
        <w:t>Send an HE Ranging NDP</w:t>
      </w:r>
      <w:r w:rsidRPr="001D082D" w:rsidDel="008152F0">
        <w:rPr>
          <w:color w:val="000000"/>
          <w:sz w:val="22"/>
          <w:szCs w:val="22"/>
        </w:rPr>
        <w:t xml:space="preserve"> </w:t>
      </w:r>
      <w:r w:rsidRPr="001D082D">
        <w:rPr>
          <w:color w:val="000000"/>
          <w:sz w:val="22"/>
          <w:szCs w:val="22"/>
        </w:rPr>
        <w:t>with the TXVECTOR parameter</w:t>
      </w:r>
      <w:r>
        <w:rPr>
          <w:color w:val="000000"/>
          <w:sz w:val="22"/>
          <w:szCs w:val="22"/>
        </w:rPr>
        <w:t xml:space="preserve">s </w:t>
      </w:r>
      <w:proofErr w:type="spellStart"/>
      <w:r w:rsidRPr="00D51915">
        <w:rPr>
          <w:i/>
          <w:iCs/>
          <w:sz w:val="22"/>
          <w:szCs w:val="22"/>
        </w:rPr>
        <w:t>rsta</w:t>
      </w:r>
      <w:proofErr w:type="spellEnd"/>
      <w:r w:rsidRPr="00D51915">
        <w:rPr>
          <w:i/>
          <w:iCs/>
          <w:sz w:val="22"/>
          <w:szCs w:val="22"/>
        </w:rPr>
        <w:t>-</w:t>
      </w:r>
      <w:proofErr w:type="spellStart"/>
      <w:r w:rsidRPr="00D51915">
        <w:rPr>
          <w:i/>
          <w:iCs/>
          <w:sz w:val="22"/>
          <w:szCs w:val="22"/>
        </w:rPr>
        <w:t>ltf</w:t>
      </w:r>
      <w:proofErr w:type="spellEnd"/>
      <w:r w:rsidRPr="00D51915">
        <w:rPr>
          <w:i/>
          <w:iCs/>
          <w:sz w:val="22"/>
          <w:szCs w:val="22"/>
        </w:rPr>
        <w:t xml:space="preserve">-key </w:t>
      </w:r>
      <w:r w:rsidRPr="00D51915">
        <w:rPr>
          <w:sz w:val="22"/>
          <w:szCs w:val="22"/>
        </w:rPr>
        <w:t xml:space="preserve">and </w:t>
      </w:r>
      <w:proofErr w:type="spellStart"/>
      <w:r w:rsidRPr="00D51915">
        <w:rPr>
          <w:i/>
          <w:iCs/>
          <w:sz w:val="22"/>
          <w:szCs w:val="22"/>
        </w:rPr>
        <w:t>ltf</w:t>
      </w:r>
      <w:proofErr w:type="spellEnd"/>
      <w:r w:rsidRPr="00D51915">
        <w:rPr>
          <w:i/>
          <w:iCs/>
          <w:sz w:val="22"/>
          <w:szCs w:val="22"/>
        </w:rPr>
        <w:t xml:space="preserve">-iv </w:t>
      </w:r>
      <w:r w:rsidRPr="00D51915">
        <w:rPr>
          <w:iCs/>
          <w:sz w:val="22"/>
          <w:szCs w:val="22"/>
        </w:rPr>
        <w:t xml:space="preserve">for generating </w:t>
      </w:r>
      <w:r>
        <w:rPr>
          <w:iCs/>
          <w:sz w:val="22"/>
          <w:szCs w:val="22"/>
        </w:rPr>
        <w:t xml:space="preserve">a </w:t>
      </w:r>
      <w:r w:rsidRPr="00D51915">
        <w:rPr>
          <w:iCs/>
          <w:sz w:val="22"/>
          <w:szCs w:val="22"/>
        </w:rPr>
        <w:t xml:space="preserve">secure HE-LTF </w:t>
      </w:r>
      <w:r w:rsidRPr="001D082D">
        <w:rPr>
          <w:color w:val="000000"/>
          <w:sz w:val="22"/>
          <w:szCs w:val="22"/>
        </w:rPr>
        <w:t>based on</w:t>
      </w:r>
      <w:r>
        <w:rPr>
          <w:color w:val="000000"/>
          <w:sz w:val="22"/>
          <w:szCs w:val="22"/>
        </w:rPr>
        <w:t xml:space="preserve"> the values of the </w:t>
      </w:r>
      <w:r w:rsidRPr="004A1C69">
        <w:rPr>
          <w:color w:val="000000"/>
          <w:sz w:val="22"/>
          <w:szCs w:val="22"/>
        </w:rPr>
        <w:t>(#</w:t>
      </w:r>
      <w:r w:rsidRPr="001D082D">
        <w:rPr>
          <w:b/>
          <w:color w:val="000000"/>
          <w:sz w:val="22"/>
          <w:szCs w:val="22"/>
        </w:rPr>
        <w:t xml:space="preserve">1830, </w:t>
      </w:r>
      <w:r w:rsidRPr="004A1C69">
        <w:rPr>
          <w:color w:val="000000"/>
          <w:sz w:val="22"/>
          <w:szCs w:val="22"/>
        </w:rPr>
        <w:t>#</w:t>
      </w:r>
      <w:r w:rsidRPr="004A1C69">
        <w:rPr>
          <w:b/>
          <w:color w:val="000000"/>
          <w:sz w:val="22"/>
          <w:szCs w:val="22"/>
        </w:rPr>
        <w:t>1832</w:t>
      </w:r>
      <w:r w:rsidRPr="004A1C69"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lang w:eastAsia="zh-CN"/>
        </w:rPr>
        <w:t>S</w:t>
      </w:r>
      <w:r w:rsidRPr="001D082D">
        <w:rPr>
          <w:color w:val="000000"/>
          <w:sz w:val="22"/>
          <w:szCs w:val="22"/>
          <w:lang w:eastAsia="zh-CN"/>
        </w:rPr>
        <w:t xml:space="preserve">ecure LTF </w:t>
      </w:r>
      <w:r>
        <w:rPr>
          <w:color w:val="000000"/>
          <w:sz w:val="22"/>
          <w:szCs w:val="22"/>
          <w:lang w:eastAsia="zh-CN"/>
        </w:rPr>
        <w:t>C</w:t>
      </w:r>
      <w:r w:rsidRPr="001D082D">
        <w:rPr>
          <w:color w:val="000000"/>
          <w:sz w:val="22"/>
          <w:szCs w:val="22"/>
          <w:lang w:eastAsia="zh-CN"/>
        </w:rPr>
        <w:t xml:space="preserve">ounter </w:t>
      </w:r>
      <w:r w:rsidRPr="004A1C69">
        <w:rPr>
          <w:color w:val="000000"/>
          <w:sz w:val="22"/>
          <w:szCs w:val="22"/>
          <w:lang w:eastAsia="zh-CN"/>
        </w:rPr>
        <w:t>(#</w:t>
      </w:r>
      <w:r w:rsidRPr="004A1C69">
        <w:rPr>
          <w:b/>
          <w:color w:val="000000"/>
          <w:sz w:val="22"/>
          <w:szCs w:val="22"/>
          <w:lang w:eastAsia="zh-CN"/>
        </w:rPr>
        <w:t>2289</w:t>
      </w:r>
      <w:r w:rsidRPr="004A1C69">
        <w:rPr>
          <w:color w:val="000000"/>
          <w:sz w:val="22"/>
          <w:szCs w:val="22"/>
          <w:lang w:eastAsia="zh-CN"/>
        </w:rPr>
        <w:t>)</w:t>
      </w:r>
      <w:r w:rsidRPr="001D082D">
        <w:rPr>
          <w:color w:val="000000"/>
          <w:sz w:val="22"/>
          <w:szCs w:val="22"/>
          <w:lang w:eastAsia="zh-CN"/>
        </w:rPr>
        <w:t xml:space="preserve"> in </w:t>
      </w:r>
      <w:r w:rsidRPr="001D082D">
        <w:rPr>
          <w:bCs/>
          <w:color w:val="000000"/>
          <w:sz w:val="22"/>
          <w:szCs w:val="22"/>
        </w:rPr>
        <w:t xml:space="preserve">the 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bCs/>
          <w:color w:val="000000"/>
          <w:sz w:val="22"/>
          <w:szCs w:val="22"/>
        </w:rPr>
        <w:t xml:space="preserve"> in the last transmitted </w:t>
      </w:r>
      <w:r>
        <w:rPr>
          <w:bCs/>
          <w:color w:val="000000"/>
          <w:sz w:val="22"/>
          <w:szCs w:val="22"/>
        </w:rPr>
        <w:t xml:space="preserve">protected IFTM </w:t>
      </w:r>
      <w:r w:rsidRPr="001D082D">
        <w:rPr>
          <w:color w:val="000000"/>
          <w:sz w:val="22"/>
          <w:szCs w:val="22"/>
        </w:rPr>
        <w:t>frame</w:t>
      </w:r>
      <w:r>
        <w:rPr>
          <w:color w:val="000000"/>
          <w:sz w:val="22"/>
          <w:szCs w:val="22"/>
        </w:rPr>
        <w:t>,</w:t>
      </w:r>
      <w:r w:rsidRPr="001D082D">
        <w:rPr>
          <w:color w:val="000000"/>
          <w:sz w:val="22"/>
          <w:szCs w:val="22"/>
        </w:rPr>
        <w:t xml:space="preserve"> or </w:t>
      </w:r>
      <w:r w:rsidRPr="001D082D">
        <w:rPr>
          <w:bCs/>
          <w:color w:val="000000"/>
          <w:sz w:val="22"/>
          <w:szCs w:val="22"/>
        </w:rPr>
        <w:t>last transmitted</w:t>
      </w:r>
      <w:r>
        <w:rPr>
          <w:bCs/>
          <w:color w:val="000000"/>
          <w:sz w:val="22"/>
          <w:szCs w:val="22"/>
        </w:rPr>
        <w:t xml:space="preserve"> protected</w:t>
      </w:r>
      <w:r w:rsidRPr="001D082D"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LMR</w:t>
      </w:r>
      <w:r w:rsidRPr="001D082D">
        <w:rPr>
          <w:color w:val="000000"/>
          <w:sz w:val="22"/>
          <w:szCs w:val="22"/>
        </w:rPr>
        <w:t xml:space="preserve"> frame to the ISTA, </w:t>
      </w:r>
      <w:r>
        <w:rPr>
          <w:color w:val="000000"/>
          <w:sz w:val="22"/>
          <w:szCs w:val="22"/>
        </w:rPr>
        <w:t xml:space="preserve">only </w:t>
      </w:r>
      <w:r w:rsidRPr="001D082D">
        <w:rPr>
          <w:color w:val="000000"/>
          <w:sz w:val="22"/>
          <w:szCs w:val="22"/>
        </w:rPr>
        <w:t>if the RSTA receives an HE Ranging NDP from the ISTA a SIFS after the ranging NDP Announcement frame;</w:t>
      </w:r>
      <w:r>
        <w:rPr>
          <w:sz w:val="22"/>
          <w:szCs w:val="22"/>
        </w:rPr>
        <w:t xml:space="preserve"> </w:t>
      </w:r>
      <w:r w:rsidRPr="00110533">
        <w:rPr>
          <w:sz w:val="22"/>
          <w:szCs w:val="22"/>
        </w:rPr>
        <w:t xml:space="preserve">see </w:t>
      </w:r>
      <w:hyperlink w:anchor="H11o21o6o4o5o4" w:history="1">
        <w:r w:rsidRPr="00FB7D72">
          <w:rPr>
            <w:rStyle w:val="Hyperlink"/>
            <w:sz w:val="22"/>
            <w:szCs w:val="22"/>
          </w:rPr>
          <w:t>11.21.6.4.5.4</w:t>
        </w:r>
      </w:hyperlink>
      <w:r w:rsidRPr="00110533">
        <w:rPr>
          <w:sz w:val="22"/>
          <w:szCs w:val="22"/>
        </w:rPr>
        <w:t xml:space="preserve"> (Secure LTF</w:t>
      </w:r>
      <w:r>
        <w:rPr>
          <w:sz w:val="22"/>
          <w:szCs w:val="22"/>
        </w:rPr>
        <w:t xml:space="preserve"> octet stream</w:t>
      </w:r>
      <w:r w:rsidRPr="00110533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110533">
        <w:rPr>
          <w:sz w:val="22"/>
          <w:szCs w:val="22"/>
        </w:rPr>
        <w:t>eneration)</w:t>
      </w:r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14:paraId="08D1C599" w14:textId="77777777" w:rsidR="005C7383" w:rsidRPr="001D082D" w:rsidRDefault="005C7383" w:rsidP="005C7383">
      <w:pPr>
        <w:pStyle w:val="IEEEStdsParagraph"/>
        <w:numPr>
          <w:ilvl w:val="0"/>
          <w:numId w:val="24"/>
        </w:numPr>
        <w:spacing w:line="240" w:lineRule="atLeast"/>
        <w:contextualSpacing/>
        <w:rPr>
          <w:color w:val="000000"/>
          <w:sz w:val="22"/>
          <w:szCs w:val="22"/>
        </w:rPr>
      </w:pPr>
      <w:r w:rsidRPr="001D082D">
        <w:rPr>
          <w:bCs/>
          <w:color w:val="000000"/>
          <w:sz w:val="22"/>
          <w:szCs w:val="22"/>
        </w:rPr>
        <w:t xml:space="preserve">Send a </w:t>
      </w:r>
      <w:r>
        <w:rPr>
          <w:bCs/>
          <w:color w:val="000000"/>
          <w:sz w:val="22"/>
          <w:szCs w:val="22"/>
        </w:rPr>
        <w:t>protected LMR</w:t>
      </w:r>
      <w:r w:rsidRPr="001D082D">
        <w:rPr>
          <w:bCs/>
          <w:color w:val="000000"/>
          <w:sz w:val="22"/>
          <w:szCs w:val="22"/>
        </w:rPr>
        <w:t xml:space="preserve"> frame</w:t>
      </w:r>
      <w:r w:rsidRPr="001D082D">
        <w:rPr>
          <w:color w:val="000000"/>
          <w:sz w:val="22"/>
          <w:szCs w:val="22"/>
        </w:rPr>
        <w:t xml:space="preserve"> that includes the </w:t>
      </w:r>
      <w:r w:rsidRPr="001D082D">
        <w:rPr>
          <w:bCs/>
          <w:color w:val="000000"/>
          <w:sz w:val="22"/>
          <w:szCs w:val="22"/>
        </w:rPr>
        <w:t xml:space="preserve">Secure LTF Parameters </w:t>
      </w:r>
      <w:r>
        <w:rPr>
          <w:bCs/>
          <w:color w:val="000000"/>
          <w:sz w:val="22"/>
          <w:szCs w:val="22"/>
        </w:rPr>
        <w:t>element</w:t>
      </w:r>
      <w:r w:rsidRPr="001D082D">
        <w:rPr>
          <w:bCs/>
          <w:color w:val="000000"/>
          <w:sz w:val="22"/>
          <w:szCs w:val="22"/>
        </w:rPr>
        <w:t xml:space="preserve"> to the ISTA,</w:t>
      </w:r>
      <w:r w:rsidRPr="001D08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only </w:t>
      </w:r>
      <w:r w:rsidRPr="001D082D">
        <w:rPr>
          <w:color w:val="000000"/>
          <w:sz w:val="22"/>
          <w:szCs w:val="22"/>
        </w:rPr>
        <w:t>if the RSTA receives an HE Ranging NDP from the ISTA a SIFS after the ranging NDP Announcement frame</w:t>
      </w:r>
      <w:r w:rsidRPr="001D082D">
        <w:rPr>
          <w:bCs/>
          <w:color w:val="000000"/>
          <w:sz w:val="22"/>
          <w:szCs w:val="22"/>
        </w:rPr>
        <w:t xml:space="preserve">. </w:t>
      </w:r>
    </w:p>
    <w:p w14:paraId="72962637" w14:textId="77777777" w:rsidR="005C7383" w:rsidRPr="001D082D" w:rsidRDefault="005C7383" w:rsidP="005C7383">
      <w:pPr>
        <w:pStyle w:val="IEEEStdsParagraph"/>
        <w:contextualSpacing/>
        <w:rPr>
          <w:color w:val="000000"/>
          <w:sz w:val="22"/>
          <w:szCs w:val="22"/>
        </w:rPr>
      </w:pPr>
    </w:p>
    <w:p w14:paraId="70A0EB0D" w14:textId="68664EA0" w:rsidR="0060230F" w:rsidRDefault="0060230F" w:rsidP="0060230F">
      <w:pPr>
        <w:pStyle w:val="IEEEStdsParagraph"/>
        <w:spacing w:line="240" w:lineRule="atLeast"/>
        <w:contextualSpacing/>
        <w:rPr>
          <w:ins w:id="306" w:author="Christian Berger" w:date="2022-03-03T16:08:00Z"/>
          <w:color w:val="000000"/>
          <w:sz w:val="22"/>
          <w:szCs w:val="22"/>
        </w:rPr>
      </w:pPr>
      <w:ins w:id="307" w:author="Christian Berger" w:date="2022-03-03T16:07:00Z">
        <w:r w:rsidRPr="001D082D">
          <w:rPr>
            <w:color w:val="000000"/>
            <w:sz w:val="22"/>
            <w:szCs w:val="22"/>
          </w:rPr>
          <w:t>When an RSTA receives a Ranging NDP Announcement frame from an ISTA</w:t>
        </w:r>
        <w:r>
          <w:rPr>
            <w:color w:val="000000"/>
            <w:sz w:val="22"/>
            <w:szCs w:val="22"/>
          </w:rPr>
          <w:t xml:space="preserve">, the RSTA shall also </w:t>
        </w:r>
      </w:ins>
      <w:moveToRangeStart w:id="308" w:author="Christian Berger" w:date="2022-03-03T16:08:00Z" w:name="move97216115"/>
      <w:moveTo w:id="309" w:author="Christian Berger" w:date="2022-03-03T16:08:00Z">
        <w:del w:id="310" w:author="Christian Berger" w:date="2022-03-03T16:08:00Z">
          <w:r w:rsidRPr="001D082D" w:rsidDel="0060230F">
            <w:rPr>
              <w:color w:val="000000"/>
              <w:sz w:val="22"/>
              <w:szCs w:val="22"/>
            </w:rPr>
            <w:delText>I</w:delText>
          </w:r>
        </w:del>
      </w:moveTo>
      <w:ins w:id="311" w:author="Christian Berger" w:date="2022-03-03T16:08:00Z">
        <w:r>
          <w:rPr>
            <w:color w:val="000000"/>
            <w:sz w:val="22"/>
            <w:szCs w:val="22"/>
          </w:rPr>
          <w:t>i</w:t>
        </w:r>
      </w:ins>
      <w:moveTo w:id="312" w:author="Christian Berger" w:date="2022-03-03T16:08:00Z">
        <w:r w:rsidRPr="001D082D">
          <w:rPr>
            <w:color w:val="000000"/>
            <w:sz w:val="22"/>
            <w:szCs w:val="22"/>
          </w:rPr>
          <w:t>ssue a PHY-</w:t>
        </w:r>
        <w:proofErr w:type="spellStart"/>
        <w:r w:rsidRPr="001D082D">
          <w:rPr>
            <w:color w:val="000000"/>
            <w:sz w:val="22"/>
            <w:szCs w:val="22"/>
          </w:rPr>
          <w:t>RXLTFSEQUENCE.request</w:t>
        </w:r>
        <w:proofErr w:type="spellEnd"/>
        <w:r w:rsidRPr="001D082D">
          <w:rPr>
            <w:color w:val="000000"/>
            <w:sz w:val="22"/>
            <w:szCs w:val="22"/>
          </w:rPr>
          <w:t xml:space="preserve"> primitive with a</w:t>
        </w:r>
      </w:moveTo>
      <w:ins w:id="313" w:author="Christian Berger" w:date="2022-03-03T16:08:00Z">
        <w:r>
          <w:rPr>
            <w:color w:val="000000"/>
            <w:sz w:val="22"/>
            <w:szCs w:val="22"/>
          </w:rPr>
          <w:t>n</w:t>
        </w:r>
      </w:ins>
      <w:moveTo w:id="314" w:author="Christian Berger" w:date="2022-03-03T16:08:00Z">
        <w:r w:rsidRPr="001D082D">
          <w:rPr>
            <w:color w:val="000000"/>
            <w:sz w:val="22"/>
            <w:szCs w:val="22"/>
          </w:rPr>
          <w:t xml:space="preserve"> LTFVECTOR </w:t>
        </w:r>
      </w:moveTo>
      <w:ins w:id="315" w:author="Christian Berger" w:date="2022-03-03T16:08:00Z">
        <w:r>
          <w:rPr>
            <w:color w:val="000000"/>
            <w:sz w:val="22"/>
            <w:szCs w:val="22"/>
          </w:rPr>
          <w:t xml:space="preserve">with the following </w:t>
        </w:r>
      </w:ins>
      <w:moveTo w:id="316" w:author="Christian Berger" w:date="2022-03-03T16:08:00Z">
        <w:r w:rsidRPr="001D082D">
          <w:rPr>
            <w:color w:val="000000"/>
            <w:sz w:val="22"/>
            <w:szCs w:val="22"/>
          </w:rPr>
          <w:t>parameter</w:t>
        </w:r>
        <w:r>
          <w:rPr>
            <w:color w:val="000000"/>
            <w:sz w:val="22"/>
            <w:szCs w:val="22"/>
          </w:rPr>
          <w:t>s</w:t>
        </w:r>
        <w:r w:rsidRPr="001D082D">
          <w:rPr>
            <w:color w:val="000000"/>
            <w:sz w:val="22"/>
            <w:szCs w:val="22"/>
          </w:rPr>
          <w:t xml:space="preserve"> </w:t>
        </w:r>
      </w:moveTo>
      <w:ins w:id="317" w:author="Christian Berger" w:date="2022-03-03T16:08:00Z">
        <w:r>
          <w:rPr>
            <w:color w:val="000000"/>
            <w:sz w:val="22"/>
            <w:szCs w:val="22"/>
          </w:rPr>
          <w:t>:</w:t>
        </w:r>
      </w:ins>
    </w:p>
    <w:p w14:paraId="3501704B" w14:textId="77777777" w:rsidR="0060230F" w:rsidRDefault="0060230F" w:rsidP="0060230F">
      <w:pPr>
        <w:pStyle w:val="IEEEStdsParagraph"/>
        <w:numPr>
          <w:ilvl w:val="0"/>
          <w:numId w:val="25"/>
        </w:numPr>
        <w:rPr>
          <w:ins w:id="318" w:author="Christian Berger" w:date="2022-03-03T16:09:00Z"/>
          <w:sz w:val="22"/>
          <w:szCs w:val="22"/>
        </w:rPr>
      </w:pPr>
      <w:ins w:id="319" w:author="Christian Berger" w:date="2022-03-03T16:09:00Z">
        <w:r>
          <w:rPr>
            <w:sz w:val="22"/>
            <w:szCs w:val="22"/>
          </w:rPr>
          <w:lastRenderedPageBreak/>
          <w:t xml:space="preserve">the </w:t>
        </w:r>
        <w:r w:rsidRPr="0061731C">
          <w:rPr>
            <w:sz w:val="22"/>
            <w:szCs w:val="22"/>
          </w:rPr>
          <w:t>SECURE_LTF_FLAG</w:t>
        </w:r>
        <w:r>
          <w:rPr>
            <w:sz w:val="22"/>
            <w:szCs w:val="22"/>
          </w:rPr>
          <w:t xml:space="preserve"> parameter set to 1,</w:t>
        </w:r>
      </w:ins>
    </w:p>
    <w:p w14:paraId="176AC604" w14:textId="77777777" w:rsidR="0060230F" w:rsidRPr="0060230F" w:rsidRDefault="0060230F" w:rsidP="00D23551">
      <w:pPr>
        <w:pStyle w:val="IEEEStdsParagraph"/>
        <w:numPr>
          <w:ilvl w:val="0"/>
          <w:numId w:val="25"/>
        </w:numPr>
        <w:spacing w:line="240" w:lineRule="atLeast"/>
        <w:contextualSpacing/>
        <w:rPr>
          <w:ins w:id="320" w:author="Christian Berger" w:date="2022-03-03T16:09:00Z"/>
          <w:color w:val="000000"/>
          <w:sz w:val="22"/>
          <w:szCs w:val="22"/>
          <w:rPrChange w:id="321" w:author="Christian Berger" w:date="2022-03-03T16:09:00Z">
            <w:rPr>
              <w:ins w:id="322" w:author="Christian Berger" w:date="2022-03-03T16:09:00Z"/>
              <w:sz w:val="22"/>
              <w:szCs w:val="22"/>
            </w:rPr>
          </w:rPrChange>
        </w:rPr>
      </w:pPr>
      <w:ins w:id="323" w:author="Christian Berger" w:date="2022-03-03T16:09:00Z">
        <w:r w:rsidRPr="0060230F">
          <w:rPr>
            <w:sz w:val="22"/>
            <w:szCs w:val="22"/>
          </w:rPr>
          <w:t>the LTF_N_STS and LTF_REP parameters set to the same values as indicated, respectively, by the R2I N_STS and R2I Rep subfields in the STA Info field with the AID11 subfield equal to zero,</w:t>
        </w:r>
      </w:ins>
    </w:p>
    <w:p w14:paraId="0498B508" w14:textId="57D85501" w:rsidR="0060230F" w:rsidRPr="00780E19" w:rsidRDefault="0060230F" w:rsidP="0060230F">
      <w:pPr>
        <w:pStyle w:val="IEEEStdsParagraph"/>
        <w:numPr>
          <w:ilvl w:val="0"/>
          <w:numId w:val="25"/>
        </w:numPr>
        <w:spacing w:line="240" w:lineRule="atLeast"/>
        <w:contextualSpacing/>
        <w:rPr>
          <w:ins w:id="324" w:author="Christian Berger" w:date="2022-03-03T16:10:00Z"/>
          <w:color w:val="000000"/>
          <w:sz w:val="22"/>
          <w:szCs w:val="22"/>
          <w:rPrChange w:id="325" w:author="Christian Berger" w:date="2022-03-03T16:10:00Z">
            <w:rPr>
              <w:ins w:id="326" w:author="Christian Berger" w:date="2022-03-03T16:10:00Z"/>
              <w:sz w:val="22"/>
              <w:szCs w:val="22"/>
            </w:rPr>
          </w:rPrChange>
        </w:rPr>
      </w:pPr>
      <w:ins w:id="327" w:author="Christian Berger" w:date="2022-03-03T16:09:00Z">
        <w:r w:rsidRPr="0060230F">
          <w:rPr>
            <w:sz w:val="22"/>
            <w:szCs w:val="22"/>
          </w:rPr>
          <w:t xml:space="preserve">the LTF_KEY and LTF_IV parameters </w:t>
        </w:r>
        <w:r w:rsidRPr="0060230F">
          <w:rPr>
            <w:color w:val="000000"/>
            <w:sz w:val="22"/>
            <w:szCs w:val="22"/>
          </w:rPr>
          <w:t>that are set to</w:t>
        </w:r>
        <w:r>
          <w:rPr>
            <w:color w:val="000000"/>
            <w:sz w:val="22"/>
            <w:szCs w:val="22"/>
          </w:rPr>
          <w:t xml:space="preserve"> the </w:t>
        </w:r>
      </w:ins>
      <w:proofErr w:type="spellStart"/>
      <w:moveTo w:id="328" w:author="Christian Berger" w:date="2022-03-03T16:08:00Z">
        <w:r w:rsidRPr="0060230F">
          <w:rPr>
            <w:sz w:val="22"/>
            <w:szCs w:val="22"/>
          </w:rPr>
          <w:t>i</w:t>
        </w:r>
        <w:r w:rsidRPr="0060230F">
          <w:rPr>
            <w:i/>
            <w:iCs/>
            <w:sz w:val="22"/>
            <w:szCs w:val="22"/>
          </w:rPr>
          <w:t>sta</w:t>
        </w:r>
        <w:proofErr w:type="spellEnd"/>
        <w:r w:rsidRPr="0060230F">
          <w:rPr>
            <w:i/>
            <w:iCs/>
            <w:sz w:val="22"/>
            <w:szCs w:val="22"/>
          </w:rPr>
          <w:t>-</w:t>
        </w:r>
        <w:proofErr w:type="spellStart"/>
        <w:r w:rsidRPr="0060230F">
          <w:rPr>
            <w:i/>
            <w:iCs/>
            <w:sz w:val="22"/>
            <w:szCs w:val="22"/>
          </w:rPr>
          <w:t>ltf</w:t>
        </w:r>
        <w:proofErr w:type="spellEnd"/>
        <w:r w:rsidRPr="0060230F">
          <w:rPr>
            <w:i/>
            <w:iCs/>
            <w:sz w:val="22"/>
            <w:szCs w:val="22"/>
          </w:rPr>
          <w:t xml:space="preserve">-key </w:t>
        </w:r>
        <w:r w:rsidRPr="0060230F">
          <w:rPr>
            <w:sz w:val="22"/>
            <w:szCs w:val="22"/>
          </w:rPr>
          <w:t xml:space="preserve">and </w:t>
        </w:r>
        <w:proofErr w:type="spellStart"/>
        <w:r w:rsidRPr="0060230F">
          <w:rPr>
            <w:i/>
            <w:iCs/>
            <w:sz w:val="22"/>
            <w:szCs w:val="22"/>
          </w:rPr>
          <w:t>ltf</w:t>
        </w:r>
        <w:proofErr w:type="spellEnd"/>
        <w:r w:rsidRPr="0060230F">
          <w:rPr>
            <w:i/>
            <w:iCs/>
            <w:sz w:val="22"/>
            <w:szCs w:val="22"/>
          </w:rPr>
          <w:t xml:space="preserve">-iv </w:t>
        </w:r>
        <w:r w:rsidRPr="0060230F">
          <w:rPr>
            <w:iCs/>
            <w:sz w:val="22"/>
            <w:szCs w:val="22"/>
          </w:rPr>
          <w:t xml:space="preserve">for receiving a secure HE-LTF </w:t>
        </w:r>
        <w:r w:rsidRPr="0060230F">
          <w:rPr>
            <w:color w:val="000000"/>
            <w:sz w:val="22"/>
            <w:szCs w:val="22"/>
          </w:rPr>
          <w:t>based on (#</w:t>
        </w:r>
        <w:r w:rsidRPr="0060230F">
          <w:rPr>
            <w:b/>
            <w:color w:val="000000"/>
            <w:sz w:val="22"/>
            <w:szCs w:val="22"/>
          </w:rPr>
          <w:t>1830</w:t>
        </w:r>
        <w:r w:rsidRPr="0060230F">
          <w:rPr>
            <w:color w:val="000000"/>
            <w:sz w:val="22"/>
            <w:szCs w:val="22"/>
          </w:rPr>
          <w:t>, #</w:t>
        </w:r>
        <w:r w:rsidRPr="0060230F">
          <w:rPr>
            <w:b/>
            <w:color w:val="000000"/>
            <w:sz w:val="22"/>
            <w:szCs w:val="22"/>
          </w:rPr>
          <w:t>1832</w:t>
        </w:r>
        <w:r w:rsidRPr="0060230F">
          <w:rPr>
            <w:color w:val="000000"/>
            <w:sz w:val="22"/>
            <w:szCs w:val="22"/>
          </w:rPr>
          <w:t>)</w:t>
        </w:r>
        <w:r w:rsidRPr="0060230F">
          <w:rPr>
            <w:color w:val="000000"/>
            <w:szCs w:val="22"/>
          </w:rPr>
          <w:t xml:space="preserve"> </w:t>
        </w:r>
        <w:r w:rsidRPr="0060230F">
          <w:rPr>
            <w:color w:val="000000"/>
            <w:sz w:val="22"/>
            <w:szCs w:val="22"/>
            <w:rPrChange w:id="329" w:author="Christian Berger" w:date="2022-03-03T16:10:00Z">
              <w:rPr>
                <w:color w:val="000000"/>
                <w:szCs w:val="22"/>
              </w:rPr>
            </w:rPrChange>
          </w:rPr>
          <w:t xml:space="preserve">the values of the </w:t>
        </w:r>
        <w:r w:rsidRPr="0060230F">
          <w:rPr>
            <w:color w:val="000000"/>
            <w:sz w:val="22"/>
            <w:szCs w:val="22"/>
          </w:rPr>
          <w:t>Secure LTF Counter and corresponding Validation SAC subfields (#</w:t>
        </w:r>
        <w:r w:rsidRPr="0060230F">
          <w:rPr>
            <w:b/>
            <w:color w:val="000000"/>
            <w:sz w:val="22"/>
            <w:szCs w:val="22"/>
          </w:rPr>
          <w:t>2289</w:t>
        </w:r>
        <w:r w:rsidRPr="0060230F">
          <w:rPr>
            <w:color w:val="000000"/>
            <w:sz w:val="22"/>
            <w:szCs w:val="22"/>
          </w:rPr>
          <w:t xml:space="preserve">) </w:t>
        </w:r>
        <w:r w:rsidRPr="0060230F">
          <w:rPr>
            <w:color w:val="000000"/>
            <w:sz w:val="22"/>
            <w:szCs w:val="22"/>
            <w:lang w:eastAsia="zh-CN"/>
          </w:rPr>
          <w:t xml:space="preserve">in </w:t>
        </w:r>
        <w:r w:rsidRPr="0060230F">
          <w:rPr>
            <w:bCs/>
            <w:color w:val="000000"/>
            <w:sz w:val="22"/>
            <w:szCs w:val="22"/>
          </w:rPr>
          <w:t xml:space="preserve">the Secure LTF Parameters element in the last transmitted protected IFTM </w:t>
        </w:r>
        <w:r w:rsidRPr="0060230F">
          <w:rPr>
            <w:color w:val="000000"/>
            <w:sz w:val="22"/>
            <w:szCs w:val="22"/>
          </w:rPr>
          <w:t xml:space="preserve">frame, or </w:t>
        </w:r>
        <w:r w:rsidRPr="0060230F">
          <w:rPr>
            <w:bCs/>
            <w:color w:val="000000"/>
            <w:sz w:val="22"/>
            <w:szCs w:val="22"/>
          </w:rPr>
          <w:t xml:space="preserve">last transmitted protected </w:t>
        </w:r>
        <w:r w:rsidRPr="0060230F">
          <w:rPr>
            <w:color w:val="000000"/>
            <w:sz w:val="22"/>
            <w:szCs w:val="22"/>
          </w:rPr>
          <w:t>LMR frame to the ISTA;</w:t>
        </w:r>
        <w:r w:rsidRPr="0060230F">
          <w:rPr>
            <w:sz w:val="22"/>
            <w:szCs w:val="22"/>
          </w:rPr>
          <w:t xml:space="preserve"> see </w:t>
        </w:r>
        <w:r w:rsidRPr="0060230F">
          <w:fldChar w:fldCharType="begin"/>
        </w:r>
        <w:r>
          <w:instrText xml:space="preserve"> HYPERLINK \l "H11o21o6o4o5o4" </w:instrText>
        </w:r>
        <w:r w:rsidRPr="0060230F">
          <w:fldChar w:fldCharType="separate"/>
        </w:r>
        <w:r w:rsidRPr="0060230F">
          <w:rPr>
            <w:rStyle w:val="Hyperlink"/>
            <w:sz w:val="22"/>
            <w:szCs w:val="22"/>
          </w:rPr>
          <w:t>11.21.6.4.5.4</w:t>
        </w:r>
        <w:r w:rsidRPr="0060230F">
          <w:rPr>
            <w:rStyle w:val="Hyperlink"/>
            <w:sz w:val="22"/>
            <w:szCs w:val="22"/>
            <w:rPrChange w:id="330" w:author="Christian Berger" w:date="2022-03-03T16:09:00Z">
              <w:rPr>
                <w:rStyle w:val="Hyperlink"/>
                <w:sz w:val="22"/>
                <w:szCs w:val="22"/>
              </w:rPr>
            </w:rPrChange>
          </w:rPr>
          <w:fldChar w:fldCharType="end"/>
        </w:r>
        <w:r w:rsidRPr="0060230F">
          <w:rPr>
            <w:sz w:val="22"/>
            <w:szCs w:val="22"/>
          </w:rPr>
          <w:t xml:space="preserve"> (Secure LTF octet stream generation);</w:t>
        </w:r>
      </w:moveTo>
    </w:p>
    <w:p w14:paraId="22D3845B" w14:textId="0673458C" w:rsidR="00780E19" w:rsidRPr="00AC40A3" w:rsidRDefault="00780E19" w:rsidP="00780E19">
      <w:pPr>
        <w:pStyle w:val="IEEEStdsParagraph"/>
        <w:numPr>
          <w:ilvl w:val="0"/>
          <w:numId w:val="25"/>
        </w:numPr>
        <w:rPr>
          <w:ins w:id="331" w:author="Christian Berger" w:date="2022-03-03T16:10:00Z"/>
          <w:color w:val="000000"/>
          <w:sz w:val="22"/>
          <w:szCs w:val="22"/>
        </w:rPr>
      </w:pPr>
      <w:ins w:id="332" w:author="Christian Berger" w:date="2022-03-03T16:10:00Z">
        <w:r>
          <w:rPr>
            <w:sz w:val="22"/>
            <w:szCs w:val="22"/>
          </w:rPr>
          <w:t xml:space="preserve">the </w:t>
        </w:r>
        <w:r w:rsidRPr="00FA65B7">
          <w:rPr>
            <w:sz w:val="22"/>
            <w:szCs w:val="22"/>
          </w:rPr>
          <w:t>TX_WINDOW_FLAG</w:t>
        </w:r>
        <w:r>
          <w:rPr>
            <w:sz w:val="22"/>
            <w:szCs w:val="22"/>
          </w:rPr>
          <w:t xml:space="preserve"> set to 1 if </w:t>
        </w:r>
        <w:r w:rsidRPr="00565560">
          <w:rPr>
            <w:sz w:val="22"/>
            <w:szCs w:val="22"/>
          </w:rPr>
          <w:t xml:space="preserve">the </w:t>
        </w:r>
        <w:r>
          <w:rPr>
            <w:sz w:val="22"/>
            <w:szCs w:val="22"/>
          </w:rPr>
          <w:t>I</w:t>
        </w:r>
        <w:r w:rsidRPr="00565560">
          <w:rPr>
            <w:sz w:val="22"/>
            <w:szCs w:val="22"/>
          </w:rPr>
          <w:t xml:space="preserve">STA and </w:t>
        </w:r>
        <w:r>
          <w:rPr>
            <w:sz w:val="22"/>
            <w:szCs w:val="22"/>
          </w:rPr>
          <w:t>R</w:t>
        </w:r>
        <w:r w:rsidRPr="00565560">
          <w:rPr>
            <w:sz w:val="22"/>
            <w:szCs w:val="22"/>
          </w:rPr>
          <w:t xml:space="preserve">STA have negotiated to use the optional frequency domain Tx window for </w:t>
        </w:r>
        <w:r>
          <w:rPr>
            <w:sz w:val="22"/>
            <w:szCs w:val="22"/>
          </w:rPr>
          <w:t>R</w:t>
        </w:r>
        <w:r w:rsidRPr="00565560">
          <w:rPr>
            <w:sz w:val="22"/>
            <w:szCs w:val="22"/>
          </w:rPr>
          <w:t>2</w:t>
        </w:r>
        <w:r>
          <w:rPr>
            <w:sz w:val="22"/>
            <w:szCs w:val="22"/>
          </w:rPr>
          <w:t>I</w:t>
        </w:r>
        <w:r w:rsidRPr="00565560">
          <w:rPr>
            <w:sz w:val="22"/>
            <w:szCs w:val="22"/>
          </w:rPr>
          <w:t xml:space="preserve"> ND</w:t>
        </w:r>
      </w:ins>
      <w:ins w:id="333" w:author="Christian Berger" w:date="2022-03-07T12:27:00Z">
        <w:r w:rsidR="00314D56">
          <w:rPr>
            <w:sz w:val="22"/>
            <w:szCs w:val="22"/>
          </w:rPr>
          <w:t>P</w:t>
        </w:r>
      </w:ins>
      <w:ins w:id="334" w:author="Christian Berger" w:date="2022-03-03T16:10:00Z">
        <w:r w:rsidRPr="00565560">
          <w:rPr>
            <w:sz w:val="22"/>
            <w:szCs w:val="22"/>
          </w:rPr>
          <w:t>; it is set to 0 otherwise</w:t>
        </w:r>
        <w:r>
          <w:rPr>
            <w:sz w:val="22"/>
            <w:szCs w:val="22"/>
          </w:rPr>
          <w:t>, and</w:t>
        </w:r>
      </w:ins>
    </w:p>
    <w:p w14:paraId="2141E34D" w14:textId="27895D6B" w:rsidR="00780E19" w:rsidRPr="0060230F" w:rsidRDefault="00780E19">
      <w:pPr>
        <w:pStyle w:val="IEEEStdsParagraph"/>
        <w:numPr>
          <w:ilvl w:val="0"/>
          <w:numId w:val="25"/>
        </w:numPr>
        <w:spacing w:line="240" w:lineRule="atLeast"/>
        <w:contextualSpacing/>
        <w:rPr>
          <w:moveTo w:id="335" w:author="Christian Berger" w:date="2022-03-03T16:08:00Z"/>
          <w:color w:val="000000"/>
          <w:sz w:val="22"/>
          <w:szCs w:val="22"/>
        </w:rPr>
        <w:pPrChange w:id="336" w:author="Christian Berger" w:date="2022-03-03T16:08:00Z">
          <w:pPr>
            <w:pStyle w:val="IEEEStdsParagraph"/>
            <w:numPr>
              <w:numId w:val="24"/>
            </w:numPr>
            <w:spacing w:line="240" w:lineRule="atLeast"/>
            <w:ind w:left="720" w:hanging="360"/>
            <w:contextualSpacing/>
          </w:pPr>
        </w:pPrChange>
      </w:pPr>
      <w:ins w:id="337" w:author="Christian Berger" w:date="2022-03-03T16:10:00Z">
        <w:r>
          <w:rPr>
            <w:sz w:val="22"/>
            <w:szCs w:val="22"/>
          </w:rPr>
          <w:t xml:space="preserve">the </w:t>
        </w:r>
        <w:r w:rsidRPr="00565560">
          <w:rPr>
            <w:sz w:val="22"/>
            <w:szCs w:val="22"/>
          </w:rPr>
          <w:t>LTF_OFFSET</w:t>
        </w:r>
        <w:r>
          <w:rPr>
            <w:sz w:val="22"/>
            <w:szCs w:val="22"/>
          </w:rPr>
          <w:t xml:space="preserve"> set to 0.</w:t>
        </w:r>
      </w:ins>
    </w:p>
    <w:moveToRangeEnd w:id="308"/>
    <w:p w14:paraId="7DB8467A" w14:textId="71659566" w:rsidR="0060230F" w:rsidRDefault="0060230F" w:rsidP="005C7383">
      <w:pPr>
        <w:pStyle w:val="IEEEStdsParagraph"/>
        <w:rPr>
          <w:ins w:id="338" w:author="Christian Berger" w:date="2022-03-03T16:07:00Z"/>
          <w:sz w:val="22"/>
          <w:szCs w:val="22"/>
        </w:rPr>
      </w:pPr>
    </w:p>
    <w:p w14:paraId="3021030E" w14:textId="62F6D313" w:rsidR="00D56A10" w:rsidRDefault="00D56A10" w:rsidP="00D56A10">
      <w:pPr>
        <w:pStyle w:val="IEEEStdsParagraph"/>
        <w:rPr>
          <w:sz w:val="22"/>
          <w:szCs w:val="22"/>
        </w:rPr>
      </w:pPr>
    </w:p>
    <w:p w14:paraId="320C63DC" w14:textId="77777777" w:rsidR="000D3D39" w:rsidRDefault="000D3D39" w:rsidP="00D56A10">
      <w:pPr>
        <w:pStyle w:val="IEEEStdsParagraph"/>
        <w:rPr>
          <w:sz w:val="22"/>
          <w:szCs w:val="22"/>
        </w:rPr>
      </w:pPr>
    </w:p>
    <w:p w14:paraId="244F1FE8" w14:textId="54C9F633" w:rsidR="00E4084A" w:rsidRPr="000D3D39" w:rsidRDefault="000D3D39" w:rsidP="000D3D39">
      <w:pPr>
        <w:pStyle w:val="IEEEStdsLevel3Header"/>
      </w:pPr>
      <w:bookmarkStart w:id="339" w:name="_Toc523844495"/>
      <w:bookmarkStart w:id="340" w:name="_Toc18875125"/>
      <w:bookmarkStart w:id="341" w:name="_Toc80532604"/>
      <w:r>
        <w:t>27.2.3a</w:t>
      </w:r>
      <w:r>
        <w:tab/>
        <w:t>LTFVECTOR parameters</w:t>
      </w:r>
      <w:bookmarkEnd w:id="339"/>
      <w:bookmarkEnd w:id="340"/>
      <w:bookmarkEnd w:id="341"/>
    </w:p>
    <w:p w14:paraId="26792B8B" w14:textId="2AECBB26" w:rsidR="00455827" w:rsidRDefault="00455827" w:rsidP="00455827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 w:rsidRPr="00455827">
        <w:rPr>
          <w:bCs w:val="0"/>
          <w:iCs w:val="0"/>
          <w:color w:val="auto"/>
          <w:sz w:val="22"/>
          <w:szCs w:val="22"/>
          <w:highlight w:val="yellow"/>
        </w:rPr>
        <w:t xml:space="preserve">Change Table 27-2a 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on </w:t>
      </w:r>
      <w:r>
        <w:rPr>
          <w:color w:val="auto"/>
          <w:w w:val="100"/>
          <w:sz w:val="22"/>
          <w:szCs w:val="22"/>
          <w:highlight w:val="yellow"/>
        </w:rPr>
        <w:t xml:space="preserve">page 235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09908A1B" w14:textId="090EECFA" w:rsidR="00D56A10" w:rsidRDefault="00D56A10" w:rsidP="00D56A10">
      <w:pPr>
        <w:pStyle w:val="IEEEStdsParagrap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300"/>
        <w:gridCol w:w="5580"/>
      </w:tblGrid>
      <w:tr w:rsidR="00D56A10" w:rsidRPr="00691432" w14:paraId="31C1D7DC" w14:textId="77777777" w:rsidTr="00322EA0">
        <w:trPr>
          <w:jc w:val="center"/>
        </w:trPr>
        <w:tc>
          <w:tcPr>
            <w:tcW w:w="7880" w:type="dxa"/>
            <w:gridSpan w:val="2"/>
            <w:tcBorders>
              <w:bottom w:val="single" w:sz="12" w:space="0" w:color="000000"/>
            </w:tcBorders>
            <w:vAlign w:val="center"/>
            <w:hideMark/>
          </w:tcPr>
          <w:p w14:paraId="2435DB23" w14:textId="77777777" w:rsidR="00D56A10" w:rsidRDefault="00D56A10" w:rsidP="00322EA0">
            <w:pPr>
              <w:pStyle w:val="IEEEStdsRegularTableCaption"/>
              <w:numPr>
                <w:ilvl w:val="0"/>
                <w:numId w:val="0"/>
              </w:numPr>
            </w:pPr>
            <w:bookmarkStart w:id="342" w:name="T27o2a"/>
            <w:bookmarkStart w:id="343" w:name="_Toc18864476"/>
            <w:bookmarkStart w:id="344" w:name="_Toc18872792"/>
            <w:bookmarkStart w:id="345" w:name="_Toc18873405"/>
            <w:bookmarkStart w:id="346" w:name="_Toc19657380"/>
            <w:bookmarkStart w:id="347" w:name="_Toc21640714"/>
            <w:bookmarkStart w:id="348" w:name="_Toc26547637"/>
            <w:bookmarkStart w:id="349" w:name="_Toc31893787"/>
            <w:bookmarkStart w:id="350" w:name="_Toc80532795"/>
            <w:r w:rsidRPr="00547C50">
              <w:lastRenderedPageBreak/>
              <w:t>Table 2</w:t>
            </w:r>
            <w:r>
              <w:t>7</w:t>
            </w:r>
            <w:r w:rsidRPr="00547C50">
              <w:t>-2a</w:t>
            </w:r>
            <w:bookmarkEnd w:id="342"/>
            <w:r w:rsidRPr="00547C50">
              <w:t>—LTFVECTOR parameters</w:t>
            </w:r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</w:p>
          <w:p w14:paraId="412489A8" w14:textId="77777777" w:rsidR="00D56A10" w:rsidRPr="00547C50" w:rsidRDefault="00D56A10" w:rsidP="00322EA0">
            <w:pPr>
              <w:pStyle w:val="IEEEStdsParagraph"/>
            </w:pPr>
          </w:p>
        </w:tc>
      </w:tr>
      <w:tr w:rsidR="00D56A10" w:rsidRPr="00691432" w14:paraId="42BB8F79" w14:textId="77777777" w:rsidTr="00322EA0">
        <w:trPr>
          <w:trHeight w:val="440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482E6FD" w14:textId="77777777" w:rsidR="00D56A10" w:rsidRPr="00547C50" w:rsidRDefault="00D56A10" w:rsidP="00322EA0">
            <w:pPr>
              <w:pStyle w:val="IEEEStdsTableColumnHead"/>
              <w:rPr>
                <w:szCs w:val="18"/>
              </w:rPr>
            </w:pPr>
            <w:r w:rsidRPr="00547C50">
              <w:rPr>
                <w:szCs w:val="18"/>
              </w:rPr>
              <w:t>Parameter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CE47078" w14:textId="77777777" w:rsidR="00D56A10" w:rsidRPr="00547C50" w:rsidRDefault="00D56A10" w:rsidP="00322EA0">
            <w:pPr>
              <w:pStyle w:val="IEEEStdsTableColumnHead"/>
              <w:rPr>
                <w:szCs w:val="18"/>
              </w:rPr>
            </w:pPr>
            <w:r w:rsidRPr="00547C50">
              <w:rPr>
                <w:szCs w:val="18"/>
              </w:rPr>
              <w:t>Value</w:t>
            </w:r>
          </w:p>
        </w:tc>
      </w:tr>
      <w:tr w:rsidR="00D56A10" w:rsidRPr="00691432" w14:paraId="20ED063B" w14:textId="77777777" w:rsidTr="00322EA0">
        <w:trPr>
          <w:trHeight w:val="759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07BF3AB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2B7F4A">
              <w:rPr>
                <w:color w:val="000000" w:themeColor="text1"/>
                <w:szCs w:val="18"/>
              </w:rPr>
              <w:t>LTF_KEY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4368E" w14:textId="28C83344" w:rsidR="00796F8D" w:rsidRDefault="00796F8D" w:rsidP="00322EA0">
            <w:pPr>
              <w:pStyle w:val="Default"/>
              <w:rPr>
                <w:ins w:id="351" w:author="Christian Berger" w:date="2022-03-02T11:49:00Z"/>
                <w:color w:val="000000" w:themeColor="text1"/>
                <w:sz w:val="18"/>
                <w:szCs w:val="18"/>
              </w:rPr>
            </w:pPr>
            <w:ins w:id="352" w:author="Christian Berger" w:date="2022-03-02T11:49:00Z">
              <w:r>
                <w:rPr>
                  <w:color w:val="000000" w:themeColor="text1"/>
                  <w:sz w:val="18"/>
                  <w:szCs w:val="18"/>
                </w:rPr>
                <w:t xml:space="preserve">Included when </w:t>
              </w:r>
              <w:r w:rsidRPr="00796F8D">
                <w:rPr>
                  <w:color w:val="000000" w:themeColor="text1"/>
                  <w:sz w:val="18"/>
                  <w:szCs w:val="18"/>
                </w:rPr>
                <w:t>SECURE_LTF_FLAG</w:t>
              </w:r>
            </w:ins>
            <w:ins w:id="353" w:author="Christian Berger" w:date="2022-03-02T11:51:00Z">
              <w:r>
                <w:rPr>
                  <w:color w:val="000000" w:themeColor="text1"/>
                  <w:sz w:val="18"/>
                  <w:szCs w:val="18"/>
                </w:rPr>
                <w:t xml:space="preserve"> is set to one.</w:t>
              </w:r>
            </w:ins>
          </w:p>
          <w:p w14:paraId="347B909D" w14:textId="77777777" w:rsidR="00796F8D" w:rsidRDefault="00796F8D" w:rsidP="00322EA0">
            <w:pPr>
              <w:pStyle w:val="Default"/>
              <w:rPr>
                <w:ins w:id="354" w:author="Christian Berger" w:date="2022-03-02T11:51:00Z"/>
                <w:color w:val="000000" w:themeColor="text1"/>
                <w:sz w:val="18"/>
                <w:szCs w:val="18"/>
              </w:rPr>
            </w:pPr>
          </w:p>
          <w:p w14:paraId="1E3FB161" w14:textId="24BE52CF" w:rsidR="00D56A10" w:rsidRPr="002B7F4A" w:rsidRDefault="00D56A10" w:rsidP="00322EA0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2B7F4A">
              <w:rPr>
                <w:color w:val="000000" w:themeColor="text1"/>
                <w:sz w:val="18"/>
                <w:szCs w:val="18"/>
              </w:rPr>
              <w:t xml:space="preserve">Contains the </w:t>
            </w:r>
            <w:proofErr w:type="spellStart"/>
            <w:r w:rsidRPr="002B7F4A">
              <w:rPr>
                <w:i/>
                <w:iCs/>
                <w:color w:val="000000" w:themeColor="text1"/>
                <w:sz w:val="18"/>
                <w:szCs w:val="18"/>
              </w:rPr>
              <w:t>rsta</w:t>
            </w:r>
            <w:proofErr w:type="spellEnd"/>
            <w:r w:rsidRPr="002B7F4A">
              <w:rPr>
                <w:i/>
                <w:iCs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2B7F4A">
              <w:rPr>
                <w:i/>
                <w:iCs/>
                <w:color w:val="000000" w:themeColor="text1"/>
                <w:sz w:val="18"/>
                <w:szCs w:val="18"/>
              </w:rPr>
              <w:t>ltf</w:t>
            </w:r>
            <w:proofErr w:type="spellEnd"/>
            <w:r w:rsidRPr="002B7F4A">
              <w:rPr>
                <w:i/>
                <w:iCs/>
                <w:color w:val="000000" w:themeColor="text1"/>
                <w:sz w:val="18"/>
                <w:szCs w:val="18"/>
              </w:rPr>
              <w:t>-key</w:t>
            </w:r>
            <w:r w:rsidRPr="002B7F4A">
              <w:rPr>
                <w:color w:val="000000" w:themeColor="text1"/>
                <w:sz w:val="18"/>
                <w:szCs w:val="18"/>
              </w:rPr>
              <w:t xml:space="preserve"> </w:t>
            </w:r>
            <w:ins w:id="355" w:author="Christian Berger" w:date="2022-03-02T11:48:00Z">
              <w:r w:rsidR="00796F8D">
                <w:rPr>
                  <w:color w:val="000000" w:themeColor="text1"/>
                  <w:sz w:val="18"/>
                  <w:szCs w:val="18"/>
                </w:rPr>
                <w:t xml:space="preserve">or </w:t>
              </w:r>
            </w:ins>
            <w:proofErr w:type="spellStart"/>
            <w:ins w:id="356" w:author="Christian Berger" w:date="2022-03-02T11:49:00Z">
              <w:r w:rsidR="00796F8D">
                <w:rPr>
                  <w:i/>
                  <w:iCs/>
                  <w:color w:val="000000" w:themeColor="text1"/>
                  <w:sz w:val="18"/>
                  <w:szCs w:val="18"/>
                </w:rPr>
                <w:t>i</w:t>
              </w:r>
            </w:ins>
            <w:ins w:id="357" w:author="Christian Berger" w:date="2022-03-02T11:48:00Z">
              <w:r w:rsidR="00796F8D" w:rsidRPr="002B7F4A">
                <w:rPr>
                  <w:i/>
                  <w:iCs/>
                  <w:color w:val="000000" w:themeColor="text1"/>
                  <w:sz w:val="18"/>
                  <w:szCs w:val="18"/>
                </w:rPr>
                <w:t>sta</w:t>
              </w:r>
              <w:proofErr w:type="spellEnd"/>
              <w:r w:rsidR="00796F8D" w:rsidRPr="002B7F4A">
                <w:rPr>
                  <w:i/>
                  <w:iCs/>
                  <w:color w:val="000000" w:themeColor="text1"/>
                  <w:sz w:val="18"/>
                  <w:szCs w:val="18"/>
                </w:rPr>
                <w:t>-</w:t>
              </w:r>
              <w:proofErr w:type="spellStart"/>
              <w:r w:rsidR="00796F8D" w:rsidRPr="002B7F4A">
                <w:rPr>
                  <w:i/>
                  <w:iCs/>
                  <w:color w:val="000000" w:themeColor="text1"/>
                  <w:sz w:val="18"/>
                  <w:szCs w:val="18"/>
                </w:rPr>
                <w:t>ltf</w:t>
              </w:r>
              <w:proofErr w:type="spellEnd"/>
              <w:r w:rsidR="00796F8D" w:rsidRPr="002B7F4A">
                <w:rPr>
                  <w:i/>
                  <w:iCs/>
                  <w:color w:val="000000" w:themeColor="text1"/>
                  <w:sz w:val="18"/>
                  <w:szCs w:val="18"/>
                </w:rPr>
                <w:t>-key</w:t>
              </w:r>
              <w:r w:rsidR="00796F8D" w:rsidRPr="002B7F4A">
                <w:rPr>
                  <w:color w:val="000000" w:themeColor="text1"/>
                  <w:sz w:val="18"/>
                  <w:szCs w:val="18"/>
                </w:rPr>
                <w:t xml:space="preserve"> </w:t>
              </w:r>
            </w:ins>
            <w:r w:rsidRPr="002B7F4A">
              <w:rPr>
                <w:color w:val="000000" w:themeColor="text1"/>
                <w:sz w:val="18"/>
                <w:szCs w:val="18"/>
              </w:rPr>
              <w:t xml:space="preserve">(See </w:t>
            </w:r>
            <w:hyperlink w:anchor="H11o21o6o4o5o4" w:history="1">
              <w:r w:rsidRPr="00A27771">
                <w:rPr>
                  <w:rStyle w:val="Hyperlink"/>
                  <w:sz w:val="18"/>
                  <w:szCs w:val="18"/>
                </w:rPr>
                <w:t>11.21.6.4.5.4</w:t>
              </w:r>
            </w:hyperlink>
            <w:r w:rsidRPr="002B7F4A">
              <w:rPr>
                <w:color w:val="000000" w:themeColor="text1"/>
                <w:sz w:val="18"/>
                <w:szCs w:val="18"/>
              </w:rPr>
              <w:t xml:space="preserve"> (Secure LTF </w:t>
            </w:r>
            <w:r>
              <w:rPr>
                <w:color w:val="000000" w:themeColor="text1"/>
                <w:sz w:val="18"/>
                <w:szCs w:val="18"/>
              </w:rPr>
              <w:t>o</w:t>
            </w:r>
            <w:r w:rsidRPr="002B7F4A">
              <w:rPr>
                <w:color w:val="000000" w:themeColor="text1"/>
                <w:sz w:val="18"/>
                <w:szCs w:val="18"/>
              </w:rPr>
              <w:t xml:space="preserve">ctet 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2B7F4A">
              <w:rPr>
                <w:color w:val="000000" w:themeColor="text1"/>
                <w:sz w:val="18"/>
                <w:szCs w:val="18"/>
              </w:rPr>
              <w:t xml:space="preserve">tream </w:t>
            </w:r>
            <w:r>
              <w:rPr>
                <w:color w:val="000000" w:themeColor="text1"/>
                <w:sz w:val="18"/>
                <w:szCs w:val="18"/>
              </w:rPr>
              <w:t>g</w:t>
            </w:r>
            <w:r w:rsidRPr="002B7F4A">
              <w:rPr>
                <w:color w:val="000000" w:themeColor="text1"/>
                <w:sz w:val="18"/>
                <w:szCs w:val="18"/>
              </w:rPr>
              <w:t xml:space="preserve">eneration)) when receiving the secure HE-LTFs </w:t>
            </w:r>
            <w:del w:id="358" w:author="Christian Berger" w:date="2022-03-02T11:49:00Z"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sent by an RSTA; see </w:delText>
              </w:r>
              <w:r w:rsidRPr="00322EA0" w:rsidDel="00796F8D">
                <w:rPr>
                  <w:sz w:val="18"/>
                  <w:szCs w:val="22"/>
                </w:rPr>
                <w:fldChar w:fldCharType="begin"/>
              </w:r>
              <w:r w:rsidRPr="00322EA0" w:rsidDel="00796F8D">
                <w:rPr>
                  <w:sz w:val="18"/>
                  <w:szCs w:val="22"/>
                </w:rPr>
                <w:delInstrText xml:space="preserve"> HYPERLINK  \l "H11o21o6o4o5" </w:delInstrText>
              </w:r>
              <w:r w:rsidRPr="00322EA0" w:rsidDel="00796F8D">
                <w:rPr>
                  <w:sz w:val="18"/>
                  <w:szCs w:val="22"/>
                </w:rPr>
                <w:fldChar w:fldCharType="separate"/>
              </w:r>
              <w:r w:rsidRPr="00322EA0" w:rsidDel="00796F8D">
                <w:rPr>
                  <w:rStyle w:val="Hyperlink"/>
                  <w:sz w:val="18"/>
                  <w:szCs w:val="22"/>
                </w:rPr>
                <w:delText>11.21.6.4.5</w:delText>
              </w:r>
              <w:r w:rsidRPr="00322EA0" w:rsidDel="00796F8D">
                <w:rPr>
                  <w:sz w:val="18"/>
                  <w:szCs w:val="22"/>
                </w:rPr>
                <w:fldChar w:fldCharType="end"/>
              </w:r>
              <w:r w:rsidRPr="00322EA0" w:rsidDel="00796F8D">
                <w:rPr>
                  <w:sz w:val="18"/>
                  <w:szCs w:val="22"/>
                </w:rPr>
                <w:delText xml:space="preserve"> (Secure LTF in the TB and </w:delText>
              </w:r>
              <w:r w:rsidDel="00796F8D">
                <w:rPr>
                  <w:sz w:val="18"/>
                  <w:szCs w:val="22"/>
                </w:rPr>
                <w:delText>n</w:delText>
              </w:r>
              <w:r w:rsidRPr="00322EA0" w:rsidDel="00796F8D">
                <w:rPr>
                  <w:sz w:val="18"/>
                  <w:szCs w:val="22"/>
                </w:rPr>
                <w:delText xml:space="preserve">on-TB </w:delText>
              </w:r>
              <w:r w:rsidDel="00796F8D">
                <w:rPr>
                  <w:sz w:val="18"/>
                  <w:szCs w:val="22"/>
                </w:rPr>
                <w:delText>r</w:delText>
              </w:r>
              <w:r w:rsidRPr="00322EA0" w:rsidDel="00796F8D">
                <w:rPr>
                  <w:sz w:val="18"/>
                  <w:szCs w:val="22"/>
                </w:rPr>
                <w:delText xml:space="preserve">anging </w:delText>
              </w:r>
              <w:r w:rsidDel="00796F8D">
                <w:rPr>
                  <w:sz w:val="18"/>
                  <w:szCs w:val="22"/>
                </w:rPr>
                <w:delText>m</w:delText>
              </w:r>
              <w:r w:rsidRPr="00322EA0" w:rsidDel="00796F8D">
                <w:rPr>
                  <w:sz w:val="18"/>
                  <w:szCs w:val="22"/>
                </w:rPr>
                <w:delText xml:space="preserve">easurement </w:delText>
              </w:r>
              <w:r w:rsidDel="00796F8D">
                <w:rPr>
                  <w:sz w:val="18"/>
                  <w:szCs w:val="22"/>
                </w:rPr>
                <w:delText>e</w:delText>
              </w:r>
              <w:r w:rsidRPr="00322EA0" w:rsidDel="00796F8D">
                <w:rPr>
                  <w:sz w:val="18"/>
                  <w:szCs w:val="22"/>
                </w:rPr>
                <w:delText xml:space="preserve">xchange </w:delText>
              </w:r>
              <w:r w:rsidDel="00796F8D">
                <w:rPr>
                  <w:sz w:val="18"/>
                  <w:szCs w:val="22"/>
                </w:rPr>
                <w:delText>p</w:delText>
              </w:r>
              <w:r w:rsidRPr="00322EA0" w:rsidDel="00796F8D">
                <w:rPr>
                  <w:sz w:val="18"/>
                  <w:szCs w:val="22"/>
                </w:rPr>
                <w:delText>rotocol)</w:delText>
              </w:r>
            </w:del>
          </w:p>
          <w:p w14:paraId="0C8489F1" w14:textId="4631AA41" w:rsidR="00D56A10" w:rsidRPr="002B7F4A" w:rsidDel="00796F8D" w:rsidRDefault="00D56A10" w:rsidP="00322EA0">
            <w:pPr>
              <w:pStyle w:val="Default"/>
              <w:rPr>
                <w:del w:id="359" w:author="Christian Berger" w:date="2022-03-02T11:48:00Z"/>
                <w:color w:val="000000" w:themeColor="text1"/>
                <w:sz w:val="18"/>
                <w:szCs w:val="18"/>
              </w:rPr>
            </w:pPr>
            <w:del w:id="360" w:author="Christian Berger" w:date="2022-03-02T11:48:00Z"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Contains the </w:delText>
              </w:r>
              <w:r w:rsidRPr="002B7F4A" w:rsidDel="00796F8D">
                <w:rPr>
                  <w:i/>
                  <w:iCs/>
                  <w:color w:val="000000" w:themeColor="text1"/>
                  <w:sz w:val="18"/>
                  <w:szCs w:val="18"/>
                </w:rPr>
                <w:delText>ista-ltf-key</w:delText>
              </w:r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 (See </w:delText>
              </w:r>
              <w:r w:rsidDel="00796F8D">
                <w:fldChar w:fldCharType="begin"/>
              </w:r>
              <w:r w:rsidDel="00796F8D">
                <w:delInstrText xml:space="preserve"> HYPERLINK \l "H11o21o6o4o5o4" </w:delInstrText>
              </w:r>
              <w:r w:rsidDel="00796F8D">
                <w:fldChar w:fldCharType="separate"/>
              </w:r>
              <w:r w:rsidRPr="00A27771" w:rsidDel="00796F8D">
                <w:rPr>
                  <w:rStyle w:val="Hyperlink"/>
                  <w:sz w:val="18"/>
                  <w:szCs w:val="18"/>
                </w:rPr>
                <w:delText>11.21.6.4.5.4</w:delText>
              </w:r>
              <w:r w:rsidDel="00796F8D">
                <w:rPr>
                  <w:rStyle w:val="Hyperlink"/>
                  <w:szCs w:val="18"/>
                </w:rPr>
                <w:fldChar w:fldCharType="end"/>
              </w:r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 (Secure LTF </w:delText>
              </w:r>
              <w:r w:rsidDel="00796F8D">
                <w:rPr>
                  <w:color w:val="000000" w:themeColor="text1"/>
                  <w:sz w:val="18"/>
                  <w:szCs w:val="18"/>
                </w:rPr>
                <w:delText>o</w:delText>
              </w:r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ctet </w:delText>
              </w:r>
              <w:r w:rsidDel="00796F8D">
                <w:rPr>
                  <w:color w:val="000000" w:themeColor="text1"/>
                  <w:sz w:val="18"/>
                  <w:szCs w:val="18"/>
                </w:rPr>
                <w:delText>s</w:delText>
              </w:r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tream </w:delText>
              </w:r>
              <w:r w:rsidDel="00796F8D">
                <w:rPr>
                  <w:color w:val="000000" w:themeColor="text1"/>
                  <w:sz w:val="18"/>
                  <w:szCs w:val="18"/>
                </w:rPr>
                <w:delText>g</w:delText>
              </w:r>
              <w:r w:rsidRPr="002B7F4A" w:rsidDel="00796F8D">
                <w:rPr>
                  <w:color w:val="000000" w:themeColor="text1"/>
                  <w:sz w:val="18"/>
                  <w:szCs w:val="18"/>
                </w:rPr>
                <w:delText xml:space="preserve">eneration)) when receiving the secure HE-LTFs sent by an ISTA; see </w:delText>
              </w:r>
              <w:r w:rsidRPr="00322EA0" w:rsidDel="00796F8D">
                <w:rPr>
                  <w:szCs w:val="18"/>
                </w:rPr>
                <w:fldChar w:fldCharType="begin"/>
              </w:r>
              <w:r w:rsidRPr="00322EA0" w:rsidDel="00796F8D">
                <w:rPr>
                  <w:sz w:val="18"/>
                  <w:szCs w:val="18"/>
                </w:rPr>
                <w:delInstrText xml:space="preserve"> HYPERLINK  \l "H11o21o6o4o5" </w:delInstrText>
              </w:r>
              <w:r w:rsidRPr="00322EA0" w:rsidDel="00796F8D">
                <w:rPr>
                  <w:szCs w:val="18"/>
                </w:rPr>
                <w:fldChar w:fldCharType="separate"/>
              </w:r>
              <w:r w:rsidRPr="00322EA0" w:rsidDel="00796F8D">
                <w:rPr>
                  <w:rStyle w:val="Hyperlink"/>
                  <w:sz w:val="18"/>
                  <w:szCs w:val="18"/>
                </w:rPr>
                <w:delText>11.21.6.4.5</w:delText>
              </w:r>
              <w:r w:rsidRPr="00322EA0" w:rsidDel="00796F8D">
                <w:rPr>
                  <w:szCs w:val="18"/>
                </w:rPr>
                <w:fldChar w:fldCharType="end"/>
              </w:r>
              <w:r w:rsidRPr="00322EA0" w:rsidDel="00796F8D">
                <w:rPr>
                  <w:sz w:val="18"/>
                  <w:szCs w:val="18"/>
                </w:rPr>
                <w:delText xml:space="preserve"> (Secure LTF in the TB and </w:delText>
              </w:r>
              <w:r w:rsidDel="00796F8D">
                <w:rPr>
                  <w:sz w:val="18"/>
                  <w:szCs w:val="18"/>
                </w:rPr>
                <w:delText>n</w:delText>
              </w:r>
              <w:r w:rsidRPr="00322EA0" w:rsidDel="00796F8D">
                <w:rPr>
                  <w:sz w:val="18"/>
                  <w:szCs w:val="18"/>
                </w:rPr>
                <w:delText xml:space="preserve">on-TB </w:delText>
              </w:r>
              <w:r w:rsidDel="00796F8D">
                <w:rPr>
                  <w:sz w:val="18"/>
                  <w:szCs w:val="18"/>
                </w:rPr>
                <w:delText>r</w:delText>
              </w:r>
              <w:r w:rsidRPr="00322EA0" w:rsidDel="00796F8D">
                <w:rPr>
                  <w:sz w:val="18"/>
                  <w:szCs w:val="18"/>
                </w:rPr>
                <w:delText xml:space="preserve">anging </w:delText>
              </w:r>
              <w:r w:rsidDel="00796F8D">
                <w:rPr>
                  <w:sz w:val="18"/>
                  <w:szCs w:val="18"/>
                </w:rPr>
                <w:delText>m</w:delText>
              </w:r>
              <w:r w:rsidRPr="00322EA0" w:rsidDel="00796F8D">
                <w:rPr>
                  <w:sz w:val="18"/>
                  <w:szCs w:val="18"/>
                </w:rPr>
                <w:delText xml:space="preserve">easurement </w:delText>
              </w:r>
              <w:r w:rsidDel="00796F8D">
                <w:rPr>
                  <w:sz w:val="18"/>
                  <w:szCs w:val="18"/>
                </w:rPr>
                <w:delText>e</w:delText>
              </w:r>
              <w:r w:rsidRPr="00322EA0" w:rsidDel="00796F8D">
                <w:rPr>
                  <w:sz w:val="18"/>
                  <w:szCs w:val="18"/>
                </w:rPr>
                <w:delText xml:space="preserve">xchange </w:delText>
              </w:r>
              <w:r w:rsidDel="00796F8D">
                <w:rPr>
                  <w:sz w:val="18"/>
                  <w:szCs w:val="18"/>
                </w:rPr>
                <w:delText>p</w:delText>
              </w:r>
              <w:r w:rsidRPr="00322EA0" w:rsidDel="00796F8D">
                <w:rPr>
                  <w:sz w:val="18"/>
                  <w:szCs w:val="18"/>
                </w:rPr>
                <w:delText>rotocol)</w:delText>
              </w:r>
            </w:del>
          </w:p>
          <w:p w14:paraId="53ACA2C3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2B7F4A">
              <w:rPr>
                <w:color w:val="000000" w:themeColor="text1"/>
                <w:szCs w:val="18"/>
              </w:rPr>
              <w:t>(#</w:t>
            </w:r>
            <w:r w:rsidRPr="00D51915">
              <w:rPr>
                <w:b/>
                <w:color w:val="000000" w:themeColor="text1"/>
                <w:szCs w:val="18"/>
              </w:rPr>
              <w:t>2289</w:t>
            </w:r>
            <w:r w:rsidRPr="002B7F4A">
              <w:rPr>
                <w:color w:val="000000" w:themeColor="text1"/>
                <w:szCs w:val="18"/>
              </w:rPr>
              <w:t>, #</w:t>
            </w:r>
            <w:r w:rsidRPr="00D51915">
              <w:rPr>
                <w:b/>
                <w:color w:val="000000" w:themeColor="text1"/>
                <w:szCs w:val="18"/>
              </w:rPr>
              <w:t>1828</w:t>
            </w:r>
            <w:r w:rsidRPr="002B7F4A">
              <w:rPr>
                <w:color w:val="000000" w:themeColor="text1"/>
                <w:szCs w:val="18"/>
              </w:rPr>
              <w:t>, #</w:t>
            </w:r>
            <w:r w:rsidRPr="00D51915">
              <w:rPr>
                <w:b/>
                <w:color w:val="000000" w:themeColor="text1"/>
                <w:szCs w:val="18"/>
              </w:rPr>
              <w:t>1831</w:t>
            </w:r>
            <w:r w:rsidRPr="002B7F4A">
              <w:rPr>
                <w:color w:val="000000" w:themeColor="text1"/>
                <w:szCs w:val="18"/>
              </w:rPr>
              <w:t xml:space="preserve">). </w:t>
            </w:r>
          </w:p>
        </w:tc>
      </w:tr>
      <w:tr w:rsidR="00D56A10" w:rsidRPr="00691432" w14:paraId="33C6A025" w14:textId="77777777" w:rsidTr="00322EA0">
        <w:trPr>
          <w:trHeight w:val="759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14D4C8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2B7F4A">
              <w:rPr>
                <w:color w:val="000000" w:themeColor="text1"/>
                <w:szCs w:val="18"/>
              </w:rPr>
              <w:t>LTF_IV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0B6F66" w14:textId="77777777" w:rsidR="00796F8D" w:rsidRDefault="00796F8D" w:rsidP="00796F8D">
            <w:pPr>
              <w:pStyle w:val="Default"/>
              <w:rPr>
                <w:ins w:id="361" w:author="Christian Berger" w:date="2022-03-02T11:51:00Z"/>
                <w:color w:val="000000" w:themeColor="text1"/>
                <w:sz w:val="18"/>
                <w:szCs w:val="18"/>
              </w:rPr>
            </w:pPr>
            <w:ins w:id="362" w:author="Christian Berger" w:date="2022-03-02T11:51:00Z">
              <w:r>
                <w:rPr>
                  <w:color w:val="000000" w:themeColor="text1"/>
                  <w:sz w:val="18"/>
                  <w:szCs w:val="18"/>
                </w:rPr>
                <w:t xml:space="preserve">Included when </w:t>
              </w:r>
              <w:r w:rsidRPr="00796F8D">
                <w:rPr>
                  <w:color w:val="000000" w:themeColor="text1"/>
                  <w:sz w:val="18"/>
                  <w:szCs w:val="18"/>
                </w:rPr>
                <w:t>SECURE_LTF_FLAG</w:t>
              </w:r>
              <w:r>
                <w:rPr>
                  <w:color w:val="000000" w:themeColor="text1"/>
                  <w:sz w:val="18"/>
                  <w:szCs w:val="18"/>
                </w:rPr>
                <w:t xml:space="preserve"> is set to one.</w:t>
              </w:r>
            </w:ins>
          </w:p>
          <w:p w14:paraId="49243B80" w14:textId="77777777" w:rsidR="00796F8D" w:rsidRDefault="00796F8D" w:rsidP="00322EA0">
            <w:pPr>
              <w:pStyle w:val="IEEEStdsTableData-Left"/>
              <w:rPr>
                <w:ins w:id="363" w:author="Christian Berger" w:date="2022-03-02T11:51:00Z"/>
                <w:color w:val="000000" w:themeColor="text1"/>
                <w:szCs w:val="18"/>
              </w:rPr>
            </w:pPr>
          </w:p>
          <w:p w14:paraId="7A33E434" w14:textId="0367A078" w:rsidR="00D56A10" w:rsidRPr="001D082D" w:rsidRDefault="00D56A10" w:rsidP="00322EA0">
            <w:pPr>
              <w:pStyle w:val="IEEEStdsTableData-Left"/>
            </w:pPr>
            <w:r w:rsidRPr="002B7F4A">
              <w:rPr>
                <w:color w:val="000000" w:themeColor="text1"/>
                <w:szCs w:val="18"/>
              </w:rPr>
              <w:t xml:space="preserve">Contains the </w:t>
            </w:r>
            <w:proofErr w:type="spellStart"/>
            <w:r w:rsidRPr="002B7F4A">
              <w:rPr>
                <w:i/>
                <w:iCs/>
                <w:color w:val="000000" w:themeColor="text1"/>
                <w:szCs w:val="18"/>
              </w:rPr>
              <w:t>ltf</w:t>
            </w:r>
            <w:proofErr w:type="spellEnd"/>
            <w:r w:rsidRPr="002B7F4A">
              <w:rPr>
                <w:i/>
                <w:iCs/>
                <w:color w:val="000000" w:themeColor="text1"/>
                <w:szCs w:val="18"/>
              </w:rPr>
              <w:t>-iv</w:t>
            </w:r>
            <w:r w:rsidRPr="002B7F4A">
              <w:rPr>
                <w:color w:val="000000" w:themeColor="text1"/>
                <w:szCs w:val="18"/>
              </w:rPr>
              <w:t xml:space="preserve"> (See </w:t>
            </w:r>
            <w:hyperlink w:anchor="H11o21o6o4o5o4" w:history="1">
              <w:r w:rsidRPr="00A27771">
                <w:rPr>
                  <w:rStyle w:val="Hyperlink"/>
                  <w:szCs w:val="18"/>
                </w:rPr>
                <w:t>11.21.6.4.5.4</w:t>
              </w:r>
            </w:hyperlink>
            <w:r w:rsidRPr="002B7F4A">
              <w:rPr>
                <w:color w:val="000000" w:themeColor="text1"/>
                <w:szCs w:val="18"/>
              </w:rPr>
              <w:t xml:space="preserve"> (Secure LTF </w:t>
            </w:r>
            <w:r>
              <w:rPr>
                <w:color w:val="000000" w:themeColor="text1"/>
                <w:szCs w:val="18"/>
              </w:rPr>
              <w:t>0</w:t>
            </w:r>
            <w:r w:rsidRPr="002B7F4A">
              <w:rPr>
                <w:color w:val="000000" w:themeColor="text1"/>
                <w:szCs w:val="18"/>
              </w:rPr>
              <w:t xml:space="preserve">ctet </w:t>
            </w:r>
            <w:r>
              <w:rPr>
                <w:color w:val="000000" w:themeColor="text1"/>
                <w:szCs w:val="18"/>
              </w:rPr>
              <w:t>s</w:t>
            </w:r>
            <w:r w:rsidRPr="002B7F4A">
              <w:rPr>
                <w:color w:val="000000" w:themeColor="text1"/>
                <w:szCs w:val="18"/>
              </w:rPr>
              <w:t xml:space="preserve">tream </w:t>
            </w:r>
            <w:r>
              <w:rPr>
                <w:color w:val="000000" w:themeColor="text1"/>
                <w:szCs w:val="18"/>
              </w:rPr>
              <w:t>g</w:t>
            </w:r>
            <w:r w:rsidRPr="002B7F4A">
              <w:rPr>
                <w:color w:val="000000" w:themeColor="text1"/>
                <w:szCs w:val="18"/>
              </w:rPr>
              <w:t xml:space="preserve">eneration)) for secure HE-LTFs or null otherwise. </w:t>
            </w:r>
            <w:del w:id="364" w:author="Christian Berger" w:date="2022-03-02T11:52:00Z">
              <w:r w:rsidRPr="002B7F4A" w:rsidDel="00796F8D">
                <w:rPr>
                  <w:color w:val="000000" w:themeColor="text1"/>
                  <w:szCs w:val="18"/>
                </w:rPr>
                <w:delText>Must be non-null if LTF_KEY is not null.</w:delText>
              </w:r>
            </w:del>
          </w:p>
        </w:tc>
      </w:tr>
      <w:tr w:rsidR="00D56A10" w:rsidRPr="00691432" w14:paraId="5E96F0A9" w14:textId="77777777" w:rsidTr="00322EA0">
        <w:trPr>
          <w:trHeight w:val="318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FA6BA7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1D082D">
              <w:rPr>
                <w:szCs w:val="18"/>
              </w:rPr>
              <w:t>LTF_OFFSET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736B2" w14:textId="77777777" w:rsidR="00796F8D" w:rsidRDefault="00796F8D" w:rsidP="00796F8D">
            <w:pPr>
              <w:pStyle w:val="Default"/>
              <w:rPr>
                <w:ins w:id="365" w:author="Christian Berger" w:date="2022-03-02T11:52:00Z"/>
                <w:color w:val="000000" w:themeColor="text1"/>
                <w:sz w:val="18"/>
                <w:szCs w:val="18"/>
              </w:rPr>
            </w:pPr>
            <w:ins w:id="366" w:author="Christian Berger" w:date="2022-03-02T11:52:00Z">
              <w:r>
                <w:rPr>
                  <w:color w:val="000000" w:themeColor="text1"/>
                  <w:sz w:val="18"/>
                  <w:szCs w:val="18"/>
                </w:rPr>
                <w:t xml:space="preserve">Included when </w:t>
              </w:r>
              <w:r w:rsidRPr="00796F8D">
                <w:rPr>
                  <w:color w:val="000000" w:themeColor="text1"/>
                  <w:sz w:val="18"/>
                  <w:szCs w:val="18"/>
                </w:rPr>
                <w:t>SECURE_LTF_FLAG</w:t>
              </w:r>
              <w:r>
                <w:rPr>
                  <w:color w:val="000000" w:themeColor="text1"/>
                  <w:sz w:val="18"/>
                  <w:szCs w:val="18"/>
                </w:rPr>
                <w:t xml:space="preserve"> is set to one.</w:t>
              </w:r>
            </w:ins>
          </w:p>
          <w:p w14:paraId="5A48EC4B" w14:textId="77777777" w:rsidR="00796F8D" w:rsidRDefault="00796F8D" w:rsidP="00322EA0">
            <w:pPr>
              <w:pStyle w:val="IEEEStdsTableData-Left"/>
              <w:rPr>
                <w:ins w:id="367" w:author="Christian Berger" w:date="2022-03-02T11:52:00Z"/>
                <w:bCs/>
                <w:szCs w:val="18"/>
                <w:lang w:bidi="he-IL"/>
              </w:rPr>
            </w:pPr>
          </w:p>
          <w:p w14:paraId="5300D90F" w14:textId="5303F7DE" w:rsidR="00D56A10" w:rsidRPr="001D082D" w:rsidDel="00796F8D" w:rsidRDefault="00D56A10" w:rsidP="00322EA0">
            <w:pPr>
              <w:pStyle w:val="IEEEStdsTableData-Left"/>
              <w:rPr>
                <w:del w:id="368" w:author="Christian Berger" w:date="2022-03-02T11:52:00Z"/>
                <w:bCs/>
                <w:szCs w:val="18"/>
                <w:lang w:bidi="he-IL"/>
              </w:rPr>
            </w:pPr>
            <w:r w:rsidRPr="001D082D">
              <w:rPr>
                <w:bCs/>
                <w:szCs w:val="18"/>
                <w:lang w:bidi="he-IL"/>
              </w:rPr>
              <w:t>Indicates the number of HE-LTF to skip to receive in the following HE Ranging NDP.</w:t>
            </w:r>
          </w:p>
          <w:p w14:paraId="6293E3CC" w14:textId="77777777" w:rsidR="00D56A10" w:rsidRPr="001D082D" w:rsidRDefault="00D56A10" w:rsidP="00322EA0">
            <w:pPr>
              <w:pStyle w:val="IEEEStdsTableData-Left"/>
              <w:rPr>
                <w:bCs/>
                <w:szCs w:val="18"/>
                <w:lang w:bidi="he-IL"/>
              </w:rPr>
            </w:pPr>
          </w:p>
        </w:tc>
      </w:tr>
      <w:tr w:rsidR="00D56A10" w:rsidRPr="00691432" w14:paraId="6BAD509C" w14:textId="77777777" w:rsidTr="00322EA0">
        <w:trPr>
          <w:trHeight w:val="678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9B5E48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1D082D">
              <w:rPr>
                <w:szCs w:val="18"/>
              </w:rPr>
              <w:t>LTF_N_STS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7CD6A8" w14:textId="77777777" w:rsidR="00D56A10" w:rsidRPr="001D082D" w:rsidRDefault="00D56A10" w:rsidP="00322EA0">
            <w:pPr>
              <w:pStyle w:val="IEEEStdsTableData-Left"/>
              <w:rPr>
                <w:bCs/>
                <w:szCs w:val="18"/>
                <w:lang w:bidi="he-IL"/>
              </w:rPr>
            </w:pPr>
            <w:r w:rsidRPr="001D082D">
              <w:rPr>
                <w:bCs/>
                <w:szCs w:val="18"/>
                <w:lang w:bidi="he-IL"/>
              </w:rPr>
              <w:t xml:space="preserve">Indicate the number of space-time streams to receive in the following HE Ranging NDP or the following HE </w:t>
            </w:r>
            <w:r>
              <w:rPr>
                <w:bCs/>
                <w:szCs w:val="18"/>
                <w:lang w:bidi="he-IL"/>
              </w:rPr>
              <w:t>TB Ranging</w:t>
            </w:r>
            <w:r w:rsidRPr="001D082D">
              <w:rPr>
                <w:bCs/>
                <w:szCs w:val="18"/>
                <w:lang w:bidi="he-IL"/>
              </w:rPr>
              <w:t xml:space="preserve"> NDP. </w:t>
            </w:r>
          </w:p>
          <w:p w14:paraId="5E43D773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</w:p>
        </w:tc>
      </w:tr>
      <w:tr w:rsidR="00D56A10" w:rsidRPr="00691432" w14:paraId="19EE526D" w14:textId="77777777" w:rsidTr="00322EA0">
        <w:trPr>
          <w:trHeight w:val="786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FA57D8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1D082D">
              <w:rPr>
                <w:szCs w:val="18"/>
              </w:rPr>
              <w:t>LTF_REP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08FE52" w14:textId="7D4DF1EC" w:rsidR="00D56A10" w:rsidRPr="00322EA0" w:rsidDel="00304A2F" w:rsidRDefault="00D56A10" w:rsidP="00322EA0">
            <w:pPr>
              <w:pStyle w:val="NormalWeb"/>
              <w:rPr>
                <w:del w:id="369" w:author="Christian Berger" w:date="2022-03-02T11:53:00Z"/>
                <w:sz w:val="18"/>
                <w:szCs w:val="18"/>
              </w:rPr>
            </w:pPr>
            <w:r w:rsidRPr="00322EA0">
              <w:rPr>
                <w:bCs/>
                <w:sz w:val="18"/>
                <w:szCs w:val="18"/>
                <w:lang w:bidi="he-IL"/>
              </w:rPr>
              <w:t xml:space="preserve">Indicate the number of repetitions of the HE-LTF repetitions to receive in the following HE Ranging NDP or the following HE </w:t>
            </w:r>
            <w:r>
              <w:rPr>
                <w:bCs/>
                <w:sz w:val="18"/>
                <w:szCs w:val="18"/>
                <w:lang w:bidi="he-IL"/>
              </w:rPr>
              <w:t>TB Ranging</w:t>
            </w:r>
            <w:r w:rsidRPr="00322EA0">
              <w:rPr>
                <w:bCs/>
                <w:sz w:val="18"/>
                <w:szCs w:val="18"/>
                <w:lang w:bidi="he-IL"/>
              </w:rPr>
              <w:t xml:space="preserve"> NDP. </w:t>
            </w:r>
            <w:r w:rsidRPr="00322EA0">
              <w:rPr>
                <w:sz w:val="18"/>
                <w:szCs w:val="18"/>
                <w:lang w:eastAsia="zh-CN"/>
              </w:rPr>
              <w:t>(#</w:t>
            </w:r>
            <w:r w:rsidRPr="00322EA0">
              <w:rPr>
                <w:b/>
                <w:sz w:val="18"/>
                <w:szCs w:val="18"/>
                <w:lang w:eastAsia="zh-CN"/>
              </w:rPr>
              <w:t>5435</w:t>
            </w:r>
            <w:r w:rsidRPr="00322EA0">
              <w:rPr>
                <w:sz w:val="18"/>
                <w:szCs w:val="18"/>
                <w:lang w:eastAsia="zh-CN"/>
              </w:rPr>
              <w:t>, #</w:t>
            </w:r>
            <w:r w:rsidRPr="00322EA0">
              <w:rPr>
                <w:b/>
                <w:sz w:val="18"/>
                <w:szCs w:val="18"/>
                <w:lang w:eastAsia="zh-CN"/>
              </w:rPr>
              <w:t>5452</w:t>
            </w:r>
            <w:r w:rsidRPr="00322EA0">
              <w:rPr>
                <w:sz w:val="18"/>
                <w:szCs w:val="18"/>
                <w:lang w:eastAsia="zh-CN"/>
              </w:rPr>
              <w:t>, #</w:t>
            </w:r>
            <w:r w:rsidRPr="00322EA0">
              <w:rPr>
                <w:b/>
                <w:sz w:val="18"/>
                <w:szCs w:val="18"/>
                <w:lang w:eastAsia="zh-CN"/>
              </w:rPr>
              <w:t>5476</w:t>
            </w:r>
            <w:r w:rsidRPr="00322EA0">
              <w:rPr>
                <w:sz w:val="18"/>
                <w:szCs w:val="18"/>
                <w:lang w:eastAsia="zh-CN"/>
              </w:rPr>
              <w:t>)</w:t>
            </w:r>
          </w:p>
          <w:p w14:paraId="39114537" w14:textId="4147DF4A" w:rsidR="00D56A10" w:rsidRPr="001D082D" w:rsidDel="00304A2F" w:rsidRDefault="00D56A10">
            <w:pPr>
              <w:pStyle w:val="NormalWeb"/>
              <w:rPr>
                <w:del w:id="370" w:author="Christian Berger" w:date="2022-03-02T11:53:00Z"/>
                <w:bCs/>
                <w:szCs w:val="18"/>
                <w:lang w:bidi="he-IL"/>
              </w:rPr>
              <w:pPrChange w:id="371" w:author="Christian Berger" w:date="2022-03-02T11:53:00Z">
                <w:pPr>
                  <w:pStyle w:val="IEEEStdsTableData-Left"/>
                </w:pPr>
              </w:pPrChange>
            </w:pPr>
          </w:p>
          <w:p w14:paraId="66991603" w14:textId="77777777" w:rsidR="00D56A10" w:rsidRPr="001D082D" w:rsidRDefault="00D56A10">
            <w:pPr>
              <w:pStyle w:val="NormalWeb"/>
              <w:rPr>
                <w:szCs w:val="18"/>
              </w:rPr>
              <w:pPrChange w:id="372" w:author="Christian Berger" w:date="2022-03-02T11:53:00Z">
                <w:pPr>
                  <w:pStyle w:val="IEEEStdsTableData-Left"/>
                </w:pPr>
              </w:pPrChange>
            </w:pPr>
          </w:p>
        </w:tc>
      </w:tr>
      <w:tr w:rsidR="00D56A10" w:rsidRPr="00691432" w14:paraId="3657F687" w14:textId="77777777" w:rsidTr="00322EA0">
        <w:trPr>
          <w:trHeight w:val="786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CD133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bookmarkStart w:id="373" w:name="_Hlk66261439"/>
            <w:r w:rsidRPr="00F83052">
              <w:rPr>
                <w:szCs w:val="18"/>
              </w:rPr>
              <w:t>SECURE_LTF_FLAG</w:t>
            </w:r>
            <w:bookmarkEnd w:id="373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5274CF" w14:textId="478AA107" w:rsidR="00D56A10" w:rsidRPr="001D082D" w:rsidRDefault="00796F8D" w:rsidP="00322EA0">
            <w:pPr>
              <w:pStyle w:val="IEEEStdsTableData-Left"/>
              <w:rPr>
                <w:bCs/>
                <w:szCs w:val="18"/>
                <w:lang w:bidi="he-IL"/>
              </w:rPr>
            </w:pPr>
            <w:ins w:id="374" w:author="Christian Berger" w:date="2022-03-02T11:52:00Z">
              <w:r>
                <w:rPr>
                  <w:bCs/>
                  <w:szCs w:val="18"/>
                  <w:lang w:bidi="he-IL"/>
                </w:rPr>
                <w:t>Set to one when</w:t>
              </w:r>
            </w:ins>
            <w:del w:id="375" w:author="Christian Berger" w:date="2022-03-02T11:52:00Z">
              <w:r w:rsidR="00D56A10" w:rsidRPr="00F83052" w:rsidDel="00796F8D">
                <w:rPr>
                  <w:bCs/>
                  <w:szCs w:val="18"/>
                  <w:lang w:bidi="he-IL"/>
                </w:rPr>
                <w:delText>Indicate whether</w:delText>
              </w:r>
            </w:del>
            <w:r w:rsidR="00D56A10" w:rsidRPr="00F83052">
              <w:rPr>
                <w:bCs/>
                <w:szCs w:val="18"/>
                <w:lang w:bidi="he-IL"/>
              </w:rPr>
              <w:t xml:space="preserve"> the HE</w:t>
            </w:r>
            <w:del w:id="376" w:author="Christian Berger" w:date="2022-03-02T11:53:00Z">
              <w:r w:rsidR="00D56A10" w:rsidDel="00796F8D">
                <w:rPr>
                  <w:bCs/>
                  <w:szCs w:val="18"/>
                  <w:lang w:bidi="he-IL"/>
                </w:rPr>
                <w:delText>-LTF</w:delText>
              </w:r>
              <w:r w:rsidR="00D56A10" w:rsidRPr="00F83052" w:rsidDel="00796F8D">
                <w:rPr>
                  <w:bCs/>
                  <w:szCs w:val="18"/>
                  <w:lang w:bidi="he-IL"/>
                </w:rPr>
                <w:delText xml:space="preserve"> </w:delText>
              </w:r>
            </w:del>
            <w:ins w:id="377" w:author="Christian Berger" w:date="2022-03-02T11:53:00Z">
              <w:r>
                <w:rPr>
                  <w:bCs/>
                  <w:szCs w:val="18"/>
                  <w:lang w:bidi="he-IL"/>
                </w:rPr>
                <w:t xml:space="preserve"> </w:t>
              </w:r>
            </w:ins>
            <w:r w:rsidR="00D56A10" w:rsidRPr="00F83052">
              <w:rPr>
                <w:bCs/>
                <w:szCs w:val="18"/>
                <w:lang w:bidi="he-IL"/>
              </w:rPr>
              <w:t xml:space="preserve">Ranging NDP or HE </w:t>
            </w:r>
            <w:r w:rsidR="00D56A10">
              <w:rPr>
                <w:bCs/>
                <w:szCs w:val="18"/>
                <w:lang w:bidi="he-IL"/>
              </w:rPr>
              <w:t>TB Ranging</w:t>
            </w:r>
            <w:r w:rsidR="00D56A10" w:rsidRPr="00F83052">
              <w:rPr>
                <w:bCs/>
                <w:szCs w:val="18"/>
                <w:lang w:bidi="he-IL"/>
              </w:rPr>
              <w:t xml:space="preserve"> NDP will use </w:t>
            </w:r>
            <w:del w:id="378" w:author="Christian Berger" w:date="2022-03-02T11:53:00Z">
              <w:r w:rsidR="00D56A10" w:rsidDel="00796F8D">
                <w:rPr>
                  <w:bCs/>
                  <w:szCs w:val="18"/>
                  <w:lang w:bidi="he-IL"/>
                </w:rPr>
                <w:delText>s</w:delText>
              </w:r>
            </w:del>
            <w:ins w:id="379" w:author="Christian Berger" w:date="2022-03-02T11:53:00Z">
              <w:r>
                <w:rPr>
                  <w:bCs/>
                  <w:szCs w:val="18"/>
                  <w:lang w:bidi="he-IL"/>
                </w:rPr>
                <w:t>S</w:t>
              </w:r>
            </w:ins>
            <w:r w:rsidR="00D56A10" w:rsidRPr="00F83052">
              <w:rPr>
                <w:bCs/>
                <w:szCs w:val="18"/>
                <w:lang w:bidi="he-IL"/>
              </w:rPr>
              <w:t xml:space="preserve">ecure </w:t>
            </w:r>
            <w:ins w:id="380" w:author="Christian Berger" w:date="2022-03-02T11:53:00Z">
              <w:r>
                <w:rPr>
                  <w:bCs/>
                  <w:szCs w:val="18"/>
                  <w:lang w:bidi="he-IL"/>
                </w:rPr>
                <w:t>HE-</w:t>
              </w:r>
            </w:ins>
            <w:r w:rsidR="00D56A10" w:rsidRPr="00F83052">
              <w:rPr>
                <w:bCs/>
                <w:szCs w:val="18"/>
                <w:lang w:bidi="he-IL"/>
              </w:rPr>
              <w:t>LTF.</w:t>
            </w:r>
          </w:p>
        </w:tc>
      </w:tr>
      <w:tr w:rsidR="00D56A10" w:rsidRPr="00691432" w14:paraId="7ABAC8EE" w14:textId="77777777" w:rsidTr="00322EA0">
        <w:trPr>
          <w:trHeight w:val="786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995DE6" w14:textId="77777777" w:rsidR="00D56A10" w:rsidRPr="001D082D" w:rsidRDefault="00D56A10" w:rsidP="00322EA0">
            <w:pPr>
              <w:pStyle w:val="IEEEStdsTableData-Left"/>
              <w:rPr>
                <w:szCs w:val="18"/>
              </w:rPr>
            </w:pPr>
            <w:r w:rsidRPr="00A20CAA">
              <w:rPr>
                <w:szCs w:val="18"/>
              </w:rPr>
              <w:t>TX_WINDOW_FLAG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720F35" w14:textId="77777777" w:rsidR="00796F8D" w:rsidRDefault="00796F8D" w:rsidP="00796F8D">
            <w:pPr>
              <w:pStyle w:val="Default"/>
              <w:rPr>
                <w:ins w:id="381" w:author="Christian Berger" w:date="2022-03-02T11:52:00Z"/>
                <w:color w:val="000000" w:themeColor="text1"/>
                <w:sz w:val="18"/>
                <w:szCs w:val="18"/>
              </w:rPr>
            </w:pPr>
            <w:ins w:id="382" w:author="Christian Berger" w:date="2022-03-02T11:52:00Z">
              <w:r>
                <w:rPr>
                  <w:color w:val="000000" w:themeColor="text1"/>
                  <w:sz w:val="18"/>
                  <w:szCs w:val="18"/>
                </w:rPr>
                <w:t xml:space="preserve">Included when </w:t>
              </w:r>
              <w:r w:rsidRPr="00796F8D">
                <w:rPr>
                  <w:color w:val="000000" w:themeColor="text1"/>
                  <w:sz w:val="18"/>
                  <w:szCs w:val="18"/>
                </w:rPr>
                <w:t>SECURE_LTF_FLAG</w:t>
              </w:r>
              <w:r>
                <w:rPr>
                  <w:color w:val="000000" w:themeColor="text1"/>
                  <w:sz w:val="18"/>
                  <w:szCs w:val="18"/>
                </w:rPr>
                <w:t xml:space="preserve"> is set to one.</w:t>
              </w:r>
            </w:ins>
          </w:p>
          <w:p w14:paraId="579D37C9" w14:textId="77777777" w:rsidR="00796F8D" w:rsidRDefault="00796F8D" w:rsidP="00322EA0">
            <w:pPr>
              <w:pStyle w:val="IEEEStdsTableData-Left"/>
              <w:rPr>
                <w:ins w:id="383" w:author="Christian Berger" w:date="2022-03-02T11:52:00Z"/>
                <w:szCs w:val="18"/>
              </w:rPr>
            </w:pPr>
          </w:p>
          <w:p w14:paraId="01B43DFD" w14:textId="5BFD6637" w:rsidR="00D56A10" w:rsidRPr="001D082D" w:rsidRDefault="00D56A10" w:rsidP="00322EA0">
            <w:pPr>
              <w:pStyle w:val="IEEEStdsTableData-Left"/>
              <w:rPr>
                <w:bCs/>
                <w:szCs w:val="18"/>
                <w:lang w:bidi="he-IL"/>
              </w:rPr>
            </w:pPr>
            <w:del w:id="384" w:author="Christian Berger" w:date="2022-03-02T11:53:00Z">
              <w:r w:rsidDel="00796F8D">
                <w:rPr>
                  <w:szCs w:val="18"/>
                </w:rPr>
                <w:delText xml:space="preserve">Indicate </w:delText>
              </w:r>
            </w:del>
            <w:ins w:id="385" w:author="Christian Berger" w:date="2022-03-02T11:53:00Z">
              <w:r w:rsidR="00796F8D">
                <w:rPr>
                  <w:szCs w:val="18"/>
                </w:rPr>
                <w:t xml:space="preserve">Set to one </w:t>
              </w:r>
            </w:ins>
            <w:del w:id="386" w:author="Christian Berger" w:date="2022-03-02T11:53:00Z">
              <w:r w:rsidDel="00796F8D">
                <w:rPr>
                  <w:szCs w:val="18"/>
                </w:rPr>
                <w:delText xml:space="preserve">whether </w:delText>
              </w:r>
            </w:del>
            <w:ins w:id="387" w:author="Christian Berger" w:date="2022-03-02T11:53:00Z">
              <w:r w:rsidR="00796F8D">
                <w:rPr>
                  <w:szCs w:val="18"/>
                </w:rPr>
                <w:t xml:space="preserve">when </w:t>
              </w:r>
            </w:ins>
            <w:r>
              <w:rPr>
                <w:szCs w:val="18"/>
              </w:rPr>
              <w:t>the s</w:t>
            </w:r>
            <w:r w:rsidRPr="00C54899">
              <w:rPr>
                <w:szCs w:val="18"/>
              </w:rPr>
              <w:t xml:space="preserve">ecure </w:t>
            </w:r>
            <w:ins w:id="388" w:author="Christian Berger" w:date="2022-03-02T11:53:00Z">
              <w:r w:rsidR="00796F8D">
                <w:rPr>
                  <w:szCs w:val="18"/>
                </w:rPr>
                <w:t>HE-</w:t>
              </w:r>
            </w:ins>
            <w:r w:rsidRPr="00C54899">
              <w:rPr>
                <w:szCs w:val="18"/>
              </w:rPr>
              <w:t xml:space="preserve">LTF of an HE Ranging NDP or HE </w:t>
            </w:r>
            <w:r>
              <w:rPr>
                <w:szCs w:val="18"/>
              </w:rPr>
              <w:t>TB Ranging</w:t>
            </w:r>
            <w:r w:rsidRPr="00C54899">
              <w:rPr>
                <w:szCs w:val="18"/>
              </w:rPr>
              <w:t xml:space="preserve"> NDP will </w:t>
            </w:r>
            <w:r>
              <w:rPr>
                <w:szCs w:val="18"/>
              </w:rPr>
              <w:t>use</w:t>
            </w:r>
            <w:r w:rsidRPr="00C54899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the optional </w:t>
            </w:r>
            <w:r w:rsidRPr="00C54899">
              <w:rPr>
                <w:szCs w:val="18"/>
              </w:rPr>
              <w:t>frequency domain Tx Window.</w:t>
            </w:r>
            <w:r>
              <w:rPr>
                <w:szCs w:val="18"/>
              </w:rPr>
              <w:t xml:space="preserve"> (#</w:t>
            </w:r>
            <w:r w:rsidRPr="00322EA0">
              <w:rPr>
                <w:b/>
                <w:szCs w:val="18"/>
              </w:rPr>
              <w:t>5215</w:t>
            </w:r>
            <w:r>
              <w:rPr>
                <w:szCs w:val="18"/>
              </w:rPr>
              <w:t>)</w:t>
            </w:r>
          </w:p>
        </w:tc>
      </w:tr>
    </w:tbl>
    <w:p w14:paraId="6ABB513D" w14:textId="77777777" w:rsidR="00D56A10" w:rsidRDefault="00D56A10" w:rsidP="00D56A10">
      <w:pPr>
        <w:rPr>
          <w:b/>
          <w:bCs/>
          <w:sz w:val="22"/>
          <w:szCs w:val="22"/>
        </w:rPr>
      </w:pPr>
    </w:p>
    <w:p w14:paraId="1CA5EB05" w14:textId="77777777" w:rsidR="00D56A10" w:rsidRPr="00FA65B7" w:rsidRDefault="00D56A10" w:rsidP="00D56A10">
      <w:pPr>
        <w:pStyle w:val="IEEEStdsParagraph"/>
        <w:rPr>
          <w:sz w:val="22"/>
          <w:szCs w:val="22"/>
        </w:rPr>
      </w:pPr>
    </w:p>
    <w:sectPr w:rsidR="00D56A10" w:rsidRPr="00FA65B7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F14CF" w14:textId="77777777" w:rsidR="00330B02" w:rsidRDefault="00330B02">
      <w:r>
        <w:separator/>
      </w:r>
    </w:p>
  </w:endnote>
  <w:endnote w:type="continuationSeparator" w:id="0">
    <w:p w14:paraId="3AE02E96" w14:textId="77777777" w:rsidR="00330B02" w:rsidRDefault="0033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CEC4" w14:textId="68A3E6EF" w:rsidR="00E45F0E" w:rsidRDefault="00330B0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5F0E">
      <w:t>Submission</w:t>
    </w:r>
    <w:r>
      <w:fldChar w:fldCharType="end"/>
    </w:r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D13DD" w14:textId="77777777" w:rsidR="00330B02" w:rsidRDefault="00330B02">
      <w:r>
        <w:separator/>
      </w:r>
    </w:p>
  </w:footnote>
  <w:footnote w:type="continuationSeparator" w:id="0">
    <w:p w14:paraId="0076909D" w14:textId="77777777" w:rsidR="00330B02" w:rsidRDefault="00330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6399" w14:textId="443B6449" w:rsidR="00E45F0E" w:rsidRDefault="001E69F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r w:rsidR="00330B02">
      <w:fldChar w:fldCharType="begin"/>
    </w:r>
    <w:r w:rsidR="00330B02">
      <w:instrText xml:space="preserve"> TITLE  \* MERGEFORMAT </w:instrText>
    </w:r>
    <w:r w:rsidR="00330B02">
      <w:fldChar w:fldCharType="separate"/>
    </w:r>
    <w:r w:rsidR="00E45F0E">
      <w:t>doc.: IEEE 802.11-2</w:t>
    </w:r>
    <w:r w:rsidR="00566175">
      <w:t>2</w:t>
    </w:r>
    <w:r w:rsidR="00E45F0E">
      <w:t>/</w:t>
    </w:r>
    <w:r w:rsidR="004D1D01" w:rsidRPr="004D1D01">
      <w:t>0451</w:t>
    </w:r>
    <w:r w:rsidR="00E45F0E">
      <w:rPr>
        <w:lang w:eastAsia="ko-KR"/>
      </w:rPr>
      <w:t>r</w:t>
    </w:r>
    <w:r w:rsidR="00330B02">
      <w:rPr>
        <w:lang w:eastAsia="ko-KR"/>
      </w:rPr>
      <w:fldChar w:fldCharType="end"/>
    </w:r>
    <w:r w:rsidR="00F16A2F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6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6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11"/>
  </w:num>
  <w:num w:numId="7">
    <w:abstractNumId w:val="20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24"/>
  </w:num>
  <w:num w:numId="14">
    <w:abstractNumId w:val="12"/>
  </w:num>
  <w:num w:numId="15">
    <w:abstractNumId w:val="9"/>
  </w:num>
  <w:num w:numId="16">
    <w:abstractNumId w:val="16"/>
  </w:num>
  <w:num w:numId="17">
    <w:abstractNumId w:val="4"/>
  </w:num>
  <w:num w:numId="18">
    <w:abstractNumId w:val="13"/>
  </w:num>
  <w:num w:numId="19">
    <w:abstractNumId w:val="25"/>
  </w:num>
  <w:num w:numId="20">
    <w:abstractNumId w:val="5"/>
  </w:num>
  <w:num w:numId="21">
    <w:abstractNumId w:val="18"/>
  </w:num>
  <w:num w:numId="22">
    <w:abstractNumId w:val="2"/>
  </w:num>
  <w:num w:numId="23">
    <w:abstractNumId w:val="8"/>
  </w:num>
  <w:num w:numId="24">
    <w:abstractNumId w:val="26"/>
  </w:num>
  <w:num w:numId="25">
    <w:abstractNumId w:val="17"/>
  </w:num>
  <w:num w:numId="26">
    <w:abstractNumId w:val="19"/>
  </w:num>
  <w:num w:numId="27">
    <w:abstractNumId w:val="1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940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464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3EA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907"/>
    <w:rsid w:val="000F10F2"/>
    <w:rsid w:val="000F1C7D"/>
    <w:rsid w:val="000F238C"/>
    <w:rsid w:val="000F25CE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5E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D56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02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99F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0E19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0C97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1DA4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5BE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BAA"/>
    <w:rsid w:val="00D03D0B"/>
    <w:rsid w:val="00D04391"/>
    <w:rsid w:val="00D04E12"/>
    <w:rsid w:val="00D056FC"/>
    <w:rsid w:val="00D0593B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CB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3C1A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6193"/>
    <w:rsid w:val="00E7699E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16A2F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3B90"/>
    <w:rsid w:val="00F84073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CCA"/>
    <w:rsid w:val="00FB47DF"/>
    <w:rsid w:val="00FB50E6"/>
    <w:rsid w:val="00FB5641"/>
    <w:rsid w:val="00FB5905"/>
    <w:rsid w:val="00FB67F8"/>
    <w:rsid w:val="00FB6B23"/>
    <w:rsid w:val="00FB6C2B"/>
    <w:rsid w:val="00FB775C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99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mentor.ieee.org%2F802.11%2Fdcn%2F21%2F11-21-1875-01-00az-comment-resolution-sa1-txvector.docx&amp;data=04%7C01%7Cchristian.berger%40nxp.com%7C6a8a0b0877874200485d08d9fc75f12f%7C686ea1d3bc2b4c6fa92cd99c5c301635%7C0%7C1%7C637818405925560356%7CUnknown%7CTWFpbGZsb3d8eyJWIjoiMC4wLjAwMDAiLCJQIjoiV2luMzIiLCJBTiI6Ik1haWwiLCJXVCI6Mn0%3D%7C3000&amp;sdata=NkYwxQdmhWMha%2BT0v4f47Co5nfeb%2BuFW8fF3kADYyaM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20278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9</cp:revision>
  <cp:lastPrinted>2010-05-04T03:47:00Z</cp:lastPrinted>
  <dcterms:created xsi:type="dcterms:W3CDTF">2022-03-07T20:13:00Z</dcterms:created>
  <dcterms:modified xsi:type="dcterms:W3CDTF">2022-03-07T20:30:00Z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