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B39466F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 w:rsidR="00565E20">
              <w:rPr>
                <w:lang w:eastAsia="ko-KR"/>
              </w:rPr>
              <w:t>5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F5B9A6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565E20">
              <w:rPr>
                <w:b w:val="0"/>
                <w:sz w:val="20"/>
              </w:rPr>
              <w:t>3</w:t>
            </w:r>
            <w:r w:rsidR="000D7C34">
              <w:rPr>
                <w:b w:val="0"/>
                <w:sz w:val="20"/>
              </w:rPr>
              <w:t>-</w:t>
            </w:r>
            <w:r w:rsidR="00565E20">
              <w:rPr>
                <w:b w:val="0"/>
                <w:sz w:val="20"/>
              </w:rPr>
              <w:t>07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282289B6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F03DFE">
        <w:rPr>
          <w:sz w:val="22"/>
          <w:lang w:eastAsia="ko-KR"/>
        </w:rPr>
        <w:t xml:space="preserve">  </w:t>
      </w:r>
      <w:r w:rsidR="006B6D72">
        <w:rPr>
          <w:sz w:val="22"/>
          <w:lang w:eastAsia="ko-KR"/>
        </w:rPr>
        <w:t xml:space="preserve">2272, 2015, 2016, 2045, </w:t>
      </w:r>
      <w:r w:rsidR="00010400">
        <w:rPr>
          <w:sz w:val="22"/>
          <w:lang w:eastAsia="ko-KR"/>
        </w:rPr>
        <w:t>2046, 2139, 2292, 2273, 2286, 2287, 2289, 2290, 2291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</w:t>
      </w:r>
      <w:r w:rsidR="004D2727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20EE83C3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3A3DCC">
        <w:rPr>
          <w:b/>
          <w:bCs/>
          <w:i/>
          <w:iCs/>
          <w:sz w:val="22"/>
          <w:szCs w:val="24"/>
          <w:highlight w:val="yellow"/>
          <w:lang w:val="en-US"/>
        </w:rPr>
        <w:t>9.</w:t>
      </w:r>
      <w:r w:rsidR="00225BA9">
        <w:rPr>
          <w:b/>
          <w:bCs/>
          <w:i/>
          <w:iCs/>
          <w:sz w:val="22"/>
          <w:szCs w:val="24"/>
          <w:highlight w:val="yellow"/>
          <w:lang w:val="en-US"/>
        </w:rPr>
        <w:t>4.1.69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</w:t>
      </w:r>
      <w:r w:rsidR="00225BA9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  <w:r w:rsidR="006C7CB7">
        <w:rPr>
          <w:b/>
          <w:bCs/>
          <w:i/>
          <w:iCs/>
          <w:sz w:val="22"/>
          <w:szCs w:val="24"/>
          <w:highlight w:val="yellow"/>
          <w:lang w:val="en-US"/>
        </w:rPr>
        <w:t>The paragraph has been divided into two paragraphs</w:t>
      </w:r>
      <w:r w:rsidR="0006329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</w:p>
    <w:p w14:paraId="7AABBDDE" w14:textId="77777777" w:rsidR="001B67A6" w:rsidRDefault="001B67A6" w:rsidP="001B67A6">
      <w:pPr>
        <w:pStyle w:val="BodyText"/>
        <w:spacing w:before="11"/>
      </w:pPr>
    </w:p>
    <w:p w14:paraId="7E1B8D3C" w14:textId="77777777" w:rsidR="00E07DBB" w:rsidRDefault="00574CC8" w:rsidP="00574CC8">
      <w:pPr>
        <w:autoSpaceDE w:val="0"/>
        <w:autoSpaceDN w:val="0"/>
        <w:adjustRightInd w:val="0"/>
        <w:rPr>
          <w:ins w:id="2" w:author="Xiaofei Wang" w:date="2022-03-07T19:17:00Z"/>
          <w:rFonts w:ascii="TimesNewRoman" w:hAnsi="TimesNewRoman" w:cs="TimesNewRoman"/>
          <w:sz w:val="20"/>
          <w:lang w:val="en-US" w:eastAsia="ko-KR"/>
        </w:rPr>
      </w:pPr>
      <w:bookmarkStart w:id="3" w:name="6.3.126.6.2_Semantics_of_the_service_pri"/>
      <w:bookmarkEnd w:id="3"/>
      <w:r>
        <w:rPr>
          <w:rFonts w:ascii="TimesNewRoman" w:hAnsi="TimesNewRoman" w:cs="TimesNewRoman"/>
          <w:sz w:val="20"/>
          <w:lang w:val="en-US" w:eastAsia="ko-KR"/>
        </w:rPr>
        <w:t xml:space="preserve">The EBCS SP Duration subfield indicates the nominal duration of each EBCS service period in TUs. </w:t>
      </w:r>
    </w:p>
    <w:p w14:paraId="0472D25C" w14:textId="77777777" w:rsidR="00E07DBB" w:rsidRDefault="00E07DBB" w:rsidP="00574CC8">
      <w:pPr>
        <w:autoSpaceDE w:val="0"/>
        <w:autoSpaceDN w:val="0"/>
        <w:adjustRightInd w:val="0"/>
        <w:rPr>
          <w:ins w:id="4" w:author="Xiaofei Wang" w:date="2022-03-07T19:17:00Z"/>
          <w:rFonts w:ascii="TimesNewRoman" w:hAnsi="TimesNewRoman" w:cs="TimesNewRoman"/>
          <w:sz w:val="20"/>
          <w:lang w:val="en-US" w:eastAsia="ko-KR"/>
        </w:rPr>
      </w:pPr>
    </w:p>
    <w:p w14:paraId="52375656" w14:textId="18A170D8" w:rsidR="00574CC8" w:rsidDel="00E07DBB" w:rsidRDefault="00574CC8" w:rsidP="00574CC8">
      <w:pPr>
        <w:autoSpaceDE w:val="0"/>
        <w:autoSpaceDN w:val="0"/>
        <w:adjustRightInd w:val="0"/>
        <w:rPr>
          <w:del w:id="5" w:author="Xiaofei Wang" w:date="2022-03-07T19:17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</w:t>
      </w:r>
      <w:ins w:id="6" w:author="Xiaofei Wang" w:date="2022-03-07T19:17:00Z">
        <w:r w:rsidR="00E07DBB">
          <w:rPr>
            <w:rFonts w:ascii="TimesNewRoman" w:hAnsi="TimesNewRoman" w:cs="TimesNewRoman"/>
            <w:sz w:val="20"/>
            <w:lang w:val="en-US" w:eastAsia="ko-KR"/>
          </w:rPr>
          <w:t xml:space="preserve"> </w:t>
        </w:r>
      </w:ins>
    </w:p>
    <w:p w14:paraId="2FF7F696" w14:textId="77777777" w:rsidR="00574CC8" w:rsidRDefault="00574CC8" w:rsidP="00574CC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EBCS SP Interval subfield indicates the target interval between consecutive EBCS service periods for the</w:t>
      </w:r>
    </w:p>
    <w:p w14:paraId="3EE3C38D" w14:textId="77777777" w:rsidR="00683AC8" w:rsidRDefault="00574CC8" w:rsidP="00574CC8">
      <w:pPr>
        <w:spacing w:line="228" w:lineRule="auto"/>
        <w:jc w:val="both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EBCS traffic stream identified by the Content ID subfield in the same EBCS Response Info subfield in TUs.</w:t>
      </w:r>
      <w:r w:rsidR="00063292">
        <w:rPr>
          <w:rFonts w:ascii="TimesNewRoman" w:hAnsi="TimesNewRoman" w:cs="TimesNewRoman"/>
          <w:sz w:val="20"/>
          <w:lang w:val="en-US" w:eastAsia="ko-KR"/>
        </w:rPr>
        <w:t>[#</w:t>
      </w:r>
      <w:r w:rsidR="00E07111">
        <w:rPr>
          <w:rFonts w:ascii="TimesNewRoman" w:hAnsi="TimesNewRoman" w:cs="TimesNewRoman"/>
          <w:sz w:val="20"/>
          <w:lang w:val="en-US" w:eastAsia="ko-KR"/>
        </w:rPr>
        <w:t>2016]</w:t>
      </w:r>
    </w:p>
    <w:p w14:paraId="1BAFC093" w14:textId="77777777" w:rsidR="00444D6B" w:rsidRDefault="00444D6B" w:rsidP="00574CC8">
      <w:pPr>
        <w:spacing w:line="228" w:lineRule="auto"/>
        <w:jc w:val="both"/>
        <w:rPr>
          <w:rFonts w:ascii="TimesNewRoman" w:hAnsi="TimesNewRoman" w:cs="TimesNewRoman"/>
          <w:sz w:val="20"/>
          <w:lang w:val="en-US" w:eastAsia="ko-KR"/>
        </w:rPr>
      </w:pPr>
    </w:p>
    <w:p w14:paraId="339AAFBB" w14:textId="77777777" w:rsidR="00444D6B" w:rsidRDefault="00444D6B" w:rsidP="00574CC8">
      <w:pPr>
        <w:spacing w:line="228" w:lineRule="auto"/>
        <w:jc w:val="both"/>
        <w:rPr>
          <w:rFonts w:ascii="TimesNewRoman" w:hAnsi="TimesNewRoman" w:cs="TimesNewRoman"/>
          <w:sz w:val="20"/>
          <w:lang w:val="en-US" w:eastAsia="ko-KR"/>
        </w:rPr>
      </w:pPr>
    </w:p>
    <w:p w14:paraId="3664883F" w14:textId="6918A0C4" w:rsidR="00444D6B" w:rsidRDefault="00444D6B" w:rsidP="00574CC8">
      <w:pPr>
        <w:spacing w:line="228" w:lineRule="auto"/>
        <w:jc w:val="both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4579DE">
        <w:rPr>
          <w:b/>
          <w:bCs/>
          <w:i/>
          <w:iCs/>
          <w:sz w:val="22"/>
          <w:szCs w:val="24"/>
          <w:highlight w:val="yellow"/>
          <w:lang w:val="en-US"/>
        </w:rPr>
        <w:t>9.6.7.53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243A5">
        <w:rPr>
          <w:b/>
          <w:bCs/>
          <w:i/>
          <w:iCs/>
          <w:sz w:val="22"/>
          <w:szCs w:val="24"/>
          <w:highlight w:val="yellow"/>
          <w:lang w:val="en-US"/>
        </w:rPr>
        <w:t>and 11.5</w:t>
      </w:r>
      <w:r w:rsidR="00497BCE">
        <w:rPr>
          <w:b/>
          <w:bCs/>
          <w:i/>
          <w:iCs/>
          <w:sz w:val="22"/>
          <w:szCs w:val="24"/>
          <w:highlight w:val="yellow"/>
          <w:lang w:val="en-US"/>
        </w:rPr>
        <w:t xml:space="preserve">5.5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as follows (802.11bc D2.2).</w:t>
      </w:r>
    </w:p>
    <w:p w14:paraId="5F13095A" w14:textId="77777777" w:rsidR="000471D3" w:rsidRDefault="000471D3" w:rsidP="00497BCE">
      <w:pPr>
        <w:pStyle w:val="Heading4"/>
        <w:numPr>
          <w:ilvl w:val="3"/>
          <w:numId w:val="20"/>
        </w:numPr>
        <w:tabs>
          <w:tab w:val="left" w:pos="1538"/>
        </w:tabs>
        <w:ind w:left="1080" w:hanging="360"/>
      </w:pPr>
      <w:r>
        <w:t>EBCS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format</w:t>
      </w:r>
    </w:p>
    <w:p w14:paraId="785A9B75" w14:textId="77777777" w:rsidR="000471D3" w:rsidRDefault="000471D3" w:rsidP="000471D3">
      <w:pPr>
        <w:pStyle w:val="BodyText"/>
        <w:spacing w:before="9"/>
        <w:rPr>
          <w:rFonts w:ascii="Arial"/>
          <w:b/>
          <w:sz w:val="21"/>
        </w:rPr>
      </w:pPr>
    </w:p>
    <w:p w14:paraId="68BA6610" w14:textId="77777777" w:rsidR="000471D3" w:rsidRDefault="000471D3" w:rsidP="000471D3">
      <w:pPr>
        <w:pStyle w:val="BodyText"/>
        <w:spacing w:before="8"/>
        <w:rPr>
          <w:sz w:val="21"/>
        </w:rPr>
      </w:pPr>
    </w:p>
    <w:p w14:paraId="51EA5225" w14:textId="77777777" w:rsidR="000471D3" w:rsidRDefault="000471D3" w:rsidP="000471D3">
      <w:pPr>
        <w:pStyle w:val="BodyText"/>
        <w:spacing w:line="249" w:lineRule="auto"/>
        <w:ind w:left="759" w:right="724"/>
      </w:pPr>
      <w:r>
        <w:t>The</w:t>
      </w:r>
      <w:r>
        <w:rPr>
          <w:spacing w:val="21"/>
        </w:rPr>
        <w:t xml:space="preserve"> </w:t>
      </w:r>
      <w:r>
        <w:t>format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EBCS</w:t>
      </w:r>
      <w:r>
        <w:rPr>
          <w:spacing w:val="21"/>
        </w:rPr>
        <w:t xml:space="preserve"> </w:t>
      </w:r>
      <w:r>
        <w:t>Termination</w:t>
      </w:r>
      <w:r>
        <w:rPr>
          <w:spacing w:val="22"/>
        </w:rPr>
        <w:t xml:space="preserve"> </w:t>
      </w:r>
      <w:r>
        <w:t>Info</w:t>
      </w:r>
      <w:r>
        <w:rPr>
          <w:spacing w:val="22"/>
        </w:rPr>
        <w:t xml:space="preserve"> </w:t>
      </w:r>
      <w:r>
        <w:t>subfield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shown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hyperlink w:anchor="_bookmark162" w:history="1">
        <w:r>
          <w:t>Figure</w:t>
        </w:r>
        <w:r>
          <w:rPr>
            <w:spacing w:val="-3"/>
          </w:rPr>
          <w:t xml:space="preserve"> </w:t>
        </w:r>
        <w:r>
          <w:t>9-909av</w:t>
        </w:r>
        <w:r>
          <w:rPr>
            <w:spacing w:val="23"/>
          </w:rPr>
          <w:t xml:space="preserve"> </w:t>
        </w:r>
        <w:r>
          <w:t>(EBCS</w:t>
        </w:r>
        <w:r>
          <w:rPr>
            <w:spacing w:val="22"/>
          </w:rPr>
          <w:t xml:space="preserve"> </w:t>
        </w:r>
        <w:r>
          <w:t>Termination</w:t>
        </w:r>
        <w:r>
          <w:rPr>
            <w:spacing w:val="23"/>
          </w:rPr>
          <w:t xml:space="preserve"> </w:t>
        </w:r>
        <w:r>
          <w:t>Info</w:t>
        </w:r>
      </w:hyperlink>
      <w:r>
        <w:rPr>
          <w:spacing w:val="-47"/>
        </w:rPr>
        <w:t xml:space="preserve"> </w:t>
      </w:r>
      <w:hyperlink w:anchor="_bookmark162" w:history="1">
        <w:r>
          <w:t>subfield</w:t>
        </w:r>
        <w:r>
          <w:rPr>
            <w:spacing w:val="-1"/>
          </w:rPr>
          <w:t xml:space="preserve"> </w:t>
        </w:r>
        <w:r>
          <w:t>format</w:t>
        </w:r>
      </w:hyperlink>
      <w:r>
        <w:t>).</w:t>
      </w:r>
    </w:p>
    <w:p w14:paraId="255E4995" w14:textId="77777777" w:rsidR="000471D3" w:rsidRDefault="000471D3" w:rsidP="000471D3">
      <w:pPr>
        <w:pStyle w:val="BodyText"/>
        <w:spacing w:before="2"/>
        <w:rPr>
          <w:sz w:val="21"/>
        </w:rPr>
      </w:pPr>
    </w:p>
    <w:tbl>
      <w:tblPr>
        <w:tblW w:w="0" w:type="auto"/>
        <w:tblInd w:w="1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900"/>
        <w:gridCol w:w="720"/>
        <w:gridCol w:w="900"/>
        <w:gridCol w:w="1000"/>
        <w:gridCol w:w="900"/>
        <w:gridCol w:w="1170"/>
        <w:gridCol w:w="1084"/>
      </w:tblGrid>
      <w:tr w:rsidR="000471D3" w14:paraId="73B545DC" w14:textId="77777777" w:rsidTr="00010A9F">
        <w:trPr>
          <w:trHeight w:val="649"/>
        </w:trPr>
        <w:tc>
          <w:tcPr>
            <w:tcW w:w="1170" w:type="dxa"/>
          </w:tcPr>
          <w:p w14:paraId="2D39A170" w14:textId="77777777" w:rsidR="000471D3" w:rsidRDefault="000471D3" w:rsidP="00010A9F">
            <w:pPr>
              <w:pStyle w:val="TableParagraph"/>
              <w:spacing w:before="106" w:line="150" w:lineRule="exact"/>
              <w:ind w:left="218" w:right="19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EBCS</w:t>
            </w:r>
          </w:p>
          <w:p w14:paraId="16F30408" w14:textId="77777777" w:rsidR="000471D3" w:rsidRDefault="000471D3" w:rsidP="00010A9F">
            <w:pPr>
              <w:pStyle w:val="TableParagraph"/>
              <w:spacing w:before="6" w:line="208" w:lineRule="auto"/>
              <w:ind w:left="220" w:right="19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2"/>
                <w:sz w:val="14"/>
              </w:rPr>
              <w:t>Termination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Info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Control</w:t>
            </w:r>
          </w:p>
        </w:tc>
        <w:tc>
          <w:tcPr>
            <w:tcW w:w="900" w:type="dxa"/>
          </w:tcPr>
          <w:p w14:paraId="03EE5F2E" w14:textId="77777777" w:rsidR="000471D3" w:rsidRDefault="000471D3" w:rsidP="00010A9F">
            <w:pPr>
              <w:pStyle w:val="TableParagraph"/>
              <w:spacing w:before="8"/>
              <w:rPr>
                <w:sz w:val="16"/>
              </w:rPr>
            </w:pPr>
          </w:p>
          <w:p w14:paraId="6AC62AFF" w14:textId="77777777" w:rsidR="000471D3" w:rsidRDefault="000471D3" w:rsidP="00010A9F">
            <w:pPr>
              <w:pStyle w:val="TableParagraph"/>
              <w:spacing w:before="1" w:line="208" w:lineRule="auto"/>
              <w:ind w:left="376" w:right="165" w:hanging="175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Content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ID</w:t>
            </w:r>
          </w:p>
        </w:tc>
        <w:tc>
          <w:tcPr>
            <w:tcW w:w="720" w:type="dxa"/>
          </w:tcPr>
          <w:p w14:paraId="4F6C56D2" w14:textId="77777777" w:rsidR="000471D3" w:rsidRDefault="000471D3" w:rsidP="00010A9F">
            <w:pPr>
              <w:pStyle w:val="TableParagraph"/>
              <w:spacing w:before="8"/>
              <w:rPr>
                <w:sz w:val="16"/>
              </w:rPr>
            </w:pPr>
          </w:p>
          <w:p w14:paraId="0A4B9C92" w14:textId="77777777" w:rsidR="000471D3" w:rsidRDefault="000471D3" w:rsidP="00010A9F">
            <w:pPr>
              <w:pStyle w:val="TableParagraph"/>
              <w:spacing w:before="1" w:line="208" w:lineRule="auto"/>
              <w:ind w:left="142" w:right="99" w:firstLine="8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Length</w:t>
            </w:r>
          </w:p>
        </w:tc>
        <w:tc>
          <w:tcPr>
            <w:tcW w:w="900" w:type="dxa"/>
          </w:tcPr>
          <w:p w14:paraId="11C23E32" w14:textId="77777777" w:rsidR="000471D3" w:rsidRDefault="000471D3" w:rsidP="00010A9F">
            <w:pPr>
              <w:pStyle w:val="TableParagraph"/>
              <w:spacing w:before="4"/>
              <w:rPr>
                <w:sz w:val="21"/>
              </w:rPr>
            </w:pPr>
          </w:p>
          <w:p w14:paraId="63D8BDA2" w14:textId="77777777" w:rsidR="000471D3" w:rsidRDefault="000471D3" w:rsidP="00010A9F">
            <w:pPr>
              <w:pStyle w:val="TableParagraph"/>
              <w:ind w:left="165" w:right="14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Title</w:t>
            </w:r>
          </w:p>
        </w:tc>
        <w:tc>
          <w:tcPr>
            <w:tcW w:w="1000" w:type="dxa"/>
          </w:tcPr>
          <w:p w14:paraId="0CEFD5E8" w14:textId="77777777" w:rsidR="000471D3" w:rsidRDefault="000471D3" w:rsidP="00010A9F">
            <w:pPr>
              <w:pStyle w:val="TableParagraph"/>
              <w:spacing w:before="8"/>
              <w:rPr>
                <w:sz w:val="16"/>
              </w:rPr>
            </w:pPr>
          </w:p>
          <w:p w14:paraId="67EDE7E4" w14:textId="77777777" w:rsidR="000471D3" w:rsidRDefault="000471D3" w:rsidP="00010A9F">
            <w:pPr>
              <w:pStyle w:val="TableParagraph"/>
              <w:spacing w:before="1" w:line="208" w:lineRule="auto"/>
              <w:ind w:left="135" w:right="97" w:firstLine="11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Time To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Termination</w:t>
            </w:r>
          </w:p>
        </w:tc>
        <w:tc>
          <w:tcPr>
            <w:tcW w:w="900" w:type="dxa"/>
          </w:tcPr>
          <w:p w14:paraId="2CE60207" w14:textId="77777777" w:rsidR="000471D3" w:rsidRDefault="000471D3" w:rsidP="00010A9F">
            <w:pPr>
              <w:pStyle w:val="TableParagraph"/>
              <w:spacing w:before="8"/>
              <w:rPr>
                <w:sz w:val="16"/>
              </w:rPr>
            </w:pPr>
          </w:p>
          <w:p w14:paraId="0EE8851D" w14:textId="77777777" w:rsidR="000471D3" w:rsidRDefault="000471D3" w:rsidP="00010A9F">
            <w:pPr>
              <w:pStyle w:val="TableParagraph"/>
              <w:spacing w:before="1" w:line="208" w:lineRule="auto"/>
              <w:ind w:left="213" w:right="143" w:hanging="2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Request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Method</w:t>
            </w:r>
          </w:p>
        </w:tc>
        <w:tc>
          <w:tcPr>
            <w:tcW w:w="1170" w:type="dxa"/>
          </w:tcPr>
          <w:p w14:paraId="0947505A" w14:textId="77777777" w:rsidR="000471D3" w:rsidRDefault="000471D3" w:rsidP="00010A9F">
            <w:pPr>
              <w:pStyle w:val="TableParagraph"/>
              <w:spacing w:before="8"/>
              <w:rPr>
                <w:sz w:val="16"/>
              </w:rPr>
            </w:pPr>
          </w:p>
          <w:p w14:paraId="0FE2439F" w14:textId="577E2449" w:rsidR="000471D3" w:rsidRDefault="000471D3" w:rsidP="00010A9F">
            <w:pPr>
              <w:pStyle w:val="TableParagraph"/>
              <w:spacing w:before="1" w:line="208" w:lineRule="auto"/>
              <w:ind w:left="155" w:right="129" w:firstLine="76"/>
              <w:rPr>
                <w:rFonts w:ascii="Arial"/>
                <w:sz w:val="14"/>
              </w:rPr>
            </w:pPr>
            <w:del w:id="7" w:author="Xiaofei Wang" w:date="2022-03-07T19:43:00Z">
              <w:r w:rsidDel="004579DE">
                <w:rPr>
                  <w:rFonts w:ascii="Arial"/>
                  <w:sz w:val="14"/>
                </w:rPr>
                <w:delText>Destination</w:delText>
              </w:r>
              <w:r w:rsidDel="004579DE">
                <w:rPr>
                  <w:rFonts w:ascii="Arial"/>
                  <w:spacing w:val="1"/>
                  <w:sz w:val="14"/>
                </w:rPr>
                <w:delText xml:space="preserve"> </w:delText>
              </w:r>
            </w:del>
            <w:ins w:id="8" w:author="Xiaofei Wang" w:date="2022-03-07T19:43:00Z">
              <w:r w:rsidR="004579DE">
                <w:rPr>
                  <w:rFonts w:ascii="Arial"/>
                  <w:sz w:val="14"/>
                </w:rPr>
                <w:t>Negotiation</w:t>
              </w:r>
              <w:r w:rsidR="004579DE">
                <w:rPr>
                  <w:rFonts w:ascii="Arial"/>
                  <w:spacing w:val="1"/>
                  <w:sz w:val="14"/>
                </w:rPr>
                <w:t xml:space="preserve"> </w:t>
              </w:r>
            </w:ins>
            <w:r>
              <w:rPr>
                <w:rFonts w:ascii="Arial"/>
                <w:spacing w:val="-2"/>
                <w:sz w:val="14"/>
              </w:rPr>
              <w:t>Address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Type</w:t>
            </w:r>
          </w:p>
        </w:tc>
        <w:tc>
          <w:tcPr>
            <w:tcW w:w="1084" w:type="dxa"/>
          </w:tcPr>
          <w:p w14:paraId="7648E3B4" w14:textId="77777777" w:rsidR="000471D3" w:rsidRDefault="000471D3" w:rsidP="00010A9F">
            <w:pPr>
              <w:pStyle w:val="TableParagraph"/>
              <w:spacing w:before="8"/>
              <w:rPr>
                <w:sz w:val="16"/>
              </w:rPr>
            </w:pPr>
          </w:p>
          <w:p w14:paraId="65547264" w14:textId="02C34BBF" w:rsidR="000471D3" w:rsidRDefault="000471D3" w:rsidP="00010A9F">
            <w:pPr>
              <w:pStyle w:val="TableParagraph"/>
              <w:spacing w:before="1" w:line="208" w:lineRule="auto"/>
              <w:ind w:left="281" w:right="146" w:hanging="94"/>
              <w:rPr>
                <w:rFonts w:ascii="Arial"/>
                <w:sz w:val="14"/>
              </w:rPr>
            </w:pPr>
            <w:del w:id="9" w:author="Xiaofei Wang" w:date="2022-03-07T19:43:00Z">
              <w:r w:rsidDel="004579DE">
                <w:rPr>
                  <w:rFonts w:ascii="Arial"/>
                  <w:sz w:val="14"/>
                </w:rPr>
                <w:delText>Destination</w:delText>
              </w:r>
              <w:r w:rsidDel="004579DE">
                <w:rPr>
                  <w:rFonts w:ascii="Arial"/>
                  <w:spacing w:val="-36"/>
                  <w:sz w:val="14"/>
                </w:rPr>
                <w:delText xml:space="preserve"> </w:delText>
              </w:r>
            </w:del>
            <w:ins w:id="10" w:author="Xiaofei Wang" w:date="2022-03-07T19:43:00Z">
              <w:r w:rsidR="004579DE">
                <w:rPr>
                  <w:rFonts w:ascii="Arial"/>
                  <w:sz w:val="14"/>
                </w:rPr>
                <w:t>Negotiation</w:t>
              </w:r>
              <w:r w:rsidR="004579DE">
                <w:rPr>
                  <w:rFonts w:ascii="Arial"/>
                  <w:spacing w:val="-36"/>
                  <w:sz w:val="14"/>
                </w:rPr>
                <w:t xml:space="preserve"> </w:t>
              </w:r>
            </w:ins>
            <w:r>
              <w:rPr>
                <w:rFonts w:ascii="Arial"/>
                <w:sz w:val="14"/>
              </w:rPr>
              <w:t>Address</w:t>
            </w:r>
          </w:p>
        </w:tc>
      </w:tr>
    </w:tbl>
    <w:p w14:paraId="0C45F978" w14:textId="77777777" w:rsidR="000471D3" w:rsidRDefault="000471D3" w:rsidP="000471D3">
      <w:pPr>
        <w:tabs>
          <w:tab w:val="left" w:pos="2088"/>
          <w:tab w:val="left" w:pos="3123"/>
          <w:tab w:val="left" w:pos="3793"/>
          <w:tab w:val="left" w:pos="4537"/>
          <w:tab w:val="left" w:pos="5693"/>
          <w:tab w:val="left" w:pos="6643"/>
          <w:tab w:val="left" w:pos="7538"/>
          <w:tab w:val="left" w:pos="8598"/>
        </w:tabs>
        <w:spacing w:before="104"/>
        <w:ind w:left="937"/>
        <w:rPr>
          <w:rFonts w:ascii="Arial"/>
          <w:sz w:val="14"/>
        </w:rPr>
      </w:pP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0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2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0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</w:p>
    <w:p w14:paraId="73801D79" w14:textId="77777777" w:rsidR="000471D3" w:rsidRDefault="000471D3" w:rsidP="000471D3">
      <w:pPr>
        <w:pStyle w:val="BodyText"/>
        <w:spacing w:before="10"/>
        <w:rPr>
          <w:rFonts w:ascii="Arial"/>
          <w:sz w:val="15"/>
        </w:rPr>
      </w:pPr>
    </w:p>
    <w:p w14:paraId="14F7A398" w14:textId="743B858F" w:rsidR="000471D3" w:rsidRDefault="000471D3" w:rsidP="000471D3">
      <w:pPr>
        <w:pStyle w:val="Heading4"/>
        <w:ind w:left="1080" w:right="740" w:hanging="360"/>
        <w:jc w:val="center"/>
      </w:pPr>
      <w:bookmarkStart w:id="11" w:name="_bookmark162"/>
      <w:bookmarkEnd w:id="11"/>
      <w:r>
        <w:t>Figure</w:t>
      </w:r>
      <w:r>
        <w:rPr>
          <w:spacing w:val="-4"/>
        </w:rPr>
        <w:t xml:space="preserve"> </w:t>
      </w:r>
      <w:r>
        <w:t>9-909av—EBCS</w:t>
      </w:r>
      <w:r>
        <w:rPr>
          <w:spacing w:val="-4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ins w:id="12" w:author="Xiaofei Wang" w:date="2022-03-07T19:49:00Z">
        <w:r w:rsidR="000F1494">
          <w:t xml:space="preserve"> [#2273</w:t>
        </w:r>
      </w:ins>
      <w:ins w:id="13" w:author="Xiaofei Wang" w:date="2022-03-07T20:33:00Z">
        <w:r w:rsidR="00DB301E">
          <w:t>, 2286</w:t>
        </w:r>
      </w:ins>
      <w:ins w:id="14" w:author="Xiaofei Wang" w:date="2022-03-07T19:49:00Z">
        <w:r w:rsidR="000F1494">
          <w:t>]</w:t>
        </w:r>
      </w:ins>
    </w:p>
    <w:p w14:paraId="7B4BC2C6" w14:textId="77777777" w:rsidR="000471D3" w:rsidRDefault="000471D3" w:rsidP="000471D3">
      <w:pPr>
        <w:pStyle w:val="BodyText"/>
        <w:spacing w:before="1"/>
        <w:rPr>
          <w:rFonts w:ascii="Arial"/>
          <w:b/>
          <w:sz w:val="19"/>
        </w:rPr>
      </w:pPr>
    </w:p>
    <w:p w14:paraId="247C2DDA" w14:textId="77777777" w:rsidR="000471D3" w:rsidRDefault="000471D3" w:rsidP="000471D3">
      <w:pPr>
        <w:pStyle w:val="BodyText"/>
        <w:spacing w:before="92" w:line="249" w:lineRule="auto"/>
        <w:ind w:left="759" w:right="724"/>
      </w:pPr>
      <w:r>
        <w:t>The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hyperlink w:anchor="_bookmark163" w:history="1">
        <w:r>
          <w:t>Figure</w:t>
        </w:r>
        <w:r>
          <w:rPr>
            <w:spacing w:val="-4"/>
          </w:rPr>
          <w:t xml:space="preserve"> </w:t>
        </w:r>
        <w:r>
          <w:t>9-909aw</w:t>
        </w:r>
        <w:r>
          <w:rPr>
            <w:spacing w:val="-5"/>
          </w:rPr>
          <w:t xml:space="preserve"> </w:t>
        </w:r>
        <w:r>
          <w:t>(EBCS</w:t>
        </w:r>
        <w:r>
          <w:rPr>
            <w:spacing w:val="-5"/>
          </w:rPr>
          <w:t xml:space="preserve"> </w:t>
        </w:r>
        <w:r>
          <w:t>Termination</w:t>
        </w:r>
      </w:hyperlink>
      <w:r>
        <w:rPr>
          <w:spacing w:val="-47"/>
        </w:rPr>
        <w:t xml:space="preserve"> </w:t>
      </w:r>
      <w:hyperlink w:anchor="_bookmark163" w:history="1">
        <w:r>
          <w:t>Info</w:t>
        </w:r>
        <w:r>
          <w:rPr>
            <w:spacing w:val="-2"/>
          </w:rPr>
          <w:t xml:space="preserve"> </w:t>
        </w:r>
        <w:r>
          <w:t>Control subfield</w:t>
        </w:r>
        <w:r>
          <w:rPr>
            <w:spacing w:val="-1"/>
          </w:rPr>
          <w:t xml:space="preserve"> </w:t>
        </w:r>
        <w:r>
          <w:t>format).</w:t>
        </w:r>
      </w:hyperlink>
    </w:p>
    <w:p w14:paraId="4AF7CADA" w14:textId="77777777" w:rsidR="000471D3" w:rsidRDefault="000471D3" w:rsidP="000471D3">
      <w:pPr>
        <w:pStyle w:val="BodyText"/>
        <w:rPr>
          <w:sz w:val="24"/>
        </w:rPr>
      </w:pPr>
    </w:p>
    <w:p w14:paraId="1F2DF20D" w14:textId="77777777" w:rsidR="000471D3" w:rsidRDefault="000471D3" w:rsidP="000471D3">
      <w:pPr>
        <w:tabs>
          <w:tab w:val="left" w:pos="4138"/>
          <w:tab w:val="left" w:pos="5443"/>
          <w:tab w:val="left" w:pos="6722"/>
          <w:tab w:val="left" w:pos="7531"/>
        </w:tabs>
        <w:spacing w:before="95"/>
        <w:ind w:left="2973"/>
        <w:rPr>
          <w:rFonts w:ascii="Arial"/>
          <w:sz w:val="16"/>
        </w:rPr>
      </w:pP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B1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B7</w:t>
      </w:r>
    </w:p>
    <w:p w14:paraId="40ABA2EE" w14:textId="77777777" w:rsidR="000471D3" w:rsidRDefault="000471D3" w:rsidP="000471D3">
      <w:pPr>
        <w:pStyle w:val="BodyText"/>
        <w:spacing w:before="4"/>
        <w:rPr>
          <w:rFonts w:ascii="Arial"/>
          <w:sz w:val="9"/>
        </w:rPr>
      </w:pPr>
    </w:p>
    <w:tbl>
      <w:tblPr>
        <w:tblW w:w="0" w:type="auto"/>
        <w:tblInd w:w="25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250"/>
        <w:gridCol w:w="1359"/>
        <w:gridCol w:w="2007"/>
      </w:tblGrid>
      <w:tr w:rsidR="000471D3" w14:paraId="750EE5F4" w14:textId="77777777" w:rsidTr="00010A9F">
        <w:trPr>
          <w:trHeight w:val="869"/>
        </w:trPr>
        <w:tc>
          <w:tcPr>
            <w:tcW w:w="1080" w:type="dxa"/>
          </w:tcPr>
          <w:p w14:paraId="139665DF" w14:textId="77777777" w:rsidR="000471D3" w:rsidRDefault="000471D3" w:rsidP="00010A9F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0BCED496" w14:textId="77777777" w:rsidR="000471D3" w:rsidRDefault="000471D3" w:rsidP="00010A9F">
            <w:pPr>
              <w:pStyle w:val="TableParagraph"/>
              <w:spacing w:line="208" w:lineRule="auto"/>
              <w:ind w:left="199" w:right="172" w:hanging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Presence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Indicator</w:t>
            </w:r>
          </w:p>
        </w:tc>
        <w:tc>
          <w:tcPr>
            <w:tcW w:w="1250" w:type="dxa"/>
          </w:tcPr>
          <w:p w14:paraId="18BE374A" w14:textId="233DB6C4" w:rsidR="000471D3" w:rsidRDefault="000471D3" w:rsidP="00010A9F">
            <w:pPr>
              <w:pStyle w:val="TableParagraph"/>
              <w:spacing w:before="121" w:line="208" w:lineRule="auto"/>
              <w:ind w:left="222" w:right="196"/>
              <w:jc w:val="center"/>
              <w:rPr>
                <w:rFonts w:ascii="Arial"/>
                <w:sz w:val="16"/>
              </w:rPr>
            </w:pPr>
            <w:del w:id="15" w:author="Xiaofei Wang" w:date="2022-03-07T19:43:00Z">
              <w:r w:rsidDel="004579DE">
                <w:rPr>
                  <w:rFonts w:ascii="Arial"/>
                  <w:spacing w:val="-1"/>
                  <w:sz w:val="16"/>
                </w:rPr>
                <w:delText>Destination</w:delText>
              </w:r>
              <w:r w:rsidDel="004579DE">
                <w:rPr>
                  <w:rFonts w:ascii="Arial"/>
                  <w:spacing w:val="-42"/>
                  <w:sz w:val="16"/>
                </w:rPr>
                <w:delText xml:space="preserve"> </w:delText>
              </w:r>
            </w:del>
            <w:proofErr w:type="spellStart"/>
            <w:ins w:id="16" w:author="Xiaofei Wang" w:date="2022-03-07T19:43:00Z">
              <w:r w:rsidR="004579DE">
                <w:rPr>
                  <w:rFonts w:ascii="Arial"/>
                  <w:spacing w:val="-1"/>
                  <w:sz w:val="16"/>
                </w:rPr>
                <w:t>Negotiation</w:t>
              </w:r>
            </w:ins>
            <w:r>
              <w:rPr>
                <w:rFonts w:ascii="Arial"/>
                <w:sz w:val="16"/>
              </w:rPr>
              <w:t>Address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Presence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Indicator</w:t>
            </w:r>
          </w:p>
        </w:tc>
        <w:tc>
          <w:tcPr>
            <w:tcW w:w="1359" w:type="dxa"/>
          </w:tcPr>
          <w:p w14:paraId="545BDF95" w14:textId="77777777" w:rsidR="000471D3" w:rsidRDefault="000471D3" w:rsidP="00010A9F">
            <w:pPr>
              <w:pStyle w:val="TableParagraph"/>
              <w:spacing w:before="4"/>
              <w:rPr>
                <w:rFonts w:ascii="Arial"/>
              </w:rPr>
            </w:pPr>
          </w:p>
          <w:p w14:paraId="639D3ED4" w14:textId="77777777" w:rsidR="000471D3" w:rsidRDefault="000471D3" w:rsidP="00010A9F">
            <w:pPr>
              <w:pStyle w:val="TableParagraph"/>
              <w:spacing w:before="1" w:line="208" w:lineRule="auto"/>
              <w:ind w:left="352" w:right="234" w:hanging="85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Association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Required</w:t>
            </w:r>
          </w:p>
        </w:tc>
        <w:tc>
          <w:tcPr>
            <w:tcW w:w="2007" w:type="dxa"/>
          </w:tcPr>
          <w:p w14:paraId="228033D8" w14:textId="77777777" w:rsidR="000471D3" w:rsidRDefault="000471D3" w:rsidP="00010A9F">
            <w:pPr>
              <w:pStyle w:val="TableParagraph"/>
              <w:rPr>
                <w:rFonts w:ascii="Arial"/>
                <w:sz w:val="18"/>
              </w:rPr>
            </w:pPr>
          </w:p>
          <w:p w14:paraId="2B519D5E" w14:textId="77777777" w:rsidR="000471D3" w:rsidRDefault="000471D3" w:rsidP="00010A9F">
            <w:pPr>
              <w:pStyle w:val="TableParagraph"/>
              <w:spacing w:before="134"/>
              <w:ind w:left="65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Reserved</w:t>
            </w:r>
          </w:p>
        </w:tc>
      </w:tr>
    </w:tbl>
    <w:p w14:paraId="5798B46E" w14:textId="77777777" w:rsidR="000471D3" w:rsidRDefault="000471D3" w:rsidP="000471D3">
      <w:pPr>
        <w:tabs>
          <w:tab w:val="left" w:pos="3026"/>
          <w:tab w:val="left" w:pos="4191"/>
          <w:tab w:val="left" w:pos="5496"/>
          <w:tab w:val="right" w:pos="7269"/>
        </w:tabs>
        <w:spacing w:before="100"/>
        <w:ind w:left="2075"/>
        <w:rPr>
          <w:rFonts w:ascii="Arial"/>
          <w:sz w:val="16"/>
        </w:rPr>
      </w:pPr>
      <w:r>
        <w:rPr>
          <w:rFonts w:ascii="Arial"/>
          <w:sz w:val="16"/>
        </w:rPr>
        <w:t>Bits: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1</w:t>
      </w:r>
      <w:r>
        <w:rPr>
          <w:sz w:val="16"/>
        </w:rPr>
        <w:tab/>
      </w:r>
      <w:r>
        <w:rPr>
          <w:rFonts w:ascii="Arial"/>
          <w:sz w:val="16"/>
        </w:rPr>
        <w:t>5</w:t>
      </w:r>
    </w:p>
    <w:p w14:paraId="184EC44B" w14:textId="77777777" w:rsidR="000471D3" w:rsidRDefault="000471D3" w:rsidP="000471D3">
      <w:pPr>
        <w:pStyle w:val="Heading4"/>
        <w:spacing w:before="185"/>
        <w:ind w:left="1080" w:hanging="360"/>
      </w:pPr>
      <w:bookmarkStart w:id="17" w:name="_bookmark163"/>
      <w:bookmarkEnd w:id="17"/>
      <w:r>
        <w:t>Figure</w:t>
      </w:r>
      <w:r>
        <w:rPr>
          <w:spacing w:val="-4"/>
        </w:rPr>
        <w:t xml:space="preserve"> </w:t>
      </w:r>
      <w:r>
        <w:t>9-909aw—EBCS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</w:p>
    <w:p w14:paraId="20CD2D0B" w14:textId="77777777" w:rsidR="000471D3" w:rsidRDefault="000471D3" w:rsidP="000471D3">
      <w:pPr>
        <w:pStyle w:val="BodyText"/>
        <w:rPr>
          <w:rFonts w:ascii="Arial"/>
          <w:b/>
          <w:sz w:val="27"/>
        </w:rPr>
      </w:pPr>
    </w:p>
    <w:p w14:paraId="7A45B085" w14:textId="77777777" w:rsidR="000471D3" w:rsidRDefault="000471D3" w:rsidP="000471D3">
      <w:pPr>
        <w:pStyle w:val="BodyText"/>
        <w:spacing w:line="249" w:lineRule="auto"/>
        <w:ind w:left="759" w:right="737"/>
        <w:jc w:val="both"/>
      </w:pPr>
      <w:r>
        <w:t>A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Presence</w:t>
      </w:r>
      <w:r>
        <w:rPr>
          <w:spacing w:val="-8"/>
        </w:rPr>
        <w:t xml:space="preserve"> </w:t>
      </w:r>
      <w:r>
        <w:t>Indicator</w:t>
      </w:r>
      <w:r>
        <w:rPr>
          <w:spacing w:val="-7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indicates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subfield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subfield</w:t>
      </w:r>
      <w:r>
        <w:rPr>
          <w:spacing w:val="-47"/>
        </w:rPr>
        <w:t xml:space="preserve"> </w:t>
      </w:r>
      <w:r>
        <w:t>are present in the EBCS Termination Info subfield. A value of 0 indicates that a Title Length subfield and a</w:t>
      </w:r>
      <w:r>
        <w:rPr>
          <w:spacing w:val="-47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subfield are</w:t>
      </w:r>
      <w:r>
        <w:rPr>
          <w:spacing w:val="-1"/>
        </w:rPr>
        <w:t xml:space="preserve"> </w:t>
      </w:r>
      <w:r>
        <w:t>not present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EBCS Termination</w:t>
      </w:r>
      <w:r>
        <w:rPr>
          <w:spacing w:val="-1"/>
        </w:rPr>
        <w:t xml:space="preserve"> </w:t>
      </w:r>
      <w:r>
        <w:t>Info subfield.</w:t>
      </w:r>
    </w:p>
    <w:p w14:paraId="5E91E0FD" w14:textId="77777777" w:rsidR="000471D3" w:rsidRDefault="000471D3" w:rsidP="000471D3">
      <w:pPr>
        <w:pStyle w:val="BodyText"/>
        <w:spacing w:before="1"/>
        <w:rPr>
          <w:sz w:val="21"/>
        </w:rPr>
      </w:pPr>
    </w:p>
    <w:p w14:paraId="2A8F9F83" w14:textId="7E3C8797" w:rsidR="000471D3" w:rsidRDefault="000471D3" w:rsidP="001E5AF4">
      <w:pPr>
        <w:pStyle w:val="BodyText"/>
        <w:spacing w:line="249" w:lineRule="auto"/>
        <w:ind w:left="759" w:right="738"/>
        <w:jc w:val="both"/>
        <w:sectPr w:rsidR="000471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80" w:right="1060" w:bottom="960" w:left="1040" w:header="660" w:footer="762" w:gutter="0"/>
          <w:cols w:space="720"/>
        </w:sectPr>
      </w:pPr>
      <w:r>
        <w:t xml:space="preserve">A value of 1 in the </w:t>
      </w:r>
      <w:del w:id="18" w:author="Xiaofei Wang" w:date="2022-03-07T19:43:00Z">
        <w:r w:rsidDel="004579DE">
          <w:delText xml:space="preserve">Destination </w:delText>
        </w:r>
      </w:del>
      <w:ins w:id="19" w:author="Xiaofei Wang" w:date="2022-03-07T19:43:00Z">
        <w:r w:rsidR="004579DE">
          <w:t>Negotiation</w:t>
        </w:r>
        <w:r w:rsidR="004579DE">
          <w:t xml:space="preserve"> </w:t>
        </w:r>
      </w:ins>
      <w:r>
        <w:t xml:space="preserve">Address Presence Indicator subfield indicates that a </w:t>
      </w:r>
      <w:del w:id="20" w:author="Xiaofei Wang" w:date="2022-03-07T19:43:00Z">
        <w:r w:rsidDel="004579DE">
          <w:delText xml:space="preserve">Destination </w:delText>
        </w:r>
      </w:del>
      <w:ins w:id="21" w:author="Xiaofei Wang" w:date="2022-03-07T19:43:00Z">
        <w:r w:rsidR="004579DE">
          <w:t>Negot</w:t>
        </w:r>
      </w:ins>
      <w:ins w:id="22" w:author="Xiaofei Wang" w:date="2022-03-07T19:44:00Z">
        <w:r w:rsidR="004579DE">
          <w:t>iation</w:t>
        </w:r>
      </w:ins>
      <w:ins w:id="23" w:author="Xiaofei Wang" w:date="2022-03-07T19:43:00Z">
        <w:r w:rsidR="004579DE">
          <w:t xml:space="preserve"> </w:t>
        </w:r>
      </w:ins>
      <w:r>
        <w:t>Address</w:t>
      </w:r>
      <w:r>
        <w:rPr>
          <w:spacing w:val="1"/>
        </w:rPr>
        <w:t xml:space="preserve"> </w:t>
      </w:r>
      <w:r>
        <w:t xml:space="preserve">Type subfield and a </w:t>
      </w:r>
      <w:del w:id="24" w:author="Xiaofei Wang" w:date="2022-03-07T19:44:00Z">
        <w:r w:rsidDel="004579DE">
          <w:delText xml:space="preserve">Destination </w:delText>
        </w:r>
      </w:del>
      <w:ins w:id="25" w:author="Xiaofei Wang" w:date="2022-03-07T19:44:00Z">
        <w:r w:rsidR="004579DE">
          <w:t>Negotiation</w:t>
        </w:r>
        <w:r w:rsidR="004579DE">
          <w:t xml:space="preserve"> </w:t>
        </w:r>
      </w:ins>
      <w:r>
        <w:t>Address subfield are present in the EBCS Termination Info subfield. The</w:t>
      </w:r>
      <w:r>
        <w:rPr>
          <w:spacing w:val="1"/>
        </w:rPr>
        <w:t xml:space="preserve"> </w:t>
      </w:r>
      <w:r>
        <w:t xml:space="preserve">value of 0 indicates that a </w:t>
      </w:r>
      <w:del w:id="26" w:author="Xiaofei Wang" w:date="2022-03-07T19:44:00Z">
        <w:r w:rsidDel="007568D5">
          <w:delText xml:space="preserve">Destination </w:delText>
        </w:r>
      </w:del>
      <w:ins w:id="27" w:author="Xiaofei Wang" w:date="2022-03-07T19:44:00Z">
        <w:r w:rsidR="007568D5">
          <w:t>Negotiation</w:t>
        </w:r>
        <w:r w:rsidR="007568D5">
          <w:t xml:space="preserve"> </w:t>
        </w:r>
      </w:ins>
      <w:r>
        <w:t xml:space="preserve">Address Type subfield and a </w:t>
      </w:r>
      <w:del w:id="28" w:author="Xiaofei Wang" w:date="2022-03-07T19:44:00Z">
        <w:r w:rsidDel="007568D5">
          <w:delText xml:space="preserve">Destination </w:delText>
        </w:r>
      </w:del>
      <w:ins w:id="29" w:author="Xiaofei Wang" w:date="2022-03-07T19:44:00Z">
        <w:r w:rsidR="007568D5">
          <w:t>Negotiation</w:t>
        </w:r>
        <w:r w:rsidR="007568D5">
          <w:t xml:space="preserve"> </w:t>
        </w:r>
      </w:ins>
      <w:r>
        <w:t>Address subfield are not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subfield.</w:t>
      </w:r>
    </w:p>
    <w:p w14:paraId="579B89F3" w14:textId="77777777" w:rsidR="000471D3" w:rsidRDefault="000471D3" w:rsidP="000471D3">
      <w:pPr>
        <w:pStyle w:val="BodyText"/>
        <w:spacing w:before="1"/>
        <w:rPr>
          <w:sz w:val="21"/>
        </w:rPr>
      </w:pPr>
    </w:p>
    <w:p w14:paraId="05080D2B" w14:textId="77777777" w:rsidR="000471D3" w:rsidRDefault="000471D3" w:rsidP="000471D3">
      <w:pPr>
        <w:pStyle w:val="BodyText"/>
        <w:spacing w:line="249" w:lineRule="auto"/>
        <w:ind w:left="759" w:right="737"/>
        <w:jc w:val="both"/>
      </w:pPr>
      <w:r>
        <w:t>The Request Method subfield indicates the request method to request an extension of the EBCS traffic</w:t>
      </w:r>
      <w:r>
        <w:rPr>
          <w:spacing w:val="1"/>
        </w:rPr>
        <w:t xml:space="preserve"> </w:t>
      </w:r>
      <w:r>
        <w:t>stream identified by the content ID contained in the Content ID subfield. The encoding of the Request</w:t>
      </w:r>
      <w:r>
        <w:rPr>
          <w:spacing w:val="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is defined</w:t>
      </w:r>
      <w:r>
        <w:rPr>
          <w:spacing w:val="-1"/>
        </w:rPr>
        <w:t xml:space="preserve"> </w:t>
      </w:r>
      <w:r>
        <w:t xml:space="preserve">in </w:t>
      </w:r>
      <w:hyperlink w:anchor="_bookmark164" w:history="1">
        <w:r>
          <w:t>Table</w:t>
        </w:r>
        <w:r>
          <w:rPr>
            <w:spacing w:val="-2"/>
          </w:rPr>
          <w:t xml:space="preserve"> </w:t>
        </w:r>
        <w:r>
          <w:t>9-397d</w:t>
        </w:r>
        <w:r>
          <w:rPr>
            <w:spacing w:val="-1"/>
          </w:rPr>
          <w:t xml:space="preserve"> </w:t>
        </w:r>
        <w:r>
          <w:t>(Request Method</w:t>
        </w:r>
        <w:r>
          <w:rPr>
            <w:spacing w:val="-2"/>
          </w:rPr>
          <w:t xml:space="preserve"> </w:t>
        </w:r>
        <w:r>
          <w:t>subfield encoding).</w:t>
        </w:r>
      </w:hyperlink>
    </w:p>
    <w:p w14:paraId="20EDCE97" w14:textId="77777777" w:rsidR="000471D3" w:rsidRDefault="000471D3" w:rsidP="000471D3">
      <w:pPr>
        <w:pStyle w:val="BodyText"/>
      </w:pPr>
    </w:p>
    <w:p w14:paraId="5E1B3186" w14:textId="77777777" w:rsidR="000471D3" w:rsidRDefault="000471D3" w:rsidP="000471D3">
      <w:pPr>
        <w:pStyle w:val="BodyText"/>
        <w:spacing w:before="5"/>
      </w:pPr>
    </w:p>
    <w:p w14:paraId="5447C422" w14:textId="77777777" w:rsidR="000471D3" w:rsidRDefault="000471D3" w:rsidP="000471D3">
      <w:pPr>
        <w:pStyle w:val="Heading4"/>
        <w:ind w:left="1080" w:right="740" w:hanging="360"/>
        <w:jc w:val="center"/>
      </w:pPr>
      <w:bookmarkStart w:id="30" w:name="_bookmark164"/>
      <w:bookmarkEnd w:id="30"/>
      <w:r>
        <w:t>Table</w:t>
      </w:r>
      <w:r>
        <w:rPr>
          <w:spacing w:val="-4"/>
        </w:rPr>
        <w:t xml:space="preserve"> </w:t>
      </w:r>
      <w:r>
        <w:t>9-397d—Request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encoding</w:t>
      </w:r>
    </w:p>
    <w:p w14:paraId="603C401D" w14:textId="77777777" w:rsidR="000471D3" w:rsidRDefault="000471D3" w:rsidP="000471D3"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tblInd w:w="8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199"/>
        <w:gridCol w:w="3509"/>
      </w:tblGrid>
      <w:tr w:rsidR="000471D3" w14:paraId="6CAC44E7" w14:textId="77777777" w:rsidTr="00010A9F">
        <w:trPr>
          <w:trHeight w:val="785"/>
        </w:trPr>
        <w:tc>
          <w:tcPr>
            <w:tcW w:w="1889" w:type="dxa"/>
            <w:tcBorders>
              <w:right w:val="single" w:sz="2" w:space="0" w:color="000000"/>
            </w:tcBorders>
          </w:tcPr>
          <w:p w14:paraId="02748ABB" w14:textId="77777777" w:rsidR="000471D3" w:rsidRDefault="000471D3" w:rsidP="00010A9F">
            <w:pPr>
              <w:pStyle w:val="TableParagraph"/>
              <w:spacing w:before="23" w:line="249" w:lineRule="auto"/>
              <w:ind w:left="244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Negotiation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Method subfield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3199" w:type="dxa"/>
            <w:tcBorders>
              <w:left w:val="single" w:sz="2" w:space="0" w:color="000000"/>
            </w:tcBorders>
          </w:tcPr>
          <w:p w14:paraId="4BFAD484" w14:textId="77777777" w:rsidR="000471D3" w:rsidRDefault="000471D3" w:rsidP="00010A9F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70B7A8B7" w14:textId="77777777" w:rsidR="000471D3" w:rsidRDefault="000471D3" w:rsidP="00010A9F">
            <w:pPr>
              <w:pStyle w:val="TableParagraph"/>
              <w:ind w:left="1208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Meaning</w:t>
            </w:r>
          </w:p>
        </w:tc>
        <w:tc>
          <w:tcPr>
            <w:tcW w:w="3509" w:type="dxa"/>
          </w:tcPr>
          <w:p w14:paraId="50D06060" w14:textId="77777777" w:rsidR="000471D3" w:rsidRDefault="000471D3" w:rsidP="00010A9F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650E324B" w14:textId="77777777" w:rsidR="000471D3" w:rsidRDefault="000471D3" w:rsidP="00010A9F">
            <w:pPr>
              <w:pStyle w:val="TableParagraph"/>
              <w:ind w:left="1494" w:right="1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0471D3" w14:paraId="25369D5F" w14:textId="77777777" w:rsidTr="00010A9F">
        <w:trPr>
          <w:trHeight w:val="384"/>
        </w:trPr>
        <w:tc>
          <w:tcPr>
            <w:tcW w:w="1889" w:type="dxa"/>
            <w:tcBorders>
              <w:bottom w:val="single" w:sz="2" w:space="0" w:color="000000"/>
              <w:right w:val="single" w:sz="2" w:space="0" w:color="000000"/>
            </w:tcBorders>
          </w:tcPr>
          <w:p w14:paraId="27DC5412" w14:textId="77777777" w:rsidR="000471D3" w:rsidRDefault="000471D3" w:rsidP="00010A9F">
            <w:pPr>
              <w:pStyle w:val="TableParagraph"/>
              <w:spacing w:before="6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</w:tcPr>
          <w:p w14:paraId="4A91FDA5" w14:textId="77777777" w:rsidR="000471D3" w:rsidRDefault="000471D3" w:rsidP="00010A9F">
            <w:pPr>
              <w:pStyle w:val="TableParagraph"/>
              <w:spacing w:before="68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14:paraId="5DBC8B3D" w14:textId="77777777" w:rsidR="000471D3" w:rsidRDefault="000471D3" w:rsidP="00010A9F">
            <w:pPr>
              <w:pStyle w:val="TableParagraph"/>
              <w:rPr>
                <w:sz w:val="18"/>
              </w:rPr>
            </w:pPr>
          </w:p>
        </w:tc>
      </w:tr>
      <w:tr w:rsidR="000471D3" w14:paraId="3D86CB1B" w14:textId="77777777" w:rsidTr="00010A9F">
        <w:trPr>
          <w:trHeight w:val="604"/>
        </w:trPr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02CE" w14:textId="77777777" w:rsidR="000471D3" w:rsidRDefault="000471D3" w:rsidP="00010A9F">
            <w:pPr>
              <w:pStyle w:val="TableParagraph"/>
              <w:spacing w:before="8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862A4" w14:textId="77777777" w:rsidR="000471D3" w:rsidRDefault="000471D3" w:rsidP="00010A9F">
            <w:pPr>
              <w:pStyle w:val="TableParagraph"/>
              <w:spacing w:before="94" w:line="232" w:lineRule="auto"/>
              <w:ind w:left="117" w:right="117"/>
              <w:rPr>
                <w:sz w:val="18"/>
              </w:rPr>
            </w:pPr>
            <w:r>
              <w:rPr>
                <w:sz w:val="18"/>
              </w:rPr>
              <w:t>Request through EBCS Content Request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frames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14:paraId="39AD0432" w14:textId="77777777" w:rsidR="000471D3" w:rsidRDefault="000471D3" w:rsidP="00010A9F">
            <w:pPr>
              <w:pStyle w:val="TableParagraph"/>
              <w:spacing w:before="94" w:line="232" w:lineRule="auto"/>
              <w:ind w:left="118" w:righ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stream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broadcaster</w:t>
            </w:r>
          </w:p>
        </w:tc>
      </w:tr>
      <w:tr w:rsidR="000471D3" w14:paraId="608E09F5" w14:textId="77777777" w:rsidTr="00010A9F">
        <w:trPr>
          <w:trHeight w:val="592"/>
        </w:trPr>
        <w:tc>
          <w:tcPr>
            <w:tcW w:w="188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A9596" w14:textId="77777777" w:rsidR="000471D3" w:rsidRDefault="000471D3" w:rsidP="00010A9F">
            <w:pPr>
              <w:pStyle w:val="TableParagraph"/>
              <w:spacing w:before="89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37B97FF9" w14:textId="34946AD1" w:rsidR="000471D3" w:rsidRDefault="005D7E3C" w:rsidP="00010A9F">
            <w:pPr>
              <w:pStyle w:val="TableParagraph"/>
              <w:spacing w:before="94" w:line="232" w:lineRule="auto"/>
              <w:ind w:left="117" w:right="411"/>
              <w:rPr>
                <w:sz w:val="18"/>
              </w:rPr>
            </w:pPr>
            <w:ins w:id="31" w:author="Xiaofei Wang" w:date="2022-03-07T20:22:00Z">
              <w:r w:rsidRPr="005D7E3C">
                <w:rPr>
                  <w:sz w:val="18"/>
                </w:rPr>
                <w:t>Request through Enhanced Broadcast Services Content Request ANQP-element</w:t>
              </w:r>
            </w:ins>
            <w:del w:id="32" w:author="Xiaofei Wang" w:date="2022-03-07T20:22:00Z">
              <w:r w:rsidR="000471D3" w:rsidDel="005D7E3C">
                <w:rPr>
                  <w:sz w:val="18"/>
                </w:rPr>
                <w:delText>Request through ANQP/GAS EBCS</w:delText>
              </w:r>
              <w:r w:rsidR="000471D3" w:rsidDel="005D7E3C">
                <w:rPr>
                  <w:spacing w:val="-42"/>
                  <w:sz w:val="18"/>
                </w:rPr>
                <w:delText xml:space="preserve"> </w:delText>
              </w:r>
              <w:r w:rsidR="000471D3" w:rsidDel="005D7E3C">
                <w:rPr>
                  <w:sz w:val="18"/>
                </w:rPr>
                <w:delText>Content</w:delText>
              </w:r>
              <w:r w:rsidR="000471D3" w:rsidDel="005D7E3C">
                <w:rPr>
                  <w:spacing w:val="-2"/>
                  <w:sz w:val="18"/>
                </w:rPr>
                <w:delText xml:space="preserve"> </w:delText>
              </w:r>
              <w:r w:rsidR="000471D3" w:rsidDel="005D7E3C">
                <w:rPr>
                  <w:sz w:val="18"/>
                </w:rPr>
                <w:delText>Request</w:delText>
              </w:r>
              <w:r w:rsidR="000471D3" w:rsidDel="005D7E3C">
                <w:rPr>
                  <w:spacing w:val="-1"/>
                  <w:sz w:val="18"/>
                </w:rPr>
                <w:delText xml:space="preserve"> </w:delText>
              </w:r>
              <w:r w:rsidR="000471D3" w:rsidDel="005D7E3C">
                <w:rPr>
                  <w:sz w:val="18"/>
                </w:rPr>
                <w:delText>frames</w:delText>
              </w:r>
            </w:del>
            <w:ins w:id="33" w:author="Xiaofei Wang" w:date="2022-03-07T20:22:00Z">
              <w:r w:rsidR="00B459E4">
                <w:rPr>
                  <w:sz w:val="18"/>
                </w:rPr>
                <w:t xml:space="preserve"> [#2272]</w:t>
              </w:r>
            </w:ins>
          </w:p>
        </w:tc>
        <w:tc>
          <w:tcPr>
            <w:tcW w:w="3509" w:type="dxa"/>
            <w:tcBorders>
              <w:top w:val="single" w:sz="2" w:space="0" w:color="000000"/>
              <w:bottom w:val="single" w:sz="12" w:space="0" w:color="000000"/>
            </w:tcBorders>
          </w:tcPr>
          <w:p w14:paraId="626F3D42" w14:textId="77777777" w:rsidR="000471D3" w:rsidRDefault="000471D3" w:rsidP="00010A9F">
            <w:pPr>
              <w:pStyle w:val="TableParagraph"/>
              <w:spacing w:before="94" w:line="232" w:lineRule="auto"/>
              <w:ind w:left="118" w:righ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stream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broadcaster</w:t>
            </w:r>
          </w:p>
        </w:tc>
      </w:tr>
      <w:tr w:rsidR="000471D3" w14:paraId="0B566664" w14:textId="77777777" w:rsidTr="00010A9F">
        <w:trPr>
          <w:trHeight w:val="490"/>
        </w:trPr>
        <w:tc>
          <w:tcPr>
            <w:tcW w:w="188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420D4F2" w14:textId="77777777" w:rsidR="000471D3" w:rsidRDefault="000471D3" w:rsidP="00010A9F">
            <w:pPr>
              <w:pStyle w:val="TableParagraph"/>
              <w:spacing w:before="76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3A9612B1" w14:textId="77777777" w:rsidR="000471D3" w:rsidRDefault="000471D3" w:rsidP="00010A9F">
            <w:pPr>
              <w:pStyle w:val="TableParagraph"/>
              <w:spacing w:before="76"/>
              <w:ind w:left="117"/>
              <w:rPr>
                <w:sz w:val="18"/>
              </w:rPr>
            </w:pPr>
            <w:r>
              <w:rPr>
                <w:sz w:val="18"/>
              </w:rPr>
              <w:t>Request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</w:p>
        </w:tc>
        <w:tc>
          <w:tcPr>
            <w:tcW w:w="3509" w:type="dxa"/>
            <w:tcBorders>
              <w:top w:val="single" w:sz="12" w:space="0" w:color="000000"/>
              <w:bottom w:val="single" w:sz="12" w:space="0" w:color="000000"/>
            </w:tcBorders>
          </w:tcPr>
          <w:p w14:paraId="2A57F4C8" w14:textId="77777777" w:rsidR="000471D3" w:rsidRDefault="000471D3" w:rsidP="00010A9F">
            <w:pPr>
              <w:pStyle w:val="TableParagraph"/>
              <w:spacing w:before="76"/>
              <w:ind w:left="118"/>
              <w:rPr>
                <w:sz w:val="18"/>
              </w:rPr>
            </w:pP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 request</w:t>
            </w:r>
          </w:p>
        </w:tc>
      </w:tr>
      <w:tr w:rsidR="000471D3" w14:paraId="11E3450D" w14:textId="77777777" w:rsidTr="00010A9F">
        <w:trPr>
          <w:trHeight w:val="482"/>
        </w:trPr>
        <w:tc>
          <w:tcPr>
            <w:tcW w:w="1889" w:type="dxa"/>
            <w:tcBorders>
              <w:top w:val="single" w:sz="12" w:space="0" w:color="000000"/>
              <w:right w:val="single" w:sz="2" w:space="0" w:color="000000"/>
            </w:tcBorders>
          </w:tcPr>
          <w:p w14:paraId="0CA2B39E" w14:textId="77777777" w:rsidR="000471D3" w:rsidRDefault="000471D3" w:rsidP="00010A9F">
            <w:pPr>
              <w:pStyle w:val="TableParagraph"/>
              <w:spacing w:before="76"/>
              <w:ind w:left="241" w:right="203"/>
              <w:jc w:val="center"/>
              <w:rPr>
                <w:sz w:val="18"/>
              </w:rPr>
            </w:pPr>
            <w:r>
              <w:rPr>
                <w:sz w:val="18"/>
              </w:rPr>
              <w:t>4-255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2" w:space="0" w:color="000000"/>
            </w:tcBorders>
          </w:tcPr>
          <w:p w14:paraId="58D16B18" w14:textId="77777777" w:rsidR="000471D3" w:rsidRDefault="000471D3" w:rsidP="00010A9F">
            <w:pPr>
              <w:pStyle w:val="TableParagraph"/>
              <w:spacing w:before="76"/>
              <w:ind w:left="117"/>
              <w:rPr>
                <w:sz w:val="18"/>
              </w:rPr>
            </w:pPr>
            <w:r>
              <w:rPr>
                <w:sz w:val="18"/>
              </w:rPr>
              <w:t>Reserved</w:t>
            </w:r>
          </w:p>
        </w:tc>
        <w:tc>
          <w:tcPr>
            <w:tcW w:w="3509" w:type="dxa"/>
            <w:tcBorders>
              <w:top w:val="single" w:sz="12" w:space="0" w:color="000000"/>
            </w:tcBorders>
          </w:tcPr>
          <w:p w14:paraId="7506687C" w14:textId="77777777" w:rsidR="000471D3" w:rsidRDefault="000471D3" w:rsidP="00010A9F">
            <w:pPr>
              <w:pStyle w:val="TableParagraph"/>
              <w:rPr>
                <w:sz w:val="18"/>
              </w:rPr>
            </w:pPr>
          </w:p>
        </w:tc>
      </w:tr>
    </w:tbl>
    <w:p w14:paraId="56DCBBB1" w14:textId="77777777" w:rsidR="000471D3" w:rsidRDefault="000471D3" w:rsidP="000471D3">
      <w:pPr>
        <w:pStyle w:val="BodyText"/>
        <w:rPr>
          <w:rFonts w:ascii="Arial"/>
          <w:b/>
          <w:sz w:val="22"/>
        </w:rPr>
      </w:pPr>
    </w:p>
    <w:p w14:paraId="6D196970" w14:textId="13A0C681" w:rsidR="000471D3" w:rsidRDefault="000471D3" w:rsidP="000471D3">
      <w:pPr>
        <w:pStyle w:val="BodyText"/>
        <w:spacing w:before="191" w:line="249" w:lineRule="auto"/>
        <w:ind w:left="759" w:right="737"/>
        <w:jc w:val="both"/>
      </w:pPr>
      <w:r>
        <w:t>The</w:t>
      </w:r>
      <w:r>
        <w:rPr>
          <w:spacing w:val="-5"/>
        </w:rPr>
        <w:t xml:space="preserve"> </w:t>
      </w:r>
      <w:del w:id="34" w:author="Xiaofei Wang" w:date="2022-03-07T19:45:00Z">
        <w:r w:rsidDel="001E5AF4">
          <w:delText>Destination</w:delText>
        </w:r>
        <w:r w:rsidDel="001E5AF4">
          <w:rPr>
            <w:spacing w:val="-5"/>
          </w:rPr>
          <w:delText xml:space="preserve"> </w:delText>
        </w:r>
      </w:del>
      <w:ins w:id="35" w:author="Xiaofei Wang" w:date="2022-03-07T19:45:00Z">
        <w:r w:rsidR="001E5AF4">
          <w:t>Negotiation</w:t>
        </w:r>
        <w:r w:rsidR="001E5AF4">
          <w:rPr>
            <w:spacing w:val="-5"/>
          </w:rPr>
          <w:t xml:space="preserve"> </w:t>
        </w:r>
      </w:ins>
      <w:r>
        <w:t>Address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del w:id="36" w:author="Xiaofei Wang" w:date="2022-03-07T19:45:00Z">
        <w:r w:rsidDel="001E5AF4">
          <w:delText>Destination</w:delText>
        </w:r>
        <w:r w:rsidDel="001E5AF4">
          <w:rPr>
            <w:spacing w:val="-5"/>
          </w:rPr>
          <w:delText xml:space="preserve"> </w:delText>
        </w:r>
      </w:del>
      <w:ins w:id="37" w:author="Xiaofei Wang" w:date="2022-03-07T19:45:00Z">
        <w:r w:rsidR="001E5AF4">
          <w:t>Negotiation</w:t>
        </w:r>
        <w:r w:rsidR="001E5AF4">
          <w:rPr>
            <w:spacing w:val="-5"/>
          </w:rPr>
          <w:t xml:space="preserve"> </w:t>
        </w:r>
      </w:ins>
      <w:r>
        <w:t>Address</w:t>
      </w:r>
      <w:r>
        <w:rPr>
          <w:spacing w:val="-48"/>
        </w:rPr>
        <w:t xml:space="preserve"> </w:t>
      </w:r>
      <w:r>
        <w:t xml:space="preserve">subfield. The encoding of the </w:t>
      </w:r>
      <w:del w:id="38" w:author="Xiaofei Wang" w:date="2022-03-07T19:45:00Z">
        <w:r w:rsidDel="001E5AF4">
          <w:delText xml:space="preserve">Destination </w:delText>
        </w:r>
      </w:del>
      <w:ins w:id="39" w:author="Xiaofei Wang" w:date="2022-03-07T19:45:00Z">
        <w:r w:rsidR="001E5AF4">
          <w:t>Negotiation</w:t>
        </w:r>
        <w:r w:rsidR="001E5AF4">
          <w:t xml:space="preserve"> </w:t>
        </w:r>
      </w:ins>
      <w:r>
        <w:t xml:space="preserve">Address Type subfield is defined in </w:t>
      </w:r>
      <w:del w:id="40" w:author="Xiaofei Wang" w:date="2022-03-07T19:45:00Z">
        <w:r w:rsidDel="001E5AF4">
          <w:fldChar w:fldCharType="begin"/>
        </w:r>
        <w:r w:rsidDel="001E5AF4">
          <w:delInstrText xml:space="preserve"> HYPERLINK \l "_bookmark165" </w:delInstrText>
        </w:r>
        <w:r w:rsidDel="001E5AF4">
          <w:fldChar w:fldCharType="separate"/>
        </w:r>
        <w:r w:rsidDel="001E5AF4">
          <w:delText>Table 9-397e (Destination</w:delText>
        </w:r>
        <w:r w:rsidDel="001E5AF4">
          <w:fldChar w:fldCharType="end"/>
        </w:r>
        <w:r w:rsidDel="001E5AF4">
          <w:rPr>
            <w:spacing w:val="1"/>
          </w:rPr>
          <w:delText xml:space="preserve"> </w:delText>
        </w:r>
      </w:del>
      <w:ins w:id="41" w:author="Xiaofei Wang" w:date="2022-03-07T19:45:00Z">
        <w:r w:rsidR="001E5AF4">
          <w:fldChar w:fldCharType="begin"/>
        </w:r>
        <w:r w:rsidR="001E5AF4">
          <w:instrText xml:space="preserve"> HYPERLINK \l "_bookmark165" </w:instrText>
        </w:r>
        <w:r w:rsidR="001E5AF4">
          <w:fldChar w:fldCharType="separate"/>
        </w:r>
        <w:r w:rsidR="001E5AF4">
          <w:t>Table 9-397e (</w:t>
        </w:r>
        <w:r w:rsidR="001E5AF4">
          <w:t>Negotiation</w:t>
        </w:r>
        <w:r w:rsidR="001E5AF4">
          <w:fldChar w:fldCharType="end"/>
        </w:r>
        <w:r w:rsidR="001E5AF4">
          <w:rPr>
            <w:spacing w:val="1"/>
          </w:rPr>
          <w:t xml:space="preserve"> </w:t>
        </w:r>
      </w:ins>
      <w:hyperlink w:anchor="_bookmark165" w:history="1">
        <w:r>
          <w:t>Address</w:t>
        </w:r>
        <w:r>
          <w:rPr>
            <w:spacing w:val="-2"/>
          </w:rPr>
          <w:t xml:space="preserve"> </w:t>
        </w:r>
        <w:r>
          <w:t>Type</w:t>
        </w:r>
        <w:r>
          <w:rPr>
            <w:spacing w:val="-1"/>
          </w:rPr>
          <w:t xml:space="preserve"> </w:t>
        </w:r>
        <w:r>
          <w:t>subfield encoding</w:t>
        </w:r>
      </w:hyperlink>
      <w:r>
        <w:t>).</w:t>
      </w:r>
    </w:p>
    <w:p w14:paraId="02EEDC5C" w14:textId="77777777" w:rsidR="000471D3" w:rsidRDefault="000471D3" w:rsidP="000471D3">
      <w:pPr>
        <w:pStyle w:val="BodyText"/>
      </w:pPr>
    </w:p>
    <w:p w14:paraId="208873D7" w14:textId="77777777" w:rsidR="000471D3" w:rsidRDefault="000471D3" w:rsidP="000471D3">
      <w:pPr>
        <w:pStyle w:val="BodyText"/>
        <w:spacing w:before="4"/>
      </w:pPr>
    </w:p>
    <w:p w14:paraId="2DD0BE59" w14:textId="3EA0EDB4" w:rsidR="000471D3" w:rsidRDefault="000471D3" w:rsidP="000471D3">
      <w:pPr>
        <w:pStyle w:val="Heading4"/>
        <w:ind w:left="1080" w:right="740" w:hanging="360"/>
        <w:jc w:val="center"/>
      </w:pPr>
      <w:bookmarkStart w:id="42" w:name="_bookmark165"/>
      <w:bookmarkEnd w:id="42"/>
      <w:r>
        <w:t>Table</w:t>
      </w:r>
      <w:r>
        <w:rPr>
          <w:spacing w:val="-4"/>
        </w:rPr>
        <w:t xml:space="preserve"> </w:t>
      </w:r>
      <w:r>
        <w:t>9-397e—</w:t>
      </w:r>
      <w:del w:id="43" w:author="Xiaofei Wang" w:date="2022-03-07T19:46:00Z">
        <w:r w:rsidDel="001E5AF4">
          <w:delText>Destination</w:delText>
        </w:r>
        <w:r w:rsidDel="001E5AF4">
          <w:rPr>
            <w:spacing w:val="-5"/>
          </w:rPr>
          <w:delText xml:space="preserve"> </w:delText>
        </w:r>
      </w:del>
      <w:ins w:id="44" w:author="Xiaofei Wang" w:date="2022-03-07T19:46:00Z">
        <w:r w:rsidR="001E5AF4">
          <w:t>Negotiation</w:t>
        </w:r>
        <w:r w:rsidR="001E5AF4">
          <w:rPr>
            <w:spacing w:val="-5"/>
          </w:rPr>
          <w:t xml:space="preserve"> </w:t>
        </w:r>
      </w:ins>
      <w:r>
        <w:t>Address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encoding</w:t>
      </w:r>
    </w:p>
    <w:p w14:paraId="3C233280" w14:textId="77777777" w:rsidR="000471D3" w:rsidRDefault="000471D3" w:rsidP="000471D3">
      <w:pPr>
        <w:pStyle w:val="BodyText"/>
        <w:spacing w:before="4"/>
        <w:rPr>
          <w:rFonts w:ascii="Arial"/>
          <w:b/>
          <w:sz w:val="21"/>
        </w:rPr>
      </w:pPr>
    </w:p>
    <w:tbl>
      <w:tblPr>
        <w:tblW w:w="0" w:type="auto"/>
        <w:tblInd w:w="19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411"/>
      </w:tblGrid>
      <w:tr w:rsidR="000471D3" w14:paraId="19D85087" w14:textId="77777777" w:rsidTr="00010A9F">
        <w:trPr>
          <w:trHeight w:val="544"/>
        </w:trPr>
        <w:tc>
          <w:tcPr>
            <w:tcW w:w="1979" w:type="dxa"/>
            <w:tcBorders>
              <w:right w:val="single" w:sz="2" w:space="0" w:color="000000"/>
            </w:tcBorders>
          </w:tcPr>
          <w:p w14:paraId="2D552DFF" w14:textId="77777777" w:rsidR="000471D3" w:rsidRDefault="000471D3" w:rsidP="00010A9F">
            <w:pPr>
              <w:pStyle w:val="TableParagraph"/>
              <w:spacing w:before="23" w:line="249" w:lineRule="auto"/>
              <w:ind w:left="517" w:right="96" w:hanging="3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Destination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4411" w:type="dxa"/>
            <w:tcBorders>
              <w:left w:val="single" w:sz="2" w:space="0" w:color="000000"/>
            </w:tcBorders>
          </w:tcPr>
          <w:p w14:paraId="37D24CC7" w14:textId="77777777" w:rsidR="000471D3" w:rsidRDefault="000471D3" w:rsidP="00010A9F">
            <w:pPr>
              <w:pStyle w:val="TableParagraph"/>
              <w:spacing w:before="143"/>
              <w:ind w:left="1527" w:right="1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Meaning</w:t>
            </w:r>
          </w:p>
        </w:tc>
      </w:tr>
      <w:tr w:rsidR="000471D3" w14:paraId="4D2A4AF9" w14:textId="77777777" w:rsidTr="00010A9F">
        <w:trPr>
          <w:trHeight w:val="384"/>
        </w:trPr>
        <w:tc>
          <w:tcPr>
            <w:tcW w:w="1979" w:type="dxa"/>
            <w:tcBorders>
              <w:bottom w:val="single" w:sz="2" w:space="0" w:color="000000"/>
              <w:right w:val="single" w:sz="2" w:space="0" w:color="000000"/>
            </w:tcBorders>
          </w:tcPr>
          <w:p w14:paraId="1A96038B" w14:textId="77777777" w:rsidR="000471D3" w:rsidRDefault="000471D3" w:rsidP="00010A9F">
            <w:pPr>
              <w:pStyle w:val="TableParagraph"/>
              <w:spacing w:before="6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11" w:type="dxa"/>
            <w:tcBorders>
              <w:left w:val="single" w:sz="2" w:space="0" w:color="000000"/>
              <w:bottom w:val="single" w:sz="2" w:space="0" w:color="000000"/>
            </w:tcBorders>
          </w:tcPr>
          <w:p w14:paraId="08129D54" w14:textId="77777777" w:rsidR="000471D3" w:rsidRDefault="000471D3" w:rsidP="00010A9F">
            <w:pPr>
              <w:pStyle w:val="TableParagraph"/>
              <w:spacing w:before="69"/>
              <w:ind w:left="1527" w:right="1487"/>
              <w:jc w:val="center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 w:rsidR="000471D3" w14:paraId="574BC4DD" w14:textId="77777777" w:rsidTr="00010A9F">
        <w:trPr>
          <w:trHeight w:val="405"/>
        </w:trPr>
        <w:tc>
          <w:tcPr>
            <w:tcW w:w="19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19C8" w14:textId="77777777" w:rsidR="000471D3" w:rsidRDefault="000471D3" w:rsidP="00010A9F">
            <w:pPr>
              <w:pStyle w:val="TableParagraph"/>
              <w:spacing w:before="8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8FA00" w14:textId="77777777" w:rsidR="000471D3" w:rsidRDefault="000471D3" w:rsidP="00010A9F">
            <w:pPr>
              <w:pStyle w:val="TableParagraph"/>
              <w:spacing w:before="89"/>
              <w:ind w:left="1527" w:right="1488"/>
              <w:jc w:val="center"/>
              <w:rPr>
                <w:sz w:val="18"/>
              </w:rPr>
            </w:pPr>
            <w:r>
              <w:rPr>
                <w:sz w:val="18"/>
              </w:rPr>
              <w:t>UDP/IPv4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 w:rsidR="000471D3" w14:paraId="1AF39C6B" w14:textId="77777777" w:rsidTr="00010A9F">
        <w:trPr>
          <w:trHeight w:val="404"/>
        </w:trPr>
        <w:tc>
          <w:tcPr>
            <w:tcW w:w="19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3DA9" w14:textId="77777777" w:rsidR="000471D3" w:rsidRDefault="000471D3" w:rsidP="00010A9F">
            <w:pPr>
              <w:pStyle w:val="TableParagraph"/>
              <w:spacing w:before="8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63B0A" w14:textId="77777777" w:rsidR="000471D3" w:rsidRDefault="000471D3" w:rsidP="00010A9F">
            <w:pPr>
              <w:pStyle w:val="TableParagraph"/>
              <w:spacing w:before="89"/>
              <w:ind w:left="1527" w:right="1488"/>
              <w:jc w:val="center"/>
              <w:rPr>
                <w:sz w:val="18"/>
              </w:rPr>
            </w:pPr>
            <w:r>
              <w:rPr>
                <w:sz w:val="18"/>
              </w:rPr>
              <w:t>UDP/IPv6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 w:rsidR="000471D3" w14:paraId="260176BD" w14:textId="77777777" w:rsidTr="00010A9F">
        <w:trPr>
          <w:trHeight w:val="405"/>
        </w:trPr>
        <w:tc>
          <w:tcPr>
            <w:tcW w:w="19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467AD" w14:textId="77777777" w:rsidR="000471D3" w:rsidRDefault="000471D3" w:rsidP="00010A9F">
            <w:pPr>
              <w:pStyle w:val="TableParagraph"/>
              <w:spacing w:before="9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CA112C" w14:textId="77777777" w:rsidR="000471D3" w:rsidRDefault="000471D3" w:rsidP="00010A9F">
            <w:pPr>
              <w:pStyle w:val="TableParagraph"/>
              <w:spacing w:before="90"/>
              <w:ind w:left="1527" w:right="1487"/>
              <w:jc w:val="center"/>
              <w:rPr>
                <w:sz w:val="18"/>
              </w:rPr>
            </w:pPr>
            <w:r>
              <w:rPr>
                <w:sz w:val="18"/>
              </w:rPr>
              <w:t>UDP/hostname</w:t>
            </w:r>
          </w:p>
        </w:tc>
      </w:tr>
      <w:tr w:rsidR="000471D3" w14:paraId="3FB7913E" w14:textId="77777777" w:rsidTr="00010A9F">
        <w:trPr>
          <w:trHeight w:val="405"/>
        </w:trPr>
        <w:tc>
          <w:tcPr>
            <w:tcW w:w="19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FB84" w14:textId="77777777" w:rsidR="000471D3" w:rsidRDefault="000471D3" w:rsidP="00010A9F">
            <w:pPr>
              <w:pStyle w:val="TableParagraph"/>
              <w:spacing w:before="89"/>
              <w:ind w:left="168" w:right="129"/>
              <w:jc w:val="center"/>
              <w:rPr>
                <w:sz w:val="18"/>
              </w:rPr>
            </w:pPr>
            <w:r>
              <w:rPr>
                <w:sz w:val="18"/>
              </w:rPr>
              <w:t>4-255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A1BC0A" w14:textId="77777777" w:rsidR="000471D3" w:rsidRDefault="000471D3" w:rsidP="00010A9F">
            <w:pPr>
              <w:pStyle w:val="TableParagraph"/>
              <w:spacing w:before="89"/>
              <w:ind w:left="1527" w:right="1487"/>
              <w:jc w:val="center"/>
              <w:rPr>
                <w:sz w:val="18"/>
              </w:rPr>
            </w:pPr>
            <w:r>
              <w:rPr>
                <w:sz w:val="18"/>
              </w:rPr>
              <w:t>Reserved</w:t>
            </w:r>
          </w:p>
        </w:tc>
      </w:tr>
    </w:tbl>
    <w:p w14:paraId="004BC78D" w14:textId="77777777" w:rsidR="000471D3" w:rsidRDefault="000471D3" w:rsidP="000471D3">
      <w:pPr>
        <w:pStyle w:val="BodyText"/>
        <w:rPr>
          <w:rFonts w:ascii="Arial"/>
          <w:b/>
          <w:sz w:val="22"/>
        </w:rPr>
      </w:pPr>
    </w:p>
    <w:p w14:paraId="76331F65" w14:textId="77777777" w:rsidR="000471D3" w:rsidRDefault="000471D3" w:rsidP="000471D3">
      <w:pPr>
        <w:pStyle w:val="BodyText"/>
        <w:spacing w:before="3"/>
        <w:rPr>
          <w:rFonts w:ascii="Arial"/>
          <w:b/>
        </w:rPr>
      </w:pPr>
    </w:p>
    <w:p w14:paraId="22486838" w14:textId="3906C0FF" w:rsidR="000471D3" w:rsidRDefault="000471D3" w:rsidP="000471D3">
      <w:pPr>
        <w:pStyle w:val="BodyText"/>
        <w:spacing w:line="249" w:lineRule="auto"/>
        <w:ind w:left="759" w:right="739"/>
        <w:jc w:val="both"/>
      </w:pPr>
      <w:r>
        <w:t xml:space="preserve">The </w:t>
      </w:r>
      <w:del w:id="45" w:author="Xiaofei Wang" w:date="2022-03-07T19:46:00Z">
        <w:r w:rsidDel="001E5AF4">
          <w:delText xml:space="preserve">Destination </w:delText>
        </w:r>
      </w:del>
      <w:ins w:id="46" w:author="Xiaofei Wang" w:date="2022-03-07T19:46:00Z">
        <w:r w:rsidR="001E5AF4">
          <w:t>Negotiation</w:t>
        </w:r>
        <w:r w:rsidR="001E5AF4">
          <w:t xml:space="preserve"> </w:t>
        </w:r>
      </w:ins>
      <w:r>
        <w:t>Address subfield indicates the address to be used for negotiating for the extension of the</w:t>
      </w:r>
      <w:r>
        <w:rPr>
          <w:spacing w:val="1"/>
        </w:rPr>
        <w:t xml:space="preserve"> </w:t>
      </w:r>
      <w:r>
        <w:t>EBCS traffic stream identified by the content ID contained in the Content ID subfield. The format and the</w:t>
      </w:r>
      <w:r>
        <w:rPr>
          <w:spacing w:val="1"/>
        </w:rPr>
        <w:t xml:space="preserve"> </w:t>
      </w:r>
      <w:r>
        <w:t xml:space="preserve">length of the </w:t>
      </w:r>
      <w:del w:id="47" w:author="Xiaofei Wang" w:date="2022-03-07T19:46:00Z">
        <w:r w:rsidDel="001E5AF4">
          <w:delText xml:space="preserve">Destination </w:delText>
        </w:r>
      </w:del>
      <w:ins w:id="48" w:author="Xiaofei Wang" w:date="2022-03-07T19:46:00Z">
        <w:r w:rsidR="001E5AF4">
          <w:t>Negotiation</w:t>
        </w:r>
        <w:r w:rsidR="001E5AF4">
          <w:t xml:space="preserve"> </w:t>
        </w:r>
      </w:ins>
      <w:r>
        <w:t xml:space="preserve">Address subfield depends on the value contained in the </w:t>
      </w:r>
      <w:del w:id="49" w:author="Xiaofei Wang" w:date="2022-03-07T19:46:00Z">
        <w:r w:rsidDel="001E5AF4">
          <w:delText xml:space="preserve">Destination </w:delText>
        </w:r>
      </w:del>
      <w:ins w:id="50" w:author="Xiaofei Wang" w:date="2022-03-07T19:46:00Z">
        <w:r w:rsidR="001E5AF4">
          <w:t>Negotiation</w:t>
        </w:r>
        <w:r w:rsidR="001E5AF4">
          <w:t xml:space="preserve"> </w:t>
        </w:r>
      </w:ins>
      <w:r>
        <w:t>Address Type</w:t>
      </w:r>
      <w:r>
        <w:rPr>
          <w:spacing w:val="1"/>
        </w:rPr>
        <w:t xml:space="preserve"> </w:t>
      </w:r>
      <w:r>
        <w:t>subfield.</w:t>
      </w:r>
    </w:p>
    <w:p w14:paraId="4ED2FE3D" w14:textId="77777777" w:rsidR="000471D3" w:rsidRDefault="000471D3" w:rsidP="000471D3">
      <w:pPr>
        <w:pStyle w:val="BodyText"/>
        <w:spacing w:before="2"/>
        <w:rPr>
          <w:sz w:val="21"/>
        </w:rPr>
      </w:pPr>
    </w:p>
    <w:p w14:paraId="0F705875" w14:textId="70B5129C" w:rsidR="000471D3" w:rsidRDefault="000471D3" w:rsidP="000471D3">
      <w:pPr>
        <w:pStyle w:val="BodyText"/>
        <w:ind w:left="759"/>
        <w:jc w:val="both"/>
      </w:pPr>
      <w:r>
        <w:lastRenderedPageBreak/>
        <w:t>The</w:t>
      </w:r>
      <w:r>
        <w:rPr>
          <w:spacing w:val="-4"/>
        </w:rPr>
        <w:t xml:space="preserve"> </w:t>
      </w:r>
      <w:del w:id="51" w:author="Xiaofei Wang" w:date="2022-03-07T19:46:00Z">
        <w:r w:rsidDel="001E5AF4">
          <w:delText>Destination</w:delText>
        </w:r>
        <w:r w:rsidDel="001E5AF4">
          <w:rPr>
            <w:spacing w:val="-3"/>
          </w:rPr>
          <w:delText xml:space="preserve"> </w:delText>
        </w:r>
      </w:del>
      <w:proofErr w:type="spellStart"/>
      <w:ins w:id="52" w:author="Xiaofei Wang" w:date="2022-03-07T19:46:00Z">
        <w:r w:rsidR="001E5AF4">
          <w:t>Negotation</w:t>
        </w:r>
        <w:proofErr w:type="spellEnd"/>
        <w:r w:rsidR="001E5AF4">
          <w:rPr>
            <w:spacing w:val="-3"/>
          </w:rPr>
          <w:t xml:space="preserve"> </w:t>
        </w:r>
      </w:ins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MAC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del w:id="53" w:author="Xiaofei Wang" w:date="2022-03-07T19:46:00Z">
        <w:r w:rsidDel="001E5AF4">
          <w:delText>Destination</w:delText>
        </w:r>
        <w:r w:rsidDel="001E5AF4">
          <w:rPr>
            <w:spacing w:val="-3"/>
          </w:rPr>
          <w:delText xml:space="preserve"> </w:delText>
        </w:r>
      </w:del>
      <w:ins w:id="54" w:author="Xiaofei Wang" w:date="2022-03-07T19:46:00Z">
        <w:r w:rsidR="001E5AF4">
          <w:t>Negotiation</w:t>
        </w:r>
        <w:r w:rsidR="001E5AF4">
          <w:rPr>
            <w:spacing w:val="-3"/>
          </w:rPr>
          <w:t xml:space="preserve"> </w:t>
        </w:r>
      </w:ins>
      <w:r>
        <w:t>Address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</w:t>
      </w:r>
    </w:p>
    <w:p w14:paraId="63FE425D" w14:textId="77777777" w:rsidR="000471D3" w:rsidRDefault="000471D3" w:rsidP="000471D3">
      <w:pPr>
        <w:jc w:val="both"/>
        <w:sectPr w:rsidR="000471D3">
          <w:pgSz w:w="12240" w:h="15840"/>
          <w:pgMar w:top="1280" w:right="1060" w:bottom="880" w:left="1040" w:header="660" w:footer="682" w:gutter="0"/>
          <w:cols w:space="720"/>
        </w:sectPr>
      </w:pPr>
    </w:p>
    <w:p w14:paraId="2C44DD07" w14:textId="26610021" w:rsidR="000471D3" w:rsidRDefault="000471D3" w:rsidP="000471D3">
      <w:pPr>
        <w:pStyle w:val="BodyText"/>
        <w:spacing w:before="104" w:line="249" w:lineRule="auto"/>
        <w:ind w:left="759" w:right="724"/>
      </w:pPr>
      <w:r>
        <w:lastRenderedPageBreak/>
        <w:t>The</w:t>
      </w:r>
      <w:r>
        <w:rPr>
          <w:spacing w:val="8"/>
        </w:rPr>
        <w:t xml:space="preserve"> </w:t>
      </w:r>
      <w:r>
        <w:t>format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del w:id="55" w:author="Xiaofei Wang" w:date="2022-03-07T19:46:00Z">
        <w:r w:rsidDel="001E5AF4">
          <w:delText>Destination</w:delText>
        </w:r>
        <w:r w:rsidDel="001E5AF4">
          <w:rPr>
            <w:spacing w:val="7"/>
          </w:rPr>
          <w:delText xml:space="preserve"> </w:delText>
        </w:r>
      </w:del>
      <w:ins w:id="56" w:author="Xiaofei Wang" w:date="2022-03-07T19:46:00Z">
        <w:r w:rsidR="001E5AF4">
          <w:t>Negotiation</w:t>
        </w:r>
        <w:r w:rsidR="001E5AF4">
          <w:rPr>
            <w:spacing w:val="7"/>
          </w:rPr>
          <w:t xml:space="preserve"> </w:t>
        </w:r>
      </w:ins>
      <w:r>
        <w:t>Address</w:t>
      </w:r>
      <w:r>
        <w:rPr>
          <w:spacing w:val="8"/>
        </w:rPr>
        <w:t xml:space="preserve"> </w:t>
      </w:r>
      <w:r>
        <w:t>subfield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del w:id="57" w:author="Xiaofei Wang" w:date="2022-03-07T19:47:00Z">
        <w:r w:rsidDel="001E5AF4">
          <w:delText>Destination</w:delText>
        </w:r>
        <w:r w:rsidDel="001E5AF4">
          <w:rPr>
            <w:spacing w:val="7"/>
          </w:rPr>
          <w:delText xml:space="preserve"> </w:delText>
        </w:r>
      </w:del>
      <w:ins w:id="58" w:author="Xiaofei Wang" w:date="2022-03-07T19:47:00Z">
        <w:r w:rsidR="001E5AF4">
          <w:t>Negotiation</w:t>
        </w:r>
        <w:r w:rsidR="001E5AF4">
          <w:rPr>
            <w:spacing w:val="7"/>
          </w:rPr>
          <w:t xml:space="preserve"> </w:t>
        </w:r>
      </w:ins>
      <w:r>
        <w:t>Address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shown</w:t>
      </w:r>
      <w:r>
        <w:rPr>
          <w:spacing w:val="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fldChar w:fldCharType="begin"/>
      </w:r>
      <w:r>
        <w:instrText xml:space="preserve"> HYPERLINK \l "_bookmark166" </w:instrText>
      </w:r>
      <w:r>
        <w:fldChar w:fldCharType="separate"/>
      </w:r>
      <w:r>
        <w:t>Figure</w:t>
      </w:r>
      <w:r>
        <w:rPr>
          <w:spacing w:val="-2"/>
        </w:rPr>
        <w:t xml:space="preserve"> </w:t>
      </w:r>
      <w:r>
        <w:t>9-909ax</w:t>
      </w:r>
      <w:r>
        <w:rPr>
          <w:spacing w:val="-1"/>
        </w:rPr>
        <w:t xml:space="preserve"> </w:t>
      </w:r>
      <w:r>
        <w:t>(</w:t>
      </w:r>
      <w:del w:id="59" w:author="Xiaofei Wang" w:date="2022-03-07T19:47:00Z">
        <w:r w:rsidDel="001E5AF4">
          <w:delText>Destination</w:delText>
        </w:r>
        <w:r w:rsidDel="001E5AF4">
          <w:rPr>
            <w:spacing w:val="-1"/>
          </w:rPr>
          <w:delText xml:space="preserve"> </w:delText>
        </w:r>
      </w:del>
      <w:ins w:id="60" w:author="Xiaofei Wang" w:date="2022-03-07T19:47:00Z">
        <w:r w:rsidR="001E5AF4">
          <w:t>Negotiation</w:t>
        </w:r>
        <w:r w:rsidR="001E5AF4">
          <w:rPr>
            <w:spacing w:val="-1"/>
          </w:rPr>
          <w:t xml:space="preserve"> </w:t>
        </w:r>
      </w:ins>
      <w:r>
        <w:t>Address</w:t>
      </w:r>
      <w:r>
        <w:rPr>
          <w:spacing w:val="-1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del w:id="61" w:author="Xiaofei Wang" w:date="2022-03-07T19:47:00Z">
        <w:r w:rsidDel="001E5AF4">
          <w:delText>Destination</w:delText>
        </w:r>
        <w:r w:rsidDel="001E5AF4">
          <w:rPr>
            <w:spacing w:val="-1"/>
          </w:rPr>
          <w:delText xml:space="preserve"> </w:delText>
        </w:r>
      </w:del>
      <w:ins w:id="62" w:author="Xiaofei Wang" w:date="2022-03-07T19:47:00Z">
        <w:r w:rsidR="001E5AF4">
          <w:t>Negotiation</w:t>
        </w:r>
        <w:r w:rsidR="001E5AF4">
          <w:rPr>
            <w:spacing w:val="-1"/>
          </w:rPr>
          <w:t xml:space="preserve"> </w:t>
        </w:r>
      </w:ins>
      <w:r>
        <w:t>Address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fldChar w:fldCharType="end"/>
      </w:r>
      <w:r>
        <w:t>).</w:t>
      </w:r>
    </w:p>
    <w:p w14:paraId="68E016F4" w14:textId="77777777" w:rsidR="000471D3" w:rsidRDefault="000471D3" w:rsidP="000471D3">
      <w:pPr>
        <w:pStyle w:val="BodyText"/>
        <w:rPr>
          <w:sz w:val="19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E99E64" wp14:editId="756E4202">
                <wp:simplePos x="0" y="0"/>
                <wp:positionH relativeFrom="page">
                  <wp:posOffset>2629535</wp:posOffset>
                </wp:positionH>
                <wp:positionV relativeFrom="paragraph">
                  <wp:posOffset>154305</wp:posOffset>
                </wp:positionV>
                <wp:extent cx="3021965" cy="283210"/>
                <wp:effectExtent l="0" t="0" r="635" b="8890"/>
                <wp:wrapTopAndBottom/>
                <wp:docPr id="561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283210"/>
                          <a:chOff x="4141" y="243"/>
                          <a:chExt cx="4759" cy="446"/>
                        </a:xfrm>
                      </wpg:grpSpPr>
                      <wps:wsp>
                        <wps:cNvPr id="562" name="docshape117"/>
                        <wps:cNvSpPr txBox="1">
                          <a:spLocks/>
                        </wps:cNvSpPr>
                        <wps:spPr bwMode="auto">
                          <a:xfrm>
                            <a:off x="6546" y="255"/>
                            <a:ext cx="2342" cy="420"/>
                          </a:xfrm>
                          <a:prstGeom prst="rect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B86C38" w14:textId="18C2CFCE" w:rsidR="000471D3" w:rsidRDefault="000471D3" w:rsidP="000471D3">
                              <w:pPr>
                                <w:spacing w:before="104"/>
                                <w:ind w:left="398"/>
                                <w:rPr>
                                  <w:rFonts w:ascii="Arial"/>
                                  <w:sz w:val="16"/>
                                </w:rPr>
                              </w:pPr>
                              <w:del w:id="63" w:author="Xiaofei Wang" w:date="2022-03-07T19:47:00Z">
                                <w:r w:rsidDel="001E5AF4">
                                  <w:rPr>
                                    <w:rFonts w:ascii="Arial"/>
                                    <w:sz w:val="16"/>
                                  </w:rPr>
                                  <w:delText>Destination</w:delText>
                                </w:r>
                                <w:r w:rsidDel="001E5AF4"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delText xml:space="preserve"> </w:delText>
                                </w:r>
                              </w:del>
                              <w:r>
                                <w:rPr>
                                  <w:rFonts w:ascii="Arial"/>
                                  <w:sz w:val="16"/>
                                </w:rPr>
                                <w:t>UDP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docshape118"/>
                        <wps:cNvSpPr txBox="1">
                          <a:spLocks/>
                        </wps:cNvSpPr>
                        <wps:spPr bwMode="auto">
                          <a:xfrm>
                            <a:off x="4153" y="255"/>
                            <a:ext cx="2393" cy="420"/>
                          </a:xfrm>
                          <a:prstGeom prst="rect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F1B07D" w14:textId="77777777" w:rsidR="000471D3" w:rsidRDefault="000471D3" w:rsidP="000471D3">
                              <w:pPr>
                                <w:spacing w:before="104"/>
                                <w:ind w:left="711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IPv4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9E64" id="docshapegroup116" o:spid="_x0000_s1026" style="position:absolute;margin-left:207.05pt;margin-top:12.15pt;width:237.95pt;height:22.3pt;z-index:-251657216;mso-wrap-distance-left:0;mso-wrap-distance-right:0;mso-position-horizontal-relative:page" coordorigin="4141,243" coordsize="475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7" o:spid="_x0000_s1027" type="#_x0000_t202" style="position:absolute;left:6546;top:255;width:23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" filled="f" strokeweight="1.26pt">
                  <v:path arrowok="t"/>
                  <v:textbox inset="0,0,0,0">
                    <w:txbxContent>
                      <w:p w14:paraId="76B86C38" w14:textId="18C2CFCE" w:rsidR="000471D3" w:rsidRDefault="000471D3" w:rsidP="000471D3">
                        <w:pPr>
                          <w:spacing w:before="104"/>
                          <w:ind w:left="398"/>
                          <w:rPr>
                            <w:rFonts w:ascii="Arial"/>
                            <w:sz w:val="16"/>
                          </w:rPr>
                        </w:pPr>
                        <w:del w:id="64" w:author="Xiaofei Wang" w:date="2022-03-07T19:47:00Z">
                          <w:r w:rsidDel="001E5AF4">
                            <w:rPr>
                              <w:rFonts w:ascii="Arial"/>
                              <w:sz w:val="16"/>
                            </w:rPr>
                            <w:delText>Destination</w:delText>
                          </w:r>
                          <w:r w:rsidDel="001E5AF4">
                            <w:rPr>
                              <w:rFonts w:ascii="Arial"/>
                              <w:spacing w:val="-5"/>
                              <w:sz w:val="16"/>
                            </w:rPr>
                            <w:delText xml:space="preserve"> </w:delText>
                          </w:r>
                        </w:del>
                        <w:r>
                          <w:rPr>
                            <w:rFonts w:ascii="Arial"/>
                            <w:sz w:val="16"/>
                          </w:rPr>
                          <w:t>UDP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Port</w:t>
                        </w:r>
                      </w:p>
                    </w:txbxContent>
                  </v:textbox>
                </v:shape>
                <v:shape id="docshape118" o:spid="_x0000_s1028" type="#_x0000_t202" style="position:absolute;left:4153;top:255;width:239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" filled="f" strokeweight="1.26pt">
                  <v:path arrowok="t"/>
                  <v:textbox inset="0,0,0,0">
                    <w:txbxContent>
                      <w:p w14:paraId="10F1B07D" w14:textId="77777777" w:rsidR="000471D3" w:rsidRDefault="000471D3" w:rsidP="000471D3">
                        <w:pPr>
                          <w:spacing w:before="104"/>
                          <w:ind w:left="71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IPv4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DD7E6E" w14:textId="77777777" w:rsidR="000471D3" w:rsidRDefault="000471D3" w:rsidP="000471D3">
      <w:pPr>
        <w:tabs>
          <w:tab w:val="left" w:pos="4264"/>
          <w:tab w:val="right" w:pos="6720"/>
        </w:tabs>
        <w:spacing w:before="104"/>
        <w:ind w:left="2459"/>
        <w:rPr>
          <w:rFonts w:ascii="Arial"/>
          <w:sz w:val="16"/>
        </w:rPr>
      </w:pP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4</w:t>
      </w:r>
      <w:r>
        <w:rPr>
          <w:sz w:val="16"/>
        </w:rPr>
        <w:tab/>
      </w:r>
      <w:r>
        <w:rPr>
          <w:rFonts w:ascii="Arial"/>
          <w:sz w:val="16"/>
        </w:rPr>
        <w:t>2</w:t>
      </w:r>
    </w:p>
    <w:p w14:paraId="07484277" w14:textId="0DEBB1AD" w:rsidR="000471D3" w:rsidRDefault="000471D3" w:rsidP="000471D3">
      <w:pPr>
        <w:pStyle w:val="Heading4"/>
        <w:spacing w:before="185"/>
        <w:ind w:left="1080" w:hanging="360"/>
      </w:pPr>
      <w:bookmarkStart w:id="65" w:name="_bookmark166"/>
      <w:bookmarkEnd w:id="65"/>
      <w:r>
        <w:t>Figure</w:t>
      </w:r>
      <w:r>
        <w:rPr>
          <w:spacing w:val="-3"/>
        </w:rPr>
        <w:t xml:space="preserve"> </w:t>
      </w:r>
      <w:r>
        <w:t>9-909ax—</w:t>
      </w:r>
      <w:del w:id="66" w:author="Xiaofei Wang" w:date="2022-03-07T19:47:00Z">
        <w:r w:rsidDel="001E5AF4">
          <w:delText>Destination</w:delText>
        </w:r>
        <w:r w:rsidDel="001E5AF4">
          <w:rPr>
            <w:spacing w:val="-3"/>
          </w:rPr>
          <w:delText xml:space="preserve"> </w:delText>
        </w:r>
      </w:del>
      <w:ins w:id="67" w:author="Xiaofei Wang" w:date="2022-03-07T19:47:00Z">
        <w:r w:rsidR="001E5AF4">
          <w:t>Negotiation</w:t>
        </w:r>
        <w:r w:rsidR="001E5AF4">
          <w:rPr>
            <w:spacing w:val="-3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del w:id="68" w:author="Xiaofei Wang" w:date="2022-03-07T19:47:00Z">
        <w:r w:rsidDel="001E5AF4">
          <w:delText>Destination</w:delText>
        </w:r>
        <w:r w:rsidDel="001E5AF4">
          <w:rPr>
            <w:spacing w:val="-4"/>
          </w:rPr>
          <w:delText xml:space="preserve"> </w:delText>
        </w:r>
      </w:del>
      <w:ins w:id="69" w:author="Xiaofei Wang" w:date="2022-03-07T19:47:00Z">
        <w:r w:rsidR="001E5AF4">
          <w:t>Negotiation</w:t>
        </w:r>
        <w:r w:rsidR="001E5AF4">
          <w:rPr>
            <w:spacing w:val="-4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7A2A967C" w14:textId="77777777" w:rsidR="000471D3" w:rsidRDefault="000471D3" w:rsidP="000471D3">
      <w:pPr>
        <w:pStyle w:val="BodyText"/>
        <w:rPr>
          <w:rFonts w:ascii="Arial"/>
          <w:b/>
          <w:sz w:val="27"/>
        </w:rPr>
      </w:pPr>
    </w:p>
    <w:p w14:paraId="4EDC0948" w14:textId="77777777" w:rsidR="000471D3" w:rsidRDefault="000471D3" w:rsidP="000471D3">
      <w:pPr>
        <w:pStyle w:val="BodyText"/>
        <w:spacing w:line="249" w:lineRule="auto"/>
        <w:ind w:left="759" w:right="724"/>
      </w:pPr>
      <w:r>
        <w:t>The</w:t>
      </w:r>
      <w:r>
        <w:rPr>
          <w:spacing w:val="1"/>
        </w:rPr>
        <w:t xml:space="preserve"> </w:t>
      </w:r>
      <w:r>
        <w:t>IPv4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subfield</w:t>
      </w:r>
      <w:r>
        <w:rPr>
          <w:spacing w:val="2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IPv4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negotiating the</w:t>
      </w:r>
      <w:r>
        <w:rPr>
          <w:spacing w:val="2"/>
        </w:rPr>
        <w:t xml:space="preserve"> </w:t>
      </w:r>
      <w:r>
        <w:t>extension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EBCS</w:t>
      </w:r>
      <w:r>
        <w:rPr>
          <w:spacing w:val="1"/>
        </w:rPr>
        <w:t xml:space="preserve"> </w:t>
      </w:r>
      <w:r>
        <w:t>traffic</w:t>
      </w:r>
      <w:r>
        <w:rPr>
          <w:spacing w:val="-47"/>
        </w:rPr>
        <w:t xml:space="preserve"> </w:t>
      </w:r>
      <w:r>
        <w:t>stream.</w:t>
      </w:r>
    </w:p>
    <w:p w14:paraId="6A5D0145" w14:textId="77777777" w:rsidR="000471D3" w:rsidRDefault="000471D3" w:rsidP="000471D3">
      <w:pPr>
        <w:pStyle w:val="BodyText"/>
        <w:rPr>
          <w:sz w:val="21"/>
        </w:rPr>
      </w:pPr>
    </w:p>
    <w:p w14:paraId="0D06A669" w14:textId="29CDF2C7" w:rsidR="000471D3" w:rsidRDefault="000471D3" w:rsidP="000471D3">
      <w:pPr>
        <w:pStyle w:val="BodyText"/>
        <w:spacing w:line="249" w:lineRule="auto"/>
        <w:ind w:left="759" w:right="724"/>
      </w:pPr>
      <w:r>
        <w:t xml:space="preserve">The </w:t>
      </w:r>
      <w:del w:id="70" w:author="Xiaofei Wang" w:date="2022-03-07T19:47:00Z">
        <w:r w:rsidDel="000F1494">
          <w:delText xml:space="preserve">Destination </w:delText>
        </w:r>
      </w:del>
      <w:r>
        <w:t>UDP Port subfield indicates the UDP port associated with the IPv4 address indicated in the</w:t>
      </w:r>
      <w:r>
        <w:rPr>
          <w:spacing w:val="-47"/>
        </w:rPr>
        <w:t xml:space="preserve"> </w:t>
      </w:r>
      <w:r>
        <w:t>IPv4</w:t>
      </w:r>
      <w:r>
        <w:rPr>
          <w:spacing w:val="-1"/>
        </w:rPr>
        <w:t xml:space="preserve"> </w:t>
      </w:r>
      <w:r>
        <w:t>Address subfield</w:t>
      </w:r>
      <w:r>
        <w:rPr>
          <w:spacing w:val="-1"/>
        </w:rPr>
        <w:t xml:space="preserve"> </w:t>
      </w:r>
      <w:r>
        <w:t>in little</w:t>
      </w:r>
      <w:r>
        <w:rPr>
          <w:spacing w:val="-1"/>
        </w:rPr>
        <w:t xml:space="preserve"> </w:t>
      </w:r>
      <w:r>
        <w:t>endian</w:t>
      </w:r>
      <w:r>
        <w:rPr>
          <w:spacing w:val="-1"/>
        </w:rPr>
        <w:t xml:space="preserve"> </w:t>
      </w:r>
      <w:r>
        <w:t>format.</w:t>
      </w:r>
    </w:p>
    <w:p w14:paraId="532AC4AA" w14:textId="77777777" w:rsidR="000471D3" w:rsidRDefault="000471D3" w:rsidP="000471D3">
      <w:pPr>
        <w:pStyle w:val="BodyText"/>
        <w:rPr>
          <w:sz w:val="21"/>
        </w:rPr>
      </w:pPr>
    </w:p>
    <w:p w14:paraId="2AC78247" w14:textId="5A3037BE" w:rsidR="000471D3" w:rsidRDefault="000471D3" w:rsidP="000471D3">
      <w:pPr>
        <w:pStyle w:val="BodyText"/>
        <w:spacing w:before="1" w:line="249" w:lineRule="auto"/>
        <w:ind w:left="759" w:right="724"/>
      </w:pP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del w:id="71" w:author="Xiaofei Wang" w:date="2022-03-07T19:47:00Z">
        <w:r w:rsidDel="000F1494">
          <w:delText>Destination</w:delText>
        </w:r>
        <w:r w:rsidDel="000F1494">
          <w:rPr>
            <w:spacing w:val="-5"/>
          </w:rPr>
          <w:delText xml:space="preserve"> </w:delText>
        </w:r>
      </w:del>
      <w:ins w:id="72" w:author="Xiaofei Wang" w:date="2022-03-07T19:47:00Z">
        <w:r w:rsidR="000F1494">
          <w:t>Negotiation</w:t>
        </w:r>
        <w:r w:rsidR="000F1494">
          <w:rPr>
            <w:spacing w:val="-5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del w:id="73" w:author="Xiaofei Wang" w:date="2022-03-07T19:48:00Z">
        <w:r w:rsidDel="000F1494">
          <w:delText>Destination</w:delText>
        </w:r>
        <w:r w:rsidDel="000F1494">
          <w:rPr>
            <w:spacing w:val="-5"/>
          </w:rPr>
          <w:delText xml:space="preserve"> </w:delText>
        </w:r>
      </w:del>
      <w:ins w:id="74" w:author="Xiaofei Wang" w:date="2022-03-07T19:48:00Z">
        <w:r w:rsidR="000F1494">
          <w:t>Negotiation</w:t>
        </w:r>
        <w:r w:rsidR="000F1494">
          <w:rPr>
            <w:spacing w:val="-5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ins w:id="75" w:author="Xiaofei Wang" w:date="2022-03-07T19:48:00Z">
        <w:r w:rsidR="000F1494">
          <w:rPr>
            <w:spacing w:val="-47"/>
          </w:rPr>
          <w:t xml:space="preserve">  </w:t>
        </w:r>
      </w:ins>
      <w:r>
        <w:fldChar w:fldCharType="begin"/>
      </w:r>
      <w:r>
        <w:instrText xml:space="preserve"> HYPERLINK \l "_bookmark167" </w:instrText>
      </w:r>
      <w:r>
        <w:fldChar w:fldCharType="separate"/>
      </w:r>
      <w:r>
        <w:t>Figure</w:t>
      </w:r>
      <w:r>
        <w:rPr>
          <w:spacing w:val="-2"/>
        </w:rPr>
        <w:t xml:space="preserve"> </w:t>
      </w:r>
      <w:r>
        <w:t>9-909ay</w:t>
      </w:r>
      <w:r>
        <w:rPr>
          <w:spacing w:val="-1"/>
        </w:rPr>
        <w:t xml:space="preserve"> </w:t>
      </w:r>
      <w:r>
        <w:t>(</w:t>
      </w:r>
      <w:del w:id="76" w:author="Xiaofei Wang" w:date="2022-03-07T19:48:00Z">
        <w:r w:rsidDel="000F1494">
          <w:delText>Destination</w:delText>
        </w:r>
        <w:r w:rsidDel="000F1494">
          <w:rPr>
            <w:spacing w:val="-1"/>
          </w:rPr>
          <w:delText xml:space="preserve"> </w:delText>
        </w:r>
      </w:del>
      <w:ins w:id="77" w:author="Xiaofei Wang" w:date="2022-03-07T19:48:00Z">
        <w:r w:rsidR="000F1494">
          <w:t>Negotiation</w:t>
        </w:r>
        <w:r w:rsidR="000F1494">
          <w:rPr>
            <w:spacing w:val="-1"/>
          </w:rPr>
          <w:t xml:space="preserve"> </w:t>
        </w:r>
      </w:ins>
      <w:r>
        <w:t>Address</w:t>
      </w:r>
      <w:r>
        <w:rPr>
          <w:spacing w:val="-1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del w:id="78" w:author="Xiaofei Wang" w:date="2022-03-07T19:48:00Z">
        <w:r w:rsidDel="000F1494">
          <w:delText>Destination</w:delText>
        </w:r>
        <w:r w:rsidDel="000F1494">
          <w:rPr>
            <w:spacing w:val="-1"/>
          </w:rPr>
          <w:delText xml:space="preserve"> </w:delText>
        </w:r>
      </w:del>
      <w:ins w:id="79" w:author="Xiaofei Wang" w:date="2022-03-07T19:48:00Z">
        <w:r w:rsidR="000F1494">
          <w:t>Negotiation</w:t>
        </w:r>
        <w:r w:rsidR="000F1494">
          <w:rPr>
            <w:spacing w:val="-1"/>
          </w:rPr>
          <w:t xml:space="preserve"> </w:t>
        </w:r>
      </w:ins>
      <w:r>
        <w:t>Address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fldChar w:fldCharType="end"/>
      </w:r>
      <w:r>
        <w:t>).</w:t>
      </w:r>
    </w:p>
    <w:p w14:paraId="42DDB370" w14:textId="77777777" w:rsidR="000471D3" w:rsidRDefault="000471D3" w:rsidP="000471D3">
      <w:pPr>
        <w:pStyle w:val="BodyText"/>
        <w:spacing w:before="11"/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E74535" wp14:editId="4056CD1C">
                <wp:simplePos x="0" y="0"/>
                <wp:positionH relativeFrom="page">
                  <wp:posOffset>2073910</wp:posOffset>
                </wp:positionH>
                <wp:positionV relativeFrom="paragraph">
                  <wp:posOffset>154305</wp:posOffset>
                </wp:positionV>
                <wp:extent cx="4107815" cy="283210"/>
                <wp:effectExtent l="0" t="0" r="6985" b="8890"/>
                <wp:wrapTopAndBottom/>
                <wp:docPr id="558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815" cy="283210"/>
                          <a:chOff x="3266" y="243"/>
                          <a:chExt cx="6469" cy="446"/>
                        </a:xfrm>
                      </wpg:grpSpPr>
                      <wps:wsp>
                        <wps:cNvPr id="559" name="docshape120"/>
                        <wps:cNvSpPr txBox="1">
                          <a:spLocks/>
                        </wps:cNvSpPr>
                        <wps:spPr bwMode="auto">
                          <a:xfrm>
                            <a:off x="7381" y="255"/>
                            <a:ext cx="2342" cy="420"/>
                          </a:xfrm>
                          <a:prstGeom prst="rect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E2C225" w14:textId="4A6600D3" w:rsidR="000471D3" w:rsidRDefault="000471D3" w:rsidP="000471D3">
                              <w:pPr>
                                <w:spacing w:before="103"/>
                                <w:ind w:left="398"/>
                                <w:rPr>
                                  <w:rFonts w:ascii="Arial"/>
                                  <w:sz w:val="16"/>
                                </w:rPr>
                              </w:pPr>
                              <w:del w:id="80" w:author="Xiaofei Wang" w:date="2022-03-07T19:48:00Z">
                                <w:r w:rsidDel="000F1494">
                                  <w:rPr>
                                    <w:rFonts w:ascii="Arial"/>
                                    <w:sz w:val="16"/>
                                  </w:rPr>
                                  <w:delText>Destination</w:delText>
                                </w:r>
                                <w:r w:rsidDel="000F1494"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delText xml:space="preserve"> </w:delText>
                                </w:r>
                              </w:del>
                              <w:r>
                                <w:rPr>
                                  <w:rFonts w:ascii="Arial"/>
                                  <w:sz w:val="16"/>
                                </w:rPr>
                                <w:t>UDP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docshape121"/>
                        <wps:cNvSpPr txBox="1">
                          <a:spLocks/>
                        </wps:cNvSpPr>
                        <wps:spPr bwMode="auto">
                          <a:xfrm>
                            <a:off x="3278" y="255"/>
                            <a:ext cx="4103" cy="420"/>
                          </a:xfrm>
                          <a:prstGeom prst="rect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066CB" w14:textId="77777777" w:rsidR="000471D3" w:rsidRDefault="000471D3" w:rsidP="000471D3">
                              <w:pPr>
                                <w:spacing w:before="103"/>
                                <w:ind w:left="1548" w:right="1548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IPv6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74535" id="docshapegroup119" o:spid="_x0000_s1029" style="position:absolute;margin-left:163.3pt;margin-top:12.15pt;width:323.45pt;height:22.3pt;z-index:-251656192;mso-wrap-distance-left:0;mso-wrap-distance-right:0;mso-position-horizontal-relative:page" coordorigin="3266,243" coordsize="646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">
                <v:shape id="docshape120" o:spid="_x0000_s1030" type="#_x0000_t202" style="position:absolute;left:7381;top:255;width:23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" filled="f" strokeweight="1.26pt">
                  <v:path arrowok="t"/>
                  <v:textbox inset="0,0,0,0">
                    <w:txbxContent>
                      <w:p w14:paraId="2EE2C225" w14:textId="4A6600D3" w:rsidR="000471D3" w:rsidRDefault="000471D3" w:rsidP="000471D3">
                        <w:pPr>
                          <w:spacing w:before="103"/>
                          <w:ind w:left="398"/>
                          <w:rPr>
                            <w:rFonts w:ascii="Arial"/>
                            <w:sz w:val="16"/>
                          </w:rPr>
                        </w:pPr>
                        <w:del w:id="81" w:author="Xiaofei Wang" w:date="2022-03-07T19:48:00Z">
                          <w:r w:rsidDel="000F1494">
                            <w:rPr>
                              <w:rFonts w:ascii="Arial"/>
                              <w:sz w:val="16"/>
                            </w:rPr>
                            <w:delText>Destination</w:delText>
                          </w:r>
                          <w:r w:rsidDel="000F1494">
                            <w:rPr>
                              <w:rFonts w:ascii="Arial"/>
                              <w:spacing w:val="-5"/>
                              <w:sz w:val="16"/>
                            </w:rPr>
                            <w:delText xml:space="preserve"> </w:delText>
                          </w:r>
                        </w:del>
                        <w:r>
                          <w:rPr>
                            <w:rFonts w:ascii="Arial"/>
                            <w:sz w:val="16"/>
                          </w:rPr>
                          <w:t>UDP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Port</w:t>
                        </w:r>
                      </w:p>
                    </w:txbxContent>
                  </v:textbox>
                </v:shape>
                <v:shape id="docshape121" o:spid="_x0000_s1031" type="#_x0000_t202" style="position:absolute;left:3278;top:255;width:410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" filled="f" strokeweight="1.26pt">
                  <v:path arrowok="t"/>
                  <v:textbox inset="0,0,0,0">
                    <w:txbxContent>
                      <w:p w14:paraId="1F9066CB" w14:textId="77777777" w:rsidR="000471D3" w:rsidRDefault="000471D3" w:rsidP="000471D3">
                        <w:pPr>
                          <w:spacing w:before="103"/>
                          <w:ind w:left="1548" w:right="1548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IPv6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399AC4" w14:textId="77777777" w:rsidR="000471D3" w:rsidRDefault="000471D3" w:rsidP="000471D3">
      <w:pPr>
        <w:tabs>
          <w:tab w:val="left" w:pos="4200"/>
          <w:tab w:val="right" w:pos="7555"/>
        </w:tabs>
        <w:spacing w:before="103"/>
        <w:ind w:left="1604"/>
        <w:rPr>
          <w:rFonts w:ascii="Arial"/>
          <w:sz w:val="16"/>
        </w:rPr>
      </w:pP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16</w:t>
      </w:r>
      <w:r>
        <w:rPr>
          <w:sz w:val="16"/>
        </w:rPr>
        <w:tab/>
      </w:r>
      <w:r>
        <w:rPr>
          <w:rFonts w:ascii="Arial"/>
          <w:sz w:val="16"/>
        </w:rPr>
        <w:t>2</w:t>
      </w:r>
    </w:p>
    <w:p w14:paraId="12F32B32" w14:textId="6AAECB1F" w:rsidR="000471D3" w:rsidRDefault="000471D3" w:rsidP="000471D3">
      <w:pPr>
        <w:pStyle w:val="Heading4"/>
        <w:spacing w:before="186"/>
        <w:ind w:left="1080" w:hanging="360"/>
      </w:pPr>
      <w:bookmarkStart w:id="82" w:name="_bookmark167"/>
      <w:bookmarkEnd w:id="82"/>
      <w:r>
        <w:t>Figure</w:t>
      </w:r>
      <w:r>
        <w:rPr>
          <w:spacing w:val="-3"/>
        </w:rPr>
        <w:t xml:space="preserve"> </w:t>
      </w:r>
      <w:r>
        <w:t>9-909ay—</w:t>
      </w:r>
      <w:del w:id="83" w:author="Xiaofei Wang" w:date="2022-03-07T19:48:00Z">
        <w:r w:rsidDel="000F1494">
          <w:delText>Destination</w:delText>
        </w:r>
        <w:r w:rsidDel="000F1494">
          <w:rPr>
            <w:spacing w:val="-3"/>
          </w:rPr>
          <w:delText xml:space="preserve"> </w:delText>
        </w:r>
      </w:del>
      <w:ins w:id="84" w:author="Xiaofei Wang" w:date="2022-03-07T19:48:00Z">
        <w:r w:rsidR="000F1494">
          <w:t>Negotiation</w:t>
        </w:r>
        <w:r w:rsidR="000F1494">
          <w:rPr>
            <w:spacing w:val="-3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del w:id="85" w:author="Xiaofei Wang" w:date="2022-03-07T19:48:00Z">
        <w:r w:rsidDel="000F1494">
          <w:delText>Destination</w:delText>
        </w:r>
        <w:r w:rsidDel="000F1494">
          <w:rPr>
            <w:spacing w:val="-4"/>
          </w:rPr>
          <w:delText xml:space="preserve"> </w:delText>
        </w:r>
      </w:del>
      <w:ins w:id="86" w:author="Xiaofei Wang" w:date="2022-03-07T19:48:00Z">
        <w:r w:rsidR="000F1494">
          <w:t>Negotiation</w:t>
        </w:r>
        <w:r w:rsidR="000F1494">
          <w:rPr>
            <w:spacing w:val="-4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15CCD66A" w14:textId="77777777" w:rsidR="000471D3" w:rsidRDefault="000471D3" w:rsidP="000471D3">
      <w:pPr>
        <w:pStyle w:val="BodyText"/>
        <w:rPr>
          <w:rFonts w:ascii="Arial"/>
          <w:b/>
          <w:sz w:val="27"/>
        </w:rPr>
      </w:pPr>
    </w:p>
    <w:p w14:paraId="6E4A4B4A" w14:textId="77777777" w:rsidR="000471D3" w:rsidRDefault="000471D3" w:rsidP="000471D3">
      <w:pPr>
        <w:pStyle w:val="BodyText"/>
        <w:spacing w:line="249" w:lineRule="auto"/>
        <w:ind w:left="759" w:right="724"/>
      </w:pPr>
      <w:r>
        <w:t>The</w:t>
      </w:r>
      <w:r>
        <w:rPr>
          <w:spacing w:val="1"/>
        </w:rPr>
        <w:t xml:space="preserve"> </w:t>
      </w:r>
      <w:r>
        <w:t>IPv6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subfield</w:t>
      </w:r>
      <w:r>
        <w:rPr>
          <w:spacing w:val="2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IPv6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negotiating the</w:t>
      </w:r>
      <w:r>
        <w:rPr>
          <w:spacing w:val="2"/>
        </w:rPr>
        <w:t xml:space="preserve"> </w:t>
      </w:r>
      <w:r>
        <w:t>extension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EBCS</w:t>
      </w:r>
      <w:r>
        <w:rPr>
          <w:spacing w:val="1"/>
        </w:rPr>
        <w:t xml:space="preserve"> </w:t>
      </w:r>
      <w:r>
        <w:t>traffic</w:t>
      </w:r>
      <w:r>
        <w:rPr>
          <w:spacing w:val="-47"/>
        </w:rPr>
        <w:t xml:space="preserve"> </w:t>
      </w:r>
      <w:r>
        <w:t>stream.</w:t>
      </w:r>
    </w:p>
    <w:p w14:paraId="33374B39" w14:textId="77777777" w:rsidR="000471D3" w:rsidRDefault="000471D3" w:rsidP="000471D3">
      <w:pPr>
        <w:pStyle w:val="BodyText"/>
        <w:rPr>
          <w:sz w:val="21"/>
        </w:rPr>
      </w:pPr>
    </w:p>
    <w:p w14:paraId="6B4D8E90" w14:textId="7F80A8D1" w:rsidR="000471D3" w:rsidRDefault="000471D3" w:rsidP="000471D3">
      <w:pPr>
        <w:pStyle w:val="BodyText"/>
        <w:spacing w:line="249" w:lineRule="auto"/>
        <w:ind w:left="759" w:right="724"/>
      </w:pPr>
      <w:r>
        <w:t xml:space="preserve">The </w:t>
      </w:r>
      <w:del w:id="87" w:author="Xiaofei Wang" w:date="2022-03-07T19:48:00Z">
        <w:r w:rsidDel="000F1494">
          <w:delText xml:space="preserve">Destination </w:delText>
        </w:r>
      </w:del>
      <w:r>
        <w:t>UDP Port subfield indicates the UDP port associated with the IPv6 address indicated in the</w:t>
      </w:r>
      <w:r>
        <w:rPr>
          <w:spacing w:val="-47"/>
        </w:rPr>
        <w:t xml:space="preserve"> </w:t>
      </w:r>
      <w:r>
        <w:t>IPv6</w:t>
      </w:r>
      <w:r>
        <w:rPr>
          <w:spacing w:val="-1"/>
        </w:rPr>
        <w:t xml:space="preserve"> </w:t>
      </w:r>
      <w:r>
        <w:t>Address subfield</w:t>
      </w:r>
      <w:r>
        <w:rPr>
          <w:spacing w:val="-1"/>
        </w:rPr>
        <w:t xml:space="preserve"> </w:t>
      </w:r>
      <w:r>
        <w:t>in little</w:t>
      </w:r>
      <w:r>
        <w:rPr>
          <w:spacing w:val="-1"/>
        </w:rPr>
        <w:t xml:space="preserve"> </w:t>
      </w:r>
      <w:r>
        <w:t>endian</w:t>
      </w:r>
      <w:r>
        <w:rPr>
          <w:spacing w:val="-1"/>
        </w:rPr>
        <w:t xml:space="preserve"> </w:t>
      </w:r>
      <w:r>
        <w:t>format.</w:t>
      </w:r>
    </w:p>
    <w:p w14:paraId="196327BF" w14:textId="77777777" w:rsidR="000471D3" w:rsidRDefault="000471D3" w:rsidP="000471D3">
      <w:pPr>
        <w:pStyle w:val="BodyText"/>
        <w:rPr>
          <w:sz w:val="21"/>
        </w:rPr>
      </w:pPr>
    </w:p>
    <w:p w14:paraId="0BF88090" w14:textId="6AFB91D0" w:rsidR="000471D3" w:rsidRDefault="000471D3" w:rsidP="000471D3">
      <w:pPr>
        <w:pStyle w:val="BodyText"/>
        <w:spacing w:line="249" w:lineRule="auto"/>
        <w:ind w:left="759" w:right="724"/>
      </w:pP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del w:id="88" w:author="Xiaofei Wang" w:date="2022-03-07T19:48:00Z">
        <w:r w:rsidDel="000F1494">
          <w:delText>Destination</w:delText>
        </w:r>
        <w:r w:rsidDel="000F1494">
          <w:rPr>
            <w:spacing w:val="-5"/>
          </w:rPr>
          <w:delText xml:space="preserve"> </w:delText>
        </w:r>
      </w:del>
      <w:ins w:id="89" w:author="Xiaofei Wang" w:date="2022-03-07T19:48:00Z">
        <w:r w:rsidR="000F1494">
          <w:t xml:space="preserve">Negotiation </w:t>
        </w:r>
      </w:ins>
      <w:r>
        <w:t>Address</w:t>
      </w:r>
      <w:r>
        <w:rPr>
          <w:spacing w:val="-4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del w:id="90" w:author="Xiaofei Wang" w:date="2022-03-07T19:48:00Z">
        <w:r w:rsidDel="000F1494">
          <w:delText>Destination</w:delText>
        </w:r>
        <w:r w:rsidDel="000F1494">
          <w:rPr>
            <w:spacing w:val="-5"/>
          </w:rPr>
          <w:delText xml:space="preserve"> </w:delText>
        </w:r>
      </w:del>
      <w:ins w:id="91" w:author="Xiaofei Wang" w:date="2022-03-07T19:48:00Z">
        <w:r w:rsidR="000F1494">
          <w:t>Negotiation</w:t>
        </w:r>
        <w:r w:rsidR="000F1494">
          <w:rPr>
            <w:spacing w:val="-5"/>
          </w:rPr>
          <w:t xml:space="preserve"> </w:t>
        </w:r>
      </w:ins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fldChar w:fldCharType="begin"/>
      </w:r>
      <w:r>
        <w:instrText xml:space="preserve"> HYPERLINK \l "_bookmark168" </w:instrText>
      </w:r>
      <w:r>
        <w:fldChar w:fldCharType="separate"/>
      </w:r>
      <w:r>
        <w:t>Figure</w:t>
      </w:r>
      <w:r>
        <w:rPr>
          <w:spacing w:val="-2"/>
        </w:rPr>
        <w:t xml:space="preserve"> </w:t>
      </w:r>
      <w:r>
        <w:t>9-909az</w:t>
      </w:r>
      <w:r>
        <w:rPr>
          <w:spacing w:val="-1"/>
        </w:rPr>
        <w:t xml:space="preserve"> </w:t>
      </w:r>
      <w:r>
        <w:t>(</w:t>
      </w:r>
      <w:del w:id="92" w:author="Xiaofei Wang" w:date="2022-03-07T19:49:00Z">
        <w:r w:rsidDel="000F1494">
          <w:delText>Destination</w:delText>
        </w:r>
        <w:r w:rsidDel="000F1494">
          <w:rPr>
            <w:spacing w:val="-1"/>
          </w:rPr>
          <w:delText xml:space="preserve"> </w:delText>
        </w:r>
      </w:del>
      <w:ins w:id="93" w:author="Xiaofei Wang" w:date="2022-03-07T19:49:00Z">
        <w:r w:rsidR="000F1494">
          <w:t>Negotiation</w:t>
        </w:r>
        <w:r w:rsidR="000F1494">
          <w:rPr>
            <w:spacing w:val="-1"/>
          </w:rPr>
          <w:t xml:space="preserve"> </w:t>
        </w:r>
      </w:ins>
      <w:r>
        <w:t>Address</w:t>
      </w:r>
      <w:r>
        <w:rPr>
          <w:spacing w:val="-2"/>
        </w:rPr>
        <w:t xml:space="preserve"> </w:t>
      </w:r>
      <w:r>
        <w:t>subfield format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del w:id="94" w:author="Xiaofei Wang" w:date="2022-03-07T19:49:00Z">
        <w:r w:rsidDel="000F1494">
          <w:delText>Destination</w:delText>
        </w:r>
        <w:r w:rsidDel="000F1494">
          <w:rPr>
            <w:spacing w:val="-1"/>
          </w:rPr>
          <w:delText xml:space="preserve"> </w:delText>
        </w:r>
      </w:del>
      <w:ins w:id="95" w:author="Xiaofei Wang" w:date="2022-03-07T19:49:00Z">
        <w:r w:rsidR="000F1494">
          <w:t>Negotiation</w:t>
        </w:r>
        <w:r w:rsidR="000F1494">
          <w:rPr>
            <w:spacing w:val="-1"/>
          </w:rPr>
          <w:t xml:space="preserve"> </w:t>
        </w:r>
      </w:ins>
      <w:r>
        <w:t>Address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fldChar w:fldCharType="end"/>
      </w:r>
      <w:r>
        <w:t>).</w:t>
      </w:r>
    </w:p>
    <w:p w14:paraId="5768D44D" w14:textId="77777777" w:rsidR="000471D3" w:rsidRDefault="000471D3" w:rsidP="000471D3">
      <w:pPr>
        <w:pStyle w:val="BodyText"/>
        <w:spacing w:before="2"/>
        <w:rPr>
          <w:sz w:val="21"/>
        </w:rPr>
      </w:pPr>
    </w:p>
    <w:tbl>
      <w:tblPr>
        <w:tblW w:w="0" w:type="auto"/>
        <w:tblInd w:w="19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23"/>
        <w:gridCol w:w="2611"/>
      </w:tblGrid>
      <w:tr w:rsidR="000471D3" w14:paraId="466E2F3C" w14:textId="77777777" w:rsidTr="00010A9F">
        <w:trPr>
          <w:trHeight w:val="389"/>
        </w:trPr>
        <w:tc>
          <w:tcPr>
            <w:tcW w:w="2250" w:type="dxa"/>
          </w:tcPr>
          <w:p w14:paraId="6BA56C74" w14:textId="77777777" w:rsidR="000471D3" w:rsidRDefault="000471D3" w:rsidP="00010A9F">
            <w:pPr>
              <w:pStyle w:val="TableParagraph"/>
              <w:spacing w:before="101"/>
              <w:ind w:left="49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Hostname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Length</w:t>
            </w:r>
          </w:p>
        </w:tc>
        <w:tc>
          <w:tcPr>
            <w:tcW w:w="2123" w:type="dxa"/>
          </w:tcPr>
          <w:p w14:paraId="443EA037" w14:textId="77777777" w:rsidR="000471D3" w:rsidRDefault="000471D3" w:rsidP="00010A9F">
            <w:pPr>
              <w:pStyle w:val="TableParagraph"/>
              <w:spacing w:before="101"/>
              <w:ind w:left="69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Hostname</w:t>
            </w:r>
          </w:p>
        </w:tc>
        <w:tc>
          <w:tcPr>
            <w:tcW w:w="2611" w:type="dxa"/>
          </w:tcPr>
          <w:p w14:paraId="31954469" w14:textId="69766476" w:rsidR="000471D3" w:rsidRDefault="000471D3" w:rsidP="00010A9F">
            <w:pPr>
              <w:pStyle w:val="TableParagraph"/>
              <w:spacing w:before="101"/>
              <w:ind w:left="543"/>
              <w:rPr>
                <w:rFonts w:ascii="Arial"/>
                <w:sz w:val="16"/>
              </w:rPr>
            </w:pPr>
            <w:del w:id="96" w:author="Xiaofei Wang" w:date="2022-03-07T19:49:00Z">
              <w:r w:rsidDel="000F1494">
                <w:rPr>
                  <w:rFonts w:ascii="Arial"/>
                  <w:sz w:val="16"/>
                </w:rPr>
                <w:delText>Destination</w:delText>
              </w:r>
              <w:r w:rsidDel="000F1494">
                <w:rPr>
                  <w:rFonts w:ascii="Arial"/>
                  <w:spacing w:val="-4"/>
                  <w:sz w:val="16"/>
                </w:rPr>
                <w:delText xml:space="preserve"> </w:delText>
              </w:r>
            </w:del>
            <w:r>
              <w:rPr>
                <w:rFonts w:ascii="Arial"/>
                <w:sz w:val="16"/>
              </w:rPr>
              <w:t>UDP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Port</w:t>
            </w:r>
          </w:p>
        </w:tc>
      </w:tr>
    </w:tbl>
    <w:p w14:paraId="0C16E864" w14:textId="77777777" w:rsidR="000471D3" w:rsidRDefault="000471D3" w:rsidP="000471D3">
      <w:pPr>
        <w:tabs>
          <w:tab w:val="left" w:pos="3048"/>
          <w:tab w:val="left" w:pos="4999"/>
          <w:tab w:val="left" w:pos="7601"/>
        </w:tabs>
        <w:spacing w:before="99"/>
        <w:ind w:left="1334"/>
        <w:rPr>
          <w:rFonts w:ascii="Arial"/>
          <w:sz w:val="16"/>
        </w:rPr>
      </w:pP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sz w:val="16"/>
        </w:rPr>
        <w:tab/>
      </w:r>
      <w:r>
        <w:rPr>
          <w:rFonts w:ascii="Arial"/>
          <w:sz w:val="16"/>
        </w:rPr>
        <w:t>2</w:t>
      </w:r>
    </w:p>
    <w:p w14:paraId="65DE04C4" w14:textId="77777777" w:rsidR="000471D3" w:rsidRDefault="000471D3" w:rsidP="000471D3">
      <w:pPr>
        <w:pStyle w:val="BodyText"/>
        <w:spacing w:before="1"/>
        <w:rPr>
          <w:rFonts w:ascii="Arial"/>
          <w:sz w:val="16"/>
        </w:rPr>
      </w:pPr>
    </w:p>
    <w:p w14:paraId="1169B523" w14:textId="4C034356" w:rsidR="000471D3" w:rsidRDefault="000471D3" w:rsidP="000471D3">
      <w:pPr>
        <w:pStyle w:val="Heading4"/>
        <w:spacing w:before="1"/>
        <w:ind w:left="1080" w:hanging="360"/>
      </w:pPr>
      <w:bookmarkStart w:id="97" w:name="_bookmark168"/>
      <w:bookmarkEnd w:id="97"/>
      <w:r>
        <w:t>Figure</w:t>
      </w:r>
      <w:r>
        <w:rPr>
          <w:spacing w:val="-3"/>
        </w:rPr>
        <w:t xml:space="preserve"> </w:t>
      </w:r>
      <w:r>
        <w:t>9-909az—</w:t>
      </w:r>
      <w:del w:id="98" w:author="Xiaofei Wang" w:date="2022-03-07T19:49:00Z">
        <w:r w:rsidDel="000F1494">
          <w:delText>Destination</w:delText>
        </w:r>
        <w:r w:rsidDel="000F1494">
          <w:rPr>
            <w:spacing w:val="-3"/>
          </w:rPr>
          <w:delText xml:space="preserve"> </w:delText>
        </w:r>
      </w:del>
      <w:ins w:id="99" w:author="Xiaofei Wang" w:date="2022-03-07T19:49:00Z">
        <w:r w:rsidR="000F1494">
          <w:t xml:space="preserve">Negotiation </w:t>
        </w:r>
      </w:ins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del w:id="100" w:author="Xiaofei Wang" w:date="2022-03-07T19:49:00Z">
        <w:r w:rsidDel="000F1494">
          <w:delText>Destination</w:delText>
        </w:r>
        <w:r w:rsidDel="000F1494">
          <w:rPr>
            <w:spacing w:val="-4"/>
          </w:rPr>
          <w:delText xml:space="preserve"> </w:delText>
        </w:r>
      </w:del>
      <w:ins w:id="101" w:author="Xiaofei Wang" w:date="2022-03-07T19:49:00Z">
        <w:r w:rsidR="000F1494">
          <w:t>Negotiation</w:t>
        </w:r>
        <w:r w:rsidR="000F1494">
          <w:rPr>
            <w:spacing w:val="-4"/>
          </w:rPr>
          <w:t xml:space="preserve"> </w:t>
        </w:r>
      </w:ins>
      <w:r>
        <w:t>Address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</w:p>
    <w:p w14:paraId="1F56C2B4" w14:textId="77777777" w:rsidR="000471D3" w:rsidRDefault="000471D3" w:rsidP="000471D3">
      <w:pPr>
        <w:pStyle w:val="BodyText"/>
        <w:rPr>
          <w:rFonts w:ascii="Arial"/>
          <w:b/>
          <w:sz w:val="19"/>
        </w:rPr>
      </w:pPr>
    </w:p>
    <w:p w14:paraId="5E7835B3" w14:textId="77777777" w:rsidR="000471D3" w:rsidRDefault="000471D3" w:rsidP="000471D3">
      <w:pPr>
        <w:pStyle w:val="BodyText"/>
        <w:spacing w:before="92"/>
        <w:ind w:left="759"/>
      </w:pPr>
      <w:r>
        <w:t>The</w:t>
      </w:r>
      <w:r>
        <w:rPr>
          <w:spacing w:val="-4"/>
        </w:rPr>
        <w:t xml:space="preserve"> </w:t>
      </w:r>
      <w:r>
        <w:t>Hostname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Hostname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octets.</w:t>
      </w:r>
    </w:p>
    <w:p w14:paraId="44B10AB7" w14:textId="77777777" w:rsidR="000471D3" w:rsidRDefault="000471D3" w:rsidP="000471D3">
      <w:pPr>
        <w:pStyle w:val="BodyText"/>
        <w:spacing w:before="8"/>
        <w:rPr>
          <w:sz w:val="21"/>
        </w:rPr>
      </w:pPr>
    </w:p>
    <w:p w14:paraId="56F4DD87" w14:textId="77777777" w:rsidR="000471D3" w:rsidRDefault="000471D3" w:rsidP="000471D3">
      <w:pPr>
        <w:pStyle w:val="BodyText"/>
        <w:spacing w:line="249" w:lineRule="auto"/>
        <w:ind w:left="759" w:right="738"/>
      </w:pPr>
      <w:r>
        <w:t>The</w:t>
      </w:r>
      <w:r>
        <w:rPr>
          <w:spacing w:val="-4"/>
        </w:rPr>
        <w:t xml:space="preserve"> </w:t>
      </w:r>
      <w:r>
        <w:t>Hostname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negotiating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UTF-8</w:t>
      </w:r>
      <w:r>
        <w:rPr>
          <w:spacing w:val="-1"/>
        </w:rPr>
        <w:t xml:space="preserve"> </w:t>
      </w:r>
      <w:r>
        <w:t>string.</w:t>
      </w:r>
    </w:p>
    <w:p w14:paraId="0AE37616" w14:textId="77777777" w:rsidR="000471D3" w:rsidRDefault="000471D3" w:rsidP="000471D3">
      <w:pPr>
        <w:pStyle w:val="BodyText"/>
        <w:rPr>
          <w:sz w:val="21"/>
        </w:rPr>
      </w:pPr>
    </w:p>
    <w:p w14:paraId="5335EF00" w14:textId="26AA54E6" w:rsidR="000471D3" w:rsidRDefault="000471D3" w:rsidP="000471D3">
      <w:pPr>
        <w:pStyle w:val="BodyText"/>
        <w:spacing w:before="1" w:line="249" w:lineRule="auto"/>
        <w:ind w:left="759"/>
      </w:pPr>
      <w:r>
        <w:t>The</w:t>
      </w:r>
      <w:r>
        <w:rPr>
          <w:spacing w:val="11"/>
        </w:rPr>
        <w:t xml:space="preserve"> </w:t>
      </w:r>
      <w:del w:id="102" w:author="Xiaofei Wang" w:date="2022-03-07T19:49:00Z">
        <w:r w:rsidDel="000F1494">
          <w:delText>Destination</w:delText>
        </w:r>
        <w:r w:rsidDel="000F1494">
          <w:rPr>
            <w:spacing w:val="12"/>
          </w:rPr>
          <w:delText xml:space="preserve"> </w:delText>
        </w:r>
      </w:del>
      <w:r>
        <w:t>UDP</w:t>
      </w:r>
      <w:r>
        <w:rPr>
          <w:spacing w:val="13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subfield</w:t>
      </w:r>
      <w:r>
        <w:rPr>
          <w:spacing w:val="12"/>
        </w:rPr>
        <w:t xml:space="preserve"> </w:t>
      </w:r>
      <w:r>
        <w:t>indicates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UDP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host</w:t>
      </w:r>
      <w:r>
        <w:rPr>
          <w:spacing w:val="12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indicated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Hostname</w:t>
      </w:r>
      <w:r>
        <w:rPr>
          <w:spacing w:val="-1"/>
        </w:rPr>
        <w:t xml:space="preserve"> </w:t>
      </w:r>
      <w:r>
        <w:t>subfield in</w:t>
      </w:r>
      <w:r>
        <w:rPr>
          <w:spacing w:val="-1"/>
        </w:rPr>
        <w:t xml:space="preserve"> </w:t>
      </w:r>
      <w:r>
        <w:t>little endian</w:t>
      </w:r>
      <w:r>
        <w:rPr>
          <w:spacing w:val="-2"/>
        </w:rPr>
        <w:t xml:space="preserve"> </w:t>
      </w:r>
      <w:r>
        <w:t>format.</w:t>
      </w:r>
    </w:p>
    <w:p w14:paraId="571EB801" w14:textId="77777777" w:rsidR="000471D3" w:rsidRDefault="000471D3" w:rsidP="000471D3">
      <w:pPr>
        <w:pStyle w:val="BodyText"/>
        <w:rPr>
          <w:sz w:val="21"/>
        </w:rPr>
      </w:pPr>
    </w:p>
    <w:p w14:paraId="5085D282" w14:textId="77777777" w:rsidR="000471D3" w:rsidRDefault="000471D3" w:rsidP="000471D3">
      <w:pPr>
        <w:ind w:left="759"/>
        <w:rPr>
          <w:rFonts w:ascii="TimesNewRomanPS-BoldItalicMT" w:hAnsi="TimesNewRomanPS-BoldItalicMT"/>
          <w:b/>
          <w:i/>
          <w:sz w:val="20"/>
        </w:rPr>
      </w:pPr>
      <w:r>
        <w:rPr>
          <w:rFonts w:ascii="TimesNewRomanPS-BoldItalicMT" w:hAnsi="TimesNewRomanPS-BoldItalicMT"/>
          <w:b/>
          <w:i/>
          <w:sz w:val="20"/>
        </w:rPr>
        <w:t>Editor’s</w:t>
      </w:r>
      <w:r>
        <w:rPr>
          <w:rFonts w:ascii="TimesNewRomanPS-BoldItalicMT" w:hAnsi="TimesNewRomanPS-BoldItalicMT"/>
          <w:b/>
          <w:i/>
          <w:spacing w:val="-4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note: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802.11az/D4.0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uses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up</w:t>
      </w:r>
      <w:r>
        <w:rPr>
          <w:rFonts w:ascii="TimesNewRomanPS-BoldItalicMT" w:hAnsi="TimesNewRomanPS-BoldItalicMT"/>
          <w:b/>
          <w:i/>
          <w:spacing w:val="-4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to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clause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9.6.34,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table</w:t>
      </w:r>
      <w:r>
        <w:rPr>
          <w:rFonts w:ascii="TimesNewRomanPS-BoldItalicMT" w:hAns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sz w:val="20"/>
        </w:rPr>
        <w:t>9-535.</w:t>
      </w:r>
    </w:p>
    <w:p w14:paraId="51F12E9D" w14:textId="77777777" w:rsidR="009243A5" w:rsidRDefault="009243A5" w:rsidP="00497BCE">
      <w:pPr>
        <w:pStyle w:val="Heading4"/>
        <w:numPr>
          <w:ilvl w:val="2"/>
          <w:numId w:val="19"/>
        </w:numPr>
        <w:tabs>
          <w:tab w:val="num" w:pos="1440"/>
          <w:tab w:val="left" w:pos="1483"/>
        </w:tabs>
        <w:spacing w:before="103"/>
        <w:ind w:left="1080" w:hanging="360"/>
      </w:pPr>
      <w:r>
        <w:t>EBCS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procedure</w:t>
      </w:r>
    </w:p>
    <w:p w14:paraId="2C960E09" w14:textId="77777777" w:rsidR="009243A5" w:rsidRDefault="009243A5" w:rsidP="009243A5">
      <w:pPr>
        <w:pStyle w:val="BodyText"/>
        <w:spacing w:before="10"/>
        <w:rPr>
          <w:rFonts w:ascii="Arial"/>
          <w:b/>
          <w:sz w:val="21"/>
        </w:rPr>
      </w:pPr>
    </w:p>
    <w:p w14:paraId="13A5304F" w14:textId="77777777" w:rsidR="009243A5" w:rsidRDefault="009243A5" w:rsidP="009243A5">
      <w:pPr>
        <w:pStyle w:val="BodyText"/>
        <w:spacing w:line="249" w:lineRule="auto"/>
        <w:ind w:left="759" w:right="736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termination</w:t>
      </w:r>
      <w:r>
        <w:rPr>
          <w:spacing w:val="-11"/>
        </w:rPr>
        <w:t xml:space="preserve"> </w:t>
      </w:r>
      <w:r>
        <w:rPr>
          <w:spacing w:val="-1"/>
        </w:rPr>
        <w:t>notice</w:t>
      </w:r>
      <w:r>
        <w:rPr>
          <w:spacing w:val="-11"/>
        </w:rPr>
        <w:t xml:space="preserve"> </w:t>
      </w:r>
      <w:r>
        <w:rPr>
          <w:spacing w:val="-1"/>
        </w:rPr>
        <w:t>procedure</w:t>
      </w:r>
      <w:r>
        <w:rPr>
          <w:spacing w:val="-12"/>
        </w:rPr>
        <w:t xml:space="preserve"> </w:t>
      </w:r>
      <w:r>
        <w:rPr>
          <w:spacing w:val="-1"/>
        </w:rPr>
        <w:t>allows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STA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broadcaster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traffic</w:t>
      </w:r>
      <w:r>
        <w:rPr>
          <w:spacing w:val="-12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indicate</w:t>
      </w:r>
      <w:r>
        <w:rPr>
          <w:spacing w:val="-4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streams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broadcasting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terminated.</w:t>
      </w:r>
    </w:p>
    <w:p w14:paraId="433B13A7" w14:textId="77777777" w:rsidR="009243A5" w:rsidRDefault="009243A5" w:rsidP="009243A5">
      <w:pPr>
        <w:pStyle w:val="BodyText"/>
        <w:rPr>
          <w:sz w:val="21"/>
        </w:rPr>
      </w:pPr>
    </w:p>
    <w:p w14:paraId="4C6DB60C" w14:textId="77777777" w:rsidR="009243A5" w:rsidRDefault="009243A5" w:rsidP="009243A5">
      <w:pPr>
        <w:pStyle w:val="BodyText"/>
        <w:tabs>
          <w:tab w:val="left" w:pos="5785"/>
          <w:tab w:val="left" w:pos="7279"/>
          <w:tab w:val="left" w:pos="9063"/>
        </w:tabs>
        <w:spacing w:line="249" w:lineRule="auto"/>
        <w:ind w:left="759" w:right="736"/>
        <w:jc w:val="both"/>
      </w:pPr>
      <w:r>
        <w:t>An EBCS STA shall start to transmit EBCS Termination Notice frames if one or more EBCS that it is</w:t>
      </w:r>
      <w:r>
        <w:rPr>
          <w:spacing w:val="1"/>
        </w:rPr>
        <w:t xml:space="preserve"> </w:t>
      </w:r>
      <w:r>
        <w:t>transmitting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shorter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2"/>
        </w:rPr>
        <w:t>dot11EBCSTerminationNoticeTime,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STA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periodically</w:t>
      </w:r>
      <w:r>
        <w:rPr>
          <w:spacing w:val="-10"/>
        </w:rPr>
        <w:t xml:space="preserve"> </w:t>
      </w:r>
      <w:r>
        <w:rPr>
          <w:spacing w:val="-2"/>
        </w:rPr>
        <w:t>transmitting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schedule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1"/>
        </w:rPr>
        <w:t>traffic</w:t>
      </w:r>
      <w:r>
        <w:rPr>
          <w:spacing w:val="-48"/>
        </w:rPr>
        <w:t xml:space="preserve"> </w:t>
      </w:r>
      <w:r>
        <w:rPr>
          <w:spacing w:val="-1"/>
        </w:rPr>
        <w:t>stream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terminated.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t>STA</w:t>
      </w:r>
      <w:r>
        <w:rPr>
          <w:spacing w:val="-11"/>
        </w:rPr>
        <w:t xml:space="preserve"> </w:t>
      </w:r>
      <w:r>
        <w:t>starts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transmit</w:t>
      </w:r>
      <w:r>
        <w:rPr>
          <w:spacing w:val="-11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frames,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</w:t>
      </w:r>
      <w:r>
        <w:rPr>
          <w:spacing w:val="-48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transmit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EBCS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frames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than</w:t>
      </w:r>
      <w:r>
        <w:rPr>
          <w:spacing w:val="-48"/>
        </w:rPr>
        <w:t xml:space="preserve"> </w:t>
      </w:r>
      <w:r>
        <w:rPr>
          <w:spacing w:val="-1"/>
        </w:rPr>
        <w:t>dot11EBCSTerminationNoticeMinimumInterval</w:t>
      </w:r>
      <w:r>
        <w:rPr>
          <w:spacing w:val="-1"/>
        </w:rPr>
        <w:tab/>
      </w:r>
      <w:r>
        <w:t>and</w:t>
      </w:r>
      <w:r>
        <w:tab/>
        <w:t>smaller</w:t>
      </w:r>
      <w:r>
        <w:tab/>
      </w:r>
      <w:r>
        <w:rPr>
          <w:spacing w:val="-3"/>
        </w:rPr>
        <w:t>than</w:t>
      </w:r>
      <w:r>
        <w:rPr>
          <w:spacing w:val="-48"/>
        </w:rPr>
        <w:t xml:space="preserve"> </w:t>
      </w:r>
      <w:r>
        <w:t>dot11EBCSTerminationNoticeMaximumInterval.</w:t>
      </w:r>
    </w:p>
    <w:p w14:paraId="27EDD608" w14:textId="77777777" w:rsidR="009243A5" w:rsidRDefault="009243A5" w:rsidP="009243A5">
      <w:pPr>
        <w:pStyle w:val="BodyText"/>
        <w:spacing w:before="4"/>
        <w:rPr>
          <w:sz w:val="21"/>
        </w:rPr>
      </w:pPr>
    </w:p>
    <w:p w14:paraId="6A38CB6B" w14:textId="77777777" w:rsidR="009243A5" w:rsidRDefault="009243A5" w:rsidP="009243A5">
      <w:pPr>
        <w:pStyle w:val="BodyText"/>
        <w:spacing w:line="249" w:lineRule="auto"/>
        <w:ind w:left="759" w:right="736"/>
        <w:jc w:val="both"/>
      </w:pPr>
      <w:r>
        <w:t>The EBCS STA transmitting an EBCS Termination Notice frame shall indicate in the Time To Termination</w:t>
      </w:r>
      <w:r>
        <w:rPr>
          <w:spacing w:val="-47"/>
        </w:rPr>
        <w:t xml:space="preserve"> </w:t>
      </w:r>
      <w:r>
        <w:rPr>
          <w:spacing w:val="-2"/>
        </w:rPr>
        <w:t>subfield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11"/>
        </w:rPr>
        <w:t xml:space="preserve"> </w:t>
      </w:r>
      <w:r>
        <w:rPr>
          <w:spacing w:val="-2"/>
        </w:rPr>
        <w:t>Info</w:t>
      </w:r>
      <w:r>
        <w:rPr>
          <w:spacing w:val="-9"/>
        </w:rPr>
        <w:t xml:space="preserve"> </w:t>
      </w:r>
      <w:r>
        <w:rPr>
          <w:spacing w:val="-2"/>
        </w:rPr>
        <w:t>subfield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TBTTs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traffic</w:t>
      </w:r>
      <w:r>
        <w:rPr>
          <w:spacing w:val="-9"/>
        </w:rPr>
        <w:t xml:space="preserve"> </w:t>
      </w:r>
      <w:r>
        <w:rPr>
          <w:spacing w:val="-1"/>
        </w:rPr>
        <w:t>stream</w:t>
      </w:r>
      <w:r>
        <w:rPr>
          <w:spacing w:val="-10"/>
        </w:rPr>
        <w:t xml:space="preserve"> </w:t>
      </w:r>
      <w:r>
        <w:rPr>
          <w:spacing w:val="-1"/>
        </w:rPr>
        <w:t>identified</w:t>
      </w:r>
      <w:r>
        <w:rPr>
          <w:spacing w:val="-47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content</w:t>
      </w:r>
      <w:r>
        <w:rPr>
          <w:spacing w:val="-11"/>
        </w:rPr>
        <w:t xml:space="preserve"> </w:t>
      </w:r>
      <w:r>
        <w:rPr>
          <w:spacing w:val="-2"/>
        </w:rPr>
        <w:t>ID</w:t>
      </w:r>
      <w:r>
        <w:rPr>
          <w:spacing w:val="-10"/>
        </w:rPr>
        <w:t xml:space="preserve"> </w:t>
      </w:r>
      <w:r>
        <w:rPr>
          <w:spacing w:val="-2"/>
        </w:rPr>
        <w:t>contained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Content</w:t>
      </w:r>
      <w:r>
        <w:rPr>
          <w:spacing w:val="-10"/>
        </w:rPr>
        <w:t xml:space="preserve"> </w:t>
      </w:r>
      <w:r>
        <w:rPr>
          <w:spacing w:val="-2"/>
        </w:rPr>
        <w:t>ID</w:t>
      </w:r>
      <w:r>
        <w:rPr>
          <w:spacing w:val="-11"/>
        </w:rPr>
        <w:t xml:space="preserve"> </w:t>
      </w:r>
      <w:r>
        <w:rPr>
          <w:spacing w:val="-2"/>
        </w:rPr>
        <w:t>subfield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same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11"/>
        </w:rPr>
        <w:t xml:space="preserve"> </w:t>
      </w:r>
      <w:r>
        <w:rPr>
          <w:spacing w:val="-2"/>
        </w:rPr>
        <w:t>Termination</w:t>
      </w:r>
      <w:r>
        <w:rPr>
          <w:spacing w:val="-10"/>
        </w:rPr>
        <w:t xml:space="preserve"> </w:t>
      </w:r>
      <w:r>
        <w:rPr>
          <w:spacing w:val="-2"/>
        </w:rPr>
        <w:t>Info</w:t>
      </w:r>
      <w:r>
        <w:rPr>
          <w:spacing w:val="-10"/>
        </w:rPr>
        <w:t xml:space="preserve"> </w:t>
      </w:r>
      <w:r>
        <w:rPr>
          <w:spacing w:val="-2"/>
        </w:rPr>
        <w:t>subfield</w:t>
      </w:r>
      <w:r>
        <w:rPr>
          <w:spacing w:val="-11"/>
        </w:rPr>
        <w:t xml:space="preserve"> </w:t>
      </w:r>
      <w:r>
        <w:rPr>
          <w:spacing w:val="-2"/>
        </w:rPr>
        <w:t>terminates.</w:t>
      </w:r>
    </w:p>
    <w:p w14:paraId="1FE0B1E6" w14:textId="77777777" w:rsidR="009243A5" w:rsidRDefault="009243A5" w:rsidP="009243A5">
      <w:pPr>
        <w:pStyle w:val="BodyText"/>
        <w:spacing w:before="1"/>
        <w:rPr>
          <w:sz w:val="21"/>
        </w:rPr>
      </w:pPr>
    </w:p>
    <w:p w14:paraId="0A1578DC" w14:textId="28C79401" w:rsidR="009243A5" w:rsidRDefault="009243A5" w:rsidP="009243A5">
      <w:pPr>
        <w:pStyle w:val="BodyText"/>
        <w:spacing w:line="249" w:lineRule="auto"/>
        <w:ind w:left="759" w:right="736"/>
        <w:jc w:val="both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2"/>
        </w:rPr>
        <w:t>STA</w:t>
      </w:r>
      <w:r>
        <w:rPr>
          <w:spacing w:val="-9"/>
        </w:rPr>
        <w:t xml:space="preserve"> </w:t>
      </w:r>
      <w:r>
        <w:rPr>
          <w:spacing w:val="-2"/>
        </w:rPr>
        <w:t>transmitting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EBCS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10"/>
        </w:rPr>
        <w:t xml:space="preserve"> </w:t>
      </w:r>
      <w:r>
        <w:rPr>
          <w:spacing w:val="-2"/>
        </w:rPr>
        <w:t>Notice</w:t>
      </w:r>
      <w:r>
        <w:rPr>
          <w:spacing w:val="-8"/>
        </w:rPr>
        <w:t xml:space="preserve"> </w:t>
      </w:r>
      <w:r>
        <w:rPr>
          <w:spacing w:val="-2"/>
        </w:rPr>
        <w:t>frame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indicate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1"/>
        </w:rPr>
        <w:t>Method</w:t>
      </w:r>
      <w:r>
        <w:rPr>
          <w:spacing w:val="-9"/>
        </w:rPr>
        <w:t xml:space="preserve"> </w:t>
      </w:r>
      <w:r>
        <w:rPr>
          <w:spacing w:val="-1"/>
        </w:rPr>
        <w:t>subfield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2"/>
        </w:rPr>
        <w:t xml:space="preserve"> </w:t>
      </w:r>
      <w:r>
        <w:rPr>
          <w:spacing w:val="-1"/>
        </w:rPr>
        <w:t>Termination</w:t>
      </w:r>
      <w:r>
        <w:rPr>
          <w:spacing w:val="-11"/>
        </w:rPr>
        <w:t xml:space="preserve"> </w:t>
      </w:r>
      <w:r>
        <w:t>Info</w:t>
      </w:r>
      <w:r>
        <w:rPr>
          <w:spacing w:val="-12"/>
        </w:rPr>
        <w:t xml:space="preserve"> </w:t>
      </w:r>
      <w:r>
        <w:t>subfield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</w:t>
      </w:r>
      <w:r>
        <w:rPr>
          <w:spacing w:val="-12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negotiate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extension</w:t>
      </w:r>
      <w:r>
        <w:rPr>
          <w:spacing w:val="-4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traffic</w:t>
      </w:r>
      <w:r>
        <w:rPr>
          <w:spacing w:val="-12"/>
        </w:rPr>
        <w:t xml:space="preserve"> </w:t>
      </w:r>
      <w:r>
        <w:rPr>
          <w:spacing w:val="-1"/>
        </w:rPr>
        <w:t>stream</w:t>
      </w:r>
      <w:r>
        <w:rPr>
          <w:spacing w:val="-11"/>
        </w:rPr>
        <w:t xml:space="preserve"> </w:t>
      </w:r>
      <w:r>
        <w:rPr>
          <w:spacing w:val="-1"/>
        </w:rPr>
        <w:t>identified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content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11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ID</w:t>
      </w:r>
      <w:r>
        <w:rPr>
          <w:spacing w:val="-11"/>
        </w:rPr>
        <w:t xml:space="preserve"> </w:t>
      </w:r>
      <w:r>
        <w:t>subfield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EBCS</w:t>
      </w:r>
      <w:r>
        <w:rPr>
          <w:spacing w:val="-48"/>
        </w:rPr>
        <w:t xml:space="preserve"> </w:t>
      </w:r>
      <w:r>
        <w:t>Termination Info subfield.</w:t>
      </w:r>
      <w:r w:rsidR="00E743BC">
        <w:t xml:space="preserve"> </w:t>
      </w:r>
      <w:r>
        <w:t>The EBCS STA transmitting an EBCS Termination Notice frame may indicate in</w:t>
      </w:r>
      <w:r>
        <w:rPr>
          <w:spacing w:val="-47"/>
        </w:rPr>
        <w:t xml:space="preserve"> </w:t>
      </w:r>
      <w:r w:rsidR="00E16944">
        <w:rPr>
          <w:spacing w:val="-47"/>
        </w:rPr>
        <w:t xml:space="preserve">    </w:t>
      </w:r>
      <w:ins w:id="103" w:author="Xiaofei Wang" w:date="2022-03-07T19:52:00Z">
        <w:r w:rsidR="00E16944">
          <w:rPr>
            <w:spacing w:val="-47"/>
          </w:rPr>
          <w:t xml:space="preserve"> </w:t>
        </w:r>
      </w:ins>
      <w:r>
        <w:rPr>
          <w:spacing w:val="-2"/>
        </w:rPr>
        <w:t>the</w:t>
      </w:r>
      <w:r>
        <w:rPr>
          <w:spacing w:val="-11"/>
        </w:rPr>
        <w:t xml:space="preserve"> </w:t>
      </w:r>
      <w:del w:id="104" w:author="Xiaofei Wang" w:date="2022-03-07T19:52:00Z">
        <w:r w:rsidDel="00E16944">
          <w:rPr>
            <w:spacing w:val="-2"/>
          </w:rPr>
          <w:delText>Destination</w:delText>
        </w:r>
        <w:r w:rsidDel="00E16944">
          <w:rPr>
            <w:spacing w:val="-10"/>
          </w:rPr>
          <w:delText xml:space="preserve"> </w:delText>
        </w:r>
      </w:del>
      <w:ins w:id="105" w:author="Xiaofei Wang" w:date="2022-03-07T19:52:00Z">
        <w:r w:rsidR="00E16944">
          <w:rPr>
            <w:spacing w:val="-2"/>
          </w:rPr>
          <w:t>Negotiation</w:t>
        </w:r>
        <w:r w:rsidR="00E16944">
          <w:rPr>
            <w:spacing w:val="-10"/>
          </w:rPr>
          <w:t xml:space="preserve"> </w:t>
        </w:r>
      </w:ins>
      <w:r>
        <w:rPr>
          <w:spacing w:val="-2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subfield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Termination</w:t>
      </w:r>
      <w:r>
        <w:rPr>
          <w:spacing w:val="-10"/>
        </w:rPr>
        <w:t xml:space="preserve"> </w:t>
      </w:r>
      <w:r>
        <w:rPr>
          <w:spacing w:val="-1"/>
        </w:rPr>
        <w:t>Info</w:t>
      </w:r>
      <w:r>
        <w:rPr>
          <w:spacing w:val="-10"/>
        </w:rPr>
        <w:t xml:space="preserve"> </w:t>
      </w:r>
      <w:r>
        <w:rPr>
          <w:spacing w:val="-1"/>
        </w:rPr>
        <w:t>subfield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associated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48"/>
        </w:rPr>
        <w:t xml:space="preserve"> </w:t>
      </w:r>
      <w:ins w:id="106" w:author="Xiaofei Wang" w:date="2022-03-07T19:52:00Z">
        <w:r w:rsidR="00E16944">
          <w:rPr>
            <w:spacing w:val="-48"/>
          </w:rPr>
          <w:t xml:space="preserve"> </w:t>
        </w:r>
      </w:ins>
      <w:r>
        <w:t>method indicated in the Request Method subfield in the same EBCS Termination Info subfield that a STA</w:t>
      </w:r>
      <w:r>
        <w:rPr>
          <w:spacing w:val="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negotiate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subfield.</w:t>
      </w:r>
    </w:p>
    <w:p w14:paraId="74CA3B27" w14:textId="77777777" w:rsidR="009243A5" w:rsidRDefault="009243A5" w:rsidP="009243A5">
      <w:pPr>
        <w:pStyle w:val="BodyText"/>
        <w:spacing w:before="5"/>
        <w:rPr>
          <w:sz w:val="21"/>
        </w:rPr>
      </w:pPr>
    </w:p>
    <w:p w14:paraId="0D4C3FF5" w14:textId="77777777" w:rsidR="009243A5" w:rsidRDefault="009243A5" w:rsidP="009243A5">
      <w:pPr>
        <w:pStyle w:val="BodyText"/>
        <w:spacing w:line="249" w:lineRule="auto"/>
        <w:ind w:left="759" w:right="736"/>
        <w:jc w:val="both"/>
      </w:pPr>
      <w:r>
        <w:t>After transmitting an EBCS Termination Notice frame, an EBCS STA shall transmit an EBCS Termination</w:t>
      </w:r>
      <w:r>
        <w:rPr>
          <w:spacing w:val="1"/>
        </w:rPr>
        <w:t xml:space="preserve"> </w:t>
      </w:r>
      <w:r>
        <w:t>Notice frame with an updated value in the Time To Termination subfield in an EBCS Termination Info</w:t>
      </w:r>
      <w:r>
        <w:rPr>
          <w:spacing w:val="1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EBCS</w:t>
      </w:r>
      <w:r>
        <w:rPr>
          <w:spacing w:val="-47"/>
        </w:rPr>
        <w:t xml:space="preserve"> </w:t>
      </w:r>
      <w:r>
        <w:t>Termination Info subfield has been negotiated to have a new time to termination value. If the negotiated</w:t>
      </w:r>
      <w:r>
        <w:rPr>
          <w:spacing w:val="1"/>
        </w:rPr>
        <w:t xml:space="preserve"> </w:t>
      </w:r>
      <w:r>
        <w:t>duration for the EBCS traffic stream is longer than the maximum time to termination value, the transmitting</w:t>
      </w:r>
      <w:r>
        <w:rPr>
          <w:spacing w:val="-4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65535.</w:t>
      </w:r>
    </w:p>
    <w:p w14:paraId="413E45FD" w14:textId="77777777" w:rsidR="009243A5" w:rsidRDefault="009243A5" w:rsidP="009243A5">
      <w:pPr>
        <w:pStyle w:val="BodyText"/>
        <w:spacing w:before="3"/>
        <w:rPr>
          <w:sz w:val="21"/>
        </w:rPr>
      </w:pPr>
    </w:p>
    <w:p w14:paraId="0D0FC64B" w14:textId="11138FD2" w:rsidR="009243A5" w:rsidRDefault="009243A5" w:rsidP="009243A5">
      <w:pPr>
        <w:pStyle w:val="BodyText"/>
        <w:spacing w:before="1" w:line="249" w:lineRule="auto"/>
        <w:ind w:left="759" w:right="736"/>
        <w:jc w:val="both"/>
      </w:pPr>
      <w:r>
        <w:t>An</w:t>
      </w:r>
      <w:r>
        <w:rPr>
          <w:spacing w:val="-11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STA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receives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frame</w:t>
      </w:r>
      <w:r>
        <w:rPr>
          <w:spacing w:val="-10"/>
        </w:rPr>
        <w:t xml:space="preserve"> </w:t>
      </w:r>
      <w:del w:id="107" w:author="Xiaofei Wang" w:date="2022-03-07T20:34:00Z">
        <w:r w:rsidDel="00237D5C">
          <w:delText>may</w:delText>
        </w:r>
        <w:r w:rsidDel="00237D5C">
          <w:rPr>
            <w:spacing w:val="-9"/>
          </w:rPr>
          <w:delText xml:space="preserve"> </w:delText>
        </w:r>
      </w:del>
      <w:ins w:id="108" w:author="Xiaofei Wang" w:date="2022-03-07T20:34:00Z">
        <w:r w:rsidR="00237D5C">
          <w:t>shall</w:t>
        </w:r>
        <w:r w:rsidR="003935AC">
          <w:t xml:space="preserve"> [#2287]</w:t>
        </w:r>
        <w:r w:rsidR="00237D5C">
          <w:rPr>
            <w:spacing w:val="-9"/>
          </w:rPr>
          <w:t xml:space="preserve"> </w:t>
        </w:r>
      </w:ins>
      <w:r>
        <w:t>negotiate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48"/>
        </w:rPr>
        <w:t xml:space="preserve"> </w:t>
      </w:r>
      <w:ins w:id="109" w:author="Xiaofei Wang" w:date="2022-03-07T19:53:00Z">
        <w:r w:rsidR="00B055E5">
          <w:rPr>
            <w:spacing w:val="-48"/>
          </w:rPr>
          <w:t xml:space="preserve">   </w:t>
        </w:r>
      </w:ins>
      <w:r>
        <w:t>traffic</w:t>
      </w:r>
      <w:r>
        <w:rPr>
          <w:spacing w:val="-5"/>
        </w:rPr>
        <w:t xml:space="preserve"> </w:t>
      </w:r>
      <w:r>
        <w:t>stream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subfields</w:t>
      </w:r>
      <w:r>
        <w:rPr>
          <w:spacing w:val="-4"/>
        </w:rPr>
        <w:t xml:space="preserve"> </w:t>
      </w:r>
      <w:r>
        <w:t>terminates</w:t>
      </w:r>
      <w:r>
        <w:rPr>
          <w:spacing w:val="-48"/>
        </w:rPr>
        <w:t xml:space="preserve"> </w:t>
      </w:r>
      <w:ins w:id="110" w:author="Xiaofei Wang" w:date="2022-03-07T19:53:00Z">
        <w:r w:rsidR="00B055E5">
          <w:rPr>
            <w:spacing w:val="-48"/>
          </w:rPr>
          <w:t xml:space="preserve">  </w:t>
        </w:r>
      </w:ins>
      <w:r>
        <w:t>earlier than desired. If the EBCS STA negotiates the extension of the EBCS traffic stream, it shall use 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12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indicated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subfield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EBCS</w:t>
      </w:r>
      <w:r>
        <w:rPr>
          <w:spacing w:val="-12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Info</w:t>
      </w:r>
      <w:r>
        <w:rPr>
          <w:spacing w:val="-12"/>
        </w:rPr>
        <w:t xml:space="preserve"> </w:t>
      </w:r>
      <w:r>
        <w:t>subfield</w:t>
      </w:r>
      <w:r>
        <w:rPr>
          <w:spacing w:val="-12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217" w:history="1">
        <w:r>
          <w:t>11.55.4</w:t>
        </w:r>
      </w:hyperlink>
      <w:r>
        <w:rPr>
          <w:spacing w:val="-48"/>
        </w:rPr>
        <w:t xml:space="preserve"> </w:t>
      </w:r>
      <w:hyperlink w:anchor="_bookmark217" w:history="1">
        <w:r>
          <w:rPr>
            <w:spacing w:val="-2"/>
          </w:rPr>
          <w:t>(EBCS</w:t>
        </w:r>
        <w:r>
          <w:rPr>
            <w:spacing w:val="-11"/>
          </w:rPr>
          <w:t xml:space="preserve"> </w:t>
        </w:r>
        <w:r>
          <w:rPr>
            <w:spacing w:val="-2"/>
          </w:rPr>
          <w:t>negotiation</w:t>
        </w:r>
        <w:r>
          <w:rPr>
            <w:spacing w:val="-9"/>
          </w:rPr>
          <w:t xml:space="preserve"> </w:t>
        </w:r>
        <w:r>
          <w:rPr>
            <w:spacing w:val="-2"/>
          </w:rPr>
          <w:t>procedure</w:t>
        </w:r>
        <w:r>
          <w:rPr>
            <w:spacing w:val="-10"/>
          </w:rPr>
          <w:t xml:space="preserve"> </w:t>
        </w:r>
        <w:r>
          <w:rPr>
            <w:spacing w:val="-2"/>
          </w:rPr>
          <w:t>for</w:t>
        </w:r>
        <w:r>
          <w:rPr>
            <w:spacing w:val="-9"/>
          </w:rPr>
          <w:t xml:space="preserve"> </w:t>
        </w:r>
        <w:r>
          <w:rPr>
            <w:spacing w:val="-2"/>
          </w:rPr>
          <w:t>associated</w:t>
        </w:r>
        <w:r>
          <w:rPr>
            <w:spacing w:val="-10"/>
          </w:rPr>
          <w:t xml:space="preserve"> </w:t>
        </w:r>
        <w:r>
          <w:rPr>
            <w:spacing w:val="-1"/>
          </w:rPr>
          <w:t>STAs)</w:t>
        </w:r>
        <w:r>
          <w:rPr>
            <w:spacing w:val="-10"/>
          </w:rPr>
          <w:t xml:space="preserve"> </w:t>
        </w:r>
      </w:hyperlink>
      <w:r>
        <w:rPr>
          <w:spacing w:val="-1"/>
        </w:rPr>
        <w:t>and</w:t>
      </w:r>
      <w:r>
        <w:rPr>
          <w:spacing w:val="-10"/>
        </w:rPr>
        <w:t xml:space="preserve"> </w:t>
      </w:r>
      <w:hyperlink w:anchor="_bookmark219" w:history="1">
        <w:r>
          <w:rPr>
            <w:spacing w:val="-1"/>
          </w:rPr>
          <w:t>11.55.5</w:t>
        </w:r>
        <w:r>
          <w:rPr>
            <w:spacing w:val="-10"/>
          </w:rPr>
          <w:t xml:space="preserve"> </w:t>
        </w:r>
        <w:r>
          <w:rPr>
            <w:spacing w:val="-1"/>
          </w:rPr>
          <w:t>(EBCS</w:t>
        </w:r>
        <w:r>
          <w:rPr>
            <w:spacing w:val="-10"/>
          </w:rPr>
          <w:t xml:space="preserve"> </w:t>
        </w:r>
        <w:r>
          <w:rPr>
            <w:spacing w:val="-1"/>
          </w:rPr>
          <w:t>negotiation</w:t>
        </w:r>
        <w:r>
          <w:rPr>
            <w:spacing w:val="-9"/>
          </w:rPr>
          <w:t xml:space="preserve"> </w:t>
        </w:r>
        <w:r>
          <w:rPr>
            <w:spacing w:val="-1"/>
          </w:rPr>
          <w:t>procedure</w:t>
        </w:r>
        <w:r>
          <w:rPr>
            <w:spacing w:val="-9"/>
          </w:rPr>
          <w:t xml:space="preserve"> </w:t>
        </w:r>
        <w:r>
          <w:rPr>
            <w:spacing w:val="-1"/>
          </w:rPr>
          <w:t>for</w:t>
        </w:r>
        <w:r>
          <w:rPr>
            <w:spacing w:val="-10"/>
          </w:rPr>
          <w:t xml:space="preserve"> </w:t>
        </w:r>
        <w:proofErr w:type="spellStart"/>
        <w:r>
          <w:rPr>
            <w:spacing w:val="-1"/>
          </w:rPr>
          <w:t>unassociated</w:t>
        </w:r>
        <w:proofErr w:type="spellEnd"/>
      </w:hyperlink>
      <w:ins w:id="111" w:author="Xiaofei Wang" w:date="2022-03-07T19:53:00Z">
        <w:r w:rsidR="00B055E5">
          <w:rPr>
            <w:spacing w:val="-1"/>
          </w:rPr>
          <w:t xml:space="preserve"> </w:t>
        </w:r>
      </w:ins>
      <w:r>
        <w:rPr>
          <w:spacing w:val="-47"/>
        </w:rPr>
        <w:t xml:space="preserve"> </w:t>
      </w:r>
      <w:hyperlink w:anchor="_bookmark219" w:history="1">
        <w:r>
          <w:t>STAs)</w:t>
        </w:r>
      </w:hyperlink>
      <w:r>
        <w:t>).</w:t>
      </w:r>
    </w:p>
    <w:p w14:paraId="3136D462" w14:textId="77777777" w:rsidR="009243A5" w:rsidRDefault="009243A5" w:rsidP="009243A5">
      <w:pPr>
        <w:pStyle w:val="BodyText"/>
        <w:spacing w:before="3"/>
        <w:rPr>
          <w:sz w:val="21"/>
        </w:rPr>
      </w:pPr>
    </w:p>
    <w:p w14:paraId="1F7E82BA" w14:textId="113397E3" w:rsidR="009243A5" w:rsidRDefault="009243A5" w:rsidP="009243A5">
      <w:pPr>
        <w:pStyle w:val="BodyText"/>
        <w:spacing w:line="249" w:lineRule="auto"/>
        <w:ind w:left="759" w:right="736"/>
        <w:jc w:val="both"/>
      </w:pPr>
      <w:r>
        <w:t xml:space="preserve">An EBCS STA shall not transmit an EBCS Content Request frame or a frame containing an EBCS </w:t>
      </w:r>
      <w:ins w:id="112" w:author="Xiaofei Wang" w:date="2022-03-07T20:36:00Z">
        <w:r w:rsidR="0058206E">
          <w:t xml:space="preserve">Content Request </w:t>
        </w:r>
      </w:ins>
      <w:r>
        <w:t>ANQP-</w:t>
      </w:r>
      <w:r>
        <w:rPr>
          <w:spacing w:val="1"/>
        </w:rPr>
        <w:t xml:space="preserve"> </w:t>
      </w:r>
      <w:r>
        <w:t>element</w:t>
      </w:r>
      <w:ins w:id="113" w:author="Xiaofei Wang" w:date="2022-03-07T20:36:00Z">
        <w:r w:rsidR="00FB6630">
          <w:t xml:space="preserve"> [#2289]</w:t>
        </w:r>
      </w:ins>
      <w:r>
        <w:t xml:space="preserve"> requesting an EBCS traffic stream if the STA receives an EBCS Termination Notice frame with a</w:t>
      </w:r>
      <w:ins w:id="114" w:author="Xiaofei Wang" w:date="2022-03-07T19:58:00Z">
        <w:r w:rsidR="00BA0EBA">
          <w:t>n</w:t>
        </w:r>
      </w:ins>
      <w:r>
        <w:rPr>
          <w:spacing w:val="1"/>
        </w:rPr>
        <w:t xml:space="preserve"> </w:t>
      </w:r>
      <w:del w:id="115" w:author="Xiaofei Wang" w:date="2022-03-07T19:58:00Z">
        <w:r w:rsidDel="00BA0EBA">
          <w:delText>valid</w:delText>
        </w:r>
        <w:r w:rsidDel="00BA0EBA">
          <w:rPr>
            <w:spacing w:val="-10"/>
          </w:rPr>
          <w:delText xml:space="preserve"> </w:delText>
        </w:r>
      </w:del>
      <w:ins w:id="116" w:author="Xiaofei Wang" w:date="2022-03-07T19:58:00Z">
        <w:r w:rsidR="00BA0EBA">
          <w:t>acceptable</w:t>
        </w:r>
        <w:r w:rsidR="00BA0EBA">
          <w:rPr>
            <w:spacing w:val="-10"/>
          </w:rPr>
          <w:t xml:space="preserve"> </w:t>
        </w:r>
      </w:ins>
      <w:r>
        <w:t>time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EBCS</w:t>
      </w:r>
      <w:r>
        <w:rPr>
          <w:spacing w:val="-11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Info</w:t>
      </w:r>
      <w:r>
        <w:rPr>
          <w:spacing w:val="-10"/>
        </w:rPr>
        <w:t xml:space="preserve"> </w:t>
      </w:r>
      <w:r>
        <w:t>subfield</w:t>
      </w:r>
      <w:r>
        <w:rPr>
          <w:spacing w:val="-9"/>
        </w:rPr>
        <w:t xml:space="preserve"> </w:t>
      </w:r>
      <w:r>
        <w:t>containing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stream.</w:t>
      </w:r>
      <w:ins w:id="117" w:author="Xiaofei Wang" w:date="2022-03-07T20:00:00Z">
        <w:r w:rsidR="005C385D">
          <w:t xml:space="preserve"> [#</w:t>
        </w:r>
      </w:ins>
      <w:ins w:id="118" w:author="Xiaofei Wang" w:date="2022-03-07T20:38:00Z">
        <w:r w:rsidR="00312F0D">
          <w:t xml:space="preserve">2139, </w:t>
        </w:r>
      </w:ins>
      <w:ins w:id="119" w:author="Xiaofei Wang" w:date="2022-03-07T20:00:00Z">
        <w:r w:rsidR="005C385D">
          <w:t>2290]</w:t>
        </w:r>
      </w:ins>
    </w:p>
    <w:p w14:paraId="5369EC37" w14:textId="191BFB1E" w:rsidR="009243A5" w:rsidRDefault="009243A5" w:rsidP="009243A5">
      <w:pPr>
        <w:spacing w:before="134" w:line="232" w:lineRule="auto"/>
        <w:ind w:left="759" w:right="738"/>
        <w:jc w:val="both"/>
      </w:pPr>
      <w:r>
        <w:t>NOTE—</w:t>
      </w:r>
      <w:del w:id="120" w:author="Xiaofei Wang" w:date="2022-03-07T19:59:00Z">
        <w:r w:rsidDel="00A7762E">
          <w:delText>The valid</w:delText>
        </w:r>
      </w:del>
      <w:ins w:id="121" w:author="Xiaofei Wang" w:date="2022-03-07T19:59:00Z">
        <w:r w:rsidR="00A7762E">
          <w:t>Whether a</w:t>
        </w:r>
      </w:ins>
      <w:r>
        <w:t xml:space="preserve"> value</w:t>
      </w:r>
      <w:del w:id="122" w:author="Xiaofei Wang" w:date="2022-03-07T19:59:00Z">
        <w:r w:rsidDel="00A7762E">
          <w:delText>s</w:delText>
        </w:r>
      </w:del>
      <w:r>
        <w:t xml:space="preserve"> of a received Time To Termination subfield</w:t>
      </w:r>
      <w:ins w:id="123" w:author="Xiaofei Wang" w:date="2022-03-07T19:59:00Z">
        <w:r w:rsidR="00A7762E">
          <w:t xml:space="preserve"> is acceptable</w:t>
        </w:r>
      </w:ins>
      <w:r>
        <w:t xml:space="preserve"> </w:t>
      </w:r>
      <w:del w:id="124" w:author="Xiaofei Wang" w:date="2022-03-07T19:59:00Z">
        <w:r w:rsidDel="00A7762E">
          <w:delText xml:space="preserve">are </w:delText>
        </w:r>
      </w:del>
      <w:ins w:id="125" w:author="Xiaofei Wang" w:date="2022-03-07T19:59:00Z">
        <w:r w:rsidR="00A7762E">
          <w:t>is</w:t>
        </w:r>
        <w:r w:rsidR="00A7762E">
          <w:t xml:space="preserve"> </w:t>
        </w:r>
      </w:ins>
      <w:r>
        <w:t xml:space="preserve">determined by the receiving STA and </w:t>
      </w:r>
      <w:del w:id="126" w:author="Xiaofei Wang" w:date="2022-03-07T19:59:00Z">
        <w:r w:rsidDel="00784A09">
          <w:delText>are</w:delText>
        </w:r>
        <w:r w:rsidDel="00784A09">
          <w:rPr>
            <w:spacing w:val="1"/>
          </w:rPr>
          <w:delText xml:space="preserve"> </w:delText>
        </w:r>
      </w:del>
      <w:ins w:id="127" w:author="Xiaofei Wang" w:date="2022-03-07T19:59:00Z">
        <w:r w:rsidR="00784A09">
          <w:t>is</w:t>
        </w:r>
        <w:r w:rsidR="00784A09">
          <w:rPr>
            <w:spacing w:val="1"/>
          </w:rPr>
          <w:t xml:space="preserve"> </w:t>
        </w:r>
      </w:ins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standard.</w:t>
      </w:r>
      <w:ins w:id="128" w:author="Xiaofei Wang" w:date="2022-03-07T20:01:00Z">
        <w:r w:rsidR="005C385D">
          <w:t xml:space="preserve"> </w:t>
        </w:r>
        <w:r w:rsidR="00AA6E3A">
          <w:t>[#2291]</w:t>
        </w:r>
      </w:ins>
    </w:p>
    <w:p w14:paraId="559056BE" w14:textId="77777777" w:rsidR="00E14A2D" w:rsidRPr="000471D3" w:rsidRDefault="00E14A2D" w:rsidP="00574CC8">
      <w:pPr>
        <w:spacing w:line="228" w:lineRule="auto"/>
        <w:jc w:val="both"/>
        <w:rPr>
          <w:b/>
          <w:bCs/>
          <w:i/>
          <w:iCs/>
          <w:sz w:val="22"/>
          <w:szCs w:val="24"/>
        </w:rPr>
      </w:pPr>
    </w:p>
    <w:sectPr w:rsidR="00E14A2D" w:rsidRPr="000471D3" w:rsidSect="00D2652A">
      <w:headerReference w:type="default" r:id="rId17"/>
      <w:footerReference w:type="default" r:id="rId18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D6C5" w14:textId="77777777" w:rsidR="00962AAF" w:rsidRDefault="00962AAF">
      <w:r>
        <w:separator/>
      </w:r>
    </w:p>
  </w:endnote>
  <w:endnote w:type="continuationSeparator" w:id="0">
    <w:p w14:paraId="6DBF4135" w14:textId="77777777" w:rsidR="00962AAF" w:rsidRDefault="009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E4C9" w14:textId="77777777" w:rsidR="000F64A0" w:rsidRDefault="000F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73AD" w14:textId="538BE915" w:rsidR="000F64A0" w:rsidRPr="00E57F22" w:rsidRDefault="00E57F22">
    <w:pPr>
      <w:pStyle w:val="Footer"/>
      <w:rPr>
        <w:lang w:val="en-US"/>
      </w:rPr>
    </w:pPr>
    <w:r>
      <w:rPr>
        <w:lang w:val="en-US"/>
      </w:rPr>
      <w:t>Submission</w:t>
    </w:r>
    <w:r>
      <w:rPr>
        <w:lang w:val="en-US"/>
      </w:rPr>
      <w:tab/>
    </w:r>
    <w:r>
      <w:rPr>
        <w:lang w:val="en-US"/>
      </w:rPr>
      <w:tab/>
      <w:t>Xiaofei Wang (InterDigital)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CE4E" w14:textId="77777777" w:rsidR="000F64A0" w:rsidRDefault="000F64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E57F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7F00" w14:textId="77777777" w:rsidR="00962AAF" w:rsidRDefault="00962AAF">
      <w:r>
        <w:separator/>
      </w:r>
    </w:p>
  </w:footnote>
  <w:footnote w:type="continuationSeparator" w:id="0">
    <w:p w14:paraId="73955CB4" w14:textId="77777777" w:rsidR="00962AAF" w:rsidRDefault="0096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64DC" w14:textId="77777777" w:rsidR="000F64A0" w:rsidRDefault="000F6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4BFE" w14:textId="5CA48B85" w:rsidR="000F64A0" w:rsidRDefault="000F64A0">
    <w:pPr>
      <w:pStyle w:val="Header"/>
    </w:pPr>
    <w:r>
      <w:t>March 2022</w:t>
    </w:r>
    <w:r>
      <w:ptab w:relativeTo="margin" w:alignment="center" w:leader="none"/>
    </w:r>
    <w:r>
      <w:ptab w:relativeTo="margin" w:alignment="right" w:leader="none"/>
    </w:r>
    <w:r>
      <w:t>IEEE 802.</w:t>
    </w:r>
    <w:r>
      <w:t>11-22/446r0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0A2A" w14:textId="77777777" w:rsidR="000F64A0" w:rsidRDefault="000F64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BE62343" w:rsidR="00FE05E8" w:rsidRDefault="00027F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E57F22">
      <w:fldChar w:fldCharType="begin"/>
    </w:r>
    <w:r w:rsidR="00E57F22">
      <w:instrText xml:space="preserve"> TITLE  \* MERGEFORMAT </w:instrText>
    </w:r>
    <w:r w:rsidR="00E57F22">
      <w:fldChar w:fldCharType="separate"/>
    </w:r>
    <w:r w:rsidR="00676881">
      <w:t>doc.: IEEE 802.11-</w:t>
    </w:r>
    <w:r w:rsidR="000D7C34">
      <w:t>2</w:t>
    </w:r>
    <w:r w:rsidR="00CC7B49">
      <w:t>2</w:t>
    </w:r>
    <w:r w:rsidR="00FE05E8">
      <w:t>/</w:t>
    </w:r>
    <w:r w:rsidR="00E57F22">
      <w:fldChar w:fldCharType="end"/>
    </w:r>
    <w:r w:rsidR="004E60F1">
      <w:rPr>
        <w:lang w:eastAsia="ko-KR"/>
      </w:rPr>
      <w:t>0</w:t>
    </w:r>
    <w:r w:rsidR="00F03DFE">
      <w:rPr>
        <w:lang w:eastAsia="ko-KR"/>
      </w:rPr>
      <w:t>220</w:t>
    </w:r>
    <w:r w:rsidR="00A6648F">
      <w:rPr>
        <w:lang w:eastAsia="ko-KR"/>
      </w:rPr>
      <w:t>r</w:t>
    </w:r>
    <w:r w:rsidR="00F03DFE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F54ABE28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1494"/>
    <w:rsid w:val="000F238C"/>
    <w:rsid w:val="000F4937"/>
    <w:rsid w:val="000F5088"/>
    <w:rsid w:val="000F573A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1BE1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97BCE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D72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5DB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1BC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C785C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DFE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D0111-531D-43E8-A46F-7093D800898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15f9b33-44dc-4e0a-9e09-435387c6f571"/>
    <ds:schemaRef ds:uri="http://schemas.microsoft.com/office/infopath/2007/PartnerControls"/>
    <ds:schemaRef ds:uri="2c1f353b-72a6-47f8-b41a-63ac3ee88c5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1494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10641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56</cp:revision>
  <cp:lastPrinted>2010-05-04T03:47:00Z</cp:lastPrinted>
  <dcterms:created xsi:type="dcterms:W3CDTF">2022-03-08T00:13:00Z</dcterms:created>
  <dcterms:modified xsi:type="dcterms:W3CDTF">2022-03-08T01:41:00Z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